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C541400" w14:textId="77777777">
        <w:trPr>
          <w:cantSplit/>
        </w:trPr>
        <w:tc>
          <w:tcPr>
            <w:tcW w:w="6911" w:type="dxa"/>
          </w:tcPr>
          <w:p w14:paraId="0C99093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6030141" w14:textId="77777777" w:rsidR="00A066F1" w:rsidRDefault="005F04D8" w:rsidP="003B2284">
            <w:pPr>
              <w:spacing w:before="0" w:line="240" w:lineRule="atLeast"/>
              <w:jc w:val="right"/>
            </w:pPr>
            <w:r>
              <w:rPr>
                <w:noProof/>
                <w:lang w:eastAsia="en-GB"/>
              </w:rPr>
              <w:drawing>
                <wp:inline distT="0" distB="0" distL="0" distR="0" wp14:anchorId="188C0883" wp14:editId="4F2F502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2E7873B" w14:textId="77777777">
        <w:trPr>
          <w:cantSplit/>
        </w:trPr>
        <w:tc>
          <w:tcPr>
            <w:tcW w:w="6911" w:type="dxa"/>
            <w:tcBorders>
              <w:bottom w:val="single" w:sz="12" w:space="0" w:color="auto"/>
            </w:tcBorders>
          </w:tcPr>
          <w:p w14:paraId="6090015D"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F9143ED" w14:textId="77777777" w:rsidR="00A066F1" w:rsidRPr="00617BE4" w:rsidRDefault="00A066F1" w:rsidP="00A066F1">
            <w:pPr>
              <w:spacing w:before="0" w:line="240" w:lineRule="atLeast"/>
              <w:rPr>
                <w:rFonts w:ascii="Verdana" w:hAnsi="Verdana"/>
                <w:szCs w:val="24"/>
              </w:rPr>
            </w:pPr>
          </w:p>
        </w:tc>
      </w:tr>
      <w:tr w:rsidR="00A066F1" w:rsidRPr="00C324A8" w14:paraId="0008289B" w14:textId="77777777">
        <w:trPr>
          <w:cantSplit/>
        </w:trPr>
        <w:tc>
          <w:tcPr>
            <w:tcW w:w="6911" w:type="dxa"/>
            <w:tcBorders>
              <w:top w:val="single" w:sz="12" w:space="0" w:color="auto"/>
            </w:tcBorders>
          </w:tcPr>
          <w:p w14:paraId="173BBBC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99E7C01" w14:textId="77777777" w:rsidR="00A066F1" w:rsidRPr="00C324A8" w:rsidRDefault="00A066F1" w:rsidP="00A066F1">
            <w:pPr>
              <w:spacing w:before="0" w:line="240" w:lineRule="atLeast"/>
              <w:rPr>
                <w:rFonts w:ascii="Verdana" w:hAnsi="Verdana"/>
                <w:sz w:val="20"/>
              </w:rPr>
            </w:pPr>
          </w:p>
        </w:tc>
      </w:tr>
      <w:tr w:rsidR="00A066F1" w:rsidRPr="00C324A8" w14:paraId="00B4E31B" w14:textId="77777777">
        <w:trPr>
          <w:cantSplit/>
          <w:trHeight w:val="23"/>
        </w:trPr>
        <w:tc>
          <w:tcPr>
            <w:tcW w:w="6911" w:type="dxa"/>
            <w:shd w:val="clear" w:color="auto" w:fill="auto"/>
          </w:tcPr>
          <w:p w14:paraId="540A678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E334A4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11</w:t>
            </w:r>
            <w:r w:rsidR="00A066F1" w:rsidRPr="00841216">
              <w:rPr>
                <w:rFonts w:ascii="Verdana" w:hAnsi="Verdana"/>
                <w:b/>
                <w:sz w:val="20"/>
              </w:rPr>
              <w:t>-</w:t>
            </w:r>
            <w:r w:rsidR="005E10C9" w:rsidRPr="00841216">
              <w:rPr>
                <w:rFonts w:ascii="Verdana" w:hAnsi="Verdana"/>
                <w:b/>
                <w:sz w:val="20"/>
              </w:rPr>
              <w:t>E</w:t>
            </w:r>
          </w:p>
        </w:tc>
      </w:tr>
      <w:tr w:rsidR="00A066F1" w:rsidRPr="00C324A8" w14:paraId="0D84043C" w14:textId="77777777">
        <w:trPr>
          <w:cantSplit/>
          <w:trHeight w:val="23"/>
        </w:trPr>
        <w:tc>
          <w:tcPr>
            <w:tcW w:w="6911" w:type="dxa"/>
            <w:shd w:val="clear" w:color="auto" w:fill="auto"/>
          </w:tcPr>
          <w:p w14:paraId="36793277"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291C6C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4A4B6D62" w14:textId="77777777">
        <w:trPr>
          <w:cantSplit/>
          <w:trHeight w:val="23"/>
        </w:trPr>
        <w:tc>
          <w:tcPr>
            <w:tcW w:w="6911" w:type="dxa"/>
            <w:shd w:val="clear" w:color="auto" w:fill="auto"/>
          </w:tcPr>
          <w:p w14:paraId="1CA324E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9CB60C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7216D3">
              <w:rPr>
                <w:rFonts w:ascii="Verdana" w:hAnsi="Verdana"/>
                <w:b/>
                <w:sz w:val="20"/>
              </w:rPr>
              <w:t>/Spanish</w:t>
            </w:r>
          </w:p>
        </w:tc>
      </w:tr>
      <w:tr w:rsidR="00A066F1" w:rsidRPr="00C324A8" w14:paraId="6020B200" w14:textId="77777777" w:rsidTr="00025864">
        <w:trPr>
          <w:cantSplit/>
          <w:trHeight w:val="23"/>
        </w:trPr>
        <w:tc>
          <w:tcPr>
            <w:tcW w:w="10031" w:type="dxa"/>
            <w:gridSpan w:val="2"/>
            <w:shd w:val="clear" w:color="auto" w:fill="auto"/>
          </w:tcPr>
          <w:p w14:paraId="4AB014F4" w14:textId="77777777" w:rsidR="00A066F1" w:rsidRPr="00C324A8" w:rsidRDefault="00A066F1" w:rsidP="00A066F1">
            <w:pPr>
              <w:tabs>
                <w:tab w:val="left" w:pos="993"/>
              </w:tabs>
              <w:spacing w:before="0"/>
              <w:rPr>
                <w:rFonts w:ascii="Verdana" w:hAnsi="Verdana"/>
                <w:b/>
                <w:sz w:val="20"/>
              </w:rPr>
            </w:pPr>
          </w:p>
        </w:tc>
      </w:tr>
      <w:tr w:rsidR="00E55816" w:rsidRPr="00C324A8" w14:paraId="4400CB4F" w14:textId="77777777" w:rsidTr="00025864">
        <w:trPr>
          <w:cantSplit/>
          <w:trHeight w:val="23"/>
        </w:trPr>
        <w:tc>
          <w:tcPr>
            <w:tcW w:w="10031" w:type="dxa"/>
            <w:gridSpan w:val="2"/>
            <w:shd w:val="clear" w:color="auto" w:fill="auto"/>
          </w:tcPr>
          <w:p w14:paraId="61599047" w14:textId="77777777" w:rsidR="00E55816" w:rsidRDefault="00884D60" w:rsidP="00E55816">
            <w:pPr>
              <w:pStyle w:val="Source"/>
            </w:pPr>
            <w:r>
              <w:t>Member States of the Inter-American Telecommunication Commission (CITEL)</w:t>
            </w:r>
          </w:p>
        </w:tc>
      </w:tr>
      <w:tr w:rsidR="00E55816" w:rsidRPr="00C324A8" w14:paraId="0D9DC876" w14:textId="77777777" w:rsidTr="00025864">
        <w:trPr>
          <w:cantSplit/>
          <w:trHeight w:val="23"/>
        </w:trPr>
        <w:tc>
          <w:tcPr>
            <w:tcW w:w="10031" w:type="dxa"/>
            <w:gridSpan w:val="2"/>
            <w:shd w:val="clear" w:color="auto" w:fill="auto"/>
          </w:tcPr>
          <w:p w14:paraId="6D847588" w14:textId="77777777" w:rsidR="00E55816" w:rsidRDefault="007D5320" w:rsidP="00E55816">
            <w:pPr>
              <w:pStyle w:val="Title1"/>
            </w:pPr>
            <w:r>
              <w:t>Proposals for the work of the conference</w:t>
            </w:r>
          </w:p>
        </w:tc>
      </w:tr>
      <w:tr w:rsidR="00E55816" w:rsidRPr="00C324A8" w14:paraId="5F840942" w14:textId="77777777" w:rsidTr="00025864">
        <w:trPr>
          <w:cantSplit/>
          <w:trHeight w:val="23"/>
        </w:trPr>
        <w:tc>
          <w:tcPr>
            <w:tcW w:w="10031" w:type="dxa"/>
            <w:gridSpan w:val="2"/>
            <w:shd w:val="clear" w:color="auto" w:fill="auto"/>
          </w:tcPr>
          <w:p w14:paraId="792019A0" w14:textId="77777777" w:rsidR="00E55816" w:rsidRDefault="00E55816" w:rsidP="00E55816">
            <w:pPr>
              <w:pStyle w:val="Title2"/>
            </w:pPr>
          </w:p>
        </w:tc>
      </w:tr>
      <w:tr w:rsidR="00A538A6" w:rsidRPr="00C324A8" w14:paraId="033FD86E" w14:textId="77777777" w:rsidTr="00025864">
        <w:trPr>
          <w:cantSplit/>
          <w:trHeight w:val="23"/>
        </w:trPr>
        <w:tc>
          <w:tcPr>
            <w:tcW w:w="10031" w:type="dxa"/>
            <w:gridSpan w:val="2"/>
            <w:shd w:val="clear" w:color="auto" w:fill="auto"/>
          </w:tcPr>
          <w:p w14:paraId="676405D0" w14:textId="77777777" w:rsidR="00A538A6" w:rsidRDefault="004B13CB" w:rsidP="004B13CB">
            <w:pPr>
              <w:pStyle w:val="Agendaitem"/>
            </w:pPr>
            <w:r>
              <w:t xml:space="preserve">Agenda </w:t>
            </w:r>
            <w:proofErr w:type="spellStart"/>
            <w:r>
              <w:t>item</w:t>
            </w:r>
            <w:proofErr w:type="spellEnd"/>
            <w:r>
              <w:t xml:space="preserve"> 1.4</w:t>
            </w:r>
          </w:p>
        </w:tc>
      </w:tr>
    </w:tbl>
    <w:bookmarkEnd w:id="5"/>
    <w:bookmarkEnd w:id="6"/>
    <w:p w14:paraId="435E9B99" w14:textId="77777777" w:rsidR="005118F7" w:rsidRPr="00EC5386" w:rsidRDefault="00EE0CDB" w:rsidP="00AB5478">
      <w:pPr>
        <w:overflowPunct/>
        <w:autoSpaceDE/>
        <w:autoSpaceDN/>
        <w:adjustRightInd/>
        <w:textAlignment w:val="auto"/>
        <w:rPr>
          <w:lang w:val="en-US"/>
        </w:rPr>
      </w:pPr>
      <w:r w:rsidRPr="00656311">
        <w:rPr>
          <w:lang w:val="en-US"/>
        </w:rPr>
        <w:t>1.4</w:t>
      </w:r>
      <w:r w:rsidRPr="00656311">
        <w:rPr>
          <w:lang w:val="en-US"/>
        </w:rPr>
        <w:tab/>
        <w:t xml:space="preserve">to consider the results of studies in accordance with Resolution </w:t>
      </w:r>
      <w:r w:rsidRPr="00656311">
        <w:rPr>
          <w:b/>
          <w:bCs/>
          <w:lang w:val="en-US"/>
        </w:rPr>
        <w:t>557 (WRC-15)</w:t>
      </w:r>
      <w:r w:rsidRPr="00656311">
        <w:rPr>
          <w:lang w:val="en-US"/>
        </w:rPr>
        <w:t xml:space="preserve">, and review, and revise if necessary, the limitations mentioned in Annex 7 to Appendix </w:t>
      </w:r>
      <w:r w:rsidRPr="00656311">
        <w:rPr>
          <w:b/>
          <w:bCs/>
          <w:lang w:val="en-US"/>
        </w:rPr>
        <w:t>30 (Rev.WRC</w:t>
      </w:r>
      <w:r>
        <w:rPr>
          <w:b/>
          <w:bCs/>
          <w:lang w:val="en-US"/>
        </w:rPr>
        <w:noBreakHyphen/>
        <w:t>15</w:t>
      </w:r>
      <w:r w:rsidRPr="00656311">
        <w:rPr>
          <w:b/>
          <w:bCs/>
          <w:lang w:val="en-US"/>
        </w:rPr>
        <w:t>)</w:t>
      </w:r>
      <w:r w:rsidRPr="00656311">
        <w:rPr>
          <w:lang w:val="en-US"/>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1F8419CC" w14:textId="2C128AAF" w:rsidR="007216D3" w:rsidRPr="00303CA8" w:rsidRDefault="00CC646E" w:rsidP="007216D3">
      <w:pPr>
        <w:pStyle w:val="Headingb"/>
        <w:rPr>
          <w:lang w:val="en-GB"/>
        </w:rPr>
      </w:pPr>
      <w:r w:rsidRPr="00303CA8">
        <w:rPr>
          <w:lang w:val="en-GB"/>
        </w:rPr>
        <w:t>Background</w:t>
      </w:r>
    </w:p>
    <w:p w14:paraId="29DE7017" w14:textId="77777777" w:rsidR="007216D3" w:rsidRPr="004B5867" w:rsidRDefault="007216D3" w:rsidP="007216D3">
      <w:pPr>
        <w:rPr>
          <w:lang w:val="en-US"/>
        </w:rPr>
      </w:pPr>
      <w:r w:rsidRPr="004B5867">
        <w:rPr>
          <w:lang w:val="en-US"/>
        </w:rPr>
        <w:t xml:space="preserve">Annex 7 of </w:t>
      </w:r>
      <w:r w:rsidR="00303CA8">
        <w:rPr>
          <w:lang w:val="en-US"/>
        </w:rPr>
        <w:t xml:space="preserve">RR </w:t>
      </w:r>
      <w:r w:rsidRPr="004B5867">
        <w:rPr>
          <w:lang w:val="en-US"/>
        </w:rPr>
        <w:t xml:space="preserve">Appendix </w:t>
      </w:r>
      <w:r w:rsidRPr="004B5867">
        <w:rPr>
          <w:b/>
          <w:bCs/>
          <w:lang w:val="en-US"/>
        </w:rPr>
        <w:t xml:space="preserve">30 </w:t>
      </w:r>
      <w:r w:rsidRPr="004B5867">
        <w:rPr>
          <w:b/>
          <w:lang w:val="en-US"/>
        </w:rPr>
        <w:t>(Rev.WRC-15)</w:t>
      </w:r>
      <w:r w:rsidRPr="004B5867">
        <w:rPr>
          <w:lang w:val="en-US"/>
        </w:rPr>
        <w:t xml:space="preserve"> contains orbital position limitations for proposed modifications to the Region 2 Plan and for proposed new or modified assignments in the Regions 1 and 3 List applicable to specific parts of the frequency band 11.7-12.7 GHz.</w:t>
      </w:r>
    </w:p>
    <w:p w14:paraId="557EF90C" w14:textId="5E5F180A" w:rsidR="007216D3" w:rsidRPr="004B5867" w:rsidRDefault="007216D3" w:rsidP="007216D3">
      <w:pPr>
        <w:rPr>
          <w:lang w:val="en-US"/>
        </w:rPr>
      </w:pPr>
      <w:r w:rsidRPr="004B5867">
        <w:rPr>
          <w:lang w:val="en-US"/>
        </w:rPr>
        <w:t xml:space="preserve">WRC-15 adopted a new Resolution (Resolution </w:t>
      </w:r>
      <w:r w:rsidRPr="004B5867">
        <w:rPr>
          <w:b/>
          <w:bCs/>
          <w:lang w:val="en-US"/>
        </w:rPr>
        <w:t>557 (WRC-15)</w:t>
      </w:r>
      <w:r w:rsidRPr="004B5867">
        <w:rPr>
          <w:lang w:val="en-US"/>
        </w:rPr>
        <w:t xml:space="preserve">) to study possible revisions of the orbital limitations in Annex 7 of </w:t>
      </w:r>
      <w:r w:rsidR="00303CA8">
        <w:rPr>
          <w:lang w:val="en-US"/>
        </w:rPr>
        <w:t xml:space="preserve">RR </w:t>
      </w:r>
      <w:r w:rsidRPr="004B5867">
        <w:rPr>
          <w:lang w:val="en-US"/>
        </w:rPr>
        <w:t xml:space="preserve">Appendix </w:t>
      </w:r>
      <w:r w:rsidRPr="004B5867">
        <w:rPr>
          <w:b/>
          <w:lang w:val="en-US"/>
        </w:rPr>
        <w:t xml:space="preserve">30 (Rev.WRC-15) </w:t>
      </w:r>
      <w:r>
        <w:rPr>
          <w:lang w:val="en-US"/>
        </w:rPr>
        <w:t>in the Radio Regulations</w:t>
      </w:r>
    </w:p>
    <w:p w14:paraId="03252146" w14:textId="15EFFC5C" w:rsidR="007216D3" w:rsidRPr="004B5867" w:rsidRDefault="007216D3" w:rsidP="007216D3">
      <w:pPr>
        <w:rPr>
          <w:lang w:val="en-US"/>
        </w:rPr>
      </w:pPr>
      <w:r w:rsidRPr="004B5867">
        <w:rPr>
          <w:lang w:val="en-US"/>
        </w:rPr>
        <w:t xml:space="preserve">As described in the CPM Report, Method B represents a delicate compromise that merged various methods that were under consideration. The ITU studies have shown that certain limitations in Annex 7 to </w:t>
      </w:r>
      <w:r w:rsidR="00303CA8">
        <w:rPr>
          <w:lang w:val="en-US"/>
        </w:rPr>
        <w:t xml:space="preserve">RR </w:t>
      </w:r>
      <w:r w:rsidRPr="004B5867">
        <w:rPr>
          <w:lang w:val="en-US"/>
        </w:rPr>
        <w:t xml:space="preserve">Appendix </w:t>
      </w:r>
      <w:r w:rsidRPr="004B5867">
        <w:rPr>
          <w:b/>
          <w:lang w:val="en-US"/>
        </w:rPr>
        <w:t>30 (Rev.WRC-15)</w:t>
      </w:r>
      <w:r w:rsidRPr="004B5867">
        <w:rPr>
          <w:lang w:val="en-US"/>
        </w:rPr>
        <w:t xml:space="preserve"> cannot be suppressed while other limitations can be removed provided that appropriate technical and regulatory provisions are adopted.</w:t>
      </w:r>
    </w:p>
    <w:p w14:paraId="427A1AB9" w14:textId="29A505EB" w:rsidR="00241FA2" w:rsidRDefault="007216D3" w:rsidP="007216D3">
      <w:r w:rsidRPr="004B5867">
        <w:rPr>
          <w:lang w:val="en-US"/>
        </w:rPr>
        <w:t>This proposal is fully consistent with Method B as described in the CPM Report, which appropriately balances the use of additional orbital resources by the BSS subject to AP</w:t>
      </w:r>
      <w:r w:rsidRPr="004B5867">
        <w:rPr>
          <w:b/>
          <w:lang w:val="en-US"/>
        </w:rPr>
        <w:t xml:space="preserve">30 </w:t>
      </w:r>
      <w:r w:rsidRPr="004B5867">
        <w:rPr>
          <w:lang w:val="en-US"/>
        </w:rPr>
        <w:t>while also ensuring that the FSS is not overly constrained. Consistent with Method B, the proposal includes modifications to Annex 7 of AP</w:t>
      </w:r>
      <w:r w:rsidRPr="004B5867">
        <w:rPr>
          <w:b/>
          <w:lang w:val="en-US"/>
        </w:rPr>
        <w:t>30</w:t>
      </w:r>
      <w:r w:rsidRPr="004B5867">
        <w:rPr>
          <w:lang w:val="en-US"/>
        </w:rPr>
        <w:t xml:space="preserve">, a Resolution that provides priority on the use of new BSS orbital positions to Regions 1 and 3 countries with Plan assignments with degraded reference situations, and a revision to Article </w:t>
      </w:r>
      <w:r w:rsidRPr="004B5867">
        <w:rPr>
          <w:b/>
          <w:lang w:val="en-US"/>
        </w:rPr>
        <w:t>59</w:t>
      </w:r>
      <w:r w:rsidRPr="004B5867">
        <w:rPr>
          <w:lang w:val="en-US"/>
        </w:rPr>
        <w:t xml:space="preserve"> of the Radio Regulations to bring into force the modification to AP</w:t>
      </w:r>
      <w:r w:rsidRPr="004B5867">
        <w:rPr>
          <w:b/>
          <w:lang w:val="en-US"/>
        </w:rPr>
        <w:t>30</w:t>
      </w:r>
      <w:r w:rsidRPr="004B5867">
        <w:rPr>
          <w:lang w:val="en-US"/>
        </w:rPr>
        <w:t xml:space="preserve"> Annex</w:t>
      </w:r>
      <w:r w:rsidR="003311FF">
        <w:rPr>
          <w:lang w:val="en-US"/>
        </w:rPr>
        <w:t> </w:t>
      </w:r>
      <w:r w:rsidRPr="004B5867">
        <w:rPr>
          <w:lang w:val="en-US"/>
        </w:rPr>
        <w:t>7 limits and related Resolutions on 23 November 2019.</w:t>
      </w:r>
    </w:p>
    <w:p w14:paraId="61601010" w14:textId="77777777" w:rsidR="00187BD9" w:rsidRPr="007216D3" w:rsidRDefault="00187BD9" w:rsidP="00187BD9">
      <w:pPr>
        <w:tabs>
          <w:tab w:val="clear" w:pos="1134"/>
          <w:tab w:val="clear" w:pos="1871"/>
          <w:tab w:val="clear" w:pos="2268"/>
        </w:tabs>
        <w:overflowPunct/>
        <w:autoSpaceDE/>
        <w:autoSpaceDN/>
        <w:adjustRightInd/>
        <w:spacing w:before="0"/>
        <w:textAlignment w:val="auto"/>
      </w:pPr>
      <w:r w:rsidRPr="007216D3">
        <w:br w:type="page"/>
      </w:r>
    </w:p>
    <w:p w14:paraId="3D551306" w14:textId="77777777" w:rsidR="008B2E84" w:rsidRPr="00B40F54" w:rsidRDefault="00EE0CDB" w:rsidP="003311FF">
      <w:pPr>
        <w:pStyle w:val="ArtNo"/>
      </w:pPr>
      <w:bookmarkStart w:id="7" w:name="_Toc451865416"/>
      <w:r w:rsidRPr="003311FF">
        <w:lastRenderedPageBreak/>
        <w:t>ARTICLE</w:t>
      </w:r>
      <w:r>
        <w:t xml:space="preserve"> </w:t>
      </w:r>
      <w:r w:rsidRPr="00E258E4">
        <w:rPr>
          <w:rStyle w:val="href"/>
        </w:rPr>
        <w:t>59</w:t>
      </w:r>
      <w:bookmarkEnd w:id="7"/>
    </w:p>
    <w:p w14:paraId="03C7A586" w14:textId="77777777" w:rsidR="008B2E84" w:rsidRPr="00F33901" w:rsidRDefault="00EE0CDB" w:rsidP="008B2E84">
      <w:pPr>
        <w:pStyle w:val="Arttitle"/>
      </w:pPr>
      <w:bookmarkStart w:id="8" w:name="_Toc327956708"/>
      <w:bookmarkStart w:id="9" w:name="_Toc451865417"/>
      <w:r w:rsidRPr="00F33901">
        <w:t>Entry into force and provisional application</w:t>
      </w:r>
      <w:r w:rsidRPr="00F33901">
        <w:br/>
        <w:t>of the Radio Regulations</w:t>
      </w:r>
      <w:r w:rsidRPr="00577A24">
        <w:rPr>
          <w:b w:val="0"/>
          <w:bCs/>
          <w:sz w:val="16"/>
          <w:szCs w:val="16"/>
        </w:rPr>
        <w:t> </w:t>
      </w:r>
      <w:proofErr w:type="gramStart"/>
      <w:r w:rsidRPr="00577A24">
        <w:rPr>
          <w:b w:val="0"/>
          <w:bCs/>
          <w:sz w:val="16"/>
          <w:szCs w:val="16"/>
        </w:rPr>
        <w:t>   (</w:t>
      </w:r>
      <w:proofErr w:type="gramEnd"/>
      <w:r w:rsidRPr="00577A24">
        <w:rPr>
          <w:b w:val="0"/>
          <w:bCs/>
          <w:sz w:val="16"/>
          <w:szCs w:val="16"/>
        </w:rPr>
        <w:t>WRC</w:t>
      </w:r>
      <w:r w:rsidRPr="00577A24">
        <w:rPr>
          <w:b w:val="0"/>
          <w:bCs/>
          <w:sz w:val="16"/>
          <w:szCs w:val="16"/>
        </w:rPr>
        <w:noBreakHyphen/>
        <w:t>12)</w:t>
      </w:r>
      <w:bookmarkEnd w:id="8"/>
      <w:bookmarkEnd w:id="9"/>
    </w:p>
    <w:p w14:paraId="1D25BF14" w14:textId="77777777" w:rsidR="00EC649C" w:rsidRDefault="00EE0CDB">
      <w:pPr>
        <w:pStyle w:val="Proposal"/>
      </w:pPr>
      <w:r>
        <w:t>ADD</w:t>
      </w:r>
      <w:r>
        <w:tab/>
        <w:t>IAP/11A4/1</w:t>
      </w:r>
      <w:r>
        <w:rPr>
          <w:vanish/>
          <w:color w:val="7F7F7F" w:themeColor="text1" w:themeTint="80"/>
          <w:vertAlign w:val="superscript"/>
        </w:rPr>
        <w:t>#49972</w:t>
      </w:r>
    </w:p>
    <w:p w14:paraId="4C201AFC" w14:textId="77777777" w:rsidR="001962A2" w:rsidRPr="0042498F" w:rsidRDefault="00EE0CDB" w:rsidP="00130FDA">
      <w:pPr>
        <w:rPr>
          <w:color w:val="000000"/>
          <w:sz w:val="16"/>
        </w:rPr>
      </w:pPr>
      <w:r w:rsidRPr="0042498F">
        <w:rPr>
          <w:rStyle w:val="Artdef"/>
        </w:rPr>
        <w:t>59.15</w:t>
      </w:r>
      <w:r w:rsidRPr="0042498F">
        <w:tab/>
      </w:r>
      <w:r w:rsidRPr="0042498F">
        <w:tab/>
        <w:t>The other provisions of these Regulations, as revised by WRC</w:t>
      </w:r>
      <w:r w:rsidRPr="0042498F">
        <w:noBreakHyphen/>
      </w:r>
      <w:r w:rsidRPr="0042498F">
        <w:rPr>
          <w:lang w:eastAsia="ja-JP"/>
        </w:rPr>
        <w:t>19</w:t>
      </w:r>
      <w:r w:rsidRPr="0042498F">
        <w:t>, shall enter into force on 1 January 202</w:t>
      </w:r>
      <w:r w:rsidRPr="0042498F">
        <w:rPr>
          <w:lang w:eastAsia="ja-JP"/>
        </w:rPr>
        <w:t>1</w:t>
      </w:r>
      <w:r w:rsidRPr="0042498F">
        <w:t>, with the following exceptions:</w:t>
      </w:r>
      <w:r w:rsidRPr="0042498F">
        <w:rPr>
          <w:color w:val="000000"/>
          <w:sz w:val="16"/>
        </w:rPr>
        <w:t>     (WRC</w:t>
      </w:r>
      <w:r w:rsidRPr="0042498F">
        <w:rPr>
          <w:color w:val="000000"/>
          <w:sz w:val="16"/>
        </w:rPr>
        <w:noBreakHyphen/>
      </w:r>
      <w:r w:rsidRPr="0042498F">
        <w:rPr>
          <w:color w:val="000000"/>
          <w:sz w:val="16"/>
          <w:lang w:eastAsia="ja-JP"/>
        </w:rPr>
        <w:t>19</w:t>
      </w:r>
      <w:r w:rsidRPr="0042498F">
        <w:rPr>
          <w:color w:val="000000"/>
          <w:sz w:val="16"/>
        </w:rPr>
        <w:t>)</w:t>
      </w:r>
    </w:p>
    <w:p w14:paraId="06B822A5" w14:textId="77777777" w:rsidR="00EC649C" w:rsidRDefault="00EC649C">
      <w:pPr>
        <w:pStyle w:val="Reasons"/>
      </w:pPr>
    </w:p>
    <w:p w14:paraId="6115D966" w14:textId="77777777" w:rsidR="00EC649C" w:rsidRDefault="00EE0CDB">
      <w:pPr>
        <w:pStyle w:val="Proposal"/>
      </w:pPr>
      <w:r>
        <w:t>ADD</w:t>
      </w:r>
      <w:r>
        <w:tab/>
        <w:t>IAP/11A4/2</w:t>
      </w:r>
      <w:r>
        <w:rPr>
          <w:vanish/>
          <w:color w:val="7F7F7F" w:themeColor="text1" w:themeTint="80"/>
          <w:vertAlign w:val="superscript"/>
        </w:rPr>
        <w:t>#49973</w:t>
      </w:r>
    </w:p>
    <w:p w14:paraId="1E420682" w14:textId="7BD481EC" w:rsidR="001962A2" w:rsidRPr="0042498F" w:rsidRDefault="00EE0CDB" w:rsidP="003311FF">
      <w:pPr>
        <w:pStyle w:val="enumlev1"/>
        <w:ind w:left="1871" w:hanging="1871"/>
      </w:pPr>
      <w:r w:rsidRPr="0042498F">
        <w:rPr>
          <w:rStyle w:val="Artdef"/>
        </w:rPr>
        <w:t>59.16</w:t>
      </w:r>
      <w:r w:rsidRPr="0042498F">
        <w:tab/>
        <w:t>–</w:t>
      </w:r>
      <w:r w:rsidRPr="0042498F">
        <w:tab/>
        <w:t xml:space="preserve">the revised </w:t>
      </w:r>
      <w:r w:rsidRPr="003311FF">
        <w:t>provisions</w:t>
      </w:r>
      <w:r w:rsidRPr="0042498F">
        <w:t xml:space="preserve"> for which other effective dates of application ar</w:t>
      </w:r>
      <w:r w:rsidR="0088739C">
        <w:t>e</w:t>
      </w:r>
      <w:r w:rsidR="00CC646E">
        <w:t xml:space="preserve"> </w:t>
      </w:r>
      <w:r w:rsidRPr="0042498F">
        <w:t>stipulated in Resolution:</w:t>
      </w:r>
    </w:p>
    <w:p w14:paraId="660064A5" w14:textId="77777777" w:rsidR="001962A2" w:rsidRPr="0042498F" w:rsidRDefault="00EE0CDB" w:rsidP="00130FDA">
      <w:pPr>
        <w:pStyle w:val="enumlev1"/>
      </w:pPr>
      <w:r w:rsidRPr="0042498F">
        <w:tab/>
      </w:r>
      <w:r w:rsidRPr="0042498F">
        <w:tab/>
        <w:t xml:space="preserve">draft new Resolution </w:t>
      </w:r>
      <w:r w:rsidRPr="0042498F">
        <w:rPr>
          <w:b/>
          <w:bCs/>
          <w:rPrChange w:id="10" w:author="Unknown" w:date="2019-02-25T13:22:00Z">
            <w:rPr/>
          </w:rPrChange>
        </w:rPr>
        <w:t>[</w:t>
      </w:r>
      <w:r w:rsidR="00303CA8">
        <w:rPr>
          <w:b/>
          <w:bCs/>
        </w:rPr>
        <w:t>IAP/</w:t>
      </w:r>
      <w:r w:rsidRPr="0042498F">
        <w:rPr>
          <w:b/>
          <w:bCs/>
          <w:rPrChange w:id="11" w:author="Unknown" w:date="2019-02-25T13:22:00Z">
            <w:rPr/>
          </w:rPrChange>
        </w:rPr>
        <w:t>D14-ENTRY-INTO-FORCE] (WRC</w:t>
      </w:r>
      <w:r w:rsidRPr="0042498F">
        <w:rPr>
          <w:b/>
          <w:bCs/>
          <w:rPrChange w:id="12" w:author="Unknown" w:date="2019-02-25T13:22:00Z">
            <w:rPr/>
          </w:rPrChange>
        </w:rPr>
        <w:noBreakHyphen/>
        <w:t>19)</w:t>
      </w:r>
      <w:r w:rsidRPr="0042498F">
        <w:rPr>
          <w:sz w:val="16"/>
          <w:szCs w:val="12"/>
          <w:rPrChange w:id="13" w:author="Unknown" w:date="2019-02-25T13:22:00Z">
            <w:rPr/>
          </w:rPrChange>
        </w:rPr>
        <w:t> </w:t>
      </w:r>
      <w:proofErr w:type="gramStart"/>
      <w:r w:rsidRPr="0042498F">
        <w:rPr>
          <w:sz w:val="16"/>
          <w:szCs w:val="12"/>
          <w:rPrChange w:id="14" w:author="Unknown" w:date="2019-02-25T13:22:00Z">
            <w:rPr/>
          </w:rPrChange>
        </w:rPr>
        <w:t>   (</w:t>
      </w:r>
      <w:proofErr w:type="gramEnd"/>
      <w:r w:rsidRPr="0042498F">
        <w:rPr>
          <w:sz w:val="16"/>
          <w:szCs w:val="12"/>
          <w:rPrChange w:id="15" w:author="Unknown" w:date="2019-02-25T13:22:00Z">
            <w:rPr/>
          </w:rPrChange>
        </w:rPr>
        <w:t>WRC</w:t>
      </w:r>
      <w:r w:rsidRPr="0042498F">
        <w:rPr>
          <w:sz w:val="16"/>
          <w:szCs w:val="12"/>
          <w:rPrChange w:id="16" w:author="Unknown" w:date="2019-02-25T13:22:00Z">
            <w:rPr/>
          </w:rPrChange>
        </w:rPr>
        <w:noBreakHyphen/>
        <w:t>19)</w:t>
      </w:r>
    </w:p>
    <w:p w14:paraId="3821E95B" w14:textId="77777777" w:rsidR="00EC649C" w:rsidRDefault="00EC649C">
      <w:pPr>
        <w:pStyle w:val="Reasons"/>
      </w:pPr>
    </w:p>
    <w:p w14:paraId="0802129E" w14:textId="77777777" w:rsidR="006C04ED" w:rsidRPr="00B06821" w:rsidRDefault="00EE0CDB" w:rsidP="00AE79D0">
      <w:pPr>
        <w:pStyle w:val="AppendixNo"/>
        <w:spacing w:before="0"/>
        <w:rPr>
          <w:vertAlign w:val="superscript"/>
          <w:lang w:val="en-US"/>
        </w:rPr>
      </w:pPr>
      <w:bookmarkStart w:id="17" w:name="_Toc454787466"/>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
        <w:t>*</w:t>
      </w:r>
      <w:bookmarkEnd w:id="17"/>
    </w:p>
    <w:p w14:paraId="5290E09C" w14:textId="560B2299" w:rsidR="006C04ED" w:rsidRDefault="00EE0CDB" w:rsidP="001F0862">
      <w:pPr>
        <w:pStyle w:val="Appendixtitle"/>
        <w:rPr>
          <w:rFonts w:ascii="Times New Roman"/>
          <w:b w:val="0"/>
          <w:bCs/>
          <w:color w:val="000000"/>
          <w:sz w:val="16"/>
        </w:rPr>
      </w:pPr>
      <w:bookmarkStart w:id="18" w:name="_Toc330560547"/>
      <w:bookmarkStart w:id="19" w:name="_Toc454787467"/>
      <w:r w:rsidRPr="00821BE4">
        <w:t>Provisions for all services and associated Plans and List</w:t>
      </w:r>
      <w:r w:rsidRPr="00144E9E">
        <w:rPr>
          <w:rStyle w:val="FootnoteReference"/>
        </w:rPr>
        <w:footnoteReference w:customMarkFollows="1" w:id="2"/>
        <w:t>1</w:t>
      </w:r>
      <w:r w:rsidRPr="00821BE4">
        <w:t xml:space="preserve"> for</w:t>
      </w:r>
      <w:r w:rsidRPr="00821BE4">
        <w:br/>
        <w:t>the broadcasting-satellite service in the frequency bands</w:t>
      </w:r>
      <w:r w:rsidRPr="00821BE4">
        <w:br/>
        <w:t>11.7-12.2 GHz (in Region 3), 11.7-12.5 GHz (in Region 1)</w:t>
      </w:r>
      <w:r w:rsidRPr="00821BE4">
        <w:br/>
      </w:r>
      <w:r w:rsidR="00BB1283">
        <w:t xml:space="preserve"> </w:t>
      </w:r>
      <w:r w:rsidRPr="00821BE4">
        <w:t>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18"/>
      <w:bookmarkEnd w:id="19"/>
    </w:p>
    <w:p w14:paraId="1B0596C4" w14:textId="77777777" w:rsidR="00EC649C" w:rsidRDefault="00EE0CDB">
      <w:pPr>
        <w:pStyle w:val="Proposal"/>
      </w:pPr>
      <w:r>
        <w:t>MOD</w:t>
      </w:r>
      <w:r>
        <w:tab/>
        <w:t>IAP/11A4/3</w:t>
      </w:r>
      <w:r>
        <w:rPr>
          <w:vanish/>
          <w:color w:val="7F7F7F" w:themeColor="text1" w:themeTint="80"/>
          <w:vertAlign w:val="superscript"/>
        </w:rPr>
        <w:t>#49974</w:t>
      </w:r>
    </w:p>
    <w:p w14:paraId="4075ABBA" w14:textId="128B792C" w:rsidR="001962A2" w:rsidRPr="007216D3" w:rsidRDefault="00EE0CDB" w:rsidP="00130FDA">
      <w:pPr>
        <w:pStyle w:val="AnnexNo"/>
      </w:pPr>
      <w:r w:rsidRPr="007216D3">
        <w:t>ANNEX 7</w:t>
      </w:r>
      <w:r w:rsidRPr="007216D3">
        <w:rPr>
          <w:sz w:val="16"/>
          <w:szCs w:val="16"/>
        </w:rPr>
        <w:t>  </w:t>
      </w:r>
      <w:proofErr w:type="gramStart"/>
      <w:r w:rsidRPr="007216D3">
        <w:rPr>
          <w:sz w:val="16"/>
          <w:szCs w:val="16"/>
        </w:rPr>
        <w:t>   (</w:t>
      </w:r>
      <w:proofErr w:type="gramEnd"/>
      <w:r w:rsidRPr="007216D3">
        <w:rPr>
          <w:sz w:val="16"/>
          <w:szCs w:val="16"/>
        </w:rPr>
        <w:t>Rev.WRC</w:t>
      </w:r>
      <w:r w:rsidRPr="007216D3">
        <w:rPr>
          <w:sz w:val="16"/>
          <w:szCs w:val="16"/>
        </w:rPr>
        <w:noBreakHyphen/>
      </w:r>
      <w:del w:id="20" w:author="Scott, Sarah" w:date="2019-09-27T16:45:00Z">
        <w:r w:rsidRPr="007216D3" w:rsidDel="003311FF">
          <w:rPr>
            <w:sz w:val="16"/>
            <w:szCs w:val="16"/>
          </w:rPr>
          <w:delText>03</w:delText>
        </w:r>
      </w:del>
      <w:ins w:id="21" w:author="Scott, Sarah" w:date="2019-09-27T16:45:00Z">
        <w:r w:rsidR="003311FF">
          <w:rPr>
            <w:sz w:val="16"/>
            <w:szCs w:val="16"/>
          </w:rPr>
          <w:t>19</w:t>
        </w:r>
      </w:ins>
      <w:r w:rsidRPr="007216D3">
        <w:rPr>
          <w:sz w:val="16"/>
          <w:szCs w:val="16"/>
        </w:rPr>
        <w:t>)</w:t>
      </w:r>
    </w:p>
    <w:p w14:paraId="7D49E631" w14:textId="77777777" w:rsidR="001962A2" w:rsidRPr="0042498F" w:rsidRDefault="00EE0CDB" w:rsidP="00130FDA">
      <w:pPr>
        <w:pStyle w:val="Annextitle"/>
        <w:rPr>
          <w:rFonts w:ascii="Times New Roman"/>
          <w:b w:val="0"/>
          <w:lang w:val="fr-CH"/>
        </w:rPr>
      </w:pPr>
      <w:r w:rsidRPr="0042498F">
        <w:rPr>
          <w:lang w:val="fr-CH"/>
        </w:rPr>
        <w:t>Orbital position limitations</w:t>
      </w:r>
      <w:ins w:id="22" w:author="Unknown" w:date="2018-07-23T17:10:00Z">
        <w:r w:rsidRPr="0042498F">
          <w:rPr>
            <w:rStyle w:val="FootnoteReference"/>
            <w:rFonts w:ascii="Times New Roman"/>
            <w:b w:val="0"/>
            <w:lang w:val="fr-FR"/>
            <w:rPrChange w:id="23" w:author="Unknown" w:date="2018-07-23T17:11:00Z">
              <w:rPr>
                <w:lang w:val="fr-CH"/>
              </w:rPr>
            </w:rPrChange>
          </w:rPr>
          <w:t>ADD</w:t>
        </w:r>
      </w:ins>
      <w:ins w:id="24" w:author="Unknown" w:date="2018-07-24T15:10:00Z">
        <w:r w:rsidRPr="0042498F">
          <w:rPr>
            <w:rStyle w:val="FootnoteReference"/>
            <w:rFonts w:ascii="Times New Roman"/>
            <w:b w:val="0"/>
            <w:lang w:val="fr-CH"/>
          </w:rPr>
          <w:t xml:space="preserve"> </w:t>
        </w:r>
      </w:ins>
      <w:ins w:id="25" w:author="Unknown" w:date="2018-07-12T15:02:00Z">
        <w:r w:rsidRPr="0042498F">
          <w:rPr>
            <w:rStyle w:val="FootnoteReference"/>
            <w:rFonts w:ascii="Times New Roman"/>
            <w:b w:val="0"/>
            <w:lang w:val="fr-CH"/>
            <w:rPrChange w:id="26" w:author="Unknown" w:date="2018-07-12T13:29:00Z">
              <w:rPr>
                <w:rStyle w:val="FootnoteReference"/>
                <w:lang w:val="fr-FR"/>
              </w:rPr>
            </w:rPrChange>
          </w:rPr>
          <w:footnoteReference w:customMarkFollows="1" w:id="3"/>
          <w:t>YY</w:t>
        </w:r>
        <w:r w:rsidRPr="0042498F">
          <w:rPr>
            <w:rStyle w:val="FootnoteReference"/>
            <w:rFonts w:ascii="Times New Roman"/>
            <w:b w:val="0"/>
            <w:lang w:val="fr-CH"/>
          </w:rPr>
          <w:t xml:space="preserve">, </w:t>
        </w:r>
      </w:ins>
      <w:ins w:id="34" w:author="Unknown" w:date="2018-07-23T17:11:00Z">
        <w:r w:rsidRPr="0042498F">
          <w:rPr>
            <w:rStyle w:val="FootnoteReference"/>
            <w:rFonts w:ascii="Times New Roman"/>
            <w:b w:val="0"/>
            <w:lang w:val="fr-CH"/>
          </w:rPr>
          <w:t>ADD</w:t>
        </w:r>
      </w:ins>
      <w:ins w:id="35" w:author="Unknown" w:date="2018-07-24T15:09:00Z">
        <w:r w:rsidRPr="0042498F">
          <w:rPr>
            <w:rStyle w:val="FootnoteReference"/>
            <w:rFonts w:ascii="Times New Roman"/>
            <w:b w:val="0"/>
            <w:lang w:val="fr-CH"/>
          </w:rPr>
          <w:t xml:space="preserve"> </w:t>
        </w:r>
      </w:ins>
      <w:ins w:id="36" w:author="Unknown" w:date="2018-07-12T15:02:00Z">
        <w:r w:rsidRPr="0042498F">
          <w:rPr>
            <w:rStyle w:val="FootnoteReference"/>
            <w:rFonts w:ascii="Times New Roman"/>
            <w:b w:val="0"/>
            <w:lang w:val="fr-CH"/>
          </w:rPr>
          <w:footnoteReference w:customMarkFollows="1" w:id="4"/>
          <w:t>ZZ</w:t>
        </w:r>
      </w:ins>
    </w:p>
    <w:p w14:paraId="1710EE06" w14:textId="77777777" w:rsidR="00EC649C" w:rsidRPr="007216D3" w:rsidRDefault="00EC649C">
      <w:pPr>
        <w:pStyle w:val="Reasons"/>
        <w:rPr>
          <w:lang w:val="fr-CH"/>
        </w:rPr>
      </w:pPr>
    </w:p>
    <w:p w14:paraId="7F881858" w14:textId="77777777" w:rsidR="00EC649C" w:rsidRDefault="00EE0CDB">
      <w:pPr>
        <w:pStyle w:val="Proposal"/>
      </w:pPr>
      <w:r>
        <w:t>MOD</w:t>
      </w:r>
      <w:r>
        <w:tab/>
        <w:t>IAP/11A4/4</w:t>
      </w:r>
      <w:r>
        <w:rPr>
          <w:vanish/>
          <w:color w:val="7F7F7F" w:themeColor="text1" w:themeTint="80"/>
          <w:vertAlign w:val="superscript"/>
        </w:rPr>
        <w:t>#49975</w:t>
      </w:r>
    </w:p>
    <w:p w14:paraId="231AE2B4" w14:textId="77777777" w:rsidR="001962A2" w:rsidRPr="0042498F" w:rsidRDefault="00EE0CDB" w:rsidP="00130FDA">
      <w:pPr>
        <w:pStyle w:val="enumlev1"/>
        <w:rPr>
          <w:strike/>
        </w:rPr>
      </w:pPr>
      <w:r w:rsidRPr="0042498F">
        <w:rPr>
          <w:rStyle w:val="Provsplit"/>
        </w:rPr>
        <w:t>1)</w:t>
      </w:r>
      <w:r w:rsidRPr="0042498F">
        <w:tab/>
        <w:t xml:space="preserve">No broadcasting satellite serving an area in Region 1 and using a frequency in the band 11.7-12.2 GHz shall occupy a nominal orbital position further </w:t>
      </w:r>
      <w:del w:id="69" w:author="Unknown">
        <w:r w:rsidRPr="0042498F" w:rsidDel="00556152">
          <w:delText xml:space="preserve">west than 37.2° W or further </w:delText>
        </w:r>
      </w:del>
      <w:r w:rsidRPr="0042498F">
        <w:t>east than 146° E.</w:t>
      </w:r>
    </w:p>
    <w:p w14:paraId="5977DB3F" w14:textId="77777777" w:rsidR="00EC649C" w:rsidRDefault="00EC649C">
      <w:pPr>
        <w:pStyle w:val="Reasons"/>
      </w:pPr>
    </w:p>
    <w:p w14:paraId="6622E124" w14:textId="77777777" w:rsidR="00EC649C" w:rsidRDefault="00EE0CDB">
      <w:pPr>
        <w:pStyle w:val="Proposal"/>
      </w:pPr>
      <w:r>
        <w:t>MOD</w:t>
      </w:r>
      <w:r>
        <w:tab/>
        <w:t>IAP/11A4/5</w:t>
      </w:r>
      <w:r>
        <w:rPr>
          <w:vanish/>
          <w:color w:val="7F7F7F" w:themeColor="text1" w:themeTint="80"/>
          <w:vertAlign w:val="superscript"/>
        </w:rPr>
        <w:t>#49976</w:t>
      </w:r>
    </w:p>
    <w:p w14:paraId="63241970" w14:textId="77777777" w:rsidR="001962A2" w:rsidRPr="0042498F" w:rsidRDefault="00EE0CDB" w:rsidP="00130FDA">
      <w:pPr>
        <w:pStyle w:val="enumlev1"/>
      </w:pPr>
      <w:r w:rsidRPr="0042498F">
        <w:rPr>
          <w:rStyle w:val="Provsplit"/>
        </w:rPr>
        <w:t>2)</w:t>
      </w:r>
      <w:r w:rsidRPr="0042498F">
        <w:tab/>
        <w:t xml:space="preserve">No broadcasting satellite serving an area in Region 2 </w:t>
      </w:r>
      <w:ins w:id="70" w:author="Unknown" w:date="2019-02-24T22:23:00Z">
        <w:r w:rsidRPr="0042498F">
          <w:t>and using a frequency in the band 12.2-12.7 GH</w:t>
        </w:r>
      </w:ins>
      <w:ins w:id="71" w:author="Unknown" w:date="2019-02-26T22:12:00Z">
        <w:r w:rsidRPr="0042498F">
          <w:t xml:space="preserve">z </w:t>
        </w:r>
      </w:ins>
      <w:r w:rsidRPr="0042498F">
        <w:t>that involves an orbital position different from that contained in the Region 2 Plan shall occupy a nominal orbital position</w:t>
      </w:r>
      <w:del w:id="72" w:author="Unknown">
        <w:r w:rsidRPr="0042498F" w:rsidDel="00B953CE">
          <w:delText>:</w:delText>
        </w:r>
      </w:del>
    </w:p>
    <w:p w14:paraId="7AF0C516" w14:textId="77777777" w:rsidR="001962A2" w:rsidRPr="0042498F" w:rsidDel="00A27563" w:rsidRDefault="00EE0CDB">
      <w:pPr>
        <w:pStyle w:val="enumlev1"/>
        <w:ind w:left="0" w:firstLine="0"/>
        <w:rPr>
          <w:del w:id="73" w:author="Unknown"/>
        </w:rPr>
        <w:pPrChange w:id="74" w:author="Unknown" w:date="2019-02-25T09:26:00Z">
          <w:pPr>
            <w:pStyle w:val="enumlev1"/>
          </w:pPr>
        </w:pPrChange>
      </w:pPr>
      <w:del w:id="75" w:author="Unknown">
        <w:r w:rsidRPr="0042498F" w:rsidDel="00A27563">
          <w:rPr>
            <w:i/>
          </w:rPr>
          <w:tab/>
          <w:delText>a)</w:delText>
        </w:r>
        <w:r w:rsidRPr="0042498F" w:rsidDel="00A27563">
          <w:tab/>
          <w:delText>further east than 54° W in the band 12.5-12.7 GHz;</w:delText>
        </w:r>
        <w:r w:rsidRPr="0042498F" w:rsidDel="00A27563">
          <w:rPr>
            <w:i/>
          </w:rPr>
          <w:delText xml:space="preserve"> or</w:delText>
        </w:r>
      </w:del>
    </w:p>
    <w:p w14:paraId="01C5D050" w14:textId="77777777" w:rsidR="001962A2" w:rsidRPr="0042498F" w:rsidDel="00A27563" w:rsidRDefault="00EE0CDB" w:rsidP="00130FDA">
      <w:pPr>
        <w:pStyle w:val="enumlev1"/>
        <w:rPr>
          <w:del w:id="76" w:author="Unknown"/>
        </w:rPr>
      </w:pPr>
      <w:del w:id="77" w:author="Unknown">
        <w:r w:rsidRPr="0042498F" w:rsidDel="00A27563">
          <w:rPr>
            <w:i/>
          </w:rPr>
          <w:tab/>
          <w:delText>b)</w:delText>
        </w:r>
        <w:r w:rsidRPr="0042498F" w:rsidDel="00A27563">
          <w:tab/>
          <w:delText>further east than 44° W in the band 12.2-12.5 GHz;</w:delText>
        </w:r>
        <w:r w:rsidRPr="0042498F" w:rsidDel="00A27563">
          <w:rPr>
            <w:i/>
          </w:rPr>
          <w:delText xml:space="preserve"> or</w:delText>
        </w:r>
      </w:del>
    </w:p>
    <w:p w14:paraId="1CD52F28" w14:textId="77777777" w:rsidR="001962A2" w:rsidRPr="0042498F" w:rsidRDefault="00EE0CDB" w:rsidP="00130FDA">
      <w:pPr>
        <w:pStyle w:val="enumlev1"/>
      </w:pPr>
      <w:r w:rsidRPr="0042498F">
        <w:rPr>
          <w:i/>
        </w:rPr>
        <w:tab/>
      </w:r>
      <w:del w:id="78" w:author="Unknown">
        <w:r w:rsidRPr="0042498F" w:rsidDel="00B9176F">
          <w:rPr>
            <w:i/>
          </w:rPr>
          <w:delText>c)</w:delText>
        </w:r>
      </w:del>
      <w:del w:id="79" w:author="Ruepp, Rowena [2]" w:date="2018-07-27T12:03:00Z">
        <w:r w:rsidRPr="0042498F" w:rsidDel="002A3511">
          <w:tab/>
        </w:r>
      </w:del>
      <w:r w:rsidRPr="0042498F">
        <w:t>further west than 175.2° W</w:t>
      </w:r>
      <w:del w:id="80" w:author="Unknown">
        <w:r w:rsidRPr="0042498F" w:rsidDel="006D4619">
          <w:delText xml:space="preserve"> in the band 12.2-12.7 GHz</w:delText>
        </w:r>
      </w:del>
      <w:r w:rsidRPr="0042498F">
        <w:t>.</w:t>
      </w:r>
    </w:p>
    <w:p w14:paraId="397EDDD0" w14:textId="77777777" w:rsidR="001962A2" w:rsidRPr="0042498F" w:rsidRDefault="00EE0CDB" w:rsidP="00130FDA">
      <w:pPr>
        <w:pStyle w:val="enumlev1"/>
      </w:pPr>
      <w:r w:rsidRPr="0042498F">
        <w:tab/>
        <w:t>However, modifications necessary to resolve possible incompatibilities during the incorporation of the Regions 1 and 3 feeder-link Plan into the Radio Regulations shall be permitted.</w:t>
      </w:r>
    </w:p>
    <w:p w14:paraId="53103B98" w14:textId="77777777" w:rsidR="00EC649C" w:rsidRDefault="00EC649C">
      <w:pPr>
        <w:pStyle w:val="Reasons"/>
      </w:pPr>
    </w:p>
    <w:p w14:paraId="30CB178D" w14:textId="77777777" w:rsidR="00EC649C" w:rsidRDefault="00EE0CDB">
      <w:pPr>
        <w:pStyle w:val="Proposal"/>
      </w:pPr>
      <w:r>
        <w:t>SUP</w:t>
      </w:r>
      <w:r>
        <w:tab/>
        <w:t>IAP/11A4/6</w:t>
      </w:r>
      <w:r>
        <w:rPr>
          <w:vanish/>
          <w:color w:val="7F7F7F" w:themeColor="text1" w:themeTint="80"/>
          <w:vertAlign w:val="superscript"/>
        </w:rPr>
        <w:t>#49977</w:t>
      </w:r>
    </w:p>
    <w:p w14:paraId="7A53542F" w14:textId="77777777" w:rsidR="001962A2" w:rsidRPr="0042498F" w:rsidRDefault="00EE0CDB" w:rsidP="00130FDA">
      <w:pPr>
        <w:pStyle w:val="enumlev1"/>
      </w:pPr>
      <w:r w:rsidRPr="0042498F">
        <w:rPr>
          <w:rStyle w:val="Provsplit"/>
        </w:rPr>
        <w:t>3)</w:t>
      </w:r>
      <w:r w:rsidRPr="0042498F">
        <w:tab/>
        <w:t>The purpose of the following orbital position and e.i.r.p. limitations is to preserve access to the geostationary-satellite orbit by the Region 2 fixed-satellite service in the band 11.7</w:t>
      </w:r>
      <w:r w:rsidRPr="0042498F">
        <w:noBreakHyphen/>
        <w:t>12.2 GHz. Within the orbital arc of the geostationary-satellite orbit between 37.2° W and 10° E, the orbital position associated with any proposed new or modified assignment in the Regions 1 and 3 List of additional uses shall lie within one of the portions of the orbital arc listed in Table 1. The e.i.r.p. of such assignments shall not exceed 56 dBW, except at the positions listed in Table 2.</w:t>
      </w:r>
    </w:p>
    <w:p w14:paraId="69D198B7" w14:textId="77777777" w:rsidR="00EC649C" w:rsidRDefault="00EC649C">
      <w:pPr>
        <w:pStyle w:val="Reasons"/>
      </w:pPr>
    </w:p>
    <w:p w14:paraId="28DC983F" w14:textId="77777777" w:rsidR="00EC649C" w:rsidRDefault="00EE0CDB">
      <w:pPr>
        <w:pStyle w:val="Proposal"/>
      </w:pPr>
      <w:r>
        <w:t>SUP</w:t>
      </w:r>
      <w:r>
        <w:tab/>
        <w:t>IAP/11A4/7</w:t>
      </w:r>
      <w:r>
        <w:rPr>
          <w:vanish/>
          <w:color w:val="7F7F7F" w:themeColor="text1" w:themeTint="80"/>
          <w:vertAlign w:val="superscript"/>
        </w:rPr>
        <w:t>#49978</w:t>
      </w:r>
    </w:p>
    <w:p w14:paraId="31C974B7" w14:textId="77777777" w:rsidR="001962A2" w:rsidRPr="0042498F" w:rsidRDefault="00EE0CDB" w:rsidP="00130FDA">
      <w:pPr>
        <w:pStyle w:val="TableNo"/>
      </w:pPr>
      <w:r w:rsidRPr="0042498F">
        <w:t>TABLE 1</w:t>
      </w:r>
    </w:p>
    <w:p w14:paraId="188F636E" w14:textId="77777777" w:rsidR="001962A2" w:rsidRPr="0042498F" w:rsidRDefault="00EE0CDB" w:rsidP="00130FDA">
      <w:pPr>
        <w:pStyle w:val="Tabletitle"/>
      </w:pPr>
      <w:r w:rsidRPr="0042498F">
        <w:t>Allowable portions of the orbital arc between 37.2°</w:t>
      </w:r>
      <w:r w:rsidRPr="0042498F">
        <w:rPr>
          <w:rFonts w:ascii="Symbol" w:hAnsi="Symbol"/>
        </w:rPr>
        <w:t></w:t>
      </w:r>
      <w:r w:rsidRPr="0042498F">
        <w:t xml:space="preserve">W and 10° E for new or modified </w:t>
      </w:r>
      <w:r w:rsidRPr="0042498F">
        <w:br/>
        <w:t>assignments in the Regions 1 and 3 Plan and List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2498F" w14:paraId="265AB1AD" w14:textId="77777777" w:rsidTr="00130FDA">
        <w:tc>
          <w:tcPr>
            <w:tcW w:w="879" w:type="dxa"/>
            <w:vAlign w:val="center"/>
          </w:tcPr>
          <w:p w14:paraId="4FE6295C" w14:textId="77777777" w:rsidR="001962A2" w:rsidRPr="0042498F" w:rsidRDefault="00EE0CDB" w:rsidP="00130FDA">
            <w:pPr>
              <w:pStyle w:val="Tablelegend"/>
              <w:spacing w:after="120"/>
              <w:ind w:left="-57" w:right="-57"/>
              <w:jc w:val="center"/>
              <w:rPr>
                <w:b/>
                <w:bCs/>
              </w:rPr>
            </w:pPr>
            <w:r w:rsidRPr="0042498F">
              <w:rPr>
                <w:b/>
              </w:rPr>
              <w:t>Orbital position</w:t>
            </w:r>
          </w:p>
        </w:tc>
        <w:tc>
          <w:tcPr>
            <w:tcW w:w="876" w:type="dxa"/>
            <w:vAlign w:val="center"/>
          </w:tcPr>
          <w:p w14:paraId="4BCD8351" w14:textId="77777777" w:rsidR="001962A2" w:rsidRPr="0042498F" w:rsidRDefault="00EE0CDB" w:rsidP="00130FDA">
            <w:pPr>
              <w:pStyle w:val="Tabletext"/>
              <w:ind w:left="-57" w:right="-57"/>
              <w:jc w:val="center"/>
            </w:pPr>
            <w:r w:rsidRPr="0042498F">
              <w:t>37.2° W to</w:t>
            </w:r>
            <w:r w:rsidRPr="0042498F">
              <w:br/>
              <w:t>36° W</w:t>
            </w:r>
          </w:p>
        </w:tc>
        <w:tc>
          <w:tcPr>
            <w:tcW w:w="962" w:type="dxa"/>
            <w:vAlign w:val="center"/>
          </w:tcPr>
          <w:p w14:paraId="26338C8D" w14:textId="3C1E2C1D" w:rsidR="001962A2" w:rsidRPr="0042498F" w:rsidRDefault="00EE0CDB" w:rsidP="00130FDA">
            <w:pPr>
              <w:pStyle w:val="Tabletext"/>
              <w:jc w:val="center"/>
            </w:pPr>
            <w:r w:rsidRPr="0042498F">
              <w:t>33.5°</w:t>
            </w:r>
            <w:r w:rsidR="006515B4">
              <w:t xml:space="preserve"> </w:t>
            </w:r>
            <w:r w:rsidRPr="0042498F">
              <w:t>W</w:t>
            </w:r>
            <w:r w:rsidRPr="0042498F">
              <w:br/>
              <w:t>to</w:t>
            </w:r>
            <w:r w:rsidRPr="0042498F">
              <w:br/>
              <w:t>32.5° W</w:t>
            </w:r>
          </w:p>
        </w:tc>
        <w:tc>
          <w:tcPr>
            <w:tcW w:w="824" w:type="dxa"/>
            <w:vAlign w:val="center"/>
          </w:tcPr>
          <w:p w14:paraId="22A3B3B3" w14:textId="77777777" w:rsidR="001962A2" w:rsidRPr="0042498F" w:rsidRDefault="00EE0CDB" w:rsidP="00130FDA">
            <w:pPr>
              <w:pStyle w:val="Tabletext"/>
              <w:jc w:val="center"/>
            </w:pPr>
            <w:r w:rsidRPr="0042498F">
              <w:t>30° W</w:t>
            </w:r>
            <w:r w:rsidRPr="0042498F">
              <w:br/>
              <w:t>to</w:t>
            </w:r>
            <w:r w:rsidRPr="0042498F">
              <w:br/>
              <w:t>29° W</w:t>
            </w:r>
          </w:p>
        </w:tc>
        <w:tc>
          <w:tcPr>
            <w:tcW w:w="825" w:type="dxa"/>
            <w:vAlign w:val="center"/>
          </w:tcPr>
          <w:p w14:paraId="7D318F86" w14:textId="77777777" w:rsidR="001962A2" w:rsidRPr="0042498F" w:rsidRDefault="00EE0CDB" w:rsidP="00130FDA">
            <w:pPr>
              <w:pStyle w:val="Tabletext"/>
              <w:jc w:val="center"/>
            </w:pPr>
            <w:r w:rsidRPr="0042498F">
              <w:t>26° W</w:t>
            </w:r>
            <w:r w:rsidRPr="0042498F">
              <w:br/>
              <w:t>to</w:t>
            </w:r>
            <w:r w:rsidRPr="0042498F">
              <w:br/>
              <w:t>24° W</w:t>
            </w:r>
          </w:p>
        </w:tc>
        <w:tc>
          <w:tcPr>
            <w:tcW w:w="824" w:type="dxa"/>
            <w:vAlign w:val="center"/>
          </w:tcPr>
          <w:p w14:paraId="715BFC0A" w14:textId="77777777" w:rsidR="001962A2" w:rsidRPr="0042498F" w:rsidRDefault="00EE0CDB" w:rsidP="00130FDA">
            <w:pPr>
              <w:pStyle w:val="Tabletext"/>
              <w:jc w:val="center"/>
            </w:pPr>
            <w:r w:rsidRPr="0042498F">
              <w:t>20° W</w:t>
            </w:r>
            <w:r w:rsidRPr="0042498F">
              <w:br/>
              <w:t>to</w:t>
            </w:r>
            <w:r w:rsidRPr="0042498F">
              <w:br/>
              <w:t>18° W</w:t>
            </w:r>
          </w:p>
        </w:tc>
        <w:tc>
          <w:tcPr>
            <w:tcW w:w="781" w:type="dxa"/>
            <w:vAlign w:val="center"/>
          </w:tcPr>
          <w:p w14:paraId="70E10F47" w14:textId="77777777" w:rsidR="001962A2" w:rsidRPr="0042498F" w:rsidRDefault="00EE0CDB" w:rsidP="00130FDA">
            <w:pPr>
              <w:pStyle w:val="Tabletext"/>
              <w:jc w:val="center"/>
            </w:pPr>
            <w:r w:rsidRPr="0042498F">
              <w:t xml:space="preserve">14° W </w:t>
            </w:r>
            <w:r w:rsidRPr="0042498F">
              <w:br/>
              <w:t>to</w:t>
            </w:r>
            <w:r w:rsidRPr="0042498F">
              <w:br/>
              <w:t>12° W</w:t>
            </w:r>
          </w:p>
        </w:tc>
        <w:tc>
          <w:tcPr>
            <w:tcW w:w="732" w:type="dxa"/>
            <w:vAlign w:val="center"/>
          </w:tcPr>
          <w:p w14:paraId="05141C8B" w14:textId="77777777" w:rsidR="001962A2" w:rsidRPr="0042498F" w:rsidRDefault="00EE0CDB" w:rsidP="00130FDA">
            <w:pPr>
              <w:pStyle w:val="Tabletext"/>
              <w:jc w:val="center"/>
            </w:pPr>
            <w:r w:rsidRPr="0042498F">
              <w:t xml:space="preserve">8° W </w:t>
            </w:r>
            <w:r w:rsidRPr="0042498F">
              <w:br/>
              <w:t>to</w:t>
            </w:r>
            <w:r w:rsidRPr="0042498F">
              <w:br/>
              <w:t>6° W</w:t>
            </w:r>
          </w:p>
        </w:tc>
        <w:tc>
          <w:tcPr>
            <w:tcW w:w="825" w:type="dxa"/>
            <w:vAlign w:val="center"/>
          </w:tcPr>
          <w:p w14:paraId="6F97BCD0" w14:textId="77777777" w:rsidR="001962A2" w:rsidRPr="0042498F" w:rsidRDefault="00EE0CDB" w:rsidP="00130FDA">
            <w:pPr>
              <w:pStyle w:val="Tabletext"/>
            </w:pPr>
            <w:r w:rsidRPr="0042498F">
              <w:t xml:space="preserve">4° W </w:t>
            </w:r>
            <w:r w:rsidRPr="0042498F">
              <w:rPr>
                <w:vertAlign w:val="superscript"/>
              </w:rPr>
              <w:t>1</w:t>
            </w:r>
          </w:p>
        </w:tc>
        <w:tc>
          <w:tcPr>
            <w:tcW w:w="689" w:type="dxa"/>
            <w:vAlign w:val="center"/>
          </w:tcPr>
          <w:p w14:paraId="2B3359DF" w14:textId="77777777" w:rsidR="001962A2" w:rsidRPr="0042498F" w:rsidRDefault="00EE0CDB" w:rsidP="00130FDA">
            <w:pPr>
              <w:pStyle w:val="Tabletext"/>
              <w:jc w:val="center"/>
            </w:pPr>
            <w:r w:rsidRPr="0042498F">
              <w:t>2° W to</w:t>
            </w:r>
            <w:r w:rsidRPr="0042498F">
              <w:br/>
              <w:t>0°</w:t>
            </w:r>
          </w:p>
        </w:tc>
        <w:tc>
          <w:tcPr>
            <w:tcW w:w="824" w:type="dxa"/>
            <w:vAlign w:val="center"/>
          </w:tcPr>
          <w:p w14:paraId="6C0B7F79" w14:textId="77777777" w:rsidR="001962A2" w:rsidRPr="0042498F" w:rsidRDefault="00EE0CDB" w:rsidP="00130FDA">
            <w:pPr>
              <w:pStyle w:val="Tabletext"/>
              <w:jc w:val="center"/>
            </w:pPr>
            <w:r w:rsidRPr="0042498F">
              <w:t>4° E</w:t>
            </w:r>
            <w:r w:rsidRPr="0042498F">
              <w:br/>
              <w:t>to</w:t>
            </w:r>
            <w:r w:rsidRPr="0042498F">
              <w:br/>
              <w:t>6° E</w:t>
            </w:r>
          </w:p>
        </w:tc>
        <w:tc>
          <w:tcPr>
            <w:tcW w:w="689" w:type="dxa"/>
            <w:vAlign w:val="center"/>
          </w:tcPr>
          <w:p w14:paraId="10263F65" w14:textId="3EBD5C37" w:rsidR="001962A2" w:rsidRPr="0042498F" w:rsidRDefault="00EE0CDB" w:rsidP="00130FDA">
            <w:pPr>
              <w:pStyle w:val="Tabletext"/>
              <w:ind w:left="-57" w:right="-57"/>
              <w:jc w:val="center"/>
            </w:pPr>
            <w:r w:rsidRPr="0042498F">
              <w:t>9° E</w:t>
            </w:r>
            <w:r w:rsidRPr="0042498F">
              <w:rPr>
                <w:vertAlign w:val="superscript"/>
              </w:rPr>
              <w:t>1</w:t>
            </w:r>
          </w:p>
        </w:tc>
      </w:tr>
      <w:tr w:rsidR="001962A2" w:rsidRPr="0042498F" w14:paraId="58585191" w14:textId="77777777" w:rsidTr="00130FDA">
        <w:tblPrEx>
          <w:tblBorders>
            <w:left w:val="none" w:sz="0" w:space="0" w:color="auto"/>
            <w:bottom w:val="none" w:sz="0" w:space="0" w:color="auto"/>
            <w:right w:val="none" w:sz="0" w:space="0" w:color="auto"/>
          </w:tblBorders>
        </w:tblPrEx>
        <w:tc>
          <w:tcPr>
            <w:tcW w:w="9730" w:type="dxa"/>
            <w:gridSpan w:val="12"/>
            <w:vAlign w:val="center"/>
          </w:tcPr>
          <w:p w14:paraId="005F053B" w14:textId="77777777" w:rsidR="001962A2" w:rsidRPr="0042498F" w:rsidRDefault="00EE0CDB" w:rsidP="00130FDA">
            <w:pPr>
              <w:pStyle w:val="Tablelegend"/>
              <w:ind w:left="199" w:hanging="284"/>
            </w:pPr>
            <w:r w:rsidRPr="0042498F">
              <w:rPr>
                <w:vertAlign w:val="superscript"/>
              </w:rPr>
              <w:t>1</w:t>
            </w:r>
            <w:r w:rsidRPr="0042498F">
              <w:tab/>
              <w:t>Proposed new or modified assignments in the List which involve this orbital position shall not exceed the power flux-density limit −138 dB(W/(m</w:t>
            </w:r>
            <w:r w:rsidRPr="0042498F">
              <w:rPr>
                <w:vertAlign w:val="superscript"/>
              </w:rPr>
              <w:t>2</w:t>
            </w:r>
            <w:r w:rsidRPr="0042498F">
              <w:t> · 27 MHz)) at any point in Region 2.</w:t>
            </w:r>
          </w:p>
        </w:tc>
      </w:tr>
    </w:tbl>
    <w:p w14:paraId="1CF1B54B" w14:textId="77777777" w:rsidR="00EC649C" w:rsidRDefault="00EC649C">
      <w:pPr>
        <w:pStyle w:val="Reasons"/>
      </w:pPr>
    </w:p>
    <w:p w14:paraId="7FC4BA56" w14:textId="77777777" w:rsidR="00EC649C" w:rsidRDefault="00EE0CDB">
      <w:pPr>
        <w:pStyle w:val="Proposal"/>
      </w:pPr>
      <w:r>
        <w:t>SUP</w:t>
      </w:r>
      <w:r>
        <w:tab/>
        <w:t>IAP/11A4/8</w:t>
      </w:r>
      <w:r>
        <w:rPr>
          <w:vanish/>
          <w:color w:val="7F7F7F" w:themeColor="text1" w:themeTint="80"/>
          <w:vertAlign w:val="superscript"/>
        </w:rPr>
        <w:t>#49979</w:t>
      </w:r>
    </w:p>
    <w:p w14:paraId="392D6902" w14:textId="77777777" w:rsidR="001962A2" w:rsidRPr="0042498F" w:rsidRDefault="00EE0CDB" w:rsidP="00130FDA">
      <w:pPr>
        <w:pStyle w:val="TableNo"/>
      </w:pPr>
      <w:r w:rsidRPr="0042498F">
        <w:t>TABLE 2</w:t>
      </w:r>
    </w:p>
    <w:p w14:paraId="1E223DA2" w14:textId="77777777" w:rsidR="001962A2" w:rsidRPr="0042498F" w:rsidRDefault="00EE0CDB" w:rsidP="00130FDA">
      <w:pPr>
        <w:pStyle w:val="Tabletitle"/>
      </w:pPr>
      <w:r w:rsidRPr="0042498F">
        <w:t xml:space="preserve">Nominal positions in the orbital arc between 37.2° W and 10° E at which the </w:t>
      </w:r>
      <w:r w:rsidRPr="0042498F">
        <w:br/>
        <w:t>e.i.r.p. may exceed the limit of 56 dBW</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1962A2" w:rsidRPr="0042498F" w14:paraId="59A08DD0" w14:textId="77777777" w:rsidTr="00130FDA">
        <w:tc>
          <w:tcPr>
            <w:tcW w:w="879" w:type="dxa"/>
            <w:vAlign w:val="center"/>
          </w:tcPr>
          <w:p w14:paraId="22A32368" w14:textId="77777777" w:rsidR="001962A2" w:rsidRPr="0042498F" w:rsidRDefault="00EE0CDB" w:rsidP="00130FDA">
            <w:pPr>
              <w:pStyle w:val="Tablelegend"/>
              <w:spacing w:after="120"/>
              <w:ind w:left="-57" w:right="-57"/>
              <w:jc w:val="center"/>
              <w:rPr>
                <w:b/>
                <w:bCs/>
              </w:rPr>
            </w:pPr>
            <w:r w:rsidRPr="0042498F">
              <w:rPr>
                <w:b/>
              </w:rPr>
              <w:t>Orbital position</w:t>
            </w:r>
          </w:p>
        </w:tc>
        <w:tc>
          <w:tcPr>
            <w:tcW w:w="876" w:type="dxa"/>
            <w:vAlign w:val="center"/>
          </w:tcPr>
          <w:p w14:paraId="6791FF0E" w14:textId="77777777" w:rsidR="001962A2" w:rsidRPr="0042498F" w:rsidRDefault="00EE0CDB" w:rsidP="00130FDA">
            <w:pPr>
              <w:pStyle w:val="Tabletext"/>
              <w:jc w:val="center"/>
            </w:pPr>
            <w:r w:rsidRPr="0042498F">
              <w:t>37° W</w:t>
            </w:r>
            <w:r w:rsidRPr="0042498F">
              <w:br/>
            </w:r>
            <w:r w:rsidRPr="0042498F">
              <w:sym w:font="Symbol" w:char="F0B1"/>
            </w:r>
            <w:r w:rsidRPr="0042498F">
              <w:rPr>
                <w:rFonts w:ascii="Tms Rmn" w:hAnsi="Tms Rmn"/>
                <w:sz w:val="12"/>
              </w:rPr>
              <w:t> </w:t>
            </w:r>
            <w:r w:rsidRPr="0042498F">
              <w:t>0.2°</w:t>
            </w:r>
          </w:p>
        </w:tc>
        <w:tc>
          <w:tcPr>
            <w:tcW w:w="962" w:type="dxa"/>
            <w:vAlign w:val="center"/>
          </w:tcPr>
          <w:p w14:paraId="66F2B7B7" w14:textId="77777777" w:rsidR="001962A2" w:rsidRPr="0042498F" w:rsidRDefault="00EE0CDB" w:rsidP="00130FDA">
            <w:pPr>
              <w:pStyle w:val="Tabletext"/>
              <w:jc w:val="center"/>
            </w:pPr>
            <w:r w:rsidRPr="0042498F">
              <w:t>33.5° W</w:t>
            </w:r>
          </w:p>
        </w:tc>
        <w:tc>
          <w:tcPr>
            <w:tcW w:w="824" w:type="dxa"/>
            <w:vAlign w:val="center"/>
          </w:tcPr>
          <w:p w14:paraId="087EDC72" w14:textId="77777777" w:rsidR="001962A2" w:rsidRPr="0042498F" w:rsidRDefault="00EE0CDB" w:rsidP="00130FDA">
            <w:pPr>
              <w:pStyle w:val="Tabletext"/>
              <w:jc w:val="center"/>
            </w:pPr>
            <w:r w:rsidRPr="0042498F">
              <w:t>30° W</w:t>
            </w:r>
          </w:p>
        </w:tc>
        <w:tc>
          <w:tcPr>
            <w:tcW w:w="825" w:type="dxa"/>
            <w:vAlign w:val="center"/>
          </w:tcPr>
          <w:p w14:paraId="05DBC9A6" w14:textId="77777777" w:rsidR="001962A2" w:rsidRPr="0042498F" w:rsidRDefault="00EE0CDB" w:rsidP="00130FDA">
            <w:pPr>
              <w:pStyle w:val="Tabletext"/>
              <w:jc w:val="center"/>
            </w:pPr>
            <w:r w:rsidRPr="0042498F">
              <w:t xml:space="preserve">25° W </w:t>
            </w:r>
            <w:r w:rsidRPr="0042498F">
              <w:rPr>
                <w:rFonts w:ascii="Symbol" w:hAnsi="Symbol"/>
              </w:rPr>
              <w:sym w:font="Symbol" w:char="F0B1"/>
            </w:r>
            <w:r w:rsidRPr="0042498F">
              <w:rPr>
                <w:rFonts w:ascii="Tms Rmn" w:hAnsi="Tms Rmn"/>
                <w:sz w:val="12"/>
              </w:rPr>
              <w:t> </w:t>
            </w:r>
            <w:r w:rsidRPr="0042498F">
              <w:t>0.2°</w:t>
            </w:r>
          </w:p>
        </w:tc>
        <w:tc>
          <w:tcPr>
            <w:tcW w:w="824" w:type="dxa"/>
            <w:vAlign w:val="center"/>
          </w:tcPr>
          <w:p w14:paraId="5BD39CAD" w14:textId="77777777" w:rsidR="001962A2" w:rsidRPr="0042498F" w:rsidRDefault="00EE0CDB" w:rsidP="00130FDA">
            <w:pPr>
              <w:pStyle w:val="Tabletext"/>
              <w:jc w:val="center"/>
            </w:pPr>
            <w:r w:rsidRPr="0042498F">
              <w:t xml:space="preserve">19° W </w:t>
            </w:r>
            <w:r w:rsidRPr="0042498F">
              <w:rPr>
                <w:rFonts w:ascii="Symbol" w:hAnsi="Symbol"/>
              </w:rPr>
              <w:sym w:font="Symbol" w:char="F0B1"/>
            </w:r>
            <w:r w:rsidRPr="0042498F">
              <w:rPr>
                <w:rFonts w:ascii="Tms Rmn" w:hAnsi="Tms Rmn"/>
                <w:sz w:val="12"/>
              </w:rPr>
              <w:t> </w:t>
            </w:r>
            <w:r w:rsidRPr="0042498F">
              <w:t>0.2°</w:t>
            </w:r>
          </w:p>
        </w:tc>
        <w:tc>
          <w:tcPr>
            <w:tcW w:w="781" w:type="dxa"/>
            <w:vAlign w:val="center"/>
          </w:tcPr>
          <w:p w14:paraId="602E7B9A" w14:textId="77777777" w:rsidR="001962A2" w:rsidRPr="0042498F" w:rsidRDefault="00EE0CDB" w:rsidP="00130FDA">
            <w:pPr>
              <w:pStyle w:val="Tabletext"/>
              <w:jc w:val="center"/>
            </w:pPr>
            <w:r w:rsidRPr="0042498F">
              <w:t xml:space="preserve">13° W </w:t>
            </w:r>
            <w:r w:rsidRPr="0042498F">
              <w:rPr>
                <w:rFonts w:ascii="Symbol" w:hAnsi="Symbol"/>
              </w:rPr>
              <w:sym w:font="Symbol" w:char="F0B1"/>
            </w:r>
            <w:r w:rsidRPr="0042498F">
              <w:rPr>
                <w:rFonts w:ascii="Tms Rmn" w:hAnsi="Tms Rmn"/>
                <w:sz w:val="12"/>
              </w:rPr>
              <w:t> </w:t>
            </w:r>
            <w:r w:rsidRPr="0042498F">
              <w:t>0.2°</w:t>
            </w:r>
          </w:p>
        </w:tc>
        <w:tc>
          <w:tcPr>
            <w:tcW w:w="732" w:type="dxa"/>
            <w:vAlign w:val="center"/>
          </w:tcPr>
          <w:p w14:paraId="7248AC38" w14:textId="77777777" w:rsidR="001962A2" w:rsidRPr="0042498F" w:rsidRDefault="00EE0CDB" w:rsidP="00130FDA">
            <w:pPr>
              <w:pStyle w:val="Tabletext"/>
              <w:jc w:val="center"/>
            </w:pPr>
            <w:r w:rsidRPr="0042498F">
              <w:t xml:space="preserve">7° W </w:t>
            </w:r>
            <w:r w:rsidRPr="0042498F">
              <w:rPr>
                <w:rFonts w:ascii="Symbol" w:hAnsi="Symbol"/>
              </w:rPr>
              <w:sym w:font="Symbol" w:char="F0B1"/>
            </w:r>
            <w:r w:rsidRPr="0042498F">
              <w:rPr>
                <w:rFonts w:ascii="Tms Rmn" w:hAnsi="Tms Rmn"/>
                <w:sz w:val="12"/>
              </w:rPr>
              <w:t> </w:t>
            </w:r>
            <w:r w:rsidRPr="0042498F">
              <w:t>0.2°</w:t>
            </w:r>
          </w:p>
        </w:tc>
        <w:tc>
          <w:tcPr>
            <w:tcW w:w="825" w:type="dxa"/>
            <w:vAlign w:val="center"/>
          </w:tcPr>
          <w:p w14:paraId="6903C20C" w14:textId="77777777" w:rsidR="001962A2" w:rsidRPr="0042498F" w:rsidRDefault="00EE0CDB" w:rsidP="00130FDA">
            <w:pPr>
              <w:pStyle w:val="Tabletext"/>
            </w:pPr>
            <w:r w:rsidRPr="0042498F">
              <w:t xml:space="preserve">4° W </w:t>
            </w:r>
            <w:r w:rsidRPr="0042498F">
              <w:rPr>
                <w:vertAlign w:val="superscript"/>
              </w:rPr>
              <w:t>1</w:t>
            </w:r>
          </w:p>
        </w:tc>
        <w:tc>
          <w:tcPr>
            <w:tcW w:w="689" w:type="dxa"/>
            <w:vAlign w:val="center"/>
          </w:tcPr>
          <w:p w14:paraId="5038412B" w14:textId="77777777" w:rsidR="001962A2" w:rsidRPr="0042498F" w:rsidRDefault="00EE0CDB" w:rsidP="00130FDA">
            <w:pPr>
              <w:pStyle w:val="Tabletext"/>
              <w:jc w:val="center"/>
            </w:pPr>
            <w:r w:rsidRPr="0042498F">
              <w:t xml:space="preserve">1° W </w:t>
            </w:r>
            <w:r w:rsidRPr="0042498F">
              <w:rPr>
                <w:rFonts w:ascii="Symbol" w:hAnsi="Symbol"/>
              </w:rPr>
              <w:sym w:font="Symbol" w:char="F0B1"/>
            </w:r>
            <w:r w:rsidRPr="0042498F">
              <w:rPr>
                <w:rFonts w:ascii="Tms Rmn" w:hAnsi="Tms Rmn"/>
                <w:sz w:val="12"/>
              </w:rPr>
              <w:t> </w:t>
            </w:r>
            <w:r w:rsidRPr="0042498F">
              <w:t>0.2°</w:t>
            </w:r>
          </w:p>
        </w:tc>
        <w:tc>
          <w:tcPr>
            <w:tcW w:w="824" w:type="dxa"/>
            <w:vAlign w:val="center"/>
          </w:tcPr>
          <w:p w14:paraId="1928DD4C" w14:textId="77777777" w:rsidR="001962A2" w:rsidRPr="0042498F" w:rsidRDefault="00EE0CDB" w:rsidP="00130FDA">
            <w:pPr>
              <w:pStyle w:val="Tabletext"/>
              <w:jc w:val="center"/>
            </w:pPr>
            <w:r w:rsidRPr="0042498F">
              <w:t xml:space="preserve">5° E </w:t>
            </w:r>
            <w:r w:rsidRPr="0042498F">
              <w:rPr>
                <w:rFonts w:ascii="Symbol" w:hAnsi="Symbol"/>
              </w:rPr>
              <w:sym w:font="Symbol" w:char="F0B1"/>
            </w:r>
            <w:r w:rsidRPr="0042498F">
              <w:rPr>
                <w:rFonts w:ascii="Tms Rmn" w:hAnsi="Tms Rmn"/>
                <w:sz w:val="12"/>
              </w:rPr>
              <w:t> </w:t>
            </w:r>
            <w:r w:rsidRPr="0042498F">
              <w:t>0.2°</w:t>
            </w:r>
          </w:p>
        </w:tc>
        <w:tc>
          <w:tcPr>
            <w:tcW w:w="689" w:type="dxa"/>
            <w:vAlign w:val="center"/>
          </w:tcPr>
          <w:p w14:paraId="4FBE7BCF" w14:textId="01876FF8" w:rsidR="001962A2" w:rsidRPr="0042498F" w:rsidRDefault="00EE0CDB" w:rsidP="00130FDA">
            <w:pPr>
              <w:pStyle w:val="Tabletext"/>
              <w:ind w:left="-57" w:right="-57"/>
              <w:jc w:val="center"/>
            </w:pPr>
            <w:r w:rsidRPr="0042498F">
              <w:t>9° E</w:t>
            </w:r>
            <w:r w:rsidRPr="0042498F">
              <w:rPr>
                <w:vertAlign w:val="superscript"/>
              </w:rPr>
              <w:t>1</w:t>
            </w:r>
          </w:p>
        </w:tc>
      </w:tr>
      <w:tr w:rsidR="001962A2" w:rsidRPr="0042498F" w14:paraId="1E64370E" w14:textId="77777777" w:rsidTr="00130FDA">
        <w:tblPrEx>
          <w:tblBorders>
            <w:left w:val="none" w:sz="0" w:space="0" w:color="auto"/>
            <w:bottom w:val="none" w:sz="0" w:space="0" w:color="auto"/>
            <w:right w:val="none" w:sz="0" w:space="0" w:color="auto"/>
          </w:tblBorders>
        </w:tblPrEx>
        <w:tc>
          <w:tcPr>
            <w:tcW w:w="9730" w:type="dxa"/>
            <w:gridSpan w:val="12"/>
            <w:vAlign w:val="center"/>
          </w:tcPr>
          <w:p w14:paraId="7F6D47B0" w14:textId="77777777" w:rsidR="001962A2" w:rsidRPr="0042498F" w:rsidRDefault="00EE0CDB" w:rsidP="00130FDA">
            <w:pPr>
              <w:pStyle w:val="Tablelegend"/>
              <w:ind w:left="199" w:hanging="284"/>
            </w:pPr>
            <w:r w:rsidRPr="0042498F">
              <w:rPr>
                <w:vertAlign w:val="superscript"/>
              </w:rPr>
              <w:t>1</w:t>
            </w:r>
            <w:r w:rsidRPr="0042498F">
              <w:tab/>
              <w:t>Proposed new or modified assignments in the List which involve this orbital position shall not exceed the power flux-density limit −138 dB(W/(m</w:t>
            </w:r>
            <w:r w:rsidRPr="0042498F">
              <w:rPr>
                <w:position w:val="6"/>
                <w:sz w:val="16"/>
              </w:rPr>
              <w:t>2</w:t>
            </w:r>
            <w:r w:rsidRPr="0042498F">
              <w:t> · 27 MHz)) at any point in Region 2.</w:t>
            </w:r>
          </w:p>
        </w:tc>
      </w:tr>
    </w:tbl>
    <w:p w14:paraId="07F18480" w14:textId="77777777" w:rsidR="00EC649C" w:rsidRDefault="00EC649C">
      <w:pPr>
        <w:pStyle w:val="Reasons"/>
      </w:pPr>
    </w:p>
    <w:p w14:paraId="5774D753" w14:textId="77777777" w:rsidR="00EC649C" w:rsidRDefault="00EE0CDB">
      <w:pPr>
        <w:pStyle w:val="Proposal"/>
      </w:pPr>
      <w:r>
        <w:rPr>
          <w:u w:val="single"/>
        </w:rPr>
        <w:t>NOC</w:t>
      </w:r>
      <w:r>
        <w:tab/>
        <w:t>IAP/11A4/9</w:t>
      </w:r>
      <w:r>
        <w:rPr>
          <w:vanish/>
          <w:color w:val="7F7F7F" w:themeColor="text1" w:themeTint="80"/>
          <w:vertAlign w:val="superscript"/>
        </w:rPr>
        <w:t>#49980</w:t>
      </w:r>
    </w:p>
    <w:p w14:paraId="3875672A" w14:textId="77777777" w:rsidR="001962A2" w:rsidRPr="0042498F" w:rsidRDefault="00EE0CDB" w:rsidP="00130FDA">
      <w:pPr>
        <w:pStyle w:val="Normalaftertitle0"/>
      </w:pPr>
      <w:r w:rsidRPr="0042498F">
        <w:rPr>
          <w:rStyle w:val="Provsplit"/>
        </w:rPr>
        <w:t>B</w:t>
      </w:r>
      <w:r w:rsidRPr="0042498F">
        <w:tab/>
        <w:t>The Region 2 Plan is based on the grouping of the space stations in nominal orbital positions of ±0.2° from the centre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sidRPr="0042498F">
        <w:rPr>
          <w:rStyle w:val="Appref"/>
          <w:b/>
        </w:rPr>
        <w:t>30A</w:t>
      </w:r>
      <w:r w:rsidRPr="0042498F">
        <w:t>.)</w:t>
      </w:r>
    </w:p>
    <w:p w14:paraId="0B039233" w14:textId="77777777" w:rsidR="00EC649C" w:rsidRDefault="00EC649C">
      <w:pPr>
        <w:pStyle w:val="Reasons"/>
      </w:pPr>
    </w:p>
    <w:p w14:paraId="230C5D23" w14:textId="77777777" w:rsidR="00EC649C" w:rsidRDefault="00EE0CDB">
      <w:pPr>
        <w:pStyle w:val="Proposal"/>
      </w:pPr>
      <w:r>
        <w:t>ADD</w:t>
      </w:r>
      <w:r>
        <w:tab/>
        <w:t>IAP/11A4/10</w:t>
      </w:r>
      <w:r>
        <w:rPr>
          <w:vanish/>
          <w:color w:val="7F7F7F" w:themeColor="text1" w:themeTint="80"/>
          <w:vertAlign w:val="superscript"/>
        </w:rPr>
        <w:t>#49981</w:t>
      </w:r>
    </w:p>
    <w:p w14:paraId="2C5DBA71" w14:textId="77777777" w:rsidR="001962A2" w:rsidRPr="0042498F" w:rsidRDefault="00EE0CDB" w:rsidP="00130FDA">
      <w:pPr>
        <w:pStyle w:val="ResNo"/>
      </w:pPr>
      <w:r w:rsidRPr="0042498F">
        <w:t>DRAFT NEW RESOLUTION [</w:t>
      </w:r>
      <w:r w:rsidR="007D344E">
        <w:t>IAP/</w:t>
      </w:r>
      <w:r w:rsidRPr="0042498F">
        <w:t>A14-LIMITA3] (WRC-19)</w:t>
      </w:r>
    </w:p>
    <w:p w14:paraId="22C659C5" w14:textId="77777777" w:rsidR="001962A2" w:rsidRPr="0042498F" w:rsidRDefault="00EE0CDB" w:rsidP="00130FDA">
      <w:pPr>
        <w:pStyle w:val="Restitle"/>
      </w:pPr>
      <w:r w:rsidRPr="0042498F">
        <w:t>Protection of implemented BSS networks in the orbital arc of the geostationary</w:t>
      </w:r>
      <w:r w:rsidRPr="0042498F">
        <w:noBreakHyphen/>
        <w:t>satellite orbit between 37.2° W and 10° E</w:t>
      </w:r>
      <w:r w:rsidRPr="0042498F">
        <w:br/>
        <w:t>in the frequency band 11.7-12.2 GHz</w:t>
      </w:r>
    </w:p>
    <w:p w14:paraId="2E6E9071" w14:textId="77777777" w:rsidR="001962A2" w:rsidRPr="0042498F" w:rsidRDefault="00EE0CDB" w:rsidP="00130FDA">
      <w:pPr>
        <w:pStyle w:val="Normalaftertitle0"/>
        <w:keepNext/>
        <w:keepLines/>
      </w:pPr>
      <w:r w:rsidRPr="0042498F">
        <w:t>The World Radiocommunication Conference (Sharm el-Sheikh, 2019),</w:t>
      </w:r>
    </w:p>
    <w:p w14:paraId="62A80987" w14:textId="77777777" w:rsidR="001962A2" w:rsidRPr="0042498F" w:rsidRDefault="00EE0CDB" w:rsidP="00130FDA">
      <w:pPr>
        <w:pStyle w:val="Call"/>
      </w:pPr>
      <w:r w:rsidRPr="0042498F">
        <w:t>considering</w:t>
      </w:r>
    </w:p>
    <w:p w14:paraId="63826F03" w14:textId="77777777" w:rsidR="001962A2" w:rsidRPr="0042498F" w:rsidRDefault="00EE0CDB" w:rsidP="00130FDA">
      <w:r w:rsidRPr="0042498F">
        <w:rPr>
          <w:i/>
          <w:iCs/>
        </w:rPr>
        <w:t>a)</w:t>
      </w:r>
      <w:r w:rsidRPr="0042498F">
        <w:rPr>
          <w:i/>
          <w:iCs/>
        </w:rPr>
        <w:tab/>
      </w:r>
      <w:r w:rsidRPr="0042498F">
        <w:t>that the provisions applying to the broadcasting-satellite service (BSS) in the frequency bands 11.7-12.5 GHz in Region 1, 12.2-12.7 GHz in Region 2 and 11.7-12.2 GHz in Region 3 are contained in Appendix </w:t>
      </w:r>
      <w:r w:rsidRPr="0042498F">
        <w:rPr>
          <w:rStyle w:val="Appref"/>
          <w:b/>
        </w:rPr>
        <w:t>30</w:t>
      </w:r>
      <w:r w:rsidRPr="0042498F">
        <w:t>;</w:t>
      </w:r>
    </w:p>
    <w:p w14:paraId="1DE9A04E" w14:textId="77777777" w:rsidR="001962A2" w:rsidRPr="0042498F" w:rsidRDefault="00EE0CDB" w:rsidP="00130FDA">
      <w:pPr>
        <w:rPr>
          <w:iCs/>
        </w:rPr>
      </w:pPr>
      <w:r w:rsidRPr="0042498F">
        <w:rPr>
          <w:i/>
        </w:rPr>
        <w:t>b)</w:t>
      </w:r>
      <w:r w:rsidRPr="0042498F">
        <w:rPr>
          <w:i/>
        </w:rPr>
        <w:tab/>
      </w:r>
      <w:r w:rsidRPr="0042498F">
        <w:t>that systems in the fixed-satellite service (FSS) and the broadcasting-satellite service share the frequency band 11.7-12.2 GHz</w:t>
      </w:r>
      <w:r w:rsidRPr="0042498F">
        <w:rPr>
          <w:iCs/>
        </w:rPr>
        <w:t>;</w:t>
      </w:r>
    </w:p>
    <w:p w14:paraId="26B79E7D" w14:textId="77777777" w:rsidR="001962A2" w:rsidRPr="0042498F" w:rsidRDefault="00EE0CDB" w:rsidP="00130FDA">
      <w:pPr>
        <w:rPr>
          <w:szCs w:val="24"/>
        </w:rPr>
      </w:pPr>
      <w:r w:rsidRPr="0042498F">
        <w:rPr>
          <w:i/>
        </w:rPr>
        <w:t>c)</w:t>
      </w:r>
      <w:r w:rsidRPr="0042498F">
        <w:rPr>
          <w:i/>
        </w:rPr>
        <w:tab/>
      </w:r>
      <w:r w:rsidRPr="0042498F">
        <w:t>that WRC</w:t>
      </w:r>
      <w:r w:rsidRPr="0042498F">
        <w:noBreakHyphen/>
        <w:t>19 suppressed the limitation in Section 3 Annex </w:t>
      </w:r>
      <w:r w:rsidRPr="0042498F">
        <w:rPr>
          <w:bCs/>
        </w:rPr>
        <w:t>7</w:t>
      </w:r>
      <w:r w:rsidRPr="0042498F">
        <w:t xml:space="preserve"> to Appendix </w:t>
      </w:r>
      <w:r w:rsidRPr="0042498F">
        <w:rPr>
          <w:rStyle w:val="Appref"/>
          <w:b/>
        </w:rPr>
        <w:t>30</w:t>
      </w:r>
      <w:r w:rsidRPr="0042498F">
        <w:rPr>
          <w:b/>
        </w:rPr>
        <w:t xml:space="preserve"> (Rev.WRC</w:t>
      </w:r>
      <w:r w:rsidRPr="0042498F">
        <w:rPr>
          <w:b/>
        </w:rPr>
        <w:noBreakHyphen/>
        <w:t xml:space="preserve">15) </w:t>
      </w:r>
      <w:r w:rsidRPr="0042498F">
        <w:t>which determined a</w:t>
      </w:r>
      <w:r w:rsidRPr="0042498F">
        <w:rPr>
          <w:bCs/>
          <w:szCs w:val="24"/>
          <w:lang w:eastAsia="zh-CN"/>
        </w:rPr>
        <w:t xml:space="preserve">llowable portions of the orbital arc between 37.2° W and 10° E for new or modified assignments </w:t>
      </w:r>
      <w:r w:rsidRPr="0042498F">
        <w:t>in the frequency band 11.7-12.2</w:t>
      </w:r>
      <w:r w:rsidRPr="0042498F">
        <w:rPr>
          <w:bCs/>
          <w:szCs w:val="24"/>
          <w:lang w:eastAsia="zh-CN"/>
        </w:rPr>
        <w:t> </w:t>
      </w:r>
      <w:r w:rsidRPr="0042498F">
        <w:t xml:space="preserve">GHz </w:t>
      </w:r>
      <w:r w:rsidRPr="0042498F">
        <w:rPr>
          <w:bCs/>
          <w:szCs w:val="24"/>
          <w:lang w:eastAsia="zh-CN"/>
        </w:rPr>
        <w:t>in the Regions 1 and 3 List;</w:t>
      </w:r>
    </w:p>
    <w:p w14:paraId="6D47E631" w14:textId="77777777" w:rsidR="001962A2" w:rsidRPr="0042498F" w:rsidRDefault="00EE0CDB" w:rsidP="00130FDA">
      <w:pPr>
        <w:rPr>
          <w:rFonts w:ascii="TimesNewRomanPSMT" w:hAnsi="TimesNewRomanPSMT" w:cs="TimesNewRomanPSMT"/>
          <w:szCs w:val="24"/>
          <w:lang w:eastAsia="zh-CN"/>
        </w:rPr>
      </w:pPr>
      <w:r w:rsidRPr="0042498F">
        <w:rPr>
          <w:i/>
          <w:iCs/>
        </w:rPr>
        <w:t>d)</w:t>
      </w:r>
      <w:r w:rsidRPr="0042498F">
        <w:rPr>
          <w:iCs/>
        </w:rPr>
        <w:tab/>
        <w:t>that Section</w:t>
      </w:r>
      <w:r w:rsidRPr="0042498F">
        <w:rPr>
          <w:bCs/>
          <w:szCs w:val="24"/>
          <w:lang w:eastAsia="zh-CN"/>
        </w:rPr>
        <w:t> </w:t>
      </w:r>
      <w:r w:rsidRPr="0042498F">
        <w:rPr>
          <w:iCs/>
        </w:rPr>
        <w:t>1 of Annex</w:t>
      </w:r>
      <w:r w:rsidRPr="0042498F">
        <w:rPr>
          <w:bCs/>
          <w:szCs w:val="24"/>
          <w:lang w:eastAsia="zh-CN"/>
        </w:rPr>
        <w:t> </w:t>
      </w:r>
      <w:r w:rsidRPr="0042498F">
        <w:rPr>
          <w:iCs/>
        </w:rPr>
        <w:t>1 to Appendix</w:t>
      </w:r>
      <w:r w:rsidRPr="0042498F">
        <w:rPr>
          <w:bCs/>
          <w:szCs w:val="24"/>
          <w:lang w:eastAsia="zh-CN"/>
        </w:rPr>
        <w:t> </w:t>
      </w:r>
      <w:r w:rsidRPr="0042498F">
        <w:rPr>
          <w:rStyle w:val="Appref"/>
          <w:b/>
        </w:rPr>
        <w:t>30</w:t>
      </w:r>
      <w:r w:rsidRPr="0042498F">
        <w:rPr>
          <w:iCs/>
        </w:rPr>
        <w:t xml:space="preserve"> </w:t>
      </w:r>
      <w:r w:rsidRPr="0042498F">
        <w:rPr>
          <w:b/>
        </w:rPr>
        <w:t>(Rev.WRC</w:t>
      </w:r>
      <w:r w:rsidRPr="0042498F">
        <w:rPr>
          <w:b/>
        </w:rPr>
        <w:noBreakHyphen/>
        <w:t xml:space="preserve">15) </w:t>
      </w:r>
      <w:r w:rsidRPr="0042498F">
        <w:rPr>
          <w:iCs/>
        </w:rPr>
        <w:t>provides criteria used for determination of coordination requirements for frequency assignments of Regions 1 and 3 Plan and List;</w:t>
      </w:r>
    </w:p>
    <w:p w14:paraId="7A56DC42" w14:textId="77777777" w:rsidR="001962A2" w:rsidRPr="0042498F" w:rsidRDefault="00EE0CDB" w:rsidP="00130FDA">
      <w:pPr>
        <w:rPr>
          <w:iCs/>
        </w:rPr>
      </w:pPr>
      <w:r w:rsidRPr="0042498F">
        <w:rPr>
          <w:rFonts w:ascii="TimesNewRomanPSMT" w:hAnsi="TimesNewRomanPSMT" w:cs="TimesNewRomanPSMT"/>
          <w:i/>
          <w:szCs w:val="24"/>
          <w:lang w:eastAsia="zh-CN"/>
        </w:rPr>
        <w:t>e)</w:t>
      </w:r>
      <w:r w:rsidRPr="0042498F">
        <w:rPr>
          <w:rFonts w:ascii="TimesNewRomanPSMT" w:hAnsi="TimesNewRomanPSMT" w:cs="TimesNewRomanPSMT"/>
          <w:szCs w:val="24"/>
          <w:lang w:eastAsia="zh-CN"/>
        </w:rPr>
        <w:tab/>
        <w:t xml:space="preserve">that </w:t>
      </w:r>
      <w:r w:rsidRPr="0042498F">
        <w:rPr>
          <w:iCs/>
        </w:rPr>
        <w:t>Section 1 of Annex 1 to Appendix </w:t>
      </w:r>
      <w:r w:rsidRPr="0042498F">
        <w:rPr>
          <w:rStyle w:val="Appref"/>
          <w:b/>
        </w:rPr>
        <w:t>30</w:t>
      </w:r>
      <w:r w:rsidRPr="0042498F">
        <w:rPr>
          <w:b/>
          <w:iCs/>
        </w:rPr>
        <w:t xml:space="preserve"> </w:t>
      </w:r>
      <w:r w:rsidRPr="0042498F">
        <w:rPr>
          <w:b/>
        </w:rPr>
        <w:t>(Rev.WRC</w:t>
      </w:r>
      <w:r w:rsidRPr="0042498F">
        <w:rPr>
          <w:b/>
        </w:rPr>
        <w:noBreakHyphen/>
        <w:t>15)</w:t>
      </w:r>
      <w:r w:rsidRPr="0042498F">
        <w:rPr>
          <w:iCs/>
        </w:rPr>
        <w:t xml:space="preserve"> pfd mask values are based on the parameters adopted by WRC</w:t>
      </w:r>
      <w:r w:rsidRPr="0042498F">
        <w:rPr>
          <w:iCs/>
        </w:rPr>
        <w:noBreakHyphen/>
        <w:t>2000 based on the minimum earth station receiving antenna size of 60 cm;</w:t>
      </w:r>
    </w:p>
    <w:p w14:paraId="714CD6EB" w14:textId="77777777" w:rsidR="001962A2" w:rsidRPr="0042498F" w:rsidRDefault="00EE0CDB" w:rsidP="00130FDA">
      <w:r w:rsidRPr="0042498F">
        <w:rPr>
          <w:i/>
        </w:rPr>
        <w:t>f)</w:t>
      </w:r>
      <w:r w:rsidRPr="0042498F">
        <w:tab/>
      </w:r>
      <w:r w:rsidRPr="0042498F">
        <w:rPr>
          <w:iCs/>
        </w:rPr>
        <w:t>that</w:t>
      </w:r>
      <w:r w:rsidRPr="0042498F">
        <w:t xml:space="preserve"> the use of this frequency band by the BSS is subject to the coordination procedure of Article</w:t>
      </w:r>
      <w:r w:rsidRPr="0042498F">
        <w:rPr>
          <w:b/>
          <w:bCs/>
        </w:rPr>
        <w:t> </w:t>
      </w:r>
      <w:r w:rsidRPr="0042498F">
        <w:t>4 of Appendix </w:t>
      </w:r>
      <w:r w:rsidRPr="0042498F">
        <w:rPr>
          <w:rStyle w:val="Appref"/>
          <w:b/>
        </w:rPr>
        <w:t xml:space="preserve">30 </w:t>
      </w:r>
      <w:r w:rsidRPr="0042498F">
        <w:rPr>
          <w:b/>
        </w:rPr>
        <w:t>(Rev.WRC</w:t>
      </w:r>
      <w:r w:rsidRPr="0042498F">
        <w:rPr>
          <w:b/>
        </w:rPr>
        <w:noBreakHyphen/>
        <w:t>19)</w:t>
      </w:r>
      <w:r w:rsidRPr="00F62607">
        <w:t>,</w:t>
      </w:r>
    </w:p>
    <w:p w14:paraId="2BDDFAD2" w14:textId="77777777" w:rsidR="001962A2" w:rsidRPr="0042498F" w:rsidRDefault="00EE0CDB" w:rsidP="00130FDA">
      <w:pPr>
        <w:pStyle w:val="Call"/>
      </w:pPr>
      <w:r w:rsidRPr="0042498F">
        <w:t>noting</w:t>
      </w:r>
    </w:p>
    <w:p w14:paraId="7DEC1118" w14:textId="77777777" w:rsidR="001962A2" w:rsidRPr="0042498F" w:rsidRDefault="00EE0CDB" w:rsidP="00130FDA">
      <w:r w:rsidRPr="0042498F">
        <w:rPr>
          <w:i/>
          <w:iCs/>
        </w:rPr>
        <w:t>a)</w:t>
      </w:r>
      <w:r w:rsidRPr="0042498F">
        <w:tab/>
      </w:r>
      <w:r w:rsidRPr="0042498F">
        <w:rPr>
          <w:rFonts w:eastAsiaTheme="minorHAnsi"/>
        </w:rPr>
        <w:t>that the ITU Radiocommunication Sector (ITU</w:t>
      </w:r>
      <w:r w:rsidRPr="0042498F">
        <w:rPr>
          <w:rFonts w:eastAsiaTheme="minorHAnsi"/>
        </w:rPr>
        <w:noBreakHyphen/>
        <w:t>R) has carried out a significant amount of studies in preparation for conferences on BSS planning, and has developed a number of Reports and Recommendations;</w:t>
      </w:r>
    </w:p>
    <w:p w14:paraId="6458B882" w14:textId="77777777" w:rsidR="001962A2" w:rsidRPr="0042498F" w:rsidRDefault="00EE0CDB" w:rsidP="00130FDA">
      <w:pPr>
        <w:tabs>
          <w:tab w:val="clear" w:pos="1871"/>
          <w:tab w:val="clear" w:pos="2268"/>
        </w:tabs>
        <w:overflowPunct/>
        <w:textAlignment w:val="auto"/>
        <w:rPr>
          <w:szCs w:val="24"/>
          <w:lang w:eastAsia="zh-CN"/>
        </w:rPr>
      </w:pPr>
      <w:r w:rsidRPr="0042498F">
        <w:rPr>
          <w:i/>
        </w:rPr>
        <w:t>b)</w:t>
      </w:r>
      <w:r w:rsidRPr="0042498F">
        <w:tab/>
        <w:t xml:space="preserve">that </w:t>
      </w:r>
      <w:r w:rsidRPr="0042498F">
        <w:rPr>
          <w:szCs w:val="24"/>
          <w:lang w:eastAsia="zh-CN"/>
        </w:rPr>
        <w:t>within the orbital arc of the geostationary-satellite orbit between 37.2° W and 10° E before WRC</w:t>
      </w:r>
      <w:r w:rsidRPr="0042498F">
        <w:rPr>
          <w:szCs w:val="24"/>
          <w:lang w:eastAsia="zh-CN"/>
        </w:rPr>
        <w:noBreakHyphen/>
        <w:t>19 there were limitations on the use of some orbital positions for any proposed new or modified assignment in the Regions 1 and 3 List of additional uses in the frequency band 11.7</w:t>
      </w:r>
      <w:r w:rsidRPr="0042498F">
        <w:rPr>
          <w:szCs w:val="24"/>
          <w:lang w:eastAsia="zh-CN"/>
        </w:rPr>
        <w:noBreakHyphen/>
        <w:t>12.2 GHz;</w:t>
      </w:r>
    </w:p>
    <w:p w14:paraId="3AAB378E" w14:textId="77777777" w:rsidR="001962A2" w:rsidRPr="0042498F" w:rsidRDefault="00EE0CDB" w:rsidP="00130FDA">
      <w:pPr>
        <w:tabs>
          <w:tab w:val="clear" w:pos="1871"/>
          <w:tab w:val="clear" w:pos="2268"/>
        </w:tabs>
        <w:overflowPunct/>
        <w:textAlignment w:val="auto"/>
        <w:rPr>
          <w:szCs w:val="24"/>
          <w:lang w:eastAsia="zh-CN"/>
        </w:rPr>
      </w:pPr>
      <w:r w:rsidRPr="0042498F">
        <w:rPr>
          <w:i/>
          <w:iCs/>
          <w:szCs w:val="24"/>
          <w:lang w:eastAsia="zh-CN"/>
        </w:rPr>
        <w:t xml:space="preserve">c) </w:t>
      </w:r>
      <w:r w:rsidRPr="0042498F">
        <w:rPr>
          <w:szCs w:val="24"/>
          <w:lang w:eastAsia="zh-CN"/>
        </w:rPr>
        <w:tab/>
        <w:t xml:space="preserve">that some networks with </w:t>
      </w:r>
      <w:r w:rsidRPr="0042498F">
        <w:rPr>
          <w:iCs/>
        </w:rPr>
        <w:t xml:space="preserve">earth station receiving antenna size </w:t>
      </w:r>
      <w:r w:rsidRPr="0042498F">
        <w:rPr>
          <w:szCs w:val="24"/>
          <w:lang w:eastAsia="zh-CN"/>
        </w:rPr>
        <w:t xml:space="preserve">smaller than 60 cm were successfully implemented within the orbital arc mentioned in </w:t>
      </w:r>
      <w:r w:rsidRPr="0042498F">
        <w:rPr>
          <w:i/>
          <w:szCs w:val="24"/>
          <w:lang w:eastAsia="zh-CN"/>
        </w:rPr>
        <w:t>noting</w:t>
      </w:r>
      <w:r w:rsidRPr="0042498F">
        <w:rPr>
          <w:szCs w:val="24"/>
          <w:lang w:eastAsia="zh-CN"/>
        </w:rPr>
        <w:t> </w:t>
      </w:r>
      <w:r w:rsidRPr="0042498F">
        <w:rPr>
          <w:i/>
          <w:iCs/>
          <w:szCs w:val="24"/>
          <w:lang w:eastAsia="zh-CN"/>
        </w:rPr>
        <w:t>b)</w:t>
      </w:r>
      <w:r w:rsidRPr="0042498F">
        <w:rPr>
          <w:szCs w:val="24"/>
          <w:lang w:eastAsia="zh-CN"/>
        </w:rPr>
        <w:t>, in view of protection due to the presence of limitations on the use of orbital positions in this orbital arc;</w:t>
      </w:r>
    </w:p>
    <w:p w14:paraId="557F24BE" w14:textId="77777777" w:rsidR="001962A2" w:rsidRPr="0042498F" w:rsidRDefault="00EE0CDB" w:rsidP="00130FDA">
      <w:pPr>
        <w:tabs>
          <w:tab w:val="clear" w:pos="1871"/>
          <w:tab w:val="clear" w:pos="2268"/>
        </w:tabs>
        <w:overflowPunct/>
        <w:textAlignment w:val="auto"/>
      </w:pPr>
      <w:r w:rsidRPr="0042498F">
        <w:rPr>
          <w:i/>
        </w:rPr>
        <w:t>d)</w:t>
      </w:r>
      <w:r w:rsidRPr="0042498F">
        <w:rPr>
          <w:i/>
        </w:rPr>
        <w:tab/>
      </w:r>
      <w:r w:rsidRPr="0042498F">
        <w:t xml:space="preserve">that with the deletion of orbital position limitations, the protection of satellite assignments mentioned in </w:t>
      </w:r>
      <w:r w:rsidRPr="0042498F">
        <w:rPr>
          <w:i/>
        </w:rPr>
        <w:t>noting</w:t>
      </w:r>
      <w:r w:rsidRPr="0042498F">
        <w:t> </w:t>
      </w:r>
      <w:r w:rsidRPr="0042498F">
        <w:rPr>
          <w:i/>
          <w:iCs/>
        </w:rPr>
        <w:t>c)</w:t>
      </w:r>
      <w:r w:rsidRPr="0042498F">
        <w:t xml:space="preserve"> shall be ensured;</w:t>
      </w:r>
    </w:p>
    <w:p w14:paraId="09B164EB" w14:textId="77777777" w:rsidR="001962A2" w:rsidRPr="0042498F" w:rsidRDefault="00EE0CDB" w:rsidP="00130FDA">
      <w:pPr>
        <w:rPr>
          <w:szCs w:val="24"/>
          <w:lang w:eastAsia="zh-CN"/>
        </w:rPr>
      </w:pPr>
      <w:r w:rsidRPr="0042498F">
        <w:rPr>
          <w:i/>
        </w:rPr>
        <w:t>e)</w:t>
      </w:r>
      <w:r w:rsidRPr="0042498F">
        <w:rPr>
          <w:i/>
        </w:rPr>
        <w:tab/>
      </w:r>
      <w:r w:rsidRPr="0042498F">
        <w:t xml:space="preserve">that </w:t>
      </w:r>
      <w:r w:rsidRPr="0042498F">
        <w:rPr>
          <w:szCs w:val="24"/>
          <w:lang w:eastAsia="zh-CN"/>
        </w:rPr>
        <w:t>the geostationary-satellite orbit between 37.2° W and 10° E is widely used by Region 1 BSS and Region 2 FSS networks;</w:t>
      </w:r>
    </w:p>
    <w:p w14:paraId="75794151" w14:textId="77777777" w:rsidR="001962A2" w:rsidRPr="0042498F" w:rsidRDefault="00EE0CDB" w:rsidP="00130FDA">
      <w:pPr>
        <w:rPr>
          <w:i/>
        </w:rPr>
      </w:pPr>
      <w:r w:rsidRPr="0042498F">
        <w:rPr>
          <w:i/>
          <w:szCs w:val="24"/>
          <w:lang w:eastAsia="zh-CN"/>
        </w:rPr>
        <w:t>f)</w:t>
      </w:r>
      <w:r w:rsidRPr="0042498F">
        <w:rPr>
          <w:szCs w:val="24"/>
          <w:lang w:eastAsia="zh-CN"/>
        </w:rPr>
        <w:tab/>
        <w:t>that equitable access to and efficient use of the 12 GHz frequency range should be encouraged,</w:t>
      </w:r>
    </w:p>
    <w:p w14:paraId="47CBB83C" w14:textId="77777777" w:rsidR="001962A2" w:rsidRPr="0042498F" w:rsidRDefault="00EE0CDB" w:rsidP="00130FDA">
      <w:pPr>
        <w:pStyle w:val="Call"/>
      </w:pPr>
      <w:r w:rsidRPr="0042498F">
        <w:t>resolves</w:t>
      </w:r>
    </w:p>
    <w:p w14:paraId="6D67C0B8" w14:textId="77777777" w:rsidR="001962A2" w:rsidRPr="0042498F" w:rsidRDefault="00EE0CDB" w:rsidP="00130FDA">
      <w:r w:rsidRPr="0042498F">
        <w:t>1</w:t>
      </w:r>
      <w:r w:rsidRPr="0042498F">
        <w:tab/>
        <w:t>that this Resolution is applicable only to implemented</w:t>
      </w:r>
      <w:r w:rsidRPr="0042498F">
        <w:rPr>
          <w:rStyle w:val="FootnoteReference"/>
        </w:rPr>
        <w:footnoteReference w:customMarkFollows="1" w:id="5"/>
        <w:t>1</w:t>
      </w:r>
      <w:r w:rsidRPr="0042498F">
        <w:t xml:space="preserve"> networks </w:t>
      </w:r>
      <w:r w:rsidRPr="0042498F">
        <w:rPr>
          <w:szCs w:val="24"/>
          <w:lang w:eastAsia="zh-CN"/>
        </w:rPr>
        <w:t xml:space="preserve">with </w:t>
      </w:r>
      <w:r w:rsidRPr="0042498F">
        <w:rPr>
          <w:iCs/>
        </w:rPr>
        <w:t xml:space="preserve">earth station receiving antenna size </w:t>
      </w:r>
      <w:r w:rsidRPr="0042498F">
        <w:rPr>
          <w:szCs w:val="24"/>
          <w:lang w:eastAsia="zh-CN"/>
        </w:rPr>
        <w:t xml:space="preserve">smaller than 60 cm </w:t>
      </w:r>
      <w:r w:rsidRPr="0042498F">
        <w:t>(40 cm and 45 cm) as outlined in Annex</w:t>
      </w:r>
      <w:r w:rsidRPr="0042498F">
        <w:rPr>
          <w:szCs w:val="24"/>
          <w:lang w:eastAsia="zh-CN"/>
        </w:rPr>
        <w:t> </w:t>
      </w:r>
      <w:r w:rsidRPr="0042498F">
        <w:t>1 of this Resolution;</w:t>
      </w:r>
    </w:p>
    <w:p w14:paraId="40593467" w14:textId="77777777" w:rsidR="001962A2" w:rsidRPr="0042498F" w:rsidRDefault="00EE0CDB" w:rsidP="00130FDA">
      <w:r w:rsidRPr="0042498F">
        <w:t>2</w:t>
      </w:r>
      <w:r w:rsidRPr="0042498F">
        <w:tab/>
        <w:t xml:space="preserve">that frequency assignments of the networks mentioned in </w:t>
      </w:r>
      <w:r w:rsidRPr="0042498F">
        <w:rPr>
          <w:i/>
        </w:rPr>
        <w:t>resolves</w:t>
      </w:r>
      <w:r w:rsidRPr="0042498F">
        <w:rPr>
          <w:szCs w:val="24"/>
          <w:lang w:eastAsia="zh-CN"/>
        </w:rPr>
        <w:t> </w:t>
      </w:r>
      <w:r w:rsidRPr="0042498F">
        <w:t>1 above are considered by the Bureau as being affected by a proposed new or modified assignment in the List filed to the GSO orbital positions mentioned in Annex</w:t>
      </w:r>
      <w:r w:rsidRPr="0042498F">
        <w:rPr>
          <w:szCs w:val="24"/>
          <w:lang w:eastAsia="zh-CN"/>
        </w:rPr>
        <w:t> </w:t>
      </w:r>
      <w:r w:rsidRPr="0042498F">
        <w:t>1 to this Resolution, only if the following conditions specified in Annex</w:t>
      </w:r>
      <w:r w:rsidRPr="0042498F">
        <w:rPr>
          <w:szCs w:val="24"/>
          <w:lang w:eastAsia="zh-CN"/>
        </w:rPr>
        <w:t> </w:t>
      </w:r>
      <w:r w:rsidRPr="0042498F">
        <w:t xml:space="preserve">1 of Appendix </w:t>
      </w:r>
      <w:r w:rsidRPr="0042498F">
        <w:rPr>
          <w:rStyle w:val="Appref"/>
          <w:b/>
          <w:bCs/>
        </w:rPr>
        <w:t>30</w:t>
      </w:r>
      <w:r w:rsidRPr="0042498F">
        <w:t xml:space="preserve"> </w:t>
      </w:r>
      <w:r w:rsidRPr="0042498F">
        <w:rPr>
          <w:b/>
          <w:bCs/>
        </w:rPr>
        <w:t>(Rev.WRC</w:t>
      </w:r>
      <w:r w:rsidRPr="0042498F">
        <w:rPr>
          <w:b/>
          <w:bCs/>
        </w:rPr>
        <w:noBreakHyphen/>
        <w:t>19)</w:t>
      </w:r>
      <w:r w:rsidRPr="0042498F">
        <w:t xml:space="preserve"> are met:</w:t>
      </w:r>
    </w:p>
    <w:p w14:paraId="393C1A13" w14:textId="77777777" w:rsidR="001962A2" w:rsidRPr="0042498F" w:rsidRDefault="00EE0CDB" w:rsidP="00130FDA">
      <w:pPr>
        <w:pStyle w:val="enumlev1"/>
      </w:pPr>
      <w:r w:rsidRPr="0042498F">
        <w:t>–</w:t>
      </w:r>
      <w:r w:rsidRPr="0042498F">
        <w:tab/>
        <w:t>the minimum orbital spacing between the wanted and interfering space stations, under worst-case station-keeping conditions, is less than 9°;</w:t>
      </w:r>
    </w:p>
    <w:p w14:paraId="51C12FC1" w14:textId="77777777" w:rsidR="001962A2" w:rsidRPr="0042498F" w:rsidRDefault="00EE0CDB" w:rsidP="00130FDA">
      <w:pPr>
        <w:pStyle w:val="enumlev1"/>
      </w:pPr>
      <w:r w:rsidRPr="0042498F">
        <w:t>–</w:t>
      </w:r>
      <w:r w:rsidRPr="0042498F">
        <w:tab/>
        <w:t>the reference equivalent downlink protection margin corresponding to at least one of the test points of that wanted assignment, including cumulative effect of any previous modification to the List or any previous agreement, falls more than 0.45 dB below 0 dB, or if already negative, more than 0.45 dB below that reference equivalent protection margin value;</w:t>
      </w:r>
    </w:p>
    <w:p w14:paraId="7B51EBAE" w14:textId="68F346C9" w:rsidR="001962A2" w:rsidRPr="0042498F" w:rsidRDefault="00EE0CDB" w:rsidP="00130FDA">
      <w:r w:rsidRPr="0042498F">
        <w:t>3</w:t>
      </w:r>
      <w:r w:rsidRPr="0042498F">
        <w:tab/>
        <w:t>that for cases, when a proposed new assignment in the List is filed within the g</w:t>
      </w:r>
      <w:r w:rsidRPr="0042498F">
        <w:rPr>
          <w:szCs w:val="24"/>
          <w:lang w:eastAsia="zh-CN"/>
        </w:rPr>
        <w:t>eostationary orbital arc between 37.2</w:t>
      </w:r>
      <w:r w:rsidR="00F8682C" w:rsidRPr="0042498F">
        <w:t>°</w:t>
      </w:r>
      <w:r w:rsidR="00F8682C">
        <w:t> </w:t>
      </w:r>
      <w:r w:rsidR="00F8682C" w:rsidRPr="0042498F">
        <w:t>W</w:t>
      </w:r>
      <w:r w:rsidRPr="0042498F">
        <w:rPr>
          <w:szCs w:val="24"/>
          <w:lang w:eastAsia="zh-CN"/>
        </w:rPr>
        <w:t xml:space="preserve"> and 10</w:t>
      </w:r>
      <w:r w:rsidR="00F8682C" w:rsidRPr="0042498F">
        <w:t>°</w:t>
      </w:r>
      <w:r w:rsidR="00F8682C">
        <w:t> </w:t>
      </w:r>
      <w:r w:rsidR="00F8682C" w:rsidRPr="0042498F">
        <w:t>E</w:t>
      </w:r>
      <w:r w:rsidRPr="0042498F">
        <w:rPr>
          <w:szCs w:val="24"/>
          <w:lang w:eastAsia="zh-CN"/>
        </w:rPr>
        <w:t xml:space="preserve"> in orbital arc segments that differ from those in Annex 1 to this Resolution, appropriate provisions of Annex 1 Appendix </w:t>
      </w:r>
      <w:r w:rsidRPr="0042498F">
        <w:rPr>
          <w:rStyle w:val="Appref"/>
          <w:b/>
          <w:bCs/>
        </w:rPr>
        <w:t>30</w:t>
      </w:r>
      <w:r w:rsidRPr="0042498F">
        <w:rPr>
          <w:szCs w:val="24"/>
          <w:lang w:eastAsia="zh-CN"/>
        </w:rPr>
        <w:t xml:space="preserve"> </w:t>
      </w:r>
      <w:r w:rsidRPr="0042498F">
        <w:rPr>
          <w:b/>
          <w:bCs/>
          <w:lang w:eastAsia="zh-CN"/>
        </w:rPr>
        <w:t>(Rev.WRC</w:t>
      </w:r>
      <w:r w:rsidRPr="0042498F">
        <w:rPr>
          <w:b/>
          <w:bCs/>
          <w:lang w:eastAsia="zh-CN"/>
        </w:rPr>
        <w:noBreakHyphen/>
        <w:t xml:space="preserve">19) </w:t>
      </w:r>
      <w:r w:rsidRPr="0042498F">
        <w:rPr>
          <w:szCs w:val="24"/>
          <w:lang w:eastAsia="zh-CN"/>
        </w:rPr>
        <w:t xml:space="preserve">to determine the need for coordination, continue to be applied with respect to relevant frequency assignments of satellite networks mentioned in </w:t>
      </w:r>
      <w:r w:rsidRPr="0042498F">
        <w:rPr>
          <w:i/>
          <w:szCs w:val="24"/>
          <w:lang w:eastAsia="zh-CN"/>
        </w:rPr>
        <w:t>resolves</w:t>
      </w:r>
      <w:r w:rsidRPr="0042498F">
        <w:rPr>
          <w:szCs w:val="24"/>
          <w:lang w:eastAsia="zh-CN"/>
        </w:rPr>
        <w:t> 1.</w:t>
      </w:r>
    </w:p>
    <w:p w14:paraId="10CB79FC" w14:textId="77777777" w:rsidR="001962A2" w:rsidRPr="0042498F" w:rsidRDefault="00EE0CDB" w:rsidP="00130FDA">
      <w:pPr>
        <w:pStyle w:val="AnnexNo"/>
      </w:pPr>
      <w:r w:rsidRPr="0042498F">
        <w:t>ANNEX 1 TO draft new RESOLUTION [</w:t>
      </w:r>
      <w:r w:rsidR="007D344E">
        <w:t>IAP/</w:t>
      </w:r>
      <w:r w:rsidRPr="0042498F">
        <w:t>A14-LIMITA3] (WRC-19)</w:t>
      </w:r>
    </w:p>
    <w:p w14:paraId="6913711E" w14:textId="77777777" w:rsidR="001962A2" w:rsidRPr="0042498F" w:rsidRDefault="00EE0CDB" w:rsidP="00130FDA">
      <w:pPr>
        <w:pStyle w:val="Annextitle"/>
      </w:pPr>
      <w:r w:rsidRPr="0042498F">
        <w:t xml:space="preserve">Satellite networks and orbital arc segments for which this </w:t>
      </w:r>
      <w:r w:rsidRPr="0042498F">
        <w:br/>
        <w:t>Resolution is applicable</w:t>
      </w:r>
    </w:p>
    <w:tbl>
      <w:tblPr>
        <w:tblW w:w="9828" w:type="dxa"/>
        <w:tblLook w:val="04A0" w:firstRow="1" w:lastRow="0" w:firstColumn="1" w:lastColumn="0" w:noHBand="0" w:noVBand="1"/>
      </w:tblPr>
      <w:tblGrid>
        <w:gridCol w:w="894"/>
        <w:gridCol w:w="1233"/>
        <w:gridCol w:w="1707"/>
        <w:gridCol w:w="1520"/>
        <w:gridCol w:w="1403"/>
        <w:gridCol w:w="3071"/>
      </w:tblGrid>
      <w:tr w:rsidR="001962A2" w:rsidRPr="0042498F" w14:paraId="412A5581" w14:textId="77777777" w:rsidTr="00130FDA">
        <w:trPr>
          <w:trHeight w:val="248"/>
        </w:trPr>
        <w:tc>
          <w:tcPr>
            <w:tcW w:w="6757" w:type="dxa"/>
            <w:gridSpan w:val="5"/>
            <w:tcBorders>
              <w:top w:val="single" w:sz="4" w:space="0" w:color="auto"/>
              <w:left w:val="single" w:sz="4" w:space="0" w:color="auto"/>
              <w:bottom w:val="single" w:sz="4" w:space="0" w:color="auto"/>
              <w:right w:val="single" w:sz="4" w:space="0" w:color="auto"/>
            </w:tcBorders>
          </w:tcPr>
          <w:p w14:paraId="29E76B0F" w14:textId="77777777" w:rsidR="001962A2" w:rsidRPr="0042498F" w:rsidRDefault="00EE0CDB" w:rsidP="00130FDA">
            <w:pPr>
              <w:pStyle w:val="Tablehead"/>
            </w:pPr>
            <w:r w:rsidRPr="0042498F">
              <w:t>Satellite networks for which this Resolution applies</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2EC27" w14:textId="77777777" w:rsidR="001962A2" w:rsidRPr="0042498F" w:rsidRDefault="00EE0CDB" w:rsidP="00130FDA">
            <w:pPr>
              <w:pStyle w:val="Tablehead"/>
            </w:pPr>
            <w:r w:rsidRPr="0042498F">
              <w:t xml:space="preserve">Orbital arc segments where the conditions specified in </w:t>
            </w:r>
            <w:r w:rsidRPr="0042498F">
              <w:rPr>
                <w:i/>
              </w:rPr>
              <w:t>resolves</w:t>
            </w:r>
            <w:r w:rsidRPr="0042498F">
              <w:t xml:space="preserve"> 2 of this Resolution apply</w:t>
            </w:r>
          </w:p>
        </w:tc>
      </w:tr>
      <w:tr w:rsidR="001962A2" w:rsidRPr="0042498F" w14:paraId="3C57EFB7" w14:textId="77777777" w:rsidTr="00130FDA">
        <w:trPr>
          <w:trHeight w:val="65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101F1EB1" w14:textId="77777777" w:rsidR="001962A2" w:rsidRPr="0042498F" w:rsidRDefault="00EE0CDB" w:rsidP="00130FDA">
            <w:pPr>
              <w:pStyle w:val="Tablehead"/>
            </w:pPr>
            <w:r w:rsidRPr="0042498F">
              <w:t>Orbital position</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14E92433" w14:textId="77777777" w:rsidR="001962A2" w:rsidRPr="0042498F" w:rsidRDefault="00EE0CDB" w:rsidP="00130FDA">
            <w:pPr>
              <w:pStyle w:val="Tablehead"/>
            </w:pPr>
            <w:r w:rsidRPr="0042498F">
              <w:t>Earth station antenna size, cm</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4F1E7F56" w14:textId="77777777" w:rsidR="001962A2" w:rsidRPr="0042498F" w:rsidRDefault="00EE0CDB" w:rsidP="00130FDA">
            <w:pPr>
              <w:pStyle w:val="Tablehead"/>
            </w:pPr>
            <w:r w:rsidRPr="0042498F">
              <w:t>Satellite network</w:t>
            </w:r>
          </w:p>
        </w:tc>
        <w:tc>
          <w:tcPr>
            <w:tcW w:w="1520" w:type="dxa"/>
            <w:tcBorders>
              <w:top w:val="single" w:sz="4" w:space="0" w:color="auto"/>
              <w:left w:val="single" w:sz="4" w:space="0" w:color="auto"/>
              <w:bottom w:val="single" w:sz="4" w:space="0" w:color="auto"/>
              <w:right w:val="single" w:sz="4" w:space="0" w:color="auto"/>
            </w:tcBorders>
            <w:vAlign w:val="center"/>
          </w:tcPr>
          <w:p w14:paraId="6007D2AB" w14:textId="77777777" w:rsidR="001962A2" w:rsidRPr="0042498F" w:rsidRDefault="00EE0CDB" w:rsidP="00130FDA">
            <w:pPr>
              <w:pStyle w:val="Tablehead"/>
            </w:pPr>
            <w:r w:rsidRPr="0042498F">
              <w:t>Date of receipt of part A submission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2729CE74" w14:textId="77777777" w:rsidR="001962A2" w:rsidRPr="0042498F" w:rsidRDefault="00EE0CDB" w:rsidP="00130FDA">
            <w:pPr>
              <w:pStyle w:val="Tablehead"/>
            </w:pPr>
            <w:r w:rsidRPr="0042498F">
              <w:t>Notice Id Part II</w:t>
            </w: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9E1F3F0" w14:textId="77777777" w:rsidR="001962A2" w:rsidRPr="0042498F" w:rsidRDefault="003311FF" w:rsidP="00130FDA">
            <w:pPr>
              <w:pStyle w:val="Tablehead"/>
            </w:pPr>
          </w:p>
        </w:tc>
      </w:tr>
      <w:tr w:rsidR="001962A2" w:rsidRPr="0042498F" w14:paraId="34078053" w14:textId="77777777" w:rsidTr="00130FDA">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14941BCC" w14:textId="77777777" w:rsidR="001962A2" w:rsidRPr="0042498F" w:rsidRDefault="00EE0CDB" w:rsidP="00130FDA">
            <w:pPr>
              <w:pStyle w:val="Tabletext"/>
              <w:jc w:val="center"/>
            </w:pPr>
            <w:r w:rsidRPr="0042498F">
              <w:t>33.5° W</w:t>
            </w:r>
          </w:p>
        </w:tc>
        <w:tc>
          <w:tcPr>
            <w:tcW w:w="1233" w:type="dxa"/>
            <w:tcBorders>
              <w:top w:val="nil"/>
              <w:left w:val="nil"/>
              <w:bottom w:val="single" w:sz="4" w:space="0" w:color="auto"/>
              <w:right w:val="single" w:sz="4" w:space="0" w:color="auto"/>
            </w:tcBorders>
            <w:shd w:val="clear" w:color="auto" w:fill="auto"/>
            <w:vAlign w:val="center"/>
            <w:hideMark/>
          </w:tcPr>
          <w:p w14:paraId="10FB0C32" w14:textId="77777777" w:rsidR="001962A2" w:rsidRPr="0042498F" w:rsidRDefault="00EE0CDB" w:rsidP="00130FDA">
            <w:pPr>
              <w:pStyle w:val="Tabletext"/>
              <w:jc w:val="center"/>
            </w:pPr>
            <w:r w:rsidRPr="0042498F">
              <w:t>45</w:t>
            </w:r>
          </w:p>
        </w:tc>
        <w:tc>
          <w:tcPr>
            <w:tcW w:w="1707" w:type="dxa"/>
            <w:tcBorders>
              <w:top w:val="nil"/>
              <w:left w:val="nil"/>
              <w:bottom w:val="single" w:sz="4" w:space="0" w:color="auto"/>
              <w:right w:val="single" w:sz="4" w:space="0" w:color="auto"/>
            </w:tcBorders>
            <w:shd w:val="clear" w:color="auto" w:fill="auto"/>
            <w:vAlign w:val="center"/>
            <w:hideMark/>
          </w:tcPr>
          <w:p w14:paraId="0A0F9EA7" w14:textId="77777777" w:rsidR="001962A2" w:rsidRPr="0042498F" w:rsidRDefault="00EE0CDB" w:rsidP="00130FDA">
            <w:pPr>
              <w:pStyle w:val="Tabletext"/>
              <w:jc w:val="center"/>
            </w:pPr>
            <w:r w:rsidRPr="0042498F">
              <w:t>UKDIGISAT-4C</w:t>
            </w:r>
          </w:p>
        </w:tc>
        <w:tc>
          <w:tcPr>
            <w:tcW w:w="1520" w:type="dxa"/>
            <w:tcBorders>
              <w:top w:val="single" w:sz="4" w:space="0" w:color="auto"/>
              <w:left w:val="nil"/>
              <w:bottom w:val="single" w:sz="4" w:space="0" w:color="auto"/>
              <w:right w:val="single" w:sz="4" w:space="0" w:color="auto"/>
            </w:tcBorders>
            <w:vAlign w:val="center"/>
          </w:tcPr>
          <w:p w14:paraId="144620E5" w14:textId="77777777" w:rsidR="001962A2" w:rsidRPr="0042498F" w:rsidRDefault="00EE0CDB" w:rsidP="00130FDA">
            <w:pPr>
              <w:pStyle w:val="Tabletext"/>
              <w:jc w:val="center"/>
            </w:pPr>
            <w:r w:rsidRPr="0042498F">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6168BBD1" w14:textId="77777777" w:rsidR="001962A2" w:rsidRPr="0042498F" w:rsidRDefault="00EE0CDB" w:rsidP="00130FDA">
            <w:pPr>
              <w:pStyle w:val="Tabletext"/>
              <w:jc w:val="center"/>
            </w:pPr>
            <w:r w:rsidRPr="0042498F">
              <w:t>TBD</w:t>
            </w:r>
          </w:p>
        </w:tc>
        <w:tc>
          <w:tcPr>
            <w:tcW w:w="3071" w:type="dxa"/>
            <w:tcBorders>
              <w:top w:val="nil"/>
              <w:left w:val="nil"/>
              <w:bottom w:val="single" w:sz="4" w:space="0" w:color="auto"/>
              <w:right w:val="single" w:sz="4" w:space="0" w:color="auto"/>
            </w:tcBorders>
            <w:shd w:val="clear" w:color="auto" w:fill="auto"/>
            <w:vAlign w:val="center"/>
            <w:hideMark/>
          </w:tcPr>
          <w:p w14:paraId="09FA3DD6" w14:textId="77777777" w:rsidR="001962A2" w:rsidRPr="0042498F" w:rsidRDefault="00EE0CDB" w:rsidP="00130FDA">
            <w:pPr>
              <w:pStyle w:val="Tabletext"/>
            </w:pPr>
            <w:r w:rsidRPr="0042498F">
              <w:tab/>
              <w:t xml:space="preserve">36.0° W </w:t>
            </w:r>
            <w:r w:rsidRPr="0042498F">
              <w:tab/>
              <w:t xml:space="preserve">&lt; </w:t>
            </w:r>
            <w:r w:rsidRPr="0042498F">
              <w:tab/>
            </w:r>
            <w:r w:rsidRPr="0042498F">
              <w:rPr>
                <w:rFonts w:ascii="Symbol" w:hAnsi="Symbol"/>
              </w:rPr>
              <w:t></w:t>
            </w:r>
            <w:r w:rsidRPr="0042498F">
              <w:rPr>
                <w:rFonts w:ascii="Symbol" w:hAnsi="Symbol"/>
              </w:rPr>
              <w:t></w:t>
            </w:r>
            <w:r w:rsidRPr="0042498F">
              <w:t>≤ 35.36° W;</w:t>
            </w:r>
          </w:p>
          <w:p w14:paraId="6022E659" w14:textId="77777777" w:rsidR="001962A2" w:rsidRPr="0042498F" w:rsidRDefault="00EE0CDB" w:rsidP="00130FDA">
            <w:pPr>
              <w:pStyle w:val="Tabletext"/>
            </w:pPr>
            <w:r w:rsidRPr="0042498F">
              <w:tab/>
              <w:t xml:space="preserve">31.64° W </w:t>
            </w:r>
            <w:r w:rsidRPr="0042498F">
              <w:tab/>
              <w:t xml:space="preserve">≤ </w:t>
            </w:r>
            <w:r w:rsidRPr="0042498F">
              <w:tab/>
            </w:r>
            <w:r w:rsidRPr="0042498F">
              <w:rPr>
                <w:rFonts w:ascii="Symbol" w:hAnsi="Symbol"/>
              </w:rPr>
              <w:t></w:t>
            </w:r>
            <w:r w:rsidRPr="0042498F">
              <w:rPr>
                <w:rFonts w:ascii="Symbol" w:hAnsi="Symbol"/>
              </w:rPr>
              <w:t></w:t>
            </w:r>
            <w:r w:rsidRPr="0042498F">
              <w:t>&lt; 30.0° W;</w:t>
            </w:r>
          </w:p>
          <w:p w14:paraId="35EBD999" w14:textId="77777777" w:rsidR="001962A2" w:rsidRPr="0042498F" w:rsidRDefault="00EE0CDB" w:rsidP="00130FDA">
            <w:pPr>
              <w:pStyle w:val="Tabletext"/>
            </w:pPr>
            <w:r w:rsidRPr="0042498F">
              <w:tab/>
              <w:t xml:space="preserve">29.0° W </w:t>
            </w:r>
            <w:r w:rsidRPr="0042498F">
              <w:tab/>
              <w:t xml:space="preserve">&lt; </w:t>
            </w:r>
            <w:r w:rsidRPr="0042498F">
              <w:tab/>
            </w:r>
            <w:r w:rsidRPr="0042498F">
              <w:rPr>
                <w:rFonts w:ascii="Symbol" w:hAnsi="Symbol"/>
              </w:rPr>
              <w:t></w:t>
            </w:r>
            <w:r w:rsidRPr="0042498F">
              <w:t xml:space="preserve"> ≤ 28.58° W;</w:t>
            </w:r>
          </w:p>
        </w:tc>
      </w:tr>
      <w:tr w:rsidR="001962A2" w:rsidRPr="0042498F" w14:paraId="29642F01" w14:textId="77777777" w:rsidTr="00130FDA">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1ED2BD68" w14:textId="77777777" w:rsidR="001962A2" w:rsidRPr="0042498F" w:rsidRDefault="00EE0CDB" w:rsidP="00130FDA">
            <w:pPr>
              <w:pStyle w:val="Tabletext"/>
              <w:jc w:val="center"/>
            </w:pPr>
            <w:r w:rsidRPr="0042498F">
              <w:t>30.0° 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15B8FCAD" w14:textId="77777777" w:rsidR="001962A2" w:rsidRPr="0042498F" w:rsidRDefault="00EE0CDB" w:rsidP="00130FDA">
            <w:pPr>
              <w:pStyle w:val="Tabletext"/>
              <w:jc w:val="center"/>
            </w:pPr>
            <w:r w:rsidRPr="0042498F">
              <w:t>45</w:t>
            </w:r>
          </w:p>
        </w:tc>
        <w:tc>
          <w:tcPr>
            <w:tcW w:w="1707" w:type="dxa"/>
            <w:tcBorders>
              <w:top w:val="nil"/>
              <w:left w:val="nil"/>
              <w:bottom w:val="single" w:sz="4" w:space="0" w:color="auto"/>
              <w:right w:val="single" w:sz="4" w:space="0" w:color="auto"/>
            </w:tcBorders>
            <w:shd w:val="clear" w:color="auto" w:fill="auto"/>
            <w:vAlign w:val="center"/>
            <w:hideMark/>
          </w:tcPr>
          <w:p w14:paraId="74C22DAB" w14:textId="77777777" w:rsidR="001962A2" w:rsidRPr="0042498F" w:rsidRDefault="00EE0CDB" w:rsidP="00130FDA">
            <w:pPr>
              <w:pStyle w:val="Tabletext"/>
              <w:jc w:val="center"/>
            </w:pPr>
            <w:r w:rsidRPr="0042498F">
              <w:t>HISPASAT-1</w:t>
            </w:r>
          </w:p>
        </w:tc>
        <w:tc>
          <w:tcPr>
            <w:tcW w:w="1520" w:type="dxa"/>
            <w:tcBorders>
              <w:top w:val="single" w:sz="4" w:space="0" w:color="auto"/>
              <w:left w:val="nil"/>
              <w:bottom w:val="single" w:sz="4" w:space="0" w:color="auto"/>
              <w:right w:val="single" w:sz="4" w:space="0" w:color="auto"/>
            </w:tcBorders>
            <w:vAlign w:val="center"/>
          </w:tcPr>
          <w:p w14:paraId="585EFB7F" w14:textId="77777777" w:rsidR="001962A2" w:rsidRPr="0042498F" w:rsidRDefault="00EE0CDB" w:rsidP="00130FDA">
            <w:pPr>
              <w:pStyle w:val="Tabletext"/>
              <w:jc w:val="center"/>
            </w:pPr>
            <w:r w:rsidRPr="0042498F">
              <w:t>08.02.2000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4EE31313" w14:textId="77777777" w:rsidR="001962A2" w:rsidRPr="0042498F" w:rsidRDefault="00EE0CDB" w:rsidP="00130FDA">
            <w:pPr>
              <w:pStyle w:val="Tabletext"/>
              <w:jc w:val="center"/>
            </w:pPr>
            <w:r w:rsidRPr="0042498F">
              <w:t>99500256</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14:paraId="785F94DE" w14:textId="77777777" w:rsidR="001962A2" w:rsidRPr="0042498F" w:rsidRDefault="00EE0CDB" w:rsidP="00130FDA">
            <w:pPr>
              <w:pStyle w:val="Tabletext"/>
            </w:pPr>
            <w:r w:rsidRPr="0042498F">
              <w:rPr>
                <w:lang w:eastAsia="es-ES"/>
              </w:rPr>
              <w:tab/>
              <w:t>34.92</w:t>
            </w:r>
            <w:r w:rsidRPr="0042498F">
              <w:t xml:space="preserve">° </w:t>
            </w:r>
            <w:r w:rsidRPr="0042498F">
              <w:rPr>
                <w:lang w:eastAsia="es-ES"/>
              </w:rPr>
              <w:t xml:space="preserve">W </w:t>
            </w:r>
            <w:r w:rsidRPr="0042498F">
              <w:rPr>
                <w:lang w:eastAsia="es-ES"/>
              </w:rPr>
              <w:tab/>
            </w:r>
            <w:r w:rsidRPr="0042498F">
              <w:t xml:space="preserve">≤ </w:t>
            </w:r>
            <w:r w:rsidRPr="0042498F">
              <w:tab/>
            </w:r>
            <w:r w:rsidRPr="0042498F">
              <w:rPr>
                <w:rFonts w:ascii="Symbol" w:hAnsi="Symbol"/>
              </w:rPr>
              <w:t></w:t>
            </w:r>
            <w:r w:rsidRPr="0042498F">
              <w:rPr>
                <w:rFonts w:ascii="Symbol" w:hAnsi="Symbol"/>
              </w:rPr>
              <w:t></w:t>
            </w:r>
            <w:r w:rsidRPr="0042498F">
              <w:t>&lt; 33.5° W;</w:t>
            </w:r>
          </w:p>
          <w:p w14:paraId="05DF081B" w14:textId="77777777" w:rsidR="001962A2" w:rsidRPr="0042498F" w:rsidRDefault="00EE0CDB" w:rsidP="00130FDA">
            <w:pPr>
              <w:pStyle w:val="Tabletext"/>
            </w:pPr>
            <w:r w:rsidRPr="0042498F">
              <w:tab/>
              <w:t xml:space="preserve">32.5° W </w:t>
            </w:r>
            <w:r w:rsidRPr="0042498F">
              <w:tab/>
              <w:t xml:space="preserve">&lt; </w:t>
            </w:r>
            <w:r w:rsidRPr="0042498F">
              <w:tab/>
            </w:r>
            <w:r w:rsidRPr="0042498F">
              <w:rPr>
                <w:rFonts w:ascii="Symbol" w:hAnsi="Symbol"/>
              </w:rPr>
              <w:t></w:t>
            </w:r>
            <w:r w:rsidRPr="0042498F">
              <w:rPr>
                <w:rFonts w:ascii="Symbol" w:hAnsi="Symbol"/>
              </w:rPr>
              <w:t></w:t>
            </w:r>
            <w:r w:rsidRPr="0042498F">
              <w:t>≤ 31.86° W;</w:t>
            </w:r>
          </w:p>
          <w:p w14:paraId="5846A63C" w14:textId="77777777" w:rsidR="001962A2" w:rsidRPr="0042498F" w:rsidRDefault="00EE0CDB" w:rsidP="00130FDA">
            <w:pPr>
              <w:pStyle w:val="Tabletext"/>
            </w:pPr>
            <w:r w:rsidRPr="0042498F">
              <w:tab/>
              <w:t xml:space="preserve">28.14° W </w:t>
            </w:r>
            <w:r w:rsidRPr="0042498F">
              <w:tab/>
              <w:t xml:space="preserve">≤ </w:t>
            </w:r>
            <w:r w:rsidRPr="0042498F">
              <w:tab/>
            </w:r>
            <w:r w:rsidRPr="0042498F">
              <w:rPr>
                <w:rFonts w:ascii="Symbol" w:hAnsi="Symbol"/>
              </w:rPr>
              <w:t></w:t>
            </w:r>
            <w:r w:rsidRPr="0042498F">
              <w:rPr>
                <w:rFonts w:ascii="Symbol" w:hAnsi="Symbol"/>
              </w:rPr>
              <w:t></w:t>
            </w:r>
            <w:r w:rsidRPr="0042498F">
              <w:t>&lt; 26.0° W;</w:t>
            </w:r>
          </w:p>
        </w:tc>
      </w:tr>
      <w:tr w:rsidR="001962A2" w:rsidRPr="0042498F" w14:paraId="39EC002A" w14:textId="77777777" w:rsidTr="00130FDA">
        <w:tc>
          <w:tcPr>
            <w:tcW w:w="894" w:type="dxa"/>
            <w:vMerge/>
            <w:tcBorders>
              <w:top w:val="nil"/>
              <w:left w:val="single" w:sz="4" w:space="0" w:color="auto"/>
              <w:bottom w:val="single" w:sz="4" w:space="0" w:color="auto"/>
              <w:right w:val="single" w:sz="4" w:space="0" w:color="auto"/>
            </w:tcBorders>
            <w:vAlign w:val="center"/>
            <w:hideMark/>
          </w:tcPr>
          <w:p w14:paraId="036BFFBA" w14:textId="77777777" w:rsidR="001962A2" w:rsidRPr="0042498F" w:rsidRDefault="003311FF" w:rsidP="00130FDA">
            <w:pPr>
              <w:pStyle w:val="Tabletext"/>
              <w:jc w:val="center"/>
            </w:pPr>
          </w:p>
        </w:tc>
        <w:tc>
          <w:tcPr>
            <w:tcW w:w="1233" w:type="dxa"/>
            <w:vMerge/>
            <w:tcBorders>
              <w:top w:val="nil"/>
              <w:left w:val="single" w:sz="4" w:space="0" w:color="auto"/>
              <w:bottom w:val="single" w:sz="4" w:space="0" w:color="auto"/>
              <w:right w:val="single" w:sz="4" w:space="0" w:color="auto"/>
            </w:tcBorders>
            <w:vAlign w:val="center"/>
            <w:hideMark/>
          </w:tcPr>
          <w:p w14:paraId="613E252F" w14:textId="77777777" w:rsidR="001962A2" w:rsidRPr="0042498F" w:rsidRDefault="003311FF" w:rsidP="00130FDA">
            <w:pPr>
              <w:pStyle w:val="Tabletext"/>
              <w:jc w:val="center"/>
            </w:pPr>
          </w:p>
        </w:tc>
        <w:tc>
          <w:tcPr>
            <w:tcW w:w="1707" w:type="dxa"/>
            <w:tcBorders>
              <w:top w:val="nil"/>
              <w:left w:val="nil"/>
              <w:bottom w:val="single" w:sz="4" w:space="0" w:color="auto"/>
              <w:right w:val="single" w:sz="4" w:space="0" w:color="auto"/>
            </w:tcBorders>
            <w:shd w:val="clear" w:color="auto" w:fill="auto"/>
            <w:vAlign w:val="center"/>
            <w:hideMark/>
          </w:tcPr>
          <w:p w14:paraId="28257922" w14:textId="77777777" w:rsidR="001962A2" w:rsidRPr="0042498F" w:rsidRDefault="00EE0CDB" w:rsidP="00130FDA">
            <w:pPr>
              <w:pStyle w:val="Tabletext"/>
              <w:jc w:val="center"/>
            </w:pPr>
            <w:r w:rsidRPr="0042498F">
              <w:t>HISPASAT-37A</w:t>
            </w:r>
          </w:p>
        </w:tc>
        <w:tc>
          <w:tcPr>
            <w:tcW w:w="1520" w:type="dxa"/>
            <w:tcBorders>
              <w:top w:val="single" w:sz="4" w:space="0" w:color="auto"/>
              <w:left w:val="nil"/>
              <w:bottom w:val="single" w:sz="4" w:space="0" w:color="auto"/>
              <w:right w:val="single" w:sz="4" w:space="0" w:color="auto"/>
            </w:tcBorders>
            <w:vAlign w:val="center"/>
          </w:tcPr>
          <w:p w14:paraId="40A4C6E6" w14:textId="77777777" w:rsidR="001962A2" w:rsidRPr="0042498F" w:rsidRDefault="00EE0CDB" w:rsidP="00130FDA">
            <w:pPr>
              <w:pStyle w:val="Tabletext"/>
              <w:jc w:val="center"/>
            </w:pPr>
            <w:r w:rsidRPr="0042498F">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0C6F2C37" w14:textId="77777777" w:rsidR="001962A2" w:rsidRPr="0042498F" w:rsidRDefault="00EE0CDB" w:rsidP="00130FDA">
            <w:pPr>
              <w:pStyle w:val="Tabletext"/>
              <w:jc w:val="center"/>
            </w:pPr>
            <w:r w:rsidRPr="0042498F">
              <w:t>117560019</w:t>
            </w:r>
          </w:p>
        </w:tc>
        <w:tc>
          <w:tcPr>
            <w:tcW w:w="3071" w:type="dxa"/>
            <w:vMerge/>
            <w:tcBorders>
              <w:top w:val="nil"/>
              <w:left w:val="single" w:sz="4" w:space="0" w:color="auto"/>
              <w:bottom w:val="single" w:sz="4" w:space="0" w:color="auto"/>
              <w:right w:val="single" w:sz="4" w:space="0" w:color="auto"/>
            </w:tcBorders>
            <w:vAlign w:val="center"/>
            <w:hideMark/>
          </w:tcPr>
          <w:p w14:paraId="1FFFF879" w14:textId="77777777" w:rsidR="001962A2" w:rsidRPr="0042498F" w:rsidRDefault="003311FF" w:rsidP="00130FDA">
            <w:pPr>
              <w:pStyle w:val="Tabletext"/>
            </w:pPr>
          </w:p>
        </w:tc>
      </w:tr>
      <w:tr w:rsidR="001962A2" w:rsidRPr="0042498F" w14:paraId="1EC2608B" w14:textId="77777777" w:rsidTr="00130FDA">
        <w:trPr>
          <w:trHeight w:val="23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DCF2CAB" w14:textId="77777777" w:rsidR="001962A2" w:rsidRPr="0042498F" w:rsidRDefault="00EE0CDB" w:rsidP="00130FDA">
            <w:pPr>
              <w:pStyle w:val="Tabletext"/>
              <w:jc w:val="center"/>
            </w:pPr>
            <w:r w:rsidRPr="0042498F">
              <w:t>4.8° E</w:t>
            </w:r>
          </w:p>
        </w:tc>
        <w:tc>
          <w:tcPr>
            <w:tcW w:w="1233" w:type="dxa"/>
            <w:tcBorders>
              <w:top w:val="nil"/>
              <w:left w:val="nil"/>
              <w:bottom w:val="single" w:sz="4" w:space="0" w:color="auto"/>
              <w:right w:val="single" w:sz="4" w:space="0" w:color="auto"/>
            </w:tcBorders>
            <w:shd w:val="clear" w:color="auto" w:fill="auto"/>
            <w:vAlign w:val="center"/>
            <w:hideMark/>
          </w:tcPr>
          <w:p w14:paraId="7FF154B0" w14:textId="77777777" w:rsidR="001962A2" w:rsidRPr="0042498F" w:rsidRDefault="00EE0CDB" w:rsidP="00130FDA">
            <w:pPr>
              <w:pStyle w:val="Tabletext"/>
              <w:jc w:val="center"/>
            </w:pPr>
            <w:r w:rsidRPr="0042498F">
              <w:t>40</w:t>
            </w:r>
          </w:p>
        </w:tc>
        <w:tc>
          <w:tcPr>
            <w:tcW w:w="1707" w:type="dxa"/>
            <w:tcBorders>
              <w:top w:val="nil"/>
              <w:left w:val="nil"/>
              <w:bottom w:val="single" w:sz="4" w:space="0" w:color="auto"/>
              <w:right w:val="single" w:sz="4" w:space="0" w:color="auto"/>
            </w:tcBorders>
            <w:shd w:val="clear" w:color="auto" w:fill="auto"/>
            <w:vAlign w:val="center"/>
            <w:hideMark/>
          </w:tcPr>
          <w:p w14:paraId="684AE975" w14:textId="77777777" w:rsidR="001962A2" w:rsidRPr="0042498F" w:rsidRDefault="00EE0CDB" w:rsidP="00130FDA">
            <w:pPr>
              <w:pStyle w:val="Tabletext"/>
              <w:jc w:val="center"/>
            </w:pPr>
            <w:r w:rsidRPr="0042498F">
              <w:t>SIRIUS-N-BSS</w:t>
            </w:r>
          </w:p>
        </w:tc>
        <w:tc>
          <w:tcPr>
            <w:tcW w:w="1520" w:type="dxa"/>
            <w:tcBorders>
              <w:top w:val="single" w:sz="4" w:space="0" w:color="auto"/>
              <w:left w:val="nil"/>
              <w:bottom w:val="single" w:sz="4" w:space="0" w:color="auto"/>
              <w:right w:val="single" w:sz="4" w:space="0" w:color="auto"/>
            </w:tcBorders>
            <w:vAlign w:val="center"/>
          </w:tcPr>
          <w:p w14:paraId="1CEB21B8" w14:textId="77777777" w:rsidR="001962A2" w:rsidRPr="0042498F" w:rsidRDefault="00EE0CDB" w:rsidP="00130FDA">
            <w:pPr>
              <w:pStyle w:val="Tabletext"/>
              <w:jc w:val="center"/>
            </w:pPr>
            <w:r w:rsidRPr="0042498F">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03795F1F" w14:textId="77777777" w:rsidR="001962A2" w:rsidRPr="0042498F" w:rsidRDefault="00EE0CDB" w:rsidP="00130FDA">
            <w:pPr>
              <w:pStyle w:val="Tabletext"/>
              <w:jc w:val="center"/>
            </w:pPr>
            <w:r w:rsidRPr="0042498F">
              <w:t>118560003</w:t>
            </w:r>
          </w:p>
        </w:tc>
        <w:tc>
          <w:tcPr>
            <w:tcW w:w="3071" w:type="dxa"/>
            <w:tcBorders>
              <w:top w:val="nil"/>
              <w:left w:val="nil"/>
              <w:bottom w:val="single" w:sz="4" w:space="0" w:color="auto"/>
              <w:right w:val="single" w:sz="4" w:space="0" w:color="auto"/>
            </w:tcBorders>
            <w:shd w:val="clear" w:color="auto" w:fill="auto"/>
            <w:vAlign w:val="center"/>
            <w:hideMark/>
          </w:tcPr>
          <w:p w14:paraId="6242E27B" w14:textId="77777777" w:rsidR="001962A2" w:rsidRPr="0042498F" w:rsidRDefault="00EE0CDB" w:rsidP="00130FDA">
            <w:pPr>
              <w:pStyle w:val="Tabletext"/>
            </w:pPr>
            <w:r w:rsidRPr="0042498F">
              <w:tab/>
            </w:r>
            <w:r w:rsidRPr="0042498F">
              <w:tab/>
              <w:t xml:space="preserve">0 </w:t>
            </w:r>
            <w:r w:rsidRPr="0042498F">
              <w:tab/>
            </w:r>
            <w:r w:rsidRPr="0042498F">
              <w:tab/>
              <w:t xml:space="preserve">&lt; </w:t>
            </w:r>
            <w:r w:rsidRPr="0042498F">
              <w:tab/>
            </w:r>
            <w:r w:rsidRPr="0042498F">
              <w:rPr>
                <w:rFonts w:ascii="Symbol" w:hAnsi="Symbol"/>
              </w:rPr>
              <w:t></w:t>
            </w:r>
            <w:r w:rsidRPr="0042498F">
              <w:rPr>
                <w:rFonts w:ascii="Symbol" w:hAnsi="Symbol"/>
              </w:rPr>
              <w:t></w:t>
            </w:r>
            <w:r w:rsidRPr="0042498F">
              <w:t>≤ 2.85° E;</w:t>
            </w:r>
          </w:p>
          <w:p w14:paraId="3AF767B1" w14:textId="77777777" w:rsidR="001962A2" w:rsidRPr="0042498F" w:rsidRDefault="00EE0CDB" w:rsidP="00130FDA">
            <w:pPr>
              <w:pStyle w:val="Tabletext"/>
            </w:pPr>
            <w:r w:rsidRPr="0042498F">
              <w:tab/>
              <w:t xml:space="preserve">6.75° E </w:t>
            </w:r>
            <w:r w:rsidRPr="0042498F">
              <w:tab/>
              <w:t xml:space="preserve">≤ </w:t>
            </w:r>
            <w:r w:rsidRPr="0042498F">
              <w:tab/>
            </w:r>
            <w:r w:rsidRPr="0042498F">
              <w:rPr>
                <w:rFonts w:ascii="Symbol" w:hAnsi="Symbol"/>
              </w:rPr>
              <w:t></w:t>
            </w:r>
            <w:r w:rsidRPr="0042498F">
              <w:rPr>
                <w:rFonts w:ascii="Symbol" w:hAnsi="Symbol"/>
              </w:rPr>
              <w:t></w:t>
            </w:r>
            <w:r w:rsidRPr="0042498F">
              <w:t>&lt; 9.0° E;</w:t>
            </w:r>
          </w:p>
          <w:p w14:paraId="4051D76E" w14:textId="77777777" w:rsidR="001962A2" w:rsidRPr="0042498F" w:rsidRDefault="00EE0CDB" w:rsidP="00130FDA">
            <w:pPr>
              <w:pStyle w:val="Tabletext"/>
            </w:pPr>
            <w:r w:rsidRPr="0042498F">
              <w:tab/>
            </w:r>
            <w:r w:rsidRPr="0042498F">
              <w:tab/>
              <w:t xml:space="preserve">9° E </w:t>
            </w:r>
            <w:r w:rsidRPr="0042498F">
              <w:tab/>
              <w:t xml:space="preserve">&lt; </w:t>
            </w:r>
            <w:r w:rsidRPr="0042498F">
              <w:tab/>
            </w:r>
            <w:r w:rsidRPr="0042498F">
              <w:rPr>
                <w:rFonts w:ascii="Symbol" w:hAnsi="Symbol"/>
              </w:rPr>
              <w:t></w:t>
            </w:r>
            <w:r w:rsidRPr="0042498F">
              <w:rPr>
                <w:rFonts w:ascii="Symbol" w:hAnsi="Symbol"/>
              </w:rPr>
              <w:t></w:t>
            </w:r>
            <w:r w:rsidRPr="0042498F">
              <w:t>≤ 10° E;</w:t>
            </w:r>
          </w:p>
        </w:tc>
      </w:tr>
      <w:tr w:rsidR="001962A2" w:rsidRPr="0042498F" w14:paraId="3A09B48F" w14:textId="77777777" w:rsidTr="00130FDA">
        <w:trPr>
          <w:trHeight w:val="238"/>
        </w:trPr>
        <w:tc>
          <w:tcPr>
            <w:tcW w:w="9828" w:type="dxa"/>
            <w:gridSpan w:val="6"/>
            <w:tcBorders>
              <w:top w:val="single" w:sz="4" w:space="0" w:color="auto"/>
            </w:tcBorders>
            <w:shd w:val="clear" w:color="auto" w:fill="auto"/>
            <w:vAlign w:val="center"/>
          </w:tcPr>
          <w:p w14:paraId="21FE7636" w14:textId="77777777" w:rsidR="001962A2" w:rsidRPr="0042498F" w:rsidRDefault="00EE0CDB" w:rsidP="00130FDA">
            <w:pPr>
              <w:pStyle w:val="Tablelegend"/>
            </w:pPr>
            <w:r w:rsidRPr="0042498F">
              <w:t xml:space="preserve">Where </w:t>
            </w:r>
            <w:r w:rsidRPr="0042498F">
              <w:rPr>
                <w:rFonts w:ascii="Symbol" w:hAnsi="Symbol"/>
              </w:rPr>
              <w:t></w:t>
            </w:r>
            <w:r w:rsidRPr="0042498F">
              <w:t xml:space="preserve"> is the orbital position within the orbital segment defined in the table above.</w:t>
            </w:r>
          </w:p>
        </w:tc>
      </w:tr>
    </w:tbl>
    <w:p w14:paraId="21609B9B" w14:textId="77777777" w:rsidR="00EC649C" w:rsidRDefault="007D344E" w:rsidP="00F8682C">
      <w:pPr>
        <w:pStyle w:val="Note"/>
      </w:pPr>
      <w:r w:rsidRPr="00683099">
        <w:rPr>
          <w:lang w:val="en-US"/>
        </w:rPr>
        <w:t>N</w:t>
      </w:r>
      <w:r w:rsidRPr="00683099">
        <w:rPr>
          <w:bCs/>
          <w:lang w:val="en-US"/>
        </w:rPr>
        <w:t>OTE - C</w:t>
      </w:r>
      <w:r w:rsidRPr="00683099">
        <w:rPr>
          <w:lang w:val="en-US"/>
        </w:rPr>
        <w:t xml:space="preserve">urrently, the proposed table contains all possible satellite networks that could comply with the conditions specified in </w:t>
      </w:r>
      <w:r w:rsidRPr="00F8682C">
        <w:rPr>
          <w:i/>
          <w:iCs/>
          <w:lang w:val="en-US"/>
        </w:rPr>
        <w:t>resolves</w:t>
      </w:r>
      <w:r w:rsidRPr="00683099">
        <w:rPr>
          <w:lang w:val="en-US"/>
        </w:rPr>
        <w:t xml:space="preserve"> 1. WRC-19 will update this table to reflect the satellite networks that in fact comply with these conditions</w:t>
      </w:r>
    </w:p>
    <w:p w14:paraId="123E51FE" w14:textId="77777777" w:rsidR="00EC649C" w:rsidRDefault="00EC649C" w:rsidP="00F8682C">
      <w:pPr>
        <w:pStyle w:val="Reasons"/>
      </w:pPr>
    </w:p>
    <w:p w14:paraId="7BDC3817" w14:textId="77777777" w:rsidR="00EC649C" w:rsidRDefault="00EE0CDB">
      <w:pPr>
        <w:pStyle w:val="Proposal"/>
      </w:pPr>
      <w:r>
        <w:t>ADD</w:t>
      </w:r>
      <w:r>
        <w:tab/>
        <w:t>IAP/11A4/11</w:t>
      </w:r>
      <w:r>
        <w:rPr>
          <w:vanish/>
          <w:color w:val="7F7F7F" w:themeColor="text1" w:themeTint="80"/>
          <w:vertAlign w:val="superscript"/>
        </w:rPr>
        <w:t>#49982</w:t>
      </w:r>
    </w:p>
    <w:p w14:paraId="4A60BABF" w14:textId="77777777" w:rsidR="001962A2" w:rsidRPr="0042498F" w:rsidRDefault="00EE0CDB" w:rsidP="00130FDA">
      <w:pPr>
        <w:pStyle w:val="ResNo"/>
      </w:pPr>
      <w:r w:rsidRPr="0042498F">
        <w:t xml:space="preserve">DRAFT NEW RESOLUTION </w:t>
      </w:r>
      <w:r w:rsidRPr="0042498F">
        <w:rPr>
          <w:rStyle w:val="href"/>
          <w:caps w:val="0"/>
          <w:szCs w:val="28"/>
        </w:rPr>
        <w:t>[</w:t>
      </w:r>
      <w:r w:rsidR="007D344E">
        <w:rPr>
          <w:rStyle w:val="href"/>
          <w:caps w:val="0"/>
          <w:szCs w:val="28"/>
        </w:rPr>
        <w:t>IAP/</w:t>
      </w:r>
      <w:r w:rsidRPr="0042498F">
        <w:rPr>
          <w:rStyle w:val="href"/>
          <w:caps w:val="0"/>
          <w:szCs w:val="28"/>
        </w:rPr>
        <w:t>B14-PRIORITY]</w:t>
      </w:r>
      <w:r w:rsidRPr="0042498F">
        <w:t xml:space="preserve"> (WRC</w:t>
      </w:r>
      <w:r w:rsidRPr="0042498F">
        <w:noBreakHyphen/>
        <w:t>19)</w:t>
      </w:r>
    </w:p>
    <w:p w14:paraId="7BE91CE8" w14:textId="77777777" w:rsidR="001962A2" w:rsidRPr="0042498F" w:rsidRDefault="00EE0CDB" w:rsidP="00130FDA">
      <w:pPr>
        <w:pStyle w:val="Restitle"/>
      </w:pPr>
      <w:r w:rsidRPr="0042498F">
        <w:t xml:space="preserve">Additional temporary regulatory measures following deletion </w:t>
      </w:r>
      <w:r w:rsidRPr="0042498F">
        <w:br/>
        <w:t>of part of Annex 7 to Appendix 30 by WRC</w:t>
      </w:r>
      <w:r w:rsidRPr="0042498F">
        <w:noBreakHyphen/>
        <w:t>19</w:t>
      </w:r>
    </w:p>
    <w:p w14:paraId="3906E339" w14:textId="77777777" w:rsidR="001962A2" w:rsidRPr="0042498F" w:rsidRDefault="00EE0CDB" w:rsidP="00130FDA">
      <w:pPr>
        <w:pStyle w:val="Normalaftertitle0"/>
        <w:keepNext/>
      </w:pPr>
      <w:r w:rsidRPr="0042498F">
        <w:t>The World Radiocommunication Conference (Sharm el-Sheikh, 2019),</w:t>
      </w:r>
    </w:p>
    <w:p w14:paraId="5847CDC2" w14:textId="77777777" w:rsidR="001962A2" w:rsidRPr="0042498F" w:rsidRDefault="00EE0CDB" w:rsidP="00130FDA">
      <w:pPr>
        <w:pStyle w:val="Call"/>
      </w:pPr>
      <w:r w:rsidRPr="0042498F">
        <w:t>considering</w:t>
      </w:r>
    </w:p>
    <w:p w14:paraId="55AD7354" w14:textId="77777777" w:rsidR="001962A2" w:rsidRPr="0042498F" w:rsidRDefault="00EE0CDB" w:rsidP="00130FDA">
      <w:pPr>
        <w:rPr>
          <w:rFonts w:eastAsia="Calibri"/>
          <w:lang w:eastAsia="zh-CN"/>
        </w:rPr>
      </w:pPr>
      <w:r w:rsidRPr="0042498F">
        <w:rPr>
          <w:i/>
          <w:iCs/>
        </w:rPr>
        <w:t>a)</w:t>
      </w:r>
      <w:r w:rsidRPr="0042498F">
        <w:tab/>
      </w:r>
      <w:r w:rsidRPr="0042498F">
        <w:rPr>
          <w:rFonts w:eastAsia="Calibri"/>
          <w:lang w:eastAsia="zh-CN"/>
        </w:rPr>
        <w:t>that some national assignments especially those of developing countries in the Regions 1 and 3 Plan have equivalent downlink protection margin values in the RR Appendix </w:t>
      </w:r>
      <w:r w:rsidRPr="0042498F">
        <w:rPr>
          <w:rStyle w:val="Appref"/>
          <w:rFonts w:eastAsia="Calibri"/>
          <w:b/>
          <w:bCs/>
        </w:rPr>
        <w:t>30</w:t>
      </w:r>
      <w:r w:rsidRPr="0042498F">
        <w:rPr>
          <w:rFonts w:eastAsia="Calibri"/>
          <w:lang w:eastAsia="zh-CN"/>
        </w:rPr>
        <w:t xml:space="preserve"> </w:t>
      </w:r>
      <w:r w:rsidRPr="0042498F">
        <w:rPr>
          <w:rFonts w:eastAsia="Calibri"/>
          <w:bCs/>
          <w:lang w:eastAsia="zh-CN"/>
        </w:rPr>
        <w:t>equal or</w:t>
      </w:r>
      <w:r w:rsidRPr="0042498F">
        <w:rPr>
          <w:rFonts w:eastAsia="Calibri"/>
          <w:lang w:eastAsia="zh-CN"/>
        </w:rPr>
        <w:t xml:space="preserve"> below −10 dB;</w:t>
      </w:r>
    </w:p>
    <w:p w14:paraId="7A2E2DE9" w14:textId="77777777" w:rsidR="001962A2" w:rsidRPr="0042498F" w:rsidRDefault="00EE0CDB" w:rsidP="00130FDA">
      <w:pPr>
        <w:rPr>
          <w:rFonts w:eastAsia="Calibri"/>
          <w:lang w:eastAsia="zh-CN"/>
        </w:rPr>
      </w:pPr>
      <w:r w:rsidRPr="0042498F">
        <w:rPr>
          <w:rFonts w:eastAsia="Calibri"/>
          <w:i/>
          <w:iCs/>
          <w:lang w:eastAsia="zh-CN"/>
        </w:rPr>
        <w:t>b)</w:t>
      </w:r>
      <w:r w:rsidRPr="0042498F">
        <w:rPr>
          <w:rFonts w:eastAsia="Calibri"/>
          <w:lang w:eastAsia="zh-CN"/>
        </w:rPr>
        <w:tab/>
        <w:t>that implementation of a national assignment in the Regions 1 and 3 Plan with an equivalent downlink protection margin equal or below −10 dB would be difficult;</w:t>
      </w:r>
    </w:p>
    <w:p w14:paraId="58A44006" w14:textId="77777777" w:rsidR="001962A2" w:rsidRPr="0042498F" w:rsidRDefault="00EE0CDB" w:rsidP="00130FDA">
      <w:pPr>
        <w:rPr>
          <w:rFonts w:eastAsia="Calibri"/>
          <w:lang w:eastAsia="zh-CN"/>
        </w:rPr>
      </w:pPr>
      <w:r w:rsidRPr="0042498F">
        <w:rPr>
          <w:rFonts w:eastAsia="Calibri"/>
          <w:i/>
          <w:iCs/>
          <w:lang w:eastAsia="zh-CN"/>
        </w:rPr>
        <w:t>c)</w:t>
      </w:r>
      <w:r w:rsidRPr="0042498F">
        <w:rPr>
          <w:rFonts w:eastAsia="Calibri"/>
          <w:lang w:eastAsia="zh-CN"/>
        </w:rPr>
        <w:tab/>
        <w:t>that any modification of orbital position and other parameters of a national assignment in the Appendix </w:t>
      </w:r>
      <w:r w:rsidRPr="0042498F">
        <w:rPr>
          <w:rStyle w:val="Appref"/>
          <w:rFonts w:eastAsia="Calibri"/>
          <w:b/>
          <w:bCs/>
        </w:rPr>
        <w:t>30</w:t>
      </w:r>
      <w:r w:rsidRPr="0042498F">
        <w:rPr>
          <w:rFonts w:eastAsia="Calibri"/>
          <w:lang w:eastAsia="zh-CN"/>
        </w:rPr>
        <w:t xml:space="preserve"> Plan would require a corresponding modification of the orbital position and other parameters in the Appendix </w:t>
      </w:r>
      <w:r w:rsidRPr="0042498F">
        <w:rPr>
          <w:rStyle w:val="Appref"/>
          <w:rFonts w:eastAsia="Calibri"/>
          <w:b/>
          <w:bCs/>
        </w:rPr>
        <w:t>30A</w:t>
      </w:r>
      <w:r w:rsidRPr="0042498F">
        <w:rPr>
          <w:rFonts w:eastAsia="Calibri"/>
          <w:lang w:eastAsia="zh-CN"/>
        </w:rPr>
        <w:t xml:space="preserve"> feeder-link Plan,</w:t>
      </w:r>
    </w:p>
    <w:p w14:paraId="3039141A" w14:textId="77777777" w:rsidR="001962A2" w:rsidRPr="0042498F" w:rsidRDefault="00EE0CDB" w:rsidP="00130FDA">
      <w:pPr>
        <w:pStyle w:val="Call"/>
      </w:pPr>
      <w:r w:rsidRPr="0042498F">
        <w:t>recognizing</w:t>
      </w:r>
    </w:p>
    <w:p w14:paraId="18C4EED5" w14:textId="77777777" w:rsidR="001962A2" w:rsidRPr="0042498F" w:rsidRDefault="00EE0CDB" w:rsidP="00130FDA">
      <w:pPr>
        <w:rPr>
          <w:rFonts w:eastAsia="Calibri"/>
          <w:lang w:eastAsia="zh-CN"/>
        </w:rPr>
      </w:pPr>
      <w:r w:rsidRPr="0042498F">
        <w:rPr>
          <w:rFonts w:ascii="TimesNewRoman,Italic" w:hAnsi="TimesNewRoman,Italic" w:cs="TimesNewRoman,Italic"/>
          <w:i/>
          <w:iCs/>
        </w:rPr>
        <w:t>a)</w:t>
      </w:r>
      <w:r w:rsidRPr="0042498F">
        <w:rPr>
          <w:rFonts w:ascii="TimesNewRoman,Italic" w:hAnsi="TimesNewRoman,Italic" w:cs="TimesNewRoman,Italic"/>
          <w:i/>
          <w:iCs/>
        </w:rPr>
        <w:tab/>
      </w:r>
      <w:r w:rsidRPr="0042498F">
        <w:rPr>
          <w:rFonts w:eastAsia="Calibri"/>
          <w:lang w:eastAsia="zh-CN"/>
        </w:rPr>
        <w:t xml:space="preserve">that Article 44 of the ITU Constitution stipulates that: </w:t>
      </w:r>
      <w:r w:rsidRPr="0042498F">
        <w:rPr>
          <w:rFonts w:eastAsia="Calibri"/>
          <w:i/>
          <w:iCs/>
          <w:lang w:eastAsia="zh-CN"/>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account the special needs of the developing countries and the geographical situation of particular countries”</w:t>
      </w:r>
      <w:r w:rsidRPr="0042498F">
        <w:rPr>
          <w:rFonts w:eastAsia="Calibri"/>
          <w:lang w:eastAsia="zh-CN"/>
        </w:rPr>
        <w:t>;</w:t>
      </w:r>
    </w:p>
    <w:p w14:paraId="560B1C7F" w14:textId="77777777" w:rsidR="001962A2" w:rsidRPr="0042498F" w:rsidRDefault="00EE0CDB" w:rsidP="00130FDA">
      <w:pPr>
        <w:rPr>
          <w:rFonts w:eastAsia="Calibri"/>
          <w:lang w:eastAsia="zh-CN"/>
        </w:rPr>
      </w:pPr>
      <w:r w:rsidRPr="0042498F">
        <w:rPr>
          <w:rFonts w:eastAsia="Calibri"/>
          <w:i/>
          <w:iCs/>
          <w:lang w:eastAsia="zh-CN"/>
        </w:rPr>
        <w:t>b)</w:t>
      </w:r>
      <w:r w:rsidRPr="0042498F">
        <w:rPr>
          <w:rFonts w:eastAsia="Calibri"/>
          <w:lang w:eastAsia="zh-CN"/>
        </w:rPr>
        <w:tab/>
        <w:t>that Resolution 71 (Rev. Busan, 2014) of the Plenipotentiary Conference, ITU includes the ITU strategic plan for 2016-2019, which contains, as one of the strategic objectives of ITU</w:t>
      </w:r>
      <w:r w:rsidRPr="0042498F">
        <w:rPr>
          <w:rFonts w:eastAsia="Calibri"/>
          <w:lang w:eastAsia="zh-CN"/>
        </w:rPr>
        <w:noBreakHyphen/>
        <w:t xml:space="preserve">R: </w:t>
      </w:r>
      <w:r w:rsidRPr="0042498F">
        <w:rPr>
          <w:rFonts w:eastAsia="Calibri"/>
          <w:i/>
          <w:iCs/>
          <w:lang w:eastAsia="zh-CN"/>
        </w:rPr>
        <w:t>“Meet, in a rational, equitable, efficient, economical and timely way, the ITU membership’s requirements for radio-frequency spectrum and satellite-orbit resources, while avoiding harmful interference”</w:t>
      </w:r>
      <w:r w:rsidRPr="0042498F">
        <w:rPr>
          <w:rFonts w:eastAsia="Calibri"/>
          <w:lang w:eastAsia="zh-CN"/>
        </w:rPr>
        <w:t>,</w:t>
      </w:r>
    </w:p>
    <w:p w14:paraId="03511A0B" w14:textId="77777777" w:rsidR="001962A2" w:rsidRPr="0042498F" w:rsidRDefault="00EE0CDB" w:rsidP="00130FDA">
      <w:pPr>
        <w:pStyle w:val="Call"/>
      </w:pPr>
      <w:r w:rsidRPr="0042498F">
        <w:t>resolves</w:t>
      </w:r>
    </w:p>
    <w:p w14:paraId="5960CCAB" w14:textId="77777777" w:rsidR="001962A2" w:rsidRPr="0042498F" w:rsidRDefault="00EE0CDB" w:rsidP="00130FDA">
      <w:bookmarkStart w:id="81" w:name="_Hlk1822012"/>
      <w:r w:rsidRPr="0042498F">
        <w:t>1</w:t>
      </w:r>
      <w:r w:rsidRPr="0042498F">
        <w:tab/>
        <w:t>that as of 23 March 2020 and for a period until 21 May 2020, the special procedure outlined in the Attachment to this Resolution shall be applied in respect of submissions of Regions</w:t>
      </w:r>
      <w:r w:rsidRPr="0042498F">
        <w:rPr>
          <w:rFonts w:eastAsia="Calibri"/>
          <w:lang w:eastAsia="zh-CN"/>
        </w:rPr>
        <w:t> </w:t>
      </w:r>
      <w:r w:rsidRPr="0042498F">
        <w:t>1 and</w:t>
      </w:r>
      <w:r w:rsidRPr="0042498F">
        <w:rPr>
          <w:rFonts w:eastAsia="Calibri"/>
          <w:lang w:eastAsia="zh-CN"/>
        </w:rPr>
        <w:t> </w:t>
      </w:r>
      <w:r w:rsidRPr="0042498F">
        <w:t>3 administrations under § 4.1.3 of Appendices </w:t>
      </w:r>
      <w:r w:rsidRPr="0042498F">
        <w:rPr>
          <w:rStyle w:val="Appref"/>
          <w:b/>
          <w:bCs/>
        </w:rPr>
        <w:t>30</w:t>
      </w:r>
      <w:r w:rsidRPr="0042498F">
        <w:t xml:space="preserve"> and </w:t>
      </w:r>
      <w:r w:rsidRPr="0042498F">
        <w:rPr>
          <w:rStyle w:val="Appref"/>
          <w:b/>
          <w:bCs/>
        </w:rPr>
        <w:t>30A</w:t>
      </w:r>
      <w:r w:rsidRPr="0042498F">
        <w:t xml:space="preserve"> in Regions 1 and 3 meeting the specified requirements in § 1 of the Attachment to the Resolution at an orbital position of orbital arcs for which the Annex 7 to Appendix </w:t>
      </w:r>
      <w:r w:rsidRPr="0042498F">
        <w:rPr>
          <w:rStyle w:val="Appref"/>
          <w:b/>
          <w:bCs/>
        </w:rPr>
        <w:t>30</w:t>
      </w:r>
      <w:r w:rsidRPr="0042498F">
        <w:rPr>
          <w:b/>
          <w:bCs/>
        </w:rPr>
        <w:t xml:space="preserve"> (Rev.WRC-15) </w:t>
      </w:r>
      <w:r w:rsidRPr="0042498F">
        <w:t>limitations were suppressed by WRC</w:t>
      </w:r>
      <w:r w:rsidRPr="0042498F">
        <w:noBreakHyphen/>
        <w:t>19. Submissions sent before 23 March 2020 shall be returned to the administration;</w:t>
      </w:r>
    </w:p>
    <w:p w14:paraId="7198B08F" w14:textId="77777777" w:rsidR="001962A2" w:rsidRPr="0042498F" w:rsidRDefault="00EE0CDB" w:rsidP="00130FDA">
      <w:r w:rsidRPr="0042498F">
        <w:t>2</w:t>
      </w:r>
      <w:r w:rsidRPr="0042498F">
        <w:tab/>
        <w:t>that as of 23 November 2019 and for a period until 21 May 2020, all submissions under § 4.1.3 of Appendices</w:t>
      </w:r>
      <w:r w:rsidRPr="0042498F">
        <w:rPr>
          <w:rFonts w:eastAsia="Calibri"/>
          <w:lang w:eastAsia="zh-CN"/>
        </w:rPr>
        <w:t> </w:t>
      </w:r>
      <w:r w:rsidRPr="0042498F">
        <w:rPr>
          <w:rStyle w:val="Appref"/>
          <w:rFonts w:eastAsia="Calibri"/>
          <w:b/>
          <w:bCs/>
        </w:rPr>
        <w:t>30</w:t>
      </w:r>
      <w:r w:rsidRPr="0042498F">
        <w:rPr>
          <w:rFonts w:eastAsia="Calibri"/>
          <w:lang w:eastAsia="zh-CN"/>
        </w:rPr>
        <w:t xml:space="preserve"> </w:t>
      </w:r>
      <w:r w:rsidRPr="0042498F">
        <w:t>and</w:t>
      </w:r>
      <w:r w:rsidRPr="0042498F">
        <w:rPr>
          <w:rFonts w:eastAsia="Calibri"/>
          <w:lang w:eastAsia="zh-CN"/>
        </w:rPr>
        <w:t> </w:t>
      </w:r>
      <w:r w:rsidRPr="0042498F">
        <w:rPr>
          <w:rStyle w:val="Appref"/>
          <w:b/>
          <w:bCs/>
        </w:rPr>
        <w:t>30A</w:t>
      </w:r>
      <w:r w:rsidRPr="0042498F">
        <w:t xml:space="preserve"> in Regions 1 and 3 not meeting the specified requirements in § 1 of the Attachment to the Resolution at an orbital position within orbital arcs for which the Annex</w:t>
      </w:r>
      <w:r w:rsidRPr="0042498F">
        <w:rPr>
          <w:rFonts w:eastAsia="Calibri"/>
          <w:lang w:eastAsia="zh-CN"/>
        </w:rPr>
        <w:t> </w:t>
      </w:r>
      <w:r w:rsidRPr="0042498F">
        <w:t>7 to Appendix</w:t>
      </w:r>
      <w:r w:rsidRPr="0042498F">
        <w:rPr>
          <w:rFonts w:eastAsia="Calibri"/>
          <w:lang w:eastAsia="zh-CN"/>
        </w:rPr>
        <w:t> </w:t>
      </w:r>
      <w:r w:rsidRPr="0042498F">
        <w:rPr>
          <w:rStyle w:val="Appref"/>
          <w:rFonts w:eastAsia="Calibri"/>
          <w:b/>
          <w:bCs/>
        </w:rPr>
        <w:t>30</w:t>
      </w:r>
      <w:r w:rsidRPr="0042498F">
        <w:rPr>
          <w:rFonts w:eastAsia="Calibri"/>
          <w:lang w:eastAsia="zh-CN"/>
        </w:rPr>
        <w:t xml:space="preserve"> </w:t>
      </w:r>
      <w:r w:rsidRPr="0042498F">
        <w:rPr>
          <w:b/>
          <w:bCs/>
        </w:rPr>
        <w:t>(Rev.WRC</w:t>
      </w:r>
      <w:r w:rsidRPr="0042498F">
        <w:rPr>
          <w:b/>
          <w:bCs/>
        </w:rPr>
        <w:noBreakHyphen/>
        <w:t>15)</w:t>
      </w:r>
      <w:r w:rsidRPr="0042498F">
        <w:t xml:space="preserve"> limitations were suppressed by WRC</w:t>
      </w:r>
      <w:r w:rsidRPr="0042498F">
        <w:noBreakHyphen/>
        <w:t>19 shall be considered as received by BR on the 22 May 2020,</w:t>
      </w:r>
    </w:p>
    <w:bookmarkEnd w:id="81"/>
    <w:p w14:paraId="09BA5923" w14:textId="77777777" w:rsidR="001962A2" w:rsidRPr="0042498F" w:rsidRDefault="00EE0CDB" w:rsidP="00130FDA">
      <w:pPr>
        <w:pStyle w:val="Call"/>
      </w:pPr>
      <w:r w:rsidRPr="0042498F">
        <w:t>instructs the Director of the Radiocommunication Bureau</w:t>
      </w:r>
    </w:p>
    <w:p w14:paraId="4CFA3881" w14:textId="77777777" w:rsidR="001962A2" w:rsidRPr="0042498F" w:rsidRDefault="00EE0CDB" w:rsidP="00130FDA">
      <w:r w:rsidRPr="0042498F">
        <w:t>to identify the administrations that meet the conditions of Section 1 of the Attachment to this Resolution and inform these administrations accordingly.</w:t>
      </w:r>
    </w:p>
    <w:p w14:paraId="36568DD2" w14:textId="77777777" w:rsidR="001962A2" w:rsidRPr="0042498F" w:rsidRDefault="00EE0CDB" w:rsidP="00130FDA">
      <w:pPr>
        <w:pStyle w:val="AnnexNo"/>
      </w:pPr>
      <w:r w:rsidRPr="0042498F">
        <w:t xml:space="preserve">ATTACHMENT TO DRAFT NEW RESOLUTION </w:t>
      </w:r>
      <w:r w:rsidRPr="0042498F">
        <w:rPr>
          <w:rStyle w:val="href"/>
          <w:caps w:val="0"/>
          <w:szCs w:val="28"/>
        </w:rPr>
        <w:t>[</w:t>
      </w:r>
      <w:r w:rsidR="001B3BF7">
        <w:rPr>
          <w:rStyle w:val="href"/>
          <w:caps w:val="0"/>
          <w:szCs w:val="28"/>
        </w:rPr>
        <w:t>IAP/</w:t>
      </w:r>
      <w:r w:rsidRPr="0042498F">
        <w:rPr>
          <w:rStyle w:val="href"/>
          <w:caps w:val="0"/>
          <w:szCs w:val="28"/>
        </w:rPr>
        <w:t>B14-PRIORITY]</w:t>
      </w:r>
      <w:r w:rsidRPr="0042498F">
        <w:t xml:space="preserve"> (WRC</w:t>
      </w:r>
      <w:r w:rsidRPr="0042498F">
        <w:noBreakHyphen/>
        <w:t>19)</w:t>
      </w:r>
    </w:p>
    <w:p w14:paraId="318B8CC7" w14:textId="77777777" w:rsidR="001962A2" w:rsidRPr="0042498F" w:rsidRDefault="00EE0CDB" w:rsidP="00130FDA">
      <w:pPr>
        <w:pStyle w:val="Annextitle"/>
        <w:spacing w:before="120"/>
      </w:pPr>
      <w:r w:rsidRPr="0042498F">
        <w:t xml:space="preserve">Additional temporary regulatory measures following deletion of part </w:t>
      </w:r>
      <w:r w:rsidRPr="0042498F">
        <w:br/>
        <w:t>of Annex 7 to Appendix 30 by WRC</w:t>
      </w:r>
      <w:r w:rsidRPr="0042498F">
        <w:noBreakHyphen/>
        <w:t>19</w:t>
      </w:r>
    </w:p>
    <w:p w14:paraId="51A47FD0" w14:textId="77777777" w:rsidR="001962A2" w:rsidRPr="0042498F" w:rsidRDefault="00EE0CDB" w:rsidP="00130FDA">
      <w:pPr>
        <w:pStyle w:val="Normalaftertitle0"/>
      </w:pPr>
      <w:r w:rsidRPr="0042498F">
        <w:t>1</w:t>
      </w:r>
      <w:r w:rsidRPr="0042498F">
        <w:tab/>
        <w:t>The special procedure described in this attachment can only be applied once by an administration with:</w:t>
      </w:r>
    </w:p>
    <w:p w14:paraId="2EC84061" w14:textId="77777777" w:rsidR="001962A2" w:rsidRPr="0042498F" w:rsidRDefault="00EE0CDB" w:rsidP="00130FDA">
      <w:pPr>
        <w:pStyle w:val="enumlev1"/>
      </w:pPr>
      <w:r w:rsidRPr="0042498F">
        <w:rPr>
          <w:i/>
          <w:iCs/>
        </w:rPr>
        <w:t>a)</w:t>
      </w:r>
      <w:r w:rsidRPr="0042498F">
        <w:tab/>
        <w:t>no frequency assignments included in the List or for which complete Appendix </w:t>
      </w:r>
      <w:r w:rsidRPr="0042498F">
        <w:rPr>
          <w:rStyle w:val="Appref"/>
          <w:b/>
          <w:bCs/>
        </w:rPr>
        <w:t>4</w:t>
      </w:r>
      <w:r w:rsidRPr="0042498F">
        <w:t xml:space="preserve"> information has been received by the Bureau in accordance with the provision of § 4.1.3 of Appendix </w:t>
      </w:r>
      <w:r w:rsidRPr="0042498F">
        <w:rPr>
          <w:rStyle w:val="Appref"/>
          <w:b/>
          <w:bCs/>
        </w:rPr>
        <w:t>30</w:t>
      </w:r>
      <w:r w:rsidRPr="0042498F">
        <w:t>; and</w:t>
      </w:r>
    </w:p>
    <w:p w14:paraId="535A9FB4" w14:textId="77777777" w:rsidR="001962A2" w:rsidRPr="001B1C13" w:rsidRDefault="00EE0CDB" w:rsidP="001B1C13">
      <w:pPr>
        <w:pStyle w:val="enumlev1"/>
      </w:pPr>
      <w:r w:rsidRPr="006515B4">
        <w:rPr>
          <w:i/>
          <w:iCs/>
        </w:rPr>
        <w:t>b)</w:t>
      </w:r>
      <w:r w:rsidRPr="001B1C13">
        <w:tab/>
        <w:t>an assignment in the Regions 1 and 3 Plan of Appendix 30 when the equivalent downlink protection margin (EPM) value corresponding to a test point of its national assignment in the Regions 1 and 3 Plan is equal or below −10 dB for at least 50% of the total number of EPM values of the assignment in the Regions 1 and 3 Plan in Appendix 30.</w:t>
      </w:r>
    </w:p>
    <w:p w14:paraId="56ADADC2" w14:textId="77777777" w:rsidR="001962A2" w:rsidRPr="0042498F" w:rsidRDefault="00EE0CDB" w:rsidP="001B3BF7">
      <w:r w:rsidRPr="0042498F">
        <w:t>2</w:t>
      </w:r>
      <w:r w:rsidRPr="0042498F">
        <w:tab/>
        <w:t>Administrations seeking to apply this special procedure shall submit their request to the Bureau, with the information specified in § 4.1.3 of Appendices </w:t>
      </w:r>
      <w:r w:rsidRPr="0042498F">
        <w:rPr>
          <w:rStyle w:val="Appref"/>
          <w:b/>
          <w:bCs/>
        </w:rPr>
        <w:t>30</w:t>
      </w:r>
      <w:r w:rsidRPr="0042498F">
        <w:t xml:space="preserve"> and </w:t>
      </w:r>
      <w:r w:rsidRPr="0042498F">
        <w:rPr>
          <w:rStyle w:val="Appref"/>
          <w:b/>
          <w:bCs/>
        </w:rPr>
        <w:t>30A</w:t>
      </w:r>
      <w:r w:rsidRPr="0042498F">
        <w:rPr>
          <w:bCs/>
        </w:rPr>
        <w:t>, in particular</w:t>
      </w:r>
      <w:r w:rsidRPr="0042498F">
        <w:t xml:space="preserve"> this information shall include:</w:t>
      </w:r>
    </w:p>
    <w:p w14:paraId="5FEFBE7F" w14:textId="77777777" w:rsidR="001962A2" w:rsidRPr="0042498F" w:rsidRDefault="00EE0CDB" w:rsidP="00130FDA">
      <w:pPr>
        <w:pStyle w:val="enumlev1"/>
      </w:pPr>
      <w:r w:rsidRPr="0042498F">
        <w:rPr>
          <w:i/>
        </w:rPr>
        <w:t>a)</w:t>
      </w:r>
      <w:r w:rsidRPr="0042498F">
        <w:rPr>
          <w:i/>
        </w:rPr>
        <w:tab/>
      </w:r>
      <w:r w:rsidRPr="0042498F">
        <w:t>in the cover letter to the Bureau, the information that the administration requests the use of this special procedure together with the name of the Plan assignments for which condition defined in § 1 above is met;</w:t>
      </w:r>
    </w:p>
    <w:p w14:paraId="0B6BF1DF" w14:textId="77777777" w:rsidR="001962A2" w:rsidRPr="0042498F" w:rsidRDefault="00EE0CDB" w:rsidP="00130FDA">
      <w:pPr>
        <w:pStyle w:val="enumlev1"/>
        <w:rPr>
          <w:i/>
        </w:rPr>
      </w:pPr>
      <w:r w:rsidRPr="0042498F">
        <w:rPr>
          <w:i/>
        </w:rPr>
        <w:t>b)</w:t>
      </w:r>
      <w:r w:rsidRPr="0042498F">
        <w:tab/>
        <w:t>a service area is limited to the national territory as defined in the GIMS software application;</w:t>
      </w:r>
    </w:p>
    <w:p w14:paraId="472AA26C" w14:textId="77777777" w:rsidR="001962A2" w:rsidRPr="0042498F" w:rsidRDefault="00EE0CDB" w:rsidP="00130FDA">
      <w:pPr>
        <w:pStyle w:val="enumlev1"/>
      </w:pPr>
      <w:r w:rsidRPr="0042498F">
        <w:rPr>
          <w:i/>
        </w:rPr>
        <w:t>c)</w:t>
      </w:r>
      <w:r w:rsidRPr="0042498F">
        <w:tab/>
        <w:t>a set of maximum 20 test points inside the national territory;</w:t>
      </w:r>
    </w:p>
    <w:p w14:paraId="49A5DBBB" w14:textId="77777777" w:rsidR="001962A2" w:rsidRPr="0042498F" w:rsidRDefault="00EE0CDB" w:rsidP="00130FDA">
      <w:pPr>
        <w:pStyle w:val="enumlev1"/>
      </w:pPr>
      <w:r w:rsidRPr="0042498F">
        <w:rPr>
          <w:i/>
        </w:rPr>
        <w:t>d)</w:t>
      </w:r>
      <w:r w:rsidRPr="0042498F">
        <w:rPr>
          <w:i/>
        </w:rPr>
        <w:tab/>
      </w:r>
      <w:r w:rsidRPr="0042498F">
        <w:t>a minimal ellipse determined by the set of test points submitted in </w:t>
      </w:r>
      <w:r w:rsidRPr="0042498F">
        <w:rPr>
          <w:i/>
          <w:iCs/>
        </w:rPr>
        <w:t>c)</w:t>
      </w:r>
      <w:r w:rsidRPr="0042498F">
        <w:t xml:space="preserve"> above. An administration may request the Bureau to create such diagram; </w:t>
      </w:r>
    </w:p>
    <w:p w14:paraId="7AEB6E3F" w14:textId="77777777" w:rsidR="001962A2" w:rsidRPr="0042498F" w:rsidRDefault="00EE0CDB" w:rsidP="00130FDA">
      <w:pPr>
        <w:pStyle w:val="enumlev1"/>
      </w:pPr>
      <w:r w:rsidRPr="0042498F">
        <w:rPr>
          <w:i/>
        </w:rPr>
        <w:t>e)</w:t>
      </w:r>
      <w:r w:rsidRPr="0042498F">
        <w:rPr>
          <w:rStyle w:val="FootnoteReference"/>
          <w:iCs/>
        </w:rPr>
        <w:footnoteReference w:customMarkFollows="1" w:id="6"/>
        <w:t>1</w:t>
      </w:r>
      <w:r w:rsidRPr="0042498F">
        <w:rPr>
          <w:i/>
        </w:rPr>
        <w:tab/>
      </w:r>
      <w:bookmarkStart w:id="82" w:name="_Hlk1986870"/>
      <w:r w:rsidRPr="0042498F">
        <w:t>maximum ten consecutive odd or even channels with standard Appendix </w:t>
      </w:r>
      <w:r w:rsidRPr="0042498F">
        <w:rPr>
          <w:rStyle w:val="Appref"/>
          <w:b/>
          <w:bCs/>
        </w:rPr>
        <w:t>30</w:t>
      </w:r>
      <w:r w:rsidRPr="0042498F">
        <w:t xml:space="preserve"> assigned frequencies in the same polarization for a Region 1 administration or twelve consecutive odd or even channels with standard Appendix </w:t>
      </w:r>
      <w:r w:rsidRPr="0042498F">
        <w:rPr>
          <w:rStyle w:val="Appref"/>
          <w:b/>
          <w:bCs/>
        </w:rPr>
        <w:t>30</w:t>
      </w:r>
      <w:r w:rsidRPr="0042498F">
        <w:t xml:space="preserve"> assigned frequencies in the same polarization for a Region 3 administration with a bandwidth of 27 MHz;</w:t>
      </w:r>
    </w:p>
    <w:p w14:paraId="34F15482" w14:textId="77777777" w:rsidR="001962A2" w:rsidRPr="0042498F" w:rsidRDefault="00EE0CDB" w:rsidP="00130FDA">
      <w:pPr>
        <w:ind w:left="1128" w:hanging="1128"/>
        <w:rPr>
          <w:rFonts w:eastAsia="Calibri"/>
          <w:lang w:eastAsia="zh-CN"/>
        </w:rPr>
      </w:pPr>
      <w:bookmarkStart w:id="83" w:name="_Hlk1995891"/>
      <w:bookmarkEnd w:id="82"/>
      <w:r w:rsidRPr="0042498F">
        <w:rPr>
          <w:rFonts w:eastAsia="Calibri"/>
          <w:i/>
          <w:iCs/>
          <w:lang w:eastAsia="zh-CN"/>
        </w:rPr>
        <w:t>f)</w:t>
      </w:r>
      <w:r w:rsidRPr="0042498F">
        <w:rPr>
          <w:rFonts w:eastAsia="Calibri"/>
          <w:lang w:eastAsia="zh-CN"/>
        </w:rPr>
        <w:tab/>
        <w:t xml:space="preserve">a corresponding submission for the Appendix </w:t>
      </w:r>
      <w:r w:rsidRPr="0042498F">
        <w:rPr>
          <w:rStyle w:val="Appref"/>
          <w:rFonts w:eastAsia="Calibri"/>
          <w:b/>
          <w:bCs/>
        </w:rPr>
        <w:t>30A</w:t>
      </w:r>
      <w:r w:rsidRPr="0042498F">
        <w:rPr>
          <w:rFonts w:eastAsia="Calibri"/>
          <w:lang w:eastAsia="zh-CN"/>
        </w:rPr>
        <w:t xml:space="preserve"> feeder-link Plan in compliance with </w:t>
      </w:r>
      <w:r w:rsidRPr="0042498F">
        <w:t xml:space="preserve">the </w:t>
      </w:r>
      <w:r w:rsidRPr="0042498F">
        <w:rPr>
          <w:rFonts w:eastAsia="Calibri"/>
          <w:lang w:eastAsia="zh-CN"/>
        </w:rPr>
        <w:t>principle defined in items</w:t>
      </w:r>
      <w:r w:rsidRPr="0042498F">
        <w:t> </w:t>
      </w:r>
      <w:r w:rsidRPr="0042498F">
        <w:rPr>
          <w:rFonts w:eastAsia="Calibri"/>
          <w:i/>
          <w:lang w:eastAsia="zh-CN"/>
        </w:rPr>
        <w:t>b</w:t>
      </w:r>
      <w:r w:rsidRPr="00A14D21">
        <w:rPr>
          <w:rFonts w:eastAsia="Calibri"/>
          <w:i/>
          <w:lang w:eastAsia="zh-CN"/>
        </w:rPr>
        <w:t>)</w:t>
      </w:r>
      <w:r w:rsidRPr="0042498F">
        <w:rPr>
          <w:rFonts w:eastAsia="Calibri"/>
          <w:i/>
          <w:lang w:eastAsia="zh-CN"/>
        </w:rPr>
        <w:t>, c</w:t>
      </w:r>
      <w:r w:rsidRPr="00A14D21">
        <w:rPr>
          <w:rFonts w:eastAsia="Calibri"/>
          <w:i/>
          <w:lang w:eastAsia="zh-CN"/>
        </w:rPr>
        <w:t>)</w:t>
      </w:r>
      <w:r w:rsidRPr="0042498F">
        <w:rPr>
          <w:rFonts w:eastAsia="Calibri"/>
          <w:i/>
          <w:lang w:eastAsia="zh-CN"/>
        </w:rPr>
        <w:t>,</w:t>
      </w:r>
      <w:r w:rsidRPr="0042498F">
        <w:rPr>
          <w:rFonts w:eastAsia="Calibri"/>
          <w:lang w:eastAsia="zh-CN"/>
        </w:rPr>
        <w:t xml:space="preserve"> </w:t>
      </w:r>
      <w:r w:rsidRPr="0042498F">
        <w:rPr>
          <w:rFonts w:eastAsia="Calibri"/>
          <w:i/>
          <w:lang w:eastAsia="zh-CN"/>
        </w:rPr>
        <w:t>d</w:t>
      </w:r>
      <w:r w:rsidRPr="00A14D21">
        <w:rPr>
          <w:rFonts w:eastAsia="Calibri"/>
          <w:i/>
          <w:lang w:eastAsia="zh-CN"/>
        </w:rPr>
        <w:t>)</w:t>
      </w:r>
      <w:r w:rsidRPr="0042498F">
        <w:rPr>
          <w:rFonts w:eastAsia="Calibri"/>
          <w:i/>
          <w:lang w:eastAsia="zh-CN"/>
        </w:rPr>
        <w:t xml:space="preserve"> </w:t>
      </w:r>
      <w:r w:rsidRPr="0042498F">
        <w:rPr>
          <w:rFonts w:eastAsia="Calibri"/>
          <w:iCs/>
          <w:lang w:eastAsia="zh-CN"/>
        </w:rPr>
        <w:t>and</w:t>
      </w:r>
      <w:r w:rsidRPr="0042498F">
        <w:t> </w:t>
      </w:r>
      <w:r w:rsidRPr="0042498F">
        <w:rPr>
          <w:rFonts w:eastAsia="Calibri"/>
          <w:i/>
          <w:lang w:eastAsia="zh-CN"/>
        </w:rPr>
        <w:t>e</w:t>
      </w:r>
      <w:r w:rsidRPr="00A14D21">
        <w:rPr>
          <w:rFonts w:eastAsia="Calibri"/>
          <w:i/>
          <w:lang w:eastAsia="zh-CN"/>
        </w:rPr>
        <w:t>)</w:t>
      </w:r>
      <w:r w:rsidRPr="0042498F">
        <w:rPr>
          <w:rFonts w:eastAsia="Calibri"/>
          <w:lang w:eastAsia="zh-CN"/>
        </w:rPr>
        <w:t xml:space="preserve"> above.</w:t>
      </w:r>
    </w:p>
    <w:bookmarkEnd w:id="83"/>
    <w:p w14:paraId="2943CF2D" w14:textId="77777777" w:rsidR="001962A2" w:rsidRPr="0042498F" w:rsidRDefault="00EE0CDB" w:rsidP="00130FDA">
      <w:r w:rsidRPr="0042498F">
        <w:t>3</w:t>
      </w:r>
      <w:r w:rsidRPr="0042498F">
        <w:tab/>
        <w:t>Upon receipt of the complete information from an administration sent under § 2 above, the Bureau shall process the submissions in date order in accordance with Article</w:t>
      </w:r>
      <w:r w:rsidRPr="0042498F">
        <w:rPr>
          <w:b/>
          <w:bCs/>
        </w:rPr>
        <w:t> </w:t>
      </w:r>
      <w:r w:rsidRPr="0042498F">
        <w:t>4 of Appendices </w:t>
      </w:r>
      <w:r w:rsidRPr="0042498F">
        <w:rPr>
          <w:rStyle w:val="Appref"/>
          <w:b/>
          <w:bCs/>
        </w:rPr>
        <w:t>30</w:t>
      </w:r>
      <w:r w:rsidRPr="0042498F">
        <w:t xml:space="preserve"> and </w:t>
      </w:r>
      <w:r w:rsidRPr="0042498F">
        <w:rPr>
          <w:rStyle w:val="Appref"/>
          <w:b/>
          <w:bCs/>
        </w:rPr>
        <w:t>30A</w:t>
      </w:r>
      <w:r w:rsidRPr="0042498F">
        <w:t>.</w:t>
      </w:r>
    </w:p>
    <w:p w14:paraId="296FC3EC" w14:textId="77777777" w:rsidR="001962A2" w:rsidRPr="0042498F" w:rsidRDefault="00EE0CDB" w:rsidP="00130FDA">
      <w:r w:rsidRPr="0042498F">
        <w:t>4</w:t>
      </w:r>
      <w:r w:rsidRPr="0042498F">
        <w:tab/>
        <w:t>The notifying administration shall request the subsequent WRCs to consider the inclusion in the Appendices </w:t>
      </w:r>
      <w:r w:rsidRPr="0042498F">
        <w:rPr>
          <w:rStyle w:val="Appref"/>
          <w:rFonts w:eastAsia="Calibri"/>
          <w:b/>
          <w:bCs/>
        </w:rPr>
        <w:t>30</w:t>
      </w:r>
      <w:r w:rsidRPr="0042498F">
        <w:rPr>
          <w:rFonts w:eastAsia="Calibri"/>
          <w:lang w:eastAsia="zh-CN"/>
        </w:rPr>
        <w:t xml:space="preserve"> </w:t>
      </w:r>
      <w:r w:rsidRPr="0042498F">
        <w:t>and </w:t>
      </w:r>
      <w:r w:rsidRPr="0042498F">
        <w:rPr>
          <w:rStyle w:val="Appref"/>
          <w:b/>
          <w:bCs/>
        </w:rPr>
        <w:t>30A</w:t>
      </w:r>
      <w:r w:rsidRPr="0042498F">
        <w:t xml:space="preserve"> Plans as a replacement of its national assignments appearing in the Plans, pursuant to paragraph 4.1.27 of Article</w:t>
      </w:r>
      <w:r w:rsidRPr="0042498F">
        <w:rPr>
          <w:b/>
          <w:bCs/>
        </w:rPr>
        <w:t xml:space="preserve"> </w:t>
      </w:r>
      <w:r w:rsidRPr="0042498F">
        <w:t>4 of Appendices </w:t>
      </w:r>
      <w:r w:rsidRPr="0042498F">
        <w:rPr>
          <w:rStyle w:val="Appref"/>
          <w:b/>
          <w:bCs/>
        </w:rPr>
        <w:t>30</w:t>
      </w:r>
      <w:r w:rsidRPr="0042498F">
        <w:t xml:space="preserve"> and </w:t>
      </w:r>
      <w:r w:rsidRPr="0042498F">
        <w:rPr>
          <w:rStyle w:val="Appref"/>
          <w:b/>
          <w:bCs/>
        </w:rPr>
        <w:t>30A</w:t>
      </w:r>
      <w:r w:rsidRPr="0042498F">
        <w:t>.</w:t>
      </w:r>
    </w:p>
    <w:p w14:paraId="3FBBEEA7" w14:textId="77777777" w:rsidR="00EC649C" w:rsidRDefault="00EC649C">
      <w:pPr>
        <w:pStyle w:val="Reasons"/>
      </w:pPr>
    </w:p>
    <w:p w14:paraId="27BF662B" w14:textId="77777777" w:rsidR="00EC649C" w:rsidRDefault="00EE0CDB">
      <w:pPr>
        <w:pStyle w:val="Proposal"/>
      </w:pPr>
      <w:r>
        <w:t>ADD</w:t>
      </w:r>
      <w:r>
        <w:tab/>
        <w:t>IAP/11A4/12</w:t>
      </w:r>
      <w:r>
        <w:rPr>
          <w:vanish/>
          <w:color w:val="7F7F7F" w:themeColor="text1" w:themeTint="80"/>
          <w:vertAlign w:val="superscript"/>
        </w:rPr>
        <w:t>#49983</w:t>
      </w:r>
    </w:p>
    <w:p w14:paraId="74BF4FDE" w14:textId="77777777" w:rsidR="001962A2" w:rsidRPr="0042498F" w:rsidRDefault="00EE0CDB" w:rsidP="00130FDA">
      <w:pPr>
        <w:pStyle w:val="ResNo"/>
      </w:pPr>
      <w:r w:rsidRPr="0042498F">
        <w:t>DRAFT NEW RESOLUTION [</w:t>
      </w:r>
      <w:r w:rsidR="001B3BF7">
        <w:t>IAP/</w:t>
      </w:r>
      <w:r w:rsidRPr="0042498F">
        <w:t>C14-LIMITA1A2] (WRC</w:t>
      </w:r>
      <w:r w:rsidRPr="0042498F">
        <w:noBreakHyphen/>
        <w:t>19)</w:t>
      </w:r>
    </w:p>
    <w:p w14:paraId="6A67E617" w14:textId="77777777" w:rsidR="001962A2" w:rsidRPr="0042498F" w:rsidRDefault="00EE0CDB" w:rsidP="00130FDA">
      <w:pPr>
        <w:pStyle w:val="Restitle"/>
      </w:pPr>
      <w:r w:rsidRPr="0042498F">
        <w:t>Need for coordination of Region 2 FSS networks in the frequency band 11.7</w:t>
      </w:r>
      <w:r w:rsidRPr="0042498F">
        <w:noBreakHyphen/>
        <w:t>12.2 GHz with respect to the Region 1 BSS assignments located</w:t>
      </w:r>
      <w:r w:rsidRPr="0042498F">
        <w:br/>
        <w:t>further west than 37.2</w:t>
      </w:r>
      <w:r w:rsidRPr="0042498F">
        <w:rPr>
          <w:rFonts w:cs="Times New Roman Bold"/>
        </w:rPr>
        <w:t>° </w:t>
      </w:r>
      <w:r w:rsidRPr="0042498F">
        <w:t>W and of Region 1 FSS networks in the</w:t>
      </w:r>
      <w:r w:rsidRPr="0042498F">
        <w:br/>
        <w:t>frequency band 12.5-12.7 GHz with respect to the Region 2</w:t>
      </w:r>
      <w:r w:rsidRPr="0042498F">
        <w:br/>
        <w:t>BSS assignments located further east than 54</w:t>
      </w:r>
      <w:r w:rsidRPr="0042498F">
        <w:rPr>
          <w:rFonts w:cs="Times New Roman Bold"/>
        </w:rPr>
        <w:t>° </w:t>
      </w:r>
      <w:r w:rsidRPr="0042498F">
        <w:t>W</w:t>
      </w:r>
    </w:p>
    <w:p w14:paraId="2EF2F6AB" w14:textId="77777777" w:rsidR="001962A2" w:rsidRPr="0042498F" w:rsidRDefault="00EE0CDB" w:rsidP="00130FDA">
      <w:pPr>
        <w:pStyle w:val="Normalaftertitle0"/>
      </w:pPr>
      <w:r w:rsidRPr="0042498F">
        <w:t>The World Radiocommunication Conference (Sharm el-Sheikh, 2019),</w:t>
      </w:r>
    </w:p>
    <w:p w14:paraId="39EDD0B1" w14:textId="77777777" w:rsidR="001962A2" w:rsidRPr="0042498F" w:rsidRDefault="00EE0CDB" w:rsidP="00130FDA">
      <w:pPr>
        <w:pStyle w:val="Call"/>
      </w:pPr>
      <w:r w:rsidRPr="0042498F">
        <w:t>considering</w:t>
      </w:r>
    </w:p>
    <w:p w14:paraId="736BF695" w14:textId="77777777" w:rsidR="001962A2" w:rsidRPr="0042498F" w:rsidRDefault="00EE0CDB" w:rsidP="00130FDA">
      <w:r w:rsidRPr="0042498F">
        <w:rPr>
          <w:i/>
        </w:rPr>
        <w:t>a)</w:t>
      </w:r>
      <w:r w:rsidRPr="0042498F">
        <w:rPr>
          <w:i/>
        </w:rPr>
        <w:tab/>
      </w:r>
      <w:r w:rsidRPr="0042498F">
        <w:t>that WRC</w:t>
      </w:r>
      <w:r w:rsidRPr="0042498F">
        <w:noBreakHyphen/>
        <w:t>15 decided to conduct studies on, review, and identify possible revisions to, if necessary, the limitations mentioned in Annex 7 to Appendix </w:t>
      </w:r>
      <w:r w:rsidRPr="0042498F">
        <w:rPr>
          <w:rStyle w:val="Appref"/>
          <w:b/>
          <w:bCs/>
        </w:rPr>
        <w:t>30</w:t>
      </w:r>
      <w:r w:rsidRPr="0042498F">
        <w:rPr>
          <w:b/>
          <w:bCs/>
        </w:rPr>
        <w:t xml:space="preserve"> (Rev.WRC</w:t>
      </w:r>
      <w:r w:rsidRPr="0042498F">
        <w:rPr>
          <w:b/>
          <w:bCs/>
        </w:rPr>
        <w:noBreakHyphen/>
        <w:t>15)</w:t>
      </w:r>
      <w:r w:rsidRPr="0042498F">
        <w:t>, while ensuring the protection of, and without imposing additional constraints on, assignments in the Plan and in the List and the future of broadcasting-satellite service (BSS) networks and existing fixed-satellite service (FSS) networks;</w:t>
      </w:r>
    </w:p>
    <w:p w14:paraId="0FDF9BA2" w14:textId="77777777" w:rsidR="001962A2" w:rsidRPr="0042498F" w:rsidRDefault="00EE0CDB" w:rsidP="00130FDA">
      <w:pPr>
        <w:rPr>
          <w:i/>
        </w:rPr>
      </w:pPr>
      <w:r w:rsidRPr="0042498F">
        <w:rPr>
          <w:i/>
        </w:rPr>
        <w:t>b)</w:t>
      </w:r>
      <w:r w:rsidRPr="0042498F">
        <w:rPr>
          <w:i/>
        </w:rPr>
        <w:tab/>
      </w:r>
      <w:r w:rsidRPr="0042498F">
        <w:t>that the provisions applying to the frequency assignments of the BSS in the frequency bands 11.7-12.5 GHz in Region 1 and 12.2-12.7 GHz in Region 2 are contained in Appendix </w:t>
      </w:r>
      <w:r w:rsidRPr="0042498F">
        <w:rPr>
          <w:rStyle w:val="Appref"/>
          <w:b/>
          <w:bCs/>
        </w:rPr>
        <w:t>30</w:t>
      </w:r>
      <w:r w:rsidRPr="0042498F">
        <w:t>;</w:t>
      </w:r>
    </w:p>
    <w:p w14:paraId="10623FBD" w14:textId="77777777" w:rsidR="001962A2" w:rsidRPr="0042498F" w:rsidRDefault="00EE0CDB" w:rsidP="00130FDA">
      <w:r w:rsidRPr="0042498F">
        <w:rPr>
          <w:i/>
        </w:rPr>
        <w:t>c)</w:t>
      </w:r>
      <w:r w:rsidRPr="0042498F">
        <w:rPr>
          <w:i/>
        </w:rPr>
        <w:tab/>
      </w:r>
      <w:r w:rsidRPr="0042498F">
        <w:t>that the FSS has primary allocations in the frequency bands 12.5-12.75 GHz in Region 1 and 11.7-12.2 GHz in Region 2;</w:t>
      </w:r>
    </w:p>
    <w:p w14:paraId="2433FDBE" w14:textId="77777777" w:rsidR="001962A2" w:rsidRPr="0042498F" w:rsidRDefault="00EE0CDB" w:rsidP="00130FDA">
      <w:r w:rsidRPr="0042498F">
        <w:rPr>
          <w:i/>
        </w:rPr>
        <w:t>d)</w:t>
      </w:r>
      <w:r w:rsidRPr="0042498F">
        <w:tab/>
        <w:t>that the BSS has primary allocations in the frequency bands 11.7-12.5 GHz in Region 1 and 12.2-12.7 GHz in Region 2;</w:t>
      </w:r>
    </w:p>
    <w:p w14:paraId="799A31D2" w14:textId="6C8F31AB" w:rsidR="001962A2" w:rsidRPr="0042498F" w:rsidRDefault="00EE0CDB" w:rsidP="00130FDA">
      <w:r w:rsidRPr="0042498F">
        <w:rPr>
          <w:i/>
        </w:rPr>
        <w:t>e)</w:t>
      </w:r>
      <w:r w:rsidRPr="0042498F">
        <w:rPr>
          <w:i/>
        </w:rPr>
        <w:tab/>
      </w:r>
      <w:r w:rsidRPr="0042498F">
        <w:t>that WRC</w:t>
      </w:r>
      <w:r w:rsidRPr="0042498F">
        <w:noBreakHyphen/>
        <w:t>19 suppressed the limitation in Annex </w:t>
      </w:r>
      <w:r w:rsidRPr="0042498F">
        <w:rPr>
          <w:b/>
        </w:rPr>
        <w:t>7</w:t>
      </w:r>
      <w:r w:rsidRPr="0042498F">
        <w:t xml:space="preserve"> to Appendix </w:t>
      </w:r>
      <w:r w:rsidRPr="0042498F">
        <w:rPr>
          <w:rStyle w:val="Appref"/>
          <w:b/>
          <w:bCs/>
        </w:rPr>
        <w:t>30</w:t>
      </w:r>
      <w:r w:rsidRPr="0042498F">
        <w:rPr>
          <w:b/>
        </w:rPr>
        <w:t xml:space="preserve"> </w:t>
      </w:r>
      <w:r w:rsidRPr="0042498F">
        <w:t>that prevented broadcasting satellites serving an area in Region 1 and using frequency assignments in the frequency band 11.7-12.2 GHz at orbital positions further west than 37.2°</w:t>
      </w:r>
      <w:r w:rsidR="006515B4">
        <w:t xml:space="preserve"> </w:t>
      </w:r>
      <w:r w:rsidRPr="0042498F">
        <w:t>W;</w:t>
      </w:r>
    </w:p>
    <w:p w14:paraId="2B76304A" w14:textId="4C7164DB" w:rsidR="001962A2" w:rsidRPr="0042498F" w:rsidRDefault="00EE0CDB" w:rsidP="00130FDA">
      <w:pPr>
        <w:rPr>
          <w:i/>
        </w:rPr>
      </w:pPr>
      <w:r w:rsidRPr="0042498F">
        <w:rPr>
          <w:i/>
        </w:rPr>
        <w:t>f)</w:t>
      </w:r>
      <w:r w:rsidRPr="0042498F">
        <w:rPr>
          <w:i/>
        </w:rPr>
        <w:tab/>
      </w:r>
      <w:r w:rsidRPr="0042498F">
        <w:t>that WRC</w:t>
      </w:r>
      <w:r w:rsidRPr="0042498F">
        <w:noBreakHyphen/>
        <w:t>19 suppressed the limitation in Annex </w:t>
      </w:r>
      <w:r w:rsidRPr="0042498F">
        <w:rPr>
          <w:bCs/>
        </w:rPr>
        <w:t>7</w:t>
      </w:r>
      <w:r w:rsidRPr="0042498F">
        <w:t xml:space="preserve"> to Appendix </w:t>
      </w:r>
      <w:r w:rsidRPr="0042498F">
        <w:rPr>
          <w:rStyle w:val="Appref"/>
          <w:b/>
          <w:bCs/>
        </w:rPr>
        <w:t>30</w:t>
      </w:r>
      <w:r w:rsidRPr="0042498F">
        <w:rPr>
          <w:b/>
        </w:rPr>
        <w:t xml:space="preserve"> </w:t>
      </w:r>
      <w:r w:rsidRPr="0042498F">
        <w:t>that prevented broadcasting satellites serving an area in Region 2 and using frequency assignments in the frequency band 12.5-12.7 GHz at orbital positions further east than 54°</w:t>
      </w:r>
      <w:r w:rsidR="006515B4">
        <w:t xml:space="preserve"> </w:t>
      </w:r>
      <w:r w:rsidRPr="0042498F">
        <w:t>W;</w:t>
      </w:r>
    </w:p>
    <w:p w14:paraId="7027490B" w14:textId="77777777" w:rsidR="001962A2" w:rsidRPr="0042498F" w:rsidRDefault="00EE0CDB" w:rsidP="00130FDA">
      <w:r w:rsidRPr="0042498F">
        <w:rPr>
          <w:i/>
        </w:rPr>
        <w:t>g)</w:t>
      </w:r>
      <w:r w:rsidRPr="0042498F">
        <w:rPr>
          <w:i/>
        </w:rPr>
        <w:tab/>
      </w:r>
      <w:r w:rsidRPr="0042498F">
        <w:t>that the result of those suppressions shall ensure the protection of, and cannot impose additional constraints on, assignments in the Plan and the List and the future development of the BSS within the Plan, and existing and planned FSS networks,</w:t>
      </w:r>
    </w:p>
    <w:p w14:paraId="2E2A13BF" w14:textId="77777777" w:rsidR="001962A2" w:rsidRPr="0042498F" w:rsidRDefault="00EE0CDB" w:rsidP="00130FDA">
      <w:pPr>
        <w:pStyle w:val="Call"/>
      </w:pPr>
      <w:r w:rsidRPr="0042498F">
        <w:t>recognizing</w:t>
      </w:r>
    </w:p>
    <w:p w14:paraId="1F445DD5" w14:textId="77777777" w:rsidR="001962A2" w:rsidRPr="0042498F" w:rsidRDefault="00EE0CDB" w:rsidP="00130FDA">
      <w:r w:rsidRPr="0042498F">
        <w:rPr>
          <w:i/>
        </w:rPr>
        <w:t>a)</w:t>
      </w:r>
      <w:r w:rsidRPr="0042498F">
        <w:tab/>
        <w:t xml:space="preserve">that existing FSS networks operating in the frequency bands mentioned in </w:t>
      </w:r>
      <w:r w:rsidRPr="0042498F">
        <w:rPr>
          <w:i/>
        </w:rPr>
        <w:t>considering</w:t>
      </w:r>
      <w:r w:rsidRPr="0042498F">
        <w:t> </w:t>
      </w:r>
      <w:r w:rsidRPr="0042498F">
        <w:rPr>
          <w:i/>
        </w:rPr>
        <w:t>c</w:t>
      </w:r>
      <w:r w:rsidRPr="00B04397">
        <w:rPr>
          <w:i/>
        </w:rPr>
        <w:t>)</w:t>
      </w:r>
      <w:r w:rsidRPr="0042498F">
        <w:t xml:space="preserve"> and BSS frequency assignments in the Plan and List implemented in accordance with the provisions of Annex 7 to Appendix </w:t>
      </w:r>
      <w:r w:rsidRPr="0042498F">
        <w:rPr>
          <w:rStyle w:val="Appref"/>
          <w:b/>
          <w:bCs/>
        </w:rPr>
        <w:t>30</w:t>
      </w:r>
      <w:r w:rsidRPr="0042498F">
        <w:rPr>
          <w:b/>
          <w:bCs/>
        </w:rPr>
        <w:t xml:space="preserve"> (Rev.WRC</w:t>
      </w:r>
      <w:r w:rsidRPr="0042498F">
        <w:rPr>
          <w:b/>
          <w:bCs/>
        </w:rPr>
        <w:noBreakHyphen/>
        <w:t>15)</w:t>
      </w:r>
      <w:r w:rsidRPr="0042498F">
        <w:t xml:space="preserve"> prior to WRC</w:t>
      </w:r>
      <w:r w:rsidRPr="0042498F">
        <w:rPr>
          <w:b/>
          <w:bCs/>
        </w:rPr>
        <w:noBreakHyphen/>
      </w:r>
      <w:r w:rsidRPr="0042498F">
        <w:t>19 shall continue to be protected;</w:t>
      </w:r>
    </w:p>
    <w:p w14:paraId="1CD066E2" w14:textId="77777777" w:rsidR="001962A2" w:rsidRPr="0042498F" w:rsidRDefault="00EE0CDB" w:rsidP="00130FDA">
      <w:r w:rsidRPr="0042498F">
        <w:rPr>
          <w:i/>
        </w:rPr>
        <w:t>b)</w:t>
      </w:r>
      <w:r w:rsidRPr="0042498F">
        <w:rPr>
          <w:i/>
        </w:rPr>
        <w:tab/>
      </w:r>
      <w:r w:rsidRPr="0042498F">
        <w:t>that the frequency bands 11.7-12.5 GHz in Region 1 and 12.2-12.7 GHz in Region 2 are widely used by BSS networks, subject to the provisions of Annex 7 to Appendix </w:t>
      </w:r>
      <w:r w:rsidRPr="0042498F">
        <w:rPr>
          <w:rStyle w:val="Appref"/>
          <w:b/>
          <w:bCs/>
        </w:rPr>
        <w:t>30</w:t>
      </w:r>
      <w:r w:rsidRPr="0042498F">
        <w:t xml:space="preserve"> </w:t>
      </w:r>
      <w:r w:rsidRPr="0042498F">
        <w:rPr>
          <w:b/>
          <w:bCs/>
        </w:rPr>
        <w:t>(Rev.WRC</w:t>
      </w:r>
      <w:r w:rsidRPr="0042498F">
        <w:rPr>
          <w:b/>
          <w:bCs/>
        </w:rPr>
        <w:noBreakHyphen/>
        <w:t xml:space="preserve">15) </w:t>
      </w:r>
      <w:r w:rsidRPr="0042498F">
        <w:t>prior to WRC</w:t>
      </w:r>
      <w:r w:rsidRPr="0042498F">
        <w:rPr>
          <w:b/>
          <w:bCs/>
        </w:rPr>
        <w:noBreakHyphen/>
      </w:r>
      <w:r w:rsidRPr="0042498F">
        <w:t>19;</w:t>
      </w:r>
    </w:p>
    <w:p w14:paraId="0207AFEA" w14:textId="77777777" w:rsidR="001962A2" w:rsidRPr="0042498F" w:rsidRDefault="00EE0CDB" w:rsidP="00130FDA">
      <w:r w:rsidRPr="0042498F">
        <w:rPr>
          <w:i/>
        </w:rPr>
        <w:t>c)</w:t>
      </w:r>
      <w:r w:rsidRPr="0042498F">
        <w:rPr>
          <w:i/>
        </w:rPr>
        <w:tab/>
      </w:r>
      <w:r w:rsidRPr="0042498F">
        <w:t>that the frequency bands 12.5-12.75 GHz in Region 1 and 11.7-12.2 GHz in Region 2 are widely used by FSS networks,</w:t>
      </w:r>
    </w:p>
    <w:p w14:paraId="7BF4663E" w14:textId="77777777" w:rsidR="001962A2" w:rsidRPr="0042498F" w:rsidRDefault="00EE0CDB" w:rsidP="00130FDA">
      <w:pPr>
        <w:pStyle w:val="Call"/>
      </w:pPr>
      <w:r w:rsidRPr="0042498F">
        <w:t>resolves</w:t>
      </w:r>
    </w:p>
    <w:p w14:paraId="6A03483E" w14:textId="77777777" w:rsidR="001962A2" w:rsidRPr="0042498F" w:rsidRDefault="00EE0CDB" w:rsidP="00130FDA">
      <w:r w:rsidRPr="0042498F">
        <w:t>1</w:t>
      </w:r>
      <w:r w:rsidRPr="0042498F">
        <w:tab/>
        <w:t>that, in the frequency band 11.7-12.2 GHz, with respect to § 7.1 </w:t>
      </w:r>
      <w:r w:rsidRPr="0042498F">
        <w:rPr>
          <w:i/>
          <w:iCs/>
        </w:rPr>
        <w:t>a</w:t>
      </w:r>
      <w:r w:rsidRPr="00F646D9">
        <w:rPr>
          <w:i/>
          <w:iCs/>
        </w:rPr>
        <w:t>)</w:t>
      </w:r>
      <w:r w:rsidRPr="0042498F">
        <w:t>, 7.2.1 </w:t>
      </w:r>
      <w:r w:rsidRPr="0042498F">
        <w:rPr>
          <w:i/>
          <w:iCs/>
        </w:rPr>
        <w:t>a</w:t>
      </w:r>
      <w:r w:rsidRPr="00B04397">
        <w:rPr>
          <w:i/>
          <w:iCs/>
        </w:rPr>
        <w:t>)</w:t>
      </w:r>
      <w:r w:rsidRPr="0042498F">
        <w:rPr>
          <w:i/>
          <w:iCs/>
        </w:rPr>
        <w:t xml:space="preserve">, </w:t>
      </w:r>
      <w:r w:rsidRPr="0042498F">
        <w:t>7.2.1 </w:t>
      </w:r>
      <w:r w:rsidRPr="0042498F">
        <w:rPr>
          <w:i/>
          <w:iCs/>
        </w:rPr>
        <w:t>b</w:t>
      </w:r>
      <w:r w:rsidRPr="00B04397">
        <w:rPr>
          <w:i/>
          <w:iCs/>
        </w:rPr>
        <w:t>)</w:t>
      </w:r>
      <w:r w:rsidRPr="0042498F">
        <w:t xml:space="preserve"> and 7.2.1 </w:t>
      </w:r>
      <w:r w:rsidRPr="0042498F">
        <w:rPr>
          <w:i/>
          <w:iCs/>
        </w:rPr>
        <w:t>c</w:t>
      </w:r>
      <w:r w:rsidRPr="00B04397">
        <w:rPr>
          <w:i/>
          <w:iCs/>
        </w:rPr>
        <w:t>)</w:t>
      </w:r>
      <w:r w:rsidRPr="0042498F">
        <w:t xml:space="preserve"> of Article 7 of Appendix </w:t>
      </w:r>
      <w:r w:rsidRPr="0042498F">
        <w:rPr>
          <w:rStyle w:val="Appref"/>
          <w:b/>
          <w:bCs/>
        </w:rPr>
        <w:t>30</w:t>
      </w:r>
      <w:r w:rsidRPr="0042498F">
        <w:t xml:space="preserve">, the need for coordination of a transmitting space station in the FSS of Region 2 with a transmitting space station in the BSS of Region 1 at an orbital position further west than 37.2° W and with </w:t>
      </w:r>
      <w:r w:rsidRPr="0042498F">
        <w:rPr>
          <w:szCs w:val="24"/>
        </w:rPr>
        <w:t>minimum geocentric orbital separation less than 4.2</w:t>
      </w:r>
      <w:r w:rsidRPr="0042498F">
        <w:t> </w:t>
      </w:r>
      <w:r w:rsidRPr="0042498F">
        <w:rPr>
          <w:szCs w:val="24"/>
        </w:rPr>
        <w:t>degrees between FSS and BSS space stations</w:t>
      </w:r>
      <w:r w:rsidRPr="0042498F">
        <w:t>, the conditions in Annex 1 to this Resolution apply instead of those contained in Annex 4 to Appendix </w:t>
      </w:r>
      <w:r w:rsidRPr="0042498F">
        <w:rPr>
          <w:rStyle w:val="Appref"/>
          <w:b/>
          <w:bCs/>
        </w:rPr>
        <w:t>30</w:t>
      </w:r>
      <w:r w:rsidRPr="0042498F">
        <w:t>;</w:t>
      </w:r>
    </w:p>
    <w:p w14:paraId="1AF75CB3" w14:textId="35370997" w:rsidR="001962A2" w:rsidRPr="0042498F" w:rsidRDefault="00EE0CDB">
      <w:r w:rsidRPr="0042498F">
        <w:t>2</w:t>
      </w:r>
      <w:r w:rsidRPr="0042498F">
        <w:tab/>
        <w:t>that, in the frequency band 12.5-12.7 GHz, with respect to § 7.1 </w:t>
      </w:r>
      <w:r w:rsidRPr="0042498F">
        <w:rPr>
          <w:i/>
          <w:iCs/>
        </w:rPr>
        <w:t>a)</w:t>
      </w:r>
      <w:r w:rsidRPr="0042498F">
        <w:t>, 7.2.1 </w:t>
      </w:r>
      <w:r w:rsidRPr="0042498F">
        <w:rPr>
          <w:i/>
          <w:iCs/>
        </w:rPr>
        <w:t>a)</w:t>
      </w:r>
      <w:r w:rsidRPr="0042498F">
        <w:t xml:space="preserve"> and 7.2.1 </w:t>
      </w:r>
      <w:r w:rsidRPr="0042498F">
        <w:rPr>
          <w:i/>
          <w:iCs/>
        </w:rPr>
        <w:t>c)</w:t>
      </w:r>
      <w:r w:rsidRPr="0042498F">
        <w:t xml:space="preserve"> of Article 7 of Appendix </w:t>
      </w:r>
      <w:r w:rsidRPr="0042498F">
        <w:rPr>
          <w:rStyle w:val="Appref"/>
          <w:b/>
          <w:bCs/>
        </w:rPr>
        <w:t>30</w:t>
      </w:r>
      <w:r w:rsidRPr="0042498F">
        <w:t>, the need for coordination of a transmitting space station in the FSS of Region 1 with a transmitting space station in the BSS of Region 2 at an orbital position further east than 54°</w:t>
      </w:r>
      <w:r w:rsidR="006515B4">
        <w:t xml:space="preserve"> </w:t>
      </w:r>
      <w:r w:rsidRPr="0042498F">
        <w:t>W and not within its clusters in the Region 2 Plan of Appendix </w:t>
      </w:r>
      <w:r w:rsidRPr="0042498F">
        <w:rPr>
          <w:rStyle w:val="Appref"/>
          <w:b/>
          <w:bCs/>
        </w:rPr>
        <w:t>30</w:t>
      </w:r>
      <w:r w:rsidRPr="0042498F">
        <w:t xml:space="preserve">, and with </w:t>
      </w:r>
      <w:r w:rsidRPr="0042498F">
        <w:rPr>
          <w:szCs w:val="24"/>
        </w:rPr>
        <w:t>minimum geocentric orbital separation less than 4.2</w:t>
      </w:r>
      <w:r w:rsidRPr="0042498F">
        <w:t> </w:t>
      </w:r>
      <w:r w:rsidRPr="0042498F">
        <w:rPr>
          <w:szCs w:val="24"/>
        </w:rPr>
        <w:t xml:space="preserve">degrees between FSS and BSS space stations, </w:t>
      </w:r>
      <w:r w:rsidRPr="0042498F">
        <w:t>the conditions in Annex 2 to this Resolution apply instead of those contained in Annex 4 to Appendix </w:t>
      </w:r>
      <w:r w:rsidRPr="0042498F">
        <w:rPr>
          <w:rStyle w:val="Appref"/>
          <w:b/>
          <w:bCs/>
        </w:rPr>
        <w:t>30</w:t>
      </w:r>
      <w:r w:rsidRPr="0042498F">
        <w:t>;</w:t>
      </w:r>
    </w:p>
    <w:p w14:paraId="1EAC0144" w14:textId="77777777" w:rsidR="001962A2" w:rsidRPr="0042498F" w:rsidRDefault="00EE0CDB" w:rsidP="00130FDA">
      <w:r w:rsidRPr="0042498F">
        <w:t>3</w:t>
      </w:r>
      <w:r w:rsidRPr="0042498F">
        <w:tab/>
        <w:t xml:space="preserve">that, except the cases specified in </w:t>
      </w:r>
      <w:r w:rsidRPr="0042498F">
        <w:rPr>
          <w:i/>
        </w:rPr>
        <w:t>resolves</w:t>
      </w:r>
      <w:r w:rsidRPr="0042498F">
        <w:t> 1 and 2, the conditions in Annex 4 to Appendix </w:t>
      </w:r>
      <w:r w:rsidRPr="0042498F">
        <w:rPr>
          <w:rStyle w:val="Appref"/>
          <w:b/>
          <w:bCs/>
        </w:rPr>
        <w:t>30</w:t>
      </w:r>
      <w:r w:rsidRPr="0042498F">
        <w:t xml:space="preserve"> continue to apply.</w:t>
      </w:r>
    </w:p>
    <w:p w14:paraId="47B9570F" w14:textId="77777777" w:rsidR="001962A2" w:rsidRPr="0042498F" w:rsidRDefault="00EE0CDB" w:rsidP="00130FDA">
      <w:pPr>
        <w:pStyle w:val="AnnexNo"/>
      </w:pPr>
      <w:r w:rsidRPr="0042498F">
        <w:t>ANNEX 1 TO draft new RESOLUTION [</w:t>
      </w:r>
      <w:r>
        <w:t>IAP/</w:t>
      </w:r>
      <w:r w:rsidRPr="0042498F">
        <w:t>C14-LIMITA1A2] (WRC-19)</w:t>
      </w:r>
    </w:p>
    <w:p w14:paraId="2C4DAD9F" w14:textId="77777777" w:rsidR="001962A2" w:rsidRPr="0042498F" w:rsidRDefault="00EE0CDB" w:rsidP="00130FDA">
      <w:pPr>
        <w:pStyle w:val="Normalaftertitle0"/>
      </w:pPr>
      <w:r w:rsidRPr="0042498F">
        <w:t>With respect to § 7.1 </w:t>
      </w:r>
      <w:r w:rsidRPr="0042498F">
        <w:rPr>
          <w:i/>
        </w:rPr>
        <w:t>a)</w:t>
      </w:r>
      <w:r w:rsidRPr="0042498F">
        <w:t>, 7.2.1 </w:t>
      </w:r>
      <w:r w:rsidRPr="0042498F">
        <w:rPr>
          <w:i/>
          <w:iCs/>
        </w:rPr>
        <w:t>a),</w:t>
      </w:r>
      <w:r w:rsidRPr="0042498F">
        <w:t xml:space="preserve"> 7.2.1 </w:t>
      </w:r>
      <w:r w:rsidRPr="0042498F">
        <w:rPr>
          <w:i/>
        </w:rPr>
        <w:t xml:space="preserve">b) </w:t>
      </w:r>
      <w:r w:rsidRPr="0042498F">
        <w:t>and 7.2.1 </w:t>
      </w:r>
      <w:r w:rsidRPr="0042498F">
        <w:rPr>
          <w:i/>
        </w:rPr>
        <w:t>c)</w:t>
      </w:r>
      <w:r w:rsidRPr="0042498F">
        <w:t xml:space="preserve"> of Article 7 of Appendix </w:t>
      </w:r>
      <w:r w:rsidRPr="0042498F">
        <w:rPr>
          <w:rStyle w:val="Appref"/>
          <w:b/>
          <w:bCs/>
        </w:rPr>
        <w:t>30</w:t>
      </w:r>
      <w:r w:rsidRPr="0042498F">
        <w:t>, coordination of a transmitting space station in the fixed-satellite service (FSS) (space-to-Earth) of Region 2 is required with a broadcasting-satellite station serving an area in Region 1 and using a frequency assignment in the frequency band 11.7-12.2 GHz with a nominal orbital position further west than 37.2° W when, under assumed free-space propagation conditions, the power flux-density at any test point within the service area of the overlapping frequency assignments in the BSS exceeds the following values:</w:t>
      </w:r>
    </w:p>
    <w:p w14:paraId="3B0A7811" w14:textId="77777777" w:rsidR="001962A2" w:rsidRPr="0042498F" w:rsidRDefault="00EE0CDB" w:rsidP="00130FDA">
      <w:pPr>
        <w:tabs>
          <w:tab w:val="left" w:pos="2835"/>
          <w:tab w:val="left" w:pos="5670"/>
          <w:tab w:val="left" w:pos="6521"/>
          <w:tab w:val="left" w:pos="7371"/>
          <w:tab w:val="left" w:pos="8364"/>
        </w:tabs>
        <w:ind w:left="720"/>
        <w:rPr>
          <w:szCs w:val="24"/>
        </w:rPr>
      </w:pPr>
      <w:r w:rsidRPr="0042498F">
        <w:rPr>
          <w:szCs w:val="24"/>
        </w:rPr>
        <w:t>−147 </w:t>
      </w:r>
      <w:r w:rsidRPr="0042498F">
        <w:rPr>
          <w:szCs w:val="24"/>
        </w:rPr>
        <w:tab/>
      </w:r>
      <w:r w:rsidRPr="0042498F">
        <w:rPr>
          <w:szCs w:val="24"/>
        </w:rPr>
        <w:tab/>
      </w:r>
      <w:r w:rsidRPr="0042498F">
        <w:rPr>
          <w:szCs w:val="24"/>
        </w:rPr>
        <w:tab/>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0°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0.23° </w:t>
      </w:r>
    </w:p>
    <w:p w14:paraId="1BACECB5" w14:textId="77777777" w:rsidR="001962A2" w:rsidRPr="0042498F" w:rsidRDefault="00EE0CDB" w:rsidP="00130FDA">
      <w:pPr>
        <w:tabs>
          <w:tab w:val="left" w:pos="2835"/>
          <w:tab w:val="left" w:pos="5670"/>
          <w:tab w:val="left" w:pos="6521"/>
          <w:tab w:val="left" w:pos="7371"/>
          <w:tab w:val="left" w:pos="8364"/>
        </w:tabs>
        <w:ind w:left="720"/>
        <w:rPr>
          <w:szCs w:val="24"/>
        </w:rPr>
      </w:pPr>
      <w:r w:rsidRPr="0042498F">
        <w:rPr>
          <w:szCs w:val="24"/>
        </w:rPr>
        <w:t xml:space="preserve">−135.7 + 17.74 log </w:t>
      </w:r>
      <w:r w:rsidRPr="0042498F">
        <w:rPr>
          <w:rFonts w:ascii="Symbol" w:hAnsi="Symbol"/>
          <w:szCs w:val="24"/>
        </w:rPr>
        <w:t></w:t>
      </w:r>
      <w:r w:rsidRPr="0042498F">
        <w:rPr>
          <w:rFonts w:ascii="Symbol" w:hAnsi="Symbol"/>
          <w:szCs w:val="24"/>
        </w:rPr>
        <w:t></w:t>
      </w:r>
      <w:r w:rsidRPr="0042498F">
        <w:rPr>
          <w:rFonts w:ascii="Symbol" w:hAnsi="Symbol"/>
          <w:szCs w:val="24"/>
        </w:rPr>
        <w:tab/>
      </w:r>
      <w:r w:rsidRPr="0042498F">
        <w:rPr>
          <w:szCs w:val="24"/>
        </w:rPr>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0.23°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2.0° </w:t>
      </w:r>
    </w:p>
    <w:p w14:paraId="5401AF00" w14:textId="77777777" w:rsidR="001962A2" w:rsidRPr="0042498F" w:rsidRDefault="00EE0CDB" w:rsidP="00130FDA">
      <w:pPr>
        <w:tabs>
          <w:tab w:val="left" w:pos="2835"/>
          <w:tab w:val="left" w:pos="5670"/>
          <w:tab w:val="left" w:pos="6521"/>
          <w:tab w:val="left" w:pos="7371"/>
          <w:tab w:val="left" w:pos="8364"/>
        </w:tabs>
        <w:ind w:left="720"/>
        <w:rPr>
          <w:szCs w:val="24"/>
        </w:rPr>
      </w:pPr>
      <w:r w:rsidRPr="0042498F">
        <w:rPr>
          <w:szCs w:val="24"/>
        </w:rPr>
        <w:t xml:space="preserve">−136.7 + 1.66 </w:t>
      </w:r>
      <w:r w:rsidRPr="0042498F">
        <w:rPr>
          <w:rFonts w:ascii="Symbol" w:hAnsi="Symbol"/>
          <w:szCs w:val="24"/>
        </w:rPr>
        <w:t></w:t>
      </w:r>
      <w:r w:rsidRPr="0042498F">
        <w:rPr>
          <w:szCs w:val="24"/>
          <w:vertAlign w:val="superscript"/>
        </w:rPr>
        <w:t xml:space="preserve">2 </w:t>
      </w:r>
      <w:r w:rsidRPr="0042498F">
        <w:rPr>
          <w:szCs w:val="24"/>
          <w:vertAlign w:val="superscript"/>
        </w:rPr>
        <w:tab/>
      </w:r>
      <w:r w:rsidRPr="0042498F">
        <w:rPr>
          <w:szCs w:val="24"/>
        </w:rPr>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2.0° </w:t>
      </w:r>
      <w:r w:rsidRPr="0042498F">
        <w:rPr>
          <w:szCs w:val="24"/>
        </w:rPr>
        <w:tab/>
      </w:r>
      <w:r w:rsidRPr="0042498F">
        <w:rPr>
          <w:szCs w:val="24"/>
          <w:u w:val="single"/>
        </w:rPr>
        <w:t>&lt;</w:t>
      </w:r>
      <w:r w:rsidRPr="0042498F">
        <w:rPr>
          <w:szCs w:val="24"/>
        </w:rPr>
        <w:t xml:space="preserve"> </w:t>
      </w:r>
      <w:r w:rsidRPr="0042498F">
        <w:rPr>
          <w:szCs w:val="24"/>
        </w:rPr>
        <w:tab/>
      </w:r>
      <w:r w:rsidRPr="0042498F">
        <w:rPr>
          <w:rFonts w:ascii="Symbol" w:hAnsi="Symbol"/>
          <w:szCs w:val="24"/>
        </w:rPr>
        <w:t></w:t>
      </w:r>
      <w:r w:rsidRPr="0042498F">
        <w:rPr>
          <w:rFonts w:ascii="Symbol" w:hAnsi="Symbol"/>
          <w:szCs w:val="24"/>
        </w:rPr>
        <w:t></w:t>
      </w:r>
      <w:r w:rsidRPr="0042498F">
        <w:rPr>
          <w:szCs w:val="24"/>
        </w:rPr>
        <w:t>&lt; 3.59° </w:t>
      </w:r>
    </w:p>
    <w:p w14:paraId="5FA36545" w14:textId="77777777" w:rsidR="001962A2" w:rsidRPr="0042498F" w:rsidRDefault="00EE0CDB" w:rsidP="00130FDA">
      <w:pPr>
        <w:tabs>
          <w:tab w:val="left" w:pos="2835"/>
          <w:tab w:val="left" w:pos="5670"/>
          <w:tab w:val="left" w:pos="6521"/>
          <w:tab w:val="left" w:pos="7371"/>
          <w:tab w:val="left" w:pos="8364"/>
        </w:tabs>
        <w:ind w:left="720" w:right="-421"/>
        <w:rPr>
          <w:szCs w:val="24"/>
        </w:rPr>
      </w:pPr>
      <w:r w:rsidRPr="0042498F">
        <w:rPr>
          <w:szCs w:val="24"/>
        </w:rPr>
        <w:t xml:space="preserve">−129.2 + 25 log </w:t>
      </w:r>
      <w:r w:rsidRPr="0042498F">
        <w:rPr>
          <w:rFonts w:ascii="Symbol" w:hAnsi="Symbol"/>
          <w:szCs w:val="24"/>
        </w:rPr>
        <w:t></w:t>
      </w:r>
      <w:r w:rsidRPr="0042498F">
        <w:rPr>
          <w:rFonts w:ascii="Symbol" w:hAnsi="Symbol"/>
          <w:szCs w:val="24"/>
        </w:rPr>
        <w:t></w:t>
      </w:r>
      <w:r w:rsidRPr="0042498F">
        <w:rPr>
          <w:rFonts w:ascii="Symbol" w:hAnsi="Symbol"/>
          <w:szCs w:val="24"/>
        </w:rPr>
        <w:tab/>
      </w:r>
      <w:r w:rsidRPr="0042498F">
        <w:rPr>
          <w:szCs w:val="24"/>
        </w:rPr>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3.59°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4.2° </w:t>
      </w:r>
    </w:p>
    <w:p w14:paraId="1A70F2D8" w14:textId="77777777" w:rsidR="001962A2" w:rsidRPr="0042498F" w:rsidRDefault="00EE0CDB" w:rsidP="00130FDA">
      <w:pPr>
        <w:rPr>
          <w:szCs w:val="24"/>
        </w:rPr>
      </w:pPr>
      <w:r w:rsidRPr="0042498F">
        <w:rPr>
          <w:szCs w:val="24"/>
        </w:rPr>
        <w:t xml:space="preserve">where </w:t>
      </w:r>
      <w:r w:rsidRPr="0042498F">
        <w:rPr>
          <w:rFonts w:ascii="Symbol" w:hAnsi="Symbol"/>
          <w:szCs w:val="24"/>
        </w:rPr>
        <w:t></w:t>
      </w:r>
      <w:r w:rsidRPr="0042498F">
        <w:rPr>
          <w:szCs w:val="24"/>
        </w:rPr>
        <w:t xml:space="preserve"> is the minimum geocentric orbital separation in degrees between the wanted and interfering space stations, taking into account the respective east-west station-keeping accuracies.</w:t>
      </w:r>
    </w:p>
    <w:p w14:paraId="7A20F5B9" w14:textId="77777777" w:rsidR="001962A2" w:rsidRPr="0042498F" w:rsidRDefault="00EE0CDB" w:rsidP="00130FDA">
      <w:pPr>
        <w:pStyle w:val="AnnexNo"/>
      </w:pPr>
      <w:r w:rsidRPr="0042498F">
        <w:t>ANNEX 2 TO draft new RESOLUTION [</w:t>
      </w:r>
      <w:r>
        <w:t>IAP/</w:t>
      </w:r>
      <w:r w:rsidRPr="0042498F">
        <w:t>C14-LIMITA1A2] (WRC-19)</w:t>
      </w:r>
    </w:p>
    <w:p w14:paraId="5D7FAF52" w14:textId="77777777" w:rsidR="001962A2" w:rsidRPr="0042498F" w:rsidRDefault="00EE0CDB" w:rsidP="00130FDA">
      <w:pPr>
        <w:pStyle w:val="Normalaftertitle0"/>
      </w:pPr>
      <w:r w:rsidRPr="0042498F">
        <w:t>With respect to § 7.1 </w:t>
      </w:r>
      <w:r w:rsidRPr="0042498F">
        <w:rPr>
          <w:i/>
        </w:rPr>
        <w:t>a)</w:t>
      </w:r>
      <w:r w:rsidRPr="0042498F">
        <w:t>, 7.2.1 </w:t>
      </w:r>
      <w:r w:rsidRPr="0042498F">
        <w:rPr>
          <w:i/>
        </w:rPr>
        <w:t xml:space="preserve">a) </w:t>
      </w:r>
      <w:r w:rsidRPr="0042498F">
        <w:t>and 7.2.1 </w:t>
      </w:r>
      <w:r w:rsidRPr="0042498F">
        <w:rPr>
          <w:i/>
        </w:rPr>
        <w:t>c)</w:t>
      </w:r>
      <w:r w:rsidRPr="0042498F">
        <w:t xml:space="preserve"> of Article 7 of Appendix </w:t>
      </w:r>
      <w:r w:rsidRPr="0042498F">
        <w:rPr>
          <w:rStyle w:val="Appref"/>
          <w:b/>
          <w:bCs/>
        </w:rPr>
        <w:t>30</w:t>
      </w:r>
      <w:r w:rsidRPr="0042498F">
        <w:t>, coordination of a transmitting space station in the fixed-satellite service (FSS) (space-to-Earth) of Region 1 is required with a broadcasting-satellite station serving an area in Region 2 and using a frequency assignment in the frequency band 12.5-12.7 GHz with a nominal orbital position further east than 54° W and not within its clusters in the Region 2 Plan of Appendix </w:t>
      </w:r>
      <w:r w:rsidRPr="0042498F">
        <w:rPr>
          <w:rStyle w:val="Appref"/>
          <w:b/>
          <w:bCs/>
        </w:rPr>
        <w:t xml:space="preserve">30 </w:t>
      </w:r>
      <w:r w:rsidRPr="0042498F">
        <w:t>when, under assumed free-space propagation conditions, the power flux-density at any test point within the service area of the overlapping frequency assignments in the BSS exceeds the following values:</w:t>
      </w:r>
    </w:p>
    <w:p w14:paraId="0675B309" w14:textId="77777777" w:rsidR="001962A2" w:rsidRPr="0042498F" w:rsidRDefault="00EE0CDB" w:rsidP="00130FDA">
      <w:pPr>
        <w:tabs>
          <w:tab w:val="left" w:pos="2835"/>
          <w:tab w:val="left" w:pos="5670"/>
          <w:tab w:val="left" w:pos="6521"/>
          <w:tab w:val="left" w:pos="7371"/>
          <w:tab w:val="left" w:pos="8364"/>
        </w:tabs>
        <w:ind w:left="720"/>
        <w:rPr>
          <w:szCs w:val="24"/>
        </w:rPr>
      </w:pPr>
      <w:r w:rsidRPr="0042498F">
        <w:rPr>
          <w:szCs w:val="24"/>
        </w:rPr>
        <w:t>−147 </w:t>
      </w:r>
      <w:r w:rsidRPr="0042498F">
        <w:rPr>
          <w:szCs w:val="24"/>
        </w:rPr>
        <w:tab/>
      </w:r>
      <w:r w:rsidRPr="0042498F">
        <w:rPr>
          <w:szCs w:val="24"/>
        </w:rPr>
        <w:tab/>
      </w:r>
      <w:r w:rsidRPr="0042498F">
        <w:rPr>
          <w:szCs w:val="24"/>
        </w:rPr>
        <w:tab/>
        <w:t>dB (W/(m</w:t>
      </w:r>
      <w:r w:rsidRPr="0042498F">
        <w:rPr>
          <w:szCs w:val="24"/>
          <w:vertAlign w:val="superscript"/>
        </w:rPr>
        <w:t>2</w:t>
      </w:r>
      <w:r w:rsidRPr="0042498F">
        <w:rPr>
          <w:szCs w:val="24"/>
        </w:rPr>
        <w:t xml:space="preserve"> · 27 MHz))</w:t>
      </w:r>
      <w:r w:rsidRPr="0042498F">
        <w:rPr>
          <w:szCs w:val="24"/>
        </w:rPr>
        <w:tab/>
        <w:t xml:space="preserve">for </w:t>
      </w:r>
      <w:r w:rsidRPr="0042498F">
        <w:rPr>
          <w:szCs w:val="24"/>
        </w:rPr>
        <w:tab/>
        <w:t>0°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0.23° </w:t>
      </w:r>
    </w:p>
    <w:p w14:paraId="6C62165E" w14:textId="77777777" w:rsidR="001962A2" w:rsidRPr="0042498F" w:rsidRDefault="00EE0CDB" w:rsidP="00130FDA">
      <w:pPr>
        <w:tabs>
          <w:tab w:val="left" w:pos="2835"/>
          <w:tab w:val="left" w:pos="5670"/>
          <w:tab w:val="left" w:pos="6521"/>
          <w:tab w:val="left" w:pos="7371"/>
          <w:tab w:val="left" w:pos="8364"/>
        </w:tabs>
        <w:ind w:left="720"/>
        <w:rPr>
          <w:szCs w:val="24"/>
        </w:rPr>
      </w:pPr>
      <w:r w:rsidRPr="0042498F">
        <w:rPr>
          <w:szCs w:val="24"/>
        </w:rPr>
        <w:t xml:space="preserve">−135.7 + 17.74 log </w:t>
      </w:r>
      <w:r w:rsidRPr="0042498F">
        <w:rPr>
          <w:rFonts w:ascii="Symbol" w:hAnsi="Symbol"/>
          <w:szCs w:val="24"/>
        </w:rPr>
        <w:t></w:t>
      </w:r>
      <w:r w:rsidRPr="0042498F">
        <w:rPr>
          <w:rFonts w:ascii="Symbol" w:hAnsi="Symbol"/>
          <w:szCs w:val="24"/>
        </w:rPr>
        <w:t></w:t>
      </w:r>
      <w:r w:rsidRPr="0042498F">
        <w:rPr>
          <w:rFonts w:ascii="Symbol" w:hAnsi="Symbol"/>
          <w:szCs w:val="24"/>
        </w:rPr>
        <w:tab/>
      </w:r>
      <w:r w:rsidRPr="0042498F">
        <w:rPr>
          <w:szCs w:val="24"/>
        </w:rPr>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0.23°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1.8° </w:t>
      </w:r>
    </w:p>
    <w:p w14:paraId="0A00F389" w14:textId="77777777" w:rsidR="001962A2" w:rsidRPr="0042498F" w:rsidRDefault="00EE0CDB" w:rsidP="00130FDA">
      <w:pPr>
        <w:tabs>
          <w:tab w:val="left" w:pos="2835"/>
          <w:tab w:val="left" w:pos="5670"/>
          <w:tab w:val="left" w:pos="6521"/>
          <w:tab w:val="left" w:pos="7371"/>
          <w:tab w:val="left" w:pos="8364"/>
        </w:tabs>
        <w:ind w:left="720" w:right="-421"/>
        <w:rPr>
          <w:szCs w:val="24"/>
        </w:rPr>
      </w:pPr>
      <w:r w:rsidRPr="0042498F">
        <w:rPr>
          <w:szCs w:val="24"/>
        </w:rPr>
        <w:t xml:space="preserve">−134.0 + 0.89 </w:t>
      </w:r>
      <w:r w:rsidRPr="0042498F">
        <w:rPr>
          <w:rFonts w:ascii="Symbol" w:hAnsi="Symbol"/>
          <w:szCs w:val="24"/>
        </w:rPr>
        <w:t></w:t>
      </w:r>
      <w:r w:rsidRPr="0042498F">
        <w:rPr>
          <w:szCs w:val="24"/>
          <w:vertAlign w:val="superscript"/>
        </w:rPr>
        <w:t xml:space="preserve">2 </w:t>
      </w:r>
      <w:r w:rsidRPr="0042498F">
        <w:rPr>
          <w:szCs w:val="24"/>
          <w:vertAlign w:val="superscript"/>
        </w:rPr>
        <w:tab/>
      </w:r>
      <w:r w:rsidRPr="0042498F">
        <w:rPr>
          <w:szCs w:val="24"/>
        </w:rPr>
        <w:t>dB (W/(m</w:t>
      </w:r>
      <w:r w:rsidRPr="0042498F">
        <w:rPr>
          <w:szCs w:val="24"/>
          <w:vertAlign w:val="superscript"/>
        </w:rPr>
        <w:t>2</w:t>
      </w:r>
      <w:r w:rsidRPr="0042498F">
        <w:rPr>
          <w:szCs w:val="24"/>
        </w:rPr>
        <w:t xml:space="preserve"> · 27 MHz)) </w:t>
      </w:r>
      <w:r w:rsidRPr="0042498F">
        <w:rPr>
          <w:szCs w:val="24"/>
        </w:rPr>
        <w:tab/>
        <w:t xml:space="preserve">for </w:t>
      </w:r>
      <w:r w:rsidRPr="0042498F">
        <w:rPr>
          <w:szCs w:val="24"/>
        </w:rPr>
        <w:tab/>
        <w:t>1.8° </w:t>
      </w:r>
      <w:r w:rsidRPr="0042498F">
        <w:rPr>
          <w:szCs w:val="24"/>
        </w:rPr>
        <w:tab/>
      </w:r>
      <w:r w:rsidRPr="0042498F">
        <w:rPr>
          <w:szCs w:val="24"/>
          <w:u w:val="single"/>
        </w:rPr>
        <w:t>&lt;</w:t>
      </w:r>
      <w:r w:rsidRPr="0042498F">
        <w:rPr>
          <w:szCs w:val="24"/>
        </w:rPr>
        <w:tab/>
      </w:r>
      <w:r w:rsidRPr="0042498F">
        <w:rPr>
          <w:rFonts w:ascii="Symbol" w:hAnsi="Symbol"/>
          <w:szCs w:val="24"/>
        </w:rPr>
        <w:t></w:t>
      </w:r>
      <w:r w:rsidRPr="0042498F">
        <w:rPr>
          <w:rFonts w:ascii="Symbol" w:hAnsi="Symbol"/>
          <w:szCs w:val="24"/>
        </w:rPr>
        <w:t></w:t>
      </w:r>
      <w:r w:rsidRPr="0042498F">
        <w:rPr>
          <w:szCs w:val="24"/>
        </w:rPr>
        <w:t>&lt; 4.2° </w:t>
      </w:r>
    </w:p>
    <w:p w14:paraId="618B8B16" w14:textId="77777777" w:rsidR="001962A2" w:rsidRPr="0042498F" w:rsidRDefault="00EE0CDB" w:rsidP="00130FDA">
      <w:pPr>
        <w:rPr>
          <w:szCs w:val="24"/>
        </w:rPr>
      </w:pPr>
      <w:r w:rsidRPr="0042498F">
        <w:rPr>
          <w:szCs w:val="24"/>
        </w:rPr>
        <w:t xml:space="preserve">where </w:t>
      </w:r>
      <w:r w:rsidRPr="0042498F">
        <w:rPr>
          <w:rFonts w:ascii="Symbol" w:hAnsi="Symbol"/>
          <w:szCs w:val="24"/>
        </w:rPr>
        <w:t></w:t>
      </w:r>
      <w:r w:rsidRPr="0042498F">
        <w:rPr>
          <w:szCs w:val="24"/>
        </w:rPr>
        <w:t xml:space="preserve"> is the minimum geocentric orbital separation in degrees between the wanted and interfering space stations, taking into account the respective east-west station-keeping accuracies.</w:t>
      </w:r>
    </w:p>
    <w:p w14:paraId="4163AD4C" w14:textId="77777777" w:rsidR="00EC649C" w:rsidRDefault="00EC649C">
      <w:pPr>
        <w:pStyle w:val="Reasons"/>
      </w:pPr>
    </w:p>
    <w:p w14:paraId="27FC2270" w14:textId="77777777" w:rsidR="00EC649C" w:rsidRDefault="00EE0CDB">
      <w:pPr>
        <w:pStyle w:val="Proposal"/>
      </w:pPr>
      <w:r>
        <w:t>ADD</w:t>
      </w:r>
      <w:r>
        <w:tab/>
        <w:t>IAP/11A4/13</w:t>
      </w:r>
      <w:r>
        <w:rPr>
          <w:vanish/>
          <w:color w:val="7F7F7F" w:themeColor="text1" w:themeTint="80"/>
          <w:vertAlign w:val="superscript"/>
        </w:rPr>
        <w:t>#49984</w:t>
      </w:r>
    </w:p>
    <w:p w14:paraId="0EC1F6C3" w14:textId="77777777" w:rsidR="001962A2" w:rsidRPr="0042498F" w:rsidRDefault="00EE0CDB" w:rsidP="00130FDA">
      <w:pPr>
        <w:pStyle w:val="ResNo"/>
      </w:pPr>
      <w:r w:rsidRPr="0042498F">
        <w:t xml:space="preserve">DRAFT NEW RESOLUTION </w:t>
      </w:r>
      <w:r w:rsidRPr="0042498F">
        <w:rPr>
          <w:rStyle w:val="href"/>
          <w:caps w:val="0"/>
          <w:szCs w:val="28"/>
        </w:rPr>
        <w:t>[</w:t>
      </w:r>
      <w:r>
        <w:rPr>
          <w:rStyle w:val="href"/>
          <w:caps w:val="0"/>
          <w:szCs w:val="28"/>
        </w:rPr>
        <w:t>IAP/</w:t>
      </w:r>
      <w:r w:rsidRPr="0042498F">
        <w:rPr>
          <w:rStyle w:val="href"/>
          <w:caps w:val="0"/>
          <w:szCs w:val="28"/>
        </w:rPr>
        <w:t>D14-ENTRY-INTO-FORCE]</w:t>
      </w:r>
      <w:r w:rsidRPr="0042498F">
        <w:t xml:space="preserve"> (WRC</w:t>
      </w:r>
      <w:r w:rsidRPr="0042498F">
        <w:noBreakHyphen/>
        <w:t>19)</w:t>
      </w:r>
    </w:p>
    <w:p w14:paraId="422442AC" w14:textId="77777777" w:rsidR="001962A2" w:rsidRPr="0042498F" w:rsidRDefault="00EE0CDB" w:rsidP="00130FDA">
      <w:pPr>
        <w:pStyle w:val="Restitle"/>
      </w:pPr>
      <w:r w:rsidRPr="0042498F">
        <w:t>Provisional application of certain provisions of the Radio Regulations as revised by the 2019 World Radiocommunication Conference</w:t>
      </w:r>
    </w:p>
    <w:p w14:paraId="041EA44B" w14:textId="77777777" w:rsidR="001962A2" w:rsidRPr="0042498F" w:rsidRDefault="00EE0CDB" w:rsidP="00EE0CDB">
      <w:pPr>
        <w:pStyle w:val="Normalaftertitle0"/>
      </w:pPr>
      <w:r w:rsidRPr="0042498F">
        <w:t xml:space="preserve">The World Radiocommunication </w:t>
      </w:r>
      <w:r w:rsidRPr="00EE0CDB">
        <w:t>Conference</w:t>
      </w:r>
      <w:r w:rsidRPr="0042498F">
        <w:t xml:space="preserve"> (Sharm el-Sheikh, 2019),</w:t>
      </w:r>
    </w:p>
    <w:p w14:paraId="269182A0" w14:textId="77777777" w:rsidR="001962A2" w:rsidRPr="0042498F" w:rsidRDefault="00EE0CDB" w:rsidP="00130FDA">
      <w:pPr>
        <w:pStyle w:val="Call"/>
      </w:pPr>
      <w:r w:rsidRPr="0042498F">
        <w:t>considering</w:t>
      </w:r>
    </w:p>
    <w:p w14:paraId="374D0280" w14:textId="77777777" w:rsidR="001962A2" w:rsidRPr="0042498F" w:rsidRDefault="00EE0CDB" w:rsidP="00130FDA">
      <w:pPr>
        <w:rPr>
          <w:rFonts w:eastAsia="Calibri"/>
          <w:lang w:eastAsia="zh-CN"/>
        </w:rPr>
      </w:pPr>
      <w:r w:rsidRPr="0042498F">
        <w:rPr>
          <w:i/>
          <w:iCs/>
        </w:rPr>
        <w:t>a)</w:t>
      </w:r>
      <w:r w:rsidRPr="0042498F">
        <w:tab/>
        <w:t>that this conference has, in accordance with its terms of reference, adopted a partial revision to the Radio Regulations (RR), which will enter into force on 1 January 2021</w:t>
      </w:r>
      <w:r w:rsidRPr="0042498F">
        <w:rPr>
          <w:rFonts w:eastAsia="Calibri"/>
          <w:lang w:eastAsia="zh-CN"/>
        </w:rPr>
        <w:t>;</w:t>
      </w:r>
    </w:p>
    <w:p w14:paraId="2065C231" w14:textId="77777777" w:rsidR="001962A2" w:rsidRPr="0042498F" w:rsidRDefault="00EE0CDB" w:rsidP="00130FDA">
      <w:r w:rsidRPr="0042498F">
        <w:rPr>
          <w:rFonts w:eastAsia="Calibri"/>
          <w:i/>
          <w:lang w:eastAsia="zh-CN"/>
        </w:rPr>
        <w:t>b)</w:t>
      </w:r>
      <w:r w:rsidRPr="0042498F">
        <w:rPr>
          <w:rFonts w:eastAsia="Calibri"/>
          <w:i/>
          <w:lang w:eastAsia="zh-CN"/>
        </w:rPr>
        <w:tab/>
      </w:r>
      <w:r w:rsidRPr="0042498F">
        <w:t>that some of the provisions, as amended by this conference, need to apply provisionally before that date;</w:t>
      </w:r>
    </w:p>
    <w:p w14:paraId="7AD79588" w14:textId="77777777" w:rsidR="001962A2" w:rsidRPr="0042498F" w:rsidRDefault="00EE0CDB" w:rsidP="00130FDA">
      <w:r w:rsidRPr="0042498F">
        <w:rPr>
          <w:i/>
        </w:rPr>
        <w:t>c)</w:t>
      </w:r>
      <w:r w:rsidRPr="0042498F">
        <w:tab/>
        <w:t>that, as a general rule, new and revised Resolutions and Recommendations enter into force at the time of the signing of the Final Acts of a conference,</w:t>
      </w:r>
    </w:p>
    <w:p w14:paraId="3B908A67" w14:textId="77777777" w:rsidR="001962A2" w:rsidRPr="0042498F" w:rsidRDefault="00EE0CDB" w:rsidP="00130FDA">
      <w:pPr>
        <w:pStyle w:val="Call"/>
      </w:pPr>
      <w:r w:rsidRPr="0042498F">
        <w:t>resolves</w:t>
      </w:r>
    </w:p>
    <w:p w14:paraId="331A5EF8" w14:textId="77777777" w:rsidR="001962A2" w:rsidRPr="0042498F" w:rsidRDefault="00EE0CDB" w:rsidP="00130FDA">
      <w:r w:rsidRPr="0042498F">
        <w:t>that, as of 23 November 2019, the following provisions of the RR, as revised or established by this conference, shall provisionally apply: Annex 7 to Appendix </w:t>
      </w:r>
      <w:r w:rsidRPr="0042498F">
        <w:rPr>
          <w:b/>
          <w:bCs/>
        </w:rPr>
        <w:t>30</w:t>
      </w:r>
      <w:r w:rsidRPr="0042498F">
        <w:t>.</w:t>
      </w:r>
    </w:p>
    <w:p w14:paraId="15BA29DC" w14:textId="77777777" w:rsidR="00EC649C" w:rsidRDefault="00EC649C">
      <w:pPr>
        <w:pStyle w:val="Reasons"/>
      </w:pPr>
    </w:p>
    <w:p w14:paraId="21E4A7A1" w14:textId="77777777" w:rsidR="00EC649C" w:rsidRDefault="00EE0CDB">
      <w:pPr>
        <w:pStyle w:val="Proposal"/>
      </w:pPr>
      <w:r>
        <w:t>SUP</w:t>
      </w:r>
      <w:r>
        <w:tab/>
        <w:t>IAP/11A4/14</w:t>
      </w:r>
      <w:r>
        <w:rPr>
          <w:vanish/>
          <w:color w:val="7F7F7F" w:themeColor="text1" w:themeTint="80"/>
          <w:vertAlign w:val="superscript"/>
        </w:rPr>
        <w:t>#49971</w:t>
      </w:r>
    </w:p>
    <w:p w14:paraId="5BFF82A2" w14:textId="77777777" w:rsidR="001962A2" w:rsidRPr="0042498F" w:rsidRDefault="00EE0CDB" w:rsidP="00130FDA">
      <w:pPr>
        <w:pStyle w:val="ResNo"/>
      </w:pPr>
      <w:r w:rsidRPr="0042498F">
        <w:t>Resolution 557 (WRC-15)</w:t>
      </w:r>
    </w:p>
    <w:p w14:paraId="74437510" w14:textId="72D257E6" w:rsidR="00EE0CDB" w:rsidRDefault="00EE0CDB" w:rsidP="00EE0CDB">
      <w:pPr>
        <w:pStyle w:val="Restitle"/>
      </w:pPr>
      <w:r w:rsidRPr="0042498F">
        <w:t xml:space="preserve">Consideration of possible revision of Annex 7 to </w:t>
      </w:r>
      <w:r w:rsidRPr="0042498F">
        <w:br/>
        <w:t>Appendix 30 of the Radio Regulations</w:t>
      </w:r>
    </w:p>
    <w:p w14:paraId="0A8315FC" w14:textId="77777777" w:rsidR="006363CB" w:rsidRPr="006363CB" w:rsidRDefault="006363CB" w:rsidP="006363CB">
      <w:pPr>
        <w:pStyle w:val="Reasons"/>
      </w:pPr>
      <w:bookmarkStart w:id="84" w:name="_GoBack"/>
      <w:bookmarkEnd w:id="84"/>
    </w:p>
    <w:p w14:paraId="5AEEDC73" w14:textId="77777777" w:rsidR="00EC649C" w:rsidRDefault="00EE0CDB" w:rsidP="00EE0CDB">
      <w:pPr>
        <w:jc w:val="center"/>
      </w:pPr>
      <w:r>
        <w:t>______________</w:t>
      </w:r>
    </w:p>
    <w:sectPr w:rsidR="00EC649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6A90" w14:textId="77777777" w:rsidR="00AE514B" w:rsidRDefault="00AE514B">
      <w:r>
        <w:separator/>
      </w:r>
    </w:p>
  </w:endnote>
  <w:endnote w:type="continuationSeparator" w:id="0">
    <w:p w14:paraId="233DE21E"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021D" w14:textId="77777777" w:rsidR="00E45D05" w:rsidRDefault="00E45D05">
    <w:pPr>
      <w:framePr w:wrap="around" w:vAnchor="text" w:hAnchor="margin" w:xAlign="right" w:y="1"/>
    </w:pPr>
    <w:r>
      <w:fldChar w:fldCharType="begin"/>
    </w:r>
    <w:r>
      <w:instrText xml:space="preserve">PAGE  </w:instrText>
    </w:r>
    <w:r>
      <w:fldChar w:fldCharType="end"/>
    </w:r>
  </w:p>
  <w:p w14:paraId="3C09F85D" w14:textId="4035AA1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311FF">
      <w:rPr>
        <w:noProof/>
        <w:lang w:val="en-US"/>
      </w:rPr>
      <w:t>P:\ENG\ITU-R\CONF-R\CMR19\000\011ADD04E.docx</w:t>
    </w:r>
    <w:r>
      <w:fldChar w:fldCharType="end"/>
    </w:r>
    <w:r w:rsidRPr="0041348E">
      <w:rPr>
        <w:lang w:val="en-US"/>
      </w:rPr>
      <w:tab/>
    </w:r>
    <w:r>
      <w:fldChar w:fldCharType="begin"/>
    </w:r>
    <w:r>
      <w:instrText xml:space="preserve"> SAVEDATE \@ DD.MM.YY </w:instrText>
    </w:r>
    <w:r>
      <w:fldChar w:fldCharType="separate"/>
    </w:r>
    <w:r w:rsidR="003311FF">
      <w:rPr>
        <w:noProof/>
      </w:rPr>
      <w:t>26.09.19</w:t>
    </w:r>
    <w:r>
      <w:fldChar w:fldCharType="end"/>
    </w:r>
    <w:r w:rsidRPr="0041348E">
      <w:rPr>
        <w:lang w:val="en-US"/>
      </w:rPr>
      <w:tab/>
    </w:r>
    <w:r>
      <w:fldChar w:fldCharType="begin"/>
    </w:r>
    <w:r>
      <w:instrText xml:space="preserve"> PRINTDATE \@ DD.MM.YY </w:instrText>
    </w:r>
    <w:r>
      <w:fldChar w:fldCharType="separate"/>
    </w:r>
    <w:r w:rsidR="003311FF">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32C1" w14:textId="3B50D5CD" w:rsidR="00E45D05" w:rsidRDefault="00E45D05" w:rsidP="009B1EA1">
    <w:pPr>
      <w:pStyle w:val="Footer"/>
    </w:pPr>
    <w:r>
      <w:fldChar w:fldCharType="begin"/>
    </w:r>
    <w:r w:rsidRPr="0041348E">
      <w:rPr>
        <w:lang w:val="en-US"/>
      </w:rPr>
      <w:instrText xml:space="preserve"> FILENAME \p  \* MERGEFORMAT </w:instrText>
    </w:r>
    <w:r>
      <w:fldChar w:fldCharType="separate"/>
    </w:r>
    <w:r w:rsidR="003311FF">
      <w:rPr>
        <w:lang w:val="en-US"/>
      </w:rPr>
      <w:t>P:\ENG\ITU-R\CONF-R\CMR19\000\011ADD04E.docx</w:t>
    </w:r>
    <w:r>
      <w:fldChar w:fldCharType="end"/>
    </w:r>
    <w:r w:rsidR="00473762">
      <w:t xml:space="preserve"> (460748)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41E" w14:textId="1A686BB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311FF">
      <w:rPr>
        <w:lang w:val="en-US"/>
      </w:rPr>
      <w:t>P:\ENG\ITU-R\CONF-R\CMR19\000\011ADD04E.docx</w:t>
    </w:r>
    <w:r>
      <w:fldChar w:fldCharType="end"/>
    </w:r>
    <w:r w:rsidR="00473762">
      <w:t xml:space="preserve"> (460748)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87AC" w14:textId="77777777" w:rsidR="00AE514B" w:rsidRDefault="00AE514B">
      <w:r>
        <w:rPr>
          <w:b/>
        </w:rPr>
        <w:t>_______________</w:t>
      </w:r>
    </w:p>
  </w:footnote>
  <w:footnote w:type="continuationSeparator" w:id="0">
    <w:p w14:paraId="288E364B" w14:textId="77777777" w:rsidR="00AE514B" w:rsidRDefault="00AE514B">
      <w:r>
        <w:continuationSeparator/>
      </w:r>
    </w:p>
  </w:footnote>
  <w:footnote w:id="1">
    <w:p w14:paraId="507E5BF8" w14:textId="77777777" w:rsidR="00915A96" w:rsidRPr="001B614A" w:rsidRDefault="00EE0CDB"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2">
    <w:p w14:paraId="1A9B28BD" w14:textId="77777777" w:rsidR="00915A96" w:rsidRPr="001B614A" w:rsidRDefault="00EE0CDB"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4D76A6DD" w14:textId="0CA37099" w:rsidR="00915A96" w:rsidRPr="005B42BE" w:rsidRDefault="00EE0CDB" w:rsidP="00656F1C">
      <w:pPr>
        <w:pStyle w:val="FootnoteText"/>
        <w:tabs>
          <w:tab w:val="left" w:pos="567"/>
        </w:tabs>
      </w:pP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5BEC3BB5" w14:textId="77777777" w:rsidR="00915A96" w:rsidRPr="00023556" w:rsidRDefault="00EE0CDB"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3">
    <w:p w14:paraId="10BB7D47" w14:textId="77777777" w:rsidR="00891764" w:rsidRPr="00817E53" w:rsidRDefault="00EE0CDB" w:rsidP="00130FDA">
      <w:pPr>
        <w:pStyle w:val="FootnoteText"/>
        <w:rPr>
          <w:lang w:val="en-US"/>
        </w:rPr>
      </w:pPr>
      <w:ins w:id="27" w:author="Unknown" w:date="2018-07-21T14:40:00Z">
        <w:r w:rsidRPr="000F3C27">
          <w:rPr>
            <w:rStyle w:val="FootnoteReference"/>
          </w:rPr>
          <w:t>YY</w:t>
        </w:r>
      </w:ins>
      <w:ins w:id="28" w:author="Unknown" w:date="2018-07-24T09:05:00Z">
        <w:r w:rsidRPr="00AA5238">
          <w:tab/>
        </w:r>
      </w:ins>
      <w:ins w:id="29" w:author="Unknown" w:date="2018-07-21T14:40:00Z">
        <w:r w:rsidRPr="00AA5238">
          <w:t xml:space="preserve">See Resolution </w:t>
        </w:r>
        <w:r w:rsidRPr="00AA5238">
          <w:rPr>
            <w:b/>
            <w:bCs/>
          </w:rPr>
          <w:t>[</w:t>
        </w:r>
      </w:ins>
      <w:ins w:id="30" w:author="Ferrer, Jacqueline" w:date="2019-09-24T08:54:00Z">
        <w:r w:rsidR="00303CA8">
          <w:rPr>
            <w:b/>
            <w:bCs/>
          </w:rPr>
          <w:t>IAP/</w:t>
        </w:r>
      </w:ins>
      <w:ins w:id="31" w:author="Unknown" w:date="2018-07-21T14:40:00Z">
        <w:r w:rsidRPr="00AA5238">
          <w:rPr>
            <w:b/>
            <w:bCs/>
          </w:rPr>
          <w:t>A14-LIMITA3] (WRC</w:t>
        </w:r>
      </w:ins>
      <w:ins w:id="32" w:author="Unknown" w:date="2018-09-12T15:17:00Z">
        <w:r>
          <w:rPr>
            <w:b/>
            <w:bCs/>
          </w:rPr>
          <w:noBreakHyphen/>
        </w:r>
      </w:ins>
      <w:ins w:id="33" w:author="Unknown" w:date="2018-07-21T14:40:00Z">
        <w:r w:rsidRPr="00AA5238">
          <w:rPr>
            <w:b/>
            <w:bCs/>
          </w:rPr>
          <w:t>19)</w:t>
        </w:r>
        <w:r w:rsidRPr="00AA5238">
          <w:t>.</w:t>
        </w:r>
      </w:ins>
    </w:p>
  </w:footnote>
  <w:footnote w:id="4">
    <w:p w14:paraId="03C1BD33" w14:textId="77777777" w:rsidR="00891764" w:rsidRPr="00026F7D" w:rsidRDefault="00EE0CDB" w:rsidP="00130FDA">
      <w:pPr>
        <w:pStyle w:val="FootnoteText"/>
        <w:rPr>
          <w:lang w:val="en-US"/>
        </w:rPr>
      </w:pPr>
      <w:bookmarkStart w:id="37" w:name="_Hlk1821696"/>
      <w:ins w:id="38" w:author="Unknown" w:date="2018-07-21T14:42:00Z">
        <w:r w:rsidRPr="00783C20">
          <w:rPr>
            <w:rStyle w:val="FootnoteReference"/>
          </w:rPr>
          <w:t>ZZ</w:t>
        </w:r>
      </w:ins>
      <w:ins w:id="39" w:author="Unknown" w:date="2018-07-24T14:29:00Z">
        <w:r w:rsidRPr="00783C20">
          <w:tab/>
        </w:r>
        <w:r w:rsidRPr="00783C20">
          <w:tab/>
        </w:r>
      </w:ins>
      <w:ins w:id="40" w:author="Unknown" w:date="2019-02-23T11:57:00Z">
        <w:r w:rsidRPr="00783C20">
          <w:rPr>
            <w:lang w:val="en-US"/>
          </w:rPr>
          <w:t xml:space="preserve">Resolution </w:t>
        </w:r>
        <w:r w:rsidRPr="00783C20">
          <w:rPr>
            <w:b/>
            <w:bCs/>
            <w:lang w:val="en-US"/>
          </w:rPr>
          <w:t>[</w:t>
        </w:r>
      </w:ins>
      <w:ins w:id="41" w:author="Ferrer, Jacqueline" w:date="2019-09-24T08:54:00Z">
        <w:r w:rsidR="00303CA8">
          <w:rPr>
            <w:b/>
            <w:bCs/>
            <w:lang w:val="en-US"/>
          </w:rPr>
          <w:t>IAP/</w:t>
        </w:r>
      </w:ins>
      <w:ins w:id="42" w:author="Unknown" w:date="2019-02-23T11:57:00Z">
        <w:r w:rsidRPr="00783C20">
          <w:rPr>
            <w:b/>
            <w:bCs/>
            <w:lang w:val="en-US"/>
          </w:rPr>
          <w:t>C14-LIMITA1A2] (WRC</w:t>
        </w:r>
        <w:r w:rsidRPr="00783C20">
          <w:rPr>
            <w:b/>
            <w:bCs/>
            <w:lang w:val="en-US"/>
          </w:rPr>
          <w:noBreakHyphen/>
          <w:t xml:space="preserve">19) </w:t>
        </w:r>
        <w:r w:rsidRPr="00783C20">
          <w:rPr>
            <w:bCs/>
            <w:lang w:val="en-US"/>
            <w:rPrChange w:id="43" w:author="Unknown" w:date="2019-02-25T13:22:00Z">
              <w:rPr>
                <w:b/>
                <w:bCs/>
                <w:highlight w:val="red"/>
                <w:lang w:val="en-US"/>
              </w:rPr>
            </w:rPrChange>
          </w:rPr>
          <w:t>applie</w:t>
        </w:r>
        <w:r w:rsidRPr="00783C20">
          <w:rPr>
            <w:bCs/>
            <w:lang w:val="en-US"/>
            <w:rPrChange w:id="44" w:author="Unknown" w:date="2019-02-25T13:23:00Z">
              <w:rPr>
                <w:b/>
                <w:bCs/>
                <w:highlight w:val="red"/>
                <w:lang w:val="en-US"/>
              </w:rPr>
            </w:rPrChange>
          </w:rPr>
          <w:t>s</w:t>
        </w:r>
        <w:r w:rsidRPr="00783C20">
          <w:rPr>
            <w:rPrChange w:id="45" w:author="Unknown" w:date="2019-02-25T13:23:00Z">
              <w:rPr>
                <w:highlight w:val="green"/>
              </w:rPr>
            </w:rPrChange>
          </w:rPr>
          <w:t xml:space="preserve"> </w:t>
        </w:r>
      </w:ins>
      <w:ins w:id="46" w:author="Unknown" w:date="2019-02-23T11:58:00Z">
        <w:r w:rsidRPr="00783C20">
          <w:rPr>
            <w:rPrChange w:id="47" w:author="Unknown" w:date="2019-02-25T13:23:00Z">
              <w:rPr>
                <w:highlight w:val="green"/>
              </w:rPr>
            </w:rPrChange>
          </w:rPr>
          <w:t>to</w:t>
        </w:r>
      </w:ins>
      <w:ins w:id="48" w:author="Unknown" w:date="2019-02-17T16:59:00Z">
        <w:r w:rsidRPr="00783C20">
          <w:t xml:space="preserve"> </w:t>
        </w:r>
        <w:r w:rsidRPr="00783C20">
          <w:rPr>
            <w:lang w:val="en-US"/>
          </w:rPr>
          <w:t>b</w:t>
        </w:r>
      </w:ins>
      <w:ins w:id="49" w:author="Unknown" w:date="2018-07-21T14:42:00Z">
        <w:r w:rsidRPr="00783C20">
          <w:rPr>
            <w:lang w:val="en-US"/>
          </w:rPr>
          <w:t>roadcasting satellites serving area</w:t>
        </w:r>
      </w:ins>
      <w:ins w:id="50" w:author="Unknown" w:date="2019-02-23T14:23:00Z">
        <w:r w:rsidRPr="00783C20">
          <w:rPr>
            <w:lang w:val="en-US"/>
          </w:rPr>
          <w:t>s</w:t>
        </w:r>
      </w:ins>
      <w:ins w:id="51" w:author="Unknown" w:date="2018-07-21T14:42:00Z">
        <w:r w:rsidRPr="00783C20">
          <w:rPr>
            <w:lang w:val="en-US"/>
          </w:rPr>
          <w:t xml:space="preserve"> in Region 1 in the band 11.7-12.2 GHz </w:t>
        </w:r>
      </w:ins>
      <w:ins w:id="52" w:author="Unknown" w:date="2019-02-23T14:24:00Z">
        <w:r w:rsidRPr="00783C20">
          <w:rPr>
            <w:lang w:val="en-US"/>
          </w:rPr>
          <w:t xml:space="preserve">from </w:t>
        </w:r>
      </w:ins>
      <w:ins w:id="53" w:author="Unknown" w:date="2018-07-21T14:42:00Z">
        <w:r w:rsidRPr="00783C20">
          <w:rPr>
            <w:lang w:val="en-US"/>
          </w:rPr>
          <w:t>nominal orbital position</w:t>
        </w:r>
      </w:ins>
      <w:ins w:id="54" w:author="Unknown" w:date="2019-02-23T14:25:00Z">
        <w:r w:rsidRPr="00783C20">
          <w:rPr>
            <w:lang w:val="en-US"/>
          </w:rPr>
          <w:t>s</w:t>
        </w:r>
      </w:ins>
      <w:ins w:id="55" w:author="Unknown" w:date="2018-07-21T14:42:00Z">
        <w:r w:rsidRPr="00783C20">
          <w:rPr>
            <w:lang w:val="en-US"/>
          </w:rPr>
          <w:t xml:space="preserve"> further west than 37.2°</w:t>
        </w:r>
      </w:ins>
      <w:ins w:id="56" w:author="Ruepp, Rowena [2]" w:date="2018-08-07T11:47:00Z">
        <w:r w:rsidRPr="00783C20">
          <w:rPr>
            <w:lang w:val="en-US"/>
          </w:rPr>
          <w:t> </w:t>
        </w:r>
      </w:ins>
      <w:ins w:id="57" w:author="Unknown" w:date="2018-07-21T14:42:00Z">
        <w:r w:rsidRPr="00783C20">
          <w:rPr>
            <w:lang w:val="en-US"/>
          </w:rPr>
          <w:t xml:space="preserve">W and </w:t>
        </w:r>
      </w:ins>
      <w:ins w:id="58" w:author="Unknown" w:date="2019-02-24T21:55:00Z">
        <w:r w:rsidRPr="00783C20">
          <w:rPr>
            <w:lang w:val="en-US"/>
          </w:rPr>
          <w:t xml:space="preserve">broadcasting satellites </w:t>
        </w:r>
      </w:ins>
      <w:ins w:id="59" w:author="Unknown" w:date="2019-02-23T14:26:00Z">
        <w:r w:rsidRPr="00783C20">
          <w:rPr>
            <w:lang w:val="en-US"/>
          </w:rPr>
          <w:t xml:space="preserve">serving areas </w:t>
        </w:r>
      </w:ins>
      <w:ins w:id="60" w:author="Unknown" w:date="2018-07-21T14:42:00Z">
        <w:r w:rsidRPr="00783C20">
          <w:rPr>
            <w:lang w:val="en-US"/>
          </w:rPr>
          <w:t xml:space="preserve">in Region 2 in the band 12.5-12.7 GHz </w:t>
        </w:r>
      </w:ins>
      <w:ins w:id="61" w:author="Unknown" w:date="2019-02-23T14:27:00Z">
        <w:r w:rsidRPr="00783C20">
          <w:rPr>
            <w:lang w:val="en-US"/>
          </w:rPr>
          <w:t xml:space="preserve">from </w:t>
        </w:r>
      </w:ins>
      <w:ins w:id="62" w:author="Unknown" w:date="2018-07-21T14:42:00Z">
        <w:r w:rsidRPr="00783C20">
          <w:rPr>
            <w:lang w:val="en-US"/>
          </w:rPr>
          <w:t>nominal orbital position</w:t>
        </w:r>
      </w:ins>
      <w:ins w:id="63" w:author="Unknown" w:date="2019-02-24T21:56:00Z">
        <w:r w:rsidRPr="00783C20">
          <w:rPr>
            <w:lang w:val="en-US"/>
          </w:rPr>
          <w:t>s</w:t>
        </w:r>
      </w:ins>
      <w:ins w:id="64" w:author="Unknown" w:date="2018-07-21T14:42:00Z">
        <w:r w:rsidRPr="00783C20">
          <w:rPr>
            <w:lang w:val="en-US"/>
          </w:rPr>
          <w:t xml:space="preserve"> further</w:t>
        </w:r>
      </w:ins>
      <w:ins w:id="65" w:author="Unknown" w:date="2018-08-06T12:11:00Z">
        <w:r w:rsidRPr="00783C20">
          <w:rPr>
            <w:lang w:val="en-US"/>
          </w:rPr>
          <w:t xml:space="preserve"> </w:t>
        </w:r>
      </w:ins>
      <w:ins w:id="66" w:author="Unknown" w:date="2018-07-21T14:42:00Z">
        <w:r w:rsidRPr="00783C20">
          <w:rPr>
            <w:lang w:val="en-US"/>
          </w:rPr>
          <w:t>east than 54°</w:t>
        </w:r>
      </w:ins>
      <w:ins w:id="67" w:author="Ruepp, Rowena [2]" w:date="2018-08-07T11:47:00Z">
        <w:r w:rsidRPr="00783C20">
          <w:rPr>
            <w:lang w:val="en-US"/>
          </w:rPr>
          <w:t> </w:t>
        </w:r>
      </w:ins>
      <w:ins w:id="68" w:author="Unknown" w:date="2018-07-21T14:42:00Z">
        <w:r w:rsidRPr="00783C20">
          <w:rPr>
            <w:lang w:val="en-US"/>
          </w:rPr>
          <w:t>W.</w:t>
        </w:r>
      </w:ins>
      <w:bookmarkEnd w:id="37"/>
      <w:r w:rsidRPr="00E72E78">
        <w:t xml:space="preserve"> </w:t>
      </w:r>
    </w:p>
  </w:footnote>
  <w:footnote w:id="5">
    <w:p w14:paraId="3A840E0B" w14:textId="77777777" w:rsidR="00891764" w:rsidRPr="00835C90" w:rsidRDefault="00EE0CDB" w:rsidP="00130FDA">
      <w:pPr>
        <w:pStyle w:val="FootnoteText"/>
        <w:rPr>
          <w:lang w:val="en-US"/>
        </w:rPr>
      </w:pPr>
      <w:r>
        <w:rPr>
          <w:rStyle w:val="FootnoteReference"/>
        </w:rPr>
        <w:t>1</w:t>
      </w:r>
      <w:r>
        <w:tab/>
      </w:r>
      <w:r w:rsidRPr="00493658">
        <w:rPr>
          <w:lang w:val="en-US"/>
        </w:rPr>
        <w:t xml:space="preserve">For the avoidance of </w:t>
      </w:r>
      <w:r w:rsidRPr="00835C90">
        <w:rPr>
          <w:lang w:val="en-US"/>
        </w:rPr>
        <w:t>doubt, the “implemented” networks referred to are related to Regions</w:t>
      </w:r>
      <w:r>
        <w:rPr>
          <w:lang w:val="en-US"/>
        </w:rPr>
        <w:t> 1 and 3</w:t>
      </w:r>
      <w:r w:rsidRPr="00835C90">
        <w:rPr>
          <w:lang w:val="en-US"/>
        </w:rPr>
        <w:t xml:space="preserve"> BSS networks in the orbital arc 37.2°</w:t>
      </w:r>
      <w:r>
        <w:rPr>
          <w:lang w:val="en-US"/>
        </w:rPr>
        <w:t> </w:t>
      </w:r>
      <w:r w:rsidRPr="00835C90">
        <w:rPr>
          <w:lang w:val="en-US"/>
        </w:rPr>
        <w:t>W and 10°</w:t>
      </w:r>
      <w:r>
        <w:rPr>
          <w:lang w:val="en-US"/>
        </w:rPr>
        <w:t> </w:t>
      </w:r>
      <w:r w:rsidRPr="00835C90">
        <w:rPr>
          <w:lang w:val="en-US"/>
        </w:rPr>
        <w:t>E:</w:t>
      </w:r>
    </w:p>
    <w:p w14:paraId="771B7E88" w14:textId="77777777" w:rsidR="00891764" w:rsidRPr="00835C90" w:rsidRDefault="00EE0CDB" w:rsidP="00130FDA">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4.1.3 of Appendix</w:t>
      </w:r>
      <w:r>
        <w:rPr>
          <w:lang w:val="en-US"/>
        </w:rPr>
        <w:t> </w:t>
      </w:r>
      <w:r w:rsidRPr="00A3062A">
        <w:rPr>
          <w:rStyle w:val="Appref"/>
          <w:b/>
          <w:bCs/>
        </w:rPr>
        <w:t>30</w:t>
      </w:r>
      <w:r>
        <w:rPr>
          <w:lang w:val="en-US"/>
        </w:rPr>
        <w:t xml:space="preserve"> prior to 28 November 2015</w:t>
      </w:r>
      <w:r w:rsidRPr="00BB7C63">
        <w:rPr>
          <w:lang w:val="en-US"/>
        </w:rPr>
        <w:t>,</w:t>
      </w:r>
      <w:r w:rsidRPr="00835C90">
        <w:rPr>
          <w:lang w:val="en-US"/>
        </w:rPr>
        <w:t xml:space="preserve"> and</w:t>
      </w:r>
    </w:p>
    <w:p w14:paraId="74D20CA2" w14:textId="77777777" w:rsidR="00891764" w:rsidRPr="00835C90" w:rsidRDefault="00EE0CDB" w:rsidP="00130FDA">
      <w:pPr>
        <w:pStyle w:val="FootnoteText"/>
        <w:ind w:left="255" w:hanging="255"/>
        <w:rPr>
          <w:lang w:val="en-US"/>
        </w:rPr>
      </w:pPr>
      <w:r w:rsidRPr="00835C90">
        <w:rPr>
          <w:lang w:val="en-US"/>
        </w:rPr>
        <w:t>−</w:t>
      </w:r>
      <w:r w:rsidRPr="00835C90">
        <w:rPr>
          <w:lang w:val="en-US"/>
        </w:rPr>
        <w:tab/>
        <w:t>for which complete Appendix</w:t>
      </w:r>
      <w:r>
        <w:rPr>
          <w:lang w:val="en-US"/>
        </w:rPr>
        <w:t> </w:t>
      </w:r>
      <w:r w:rsidRPr="00A3062A">
        <w:rPr>
          <w:rStyle w:val="Appref"/>
          <w:b/>
          <w:bCs/>
        </w:rPr>
        <w:t>4</w:t>
      </w:r>
      <w:r w:rsidRPr="00835C90">
        <w:rPr>
          <w:lang w:val="en-US"/>
        </w:rPr>
        <w:t xml:space="preserve"> information had been received by the Bureau under § 4.1.12 of Appendix</w:t>
      </w:r>
      <w:r>
        <w:rPr>
          <w:lang w:val="en-US"/>
        </w:rPr>
        <w:t> </w:t>
      </w:r>
      <w:r w:rsidRPr="00A3062A">
        <w:rPr>
          <w:rStyle w:val="Appref"/>
          <w:b/>
          <w:bCs/>
        </w:rPr>
        <w:t>30</w:t>
      </w:r>
      <w:r w:rsidRPr="00835C90">
        <w:rPr>
          <w:lang w:val="en-US"/>
        </w:rPr>
        <w:t xml:space="preserve"> prior to 23</w:t>
      </w:r>
      <w:r>
        <w:rPr>
          <w:lang w:val="en-US"/>
        </w:rPr>
        <w:t> </w:t>
      </w:r>
      <w:r w:rsidRPr="00835C90">
        <w:rPr>
          <w:lang w:val="en-US"/>
        </w:rPr>
        <w:t>November</w:t>
      </w:r>
      <w:r>
        <w:rPr>
          <w:lang w:val="en-US"/>
        </w:rPr>
        <w:t> </w:t>
      </w:r>
      <w:r w:rsidRPr="00835C90">
        <w:rPr>
          <w:lang w:val="en-US"/>
        </w:rPr>
        <w:t>2019</w:t>
      </w:r>
      <w:r w:rsidRPr="00BB7C63">
        <w:rPr>
          <w:lang w:val="en-US"/>
        </w:rPr>
        <w:t>,</w:t>
      </w:r>
      <w:r>
        <w:rPr>
          <w:lang w:val="en-US"/>
        </w:rPr>
        <w:t xml:space="preserve"> </w:t>
      </w:r>
      <w:r w:rsidRPr="00835C90">
        <w:rPr>
          <w:lang w:val="en-US"/>
        </w:rPr>
        <w:t>and</w:t>
      </w:r>
    </w:p>
    <w:p w14:paraId="393B8BFA" w14:textId="77777777" w:rsidR="00891764" w:rsidRPr="00835C90" w:rsidRDefault="00EE0CDB" w:rsidP="00130FDA">
      <w:pPr>
        <w:pStyle w:val="FootnoteText"/>
        <w:ind w:left="255" w:hanging="255"/>
        <w:rPr>
          <w:lang w:val="en-US"/>
        </w:rPr>
      </w:pPr>
      <w:r w:rsidRPr="00835C90">
        <w:rPr>
          <w:lang w:val="en-US"/>
        </w:rPr>
        <w:t>−</w:t>
      </w:r>
      <w:r w:rsidRPr="00835C90">
        <w:rPr>
          <w:lang w:val="en-US"/>
        </w:rPr>
        <w:tab/>
        <w:t>for which the complete due diligence information, in accordance with Annex</w:t>
      </w:r>
      <w:r>
        <w:rPr>
          <w:lang w:val="en-US"/>
        </w:rPr>
        <w:t> </w:t>
      </w:r>
      <w:r w:rsidRPr="00835C90">
        <w:rPr>
          <w:lang w:val="en-US"/>
        </w:rPr>
        <w:t>2 to Resolution</w:t>
      </w:r>
      <w:r>
        <w:rPr>
          <w:lang w:val="en-US"/>
        </w:rPr>
        <w:t> </w:t>
      </w:r>
      <w:r>
        <w:rPr>
          <w:b/>
          <w:bCs/>
          <w:lang w:val="en-US"/>
        </w:rPr>
        <w:t>49 (Rev.WRC</w:t>
      </w:r>
      <w:r>
        <w:rPr>
          <w:b/>
          <w:bCs/>
          <w:lang w:val="en-US"/>
        </w:rPr>
        <w:noBreakHyphen/>
      </w:r>
      <w:r w:rsidRPr="00835C90">
        <w:rPr>
          <w:b/>
          <w:bCs/>
          <w:lang w:val="en-US"/>
        </w:rPr>
        <w:t>15)</w:t>
      </w:r>
      <w:r w:rsidRPr="00835C90">
        <w:rPr>
          <w:lang w:val="en-US"/>
        </w:rPr>
        <w:t>, had been received by the Bureau 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14:paraId="3C75C9AA" w14:textId="77777777" w:rsidR="00891764" w:rsidRPr="00835C90" w:rsidRDefault="00EE0CDB" w:rsidP="00130FDA">
      <w:pPr>
        <w:pStyle w:val="FootnoteText"/>
        <w:ind w:left="255" w:hanging="255"/>
        <w:rPr>
          <w:lang w:val="en-US"/>
        </w:rPr>
      </w:pPr>
      <w:r w:rsidRPr="00835C90">
        <w:rPr>
          <w:lang w:val="en-US"/>
        </w:rPr>
        <w:t>−</w:t>
      </w:r>
      <w:r w:rsidRPr="00835C90">
        <w:rPr>
          <w:lang w:val="en-US"/>
        </w:rPr>
        <w:tab/>
        <w:t>for which complete Appendix</w:t>
      </w:r>
      <w:r>
        <w:rPr>
          <w:lang w:val="en-US"/>
        </w:rPr>
        <w:t> </w:t>
      </w:r>
      <w:r w:rsidRPr="0062233E">
        <w:rPr>
          <w:rStyle w:val="Appref"/>
          <w:b/>
          <w:bCs/>
        </w:rPr>
        <w:t>4</w:t>
      </w:r>
      <w:r w:rsidRPr="00835C90">
        <w:rPr>
          <w:lang w:val="en-US"/>
        </w:rPr>
        <w:t xml:space="preserve"> information had been received by the Bureau under § 5.1.2 of Appendix</w:t>
      </w:r>
      <w:r>
        <w:rPr>
          <w:lang w:val="en-US"/>
        </w:rPr>
        <w:t> </w:t>
      </w:r>
      <w:r w:rsidRPr="00A3062A">
        <w:rPr>
          <w:rStyle w:val="Appref"/>
          <w:b/>
          <w:bCs/>
        </w:rPr>
        <w:t>30</w:t>
      </w:r>
      <w:r>
        <w:rPr>
          <w:lang w:val="en-US"/>
        </w:rPr>
        <w:t xml:space="preserve"> </w:t>
      </w:r>
      <w:r w:rsidRPr="00835C90">
        <w:rPr>
          <w:lang w:val="en-US"/>
        </w:rPr>
        <w:t>prior to 23</w:t>
      </w:r>
      <w:r>
        <w:rPr>
          <w:lang w:val="en-US"/>
        </w:rPr>
        <w:t> </w:t>
      </w:r>
      <w:r w:rsidRPr="00835C90">
        <w:rPr>
          <w:lang w:val="en-US"/>
        </w:rPr>
        <w:t>November</w:t>
      </w:r>
      <w:r>
        <w:rPr>
          <w:lang w:val="en-US"/>
        </w:rPr>
        <w:t> </w:t>
      </w:r>
      <w:r w:rsidRPr="00835C90">
        <w:rPr>
          <w:lang w:val="en-US"/>
        </w:rPr>
        <w:t>2019</w:t>
      </w:r>
      <w:r>
        <w:rPr>
          <w:lang w:val="en-US"/>
        </w:rPr>
        <w:t>,</w:t>
      </w:r>
      <w:r w:rsidRPr="00835C90">
        <w:rPr>
          <w:lang w:val="en-US"/>
        </w:rPr>
        <w:t xml:space="preserve"> and</w:t>
      </w:r>
    </w:p>
    <w:p w14:paraId="0DC6626A" w14:textId="77777777" w:rsidR="00891764" w:rsidRPr="00D52121" w:rsidRDefault="00EE0CDB" w:rsidP="00130FDA">
      <w:pPr>
        <w:pStyle w:val="FootnoteText"/>
        <w:ind w:left="255" w:hanging="255"/>
      </w:pPr>
      <w:r w:rsidRPr="00835C90">
        <w:rPr>
          <w:lang w:val="en-US"/>
        </w:rPr>
        <w:t>−</w:t>
      </w:r>
      <w:r w:rsidRPr="00835C90">
        <w:rPr>
          <w:lang w:val="en-US"/>
        </w:rPr>
        <w:tab/>
        <w:t>brought into use, and for which the date of bringing into use has been confirmed to the Bureau before 23</w:t>
      </w:r>
      <w:r>
        <w:rPr>
          <w:lang w:val="en-US"/>
        </w:rPr>
        <w:t> </w:t>
      </w:r>
      <w:r w:rsidRPr="00835C90">
        <w:rPr>
          <w:lang w:val="en-US"/>
        </w:rPr>
        <w:t>November</w:t>
      </w:r>
      <w:r>
        <w:rPr>
          <w:lang w:val="en-US"/>
        </w:rPr>
        <w:t> </w:t>
      </w:r>
      <w:r w:rsidRPr="00835C90">
        <w:rPr>
          <w:lang w:val="en-US"/>
        </w:rPr>
        <w:t>2019.</w:t>
      </w:r>
    </w:p>
  </w:footnote>
  <w:footnote w:id="6">
    <w:p w14:paraId="0EBA4651" w14:textId="10F2595C" w:rsidR="00891764" w:rsidRPr="00631BF6" w:rsidRDefault="00EE0CDB">
      <w:pPr>
        <w:pStyle w:val="FootnoteText"/>
        <w:rPr>
          <w:lang w:val="en-US"/>
        </w:rPr>
      </w:pPr>
      <w:r>
        <w:rPr>
          <w:rStyle w:val="FootnoteReference"/>
        </w:rPr>
        <w:t>1</w:t>
      </w:r>
      <w:r>
        <w:rPr>
          <w:lang w:val="en-US"/>
        </w:rPr>
        <w:tab/>
      </w:r>
      <w:r w:rsidRPr="00656A9A">
        <w:rPr>
          <w:rFonts w:eastAsia="Calibri"/>
          <w:lang w:eastAsia="zh-CN"/>
        </w:rPr>
        <w:t xml:space="preserve">In case of submission for the Appendix </w:t>
      </w:r>
      <w:r w:rsidRPr="00656A9A">
        <w:rPr>
          <w:rStyle w:val="Appref"/>
          <w:rFonts w:eastAsia="Calibri"/>
          <w:b/>
          <w:bCs/>
        </w:rPr>
        <w:t>30A</w:t>
      </w:r>
      <w:r w:rsidRPr="00656A9A">
        <w:rPr>
          <w:rFonts w:eastAsia="Calibri"/>
          <w:lang w:eastAsia="zh-CN"/>
        </w:rPr>
        <w:t xml:space="preserve"> feeder-link Plan in the 14 GHz band, the maximum ten channels </w:t>
      </w:r>
      <w:r w:rsidRPr="00656A9A">
        <w:t>for a Region 1 administration or twelve channels for a Region 3 administration with a bandwidth of 27 MHz could be in different polarization.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5762" w14:textId="77777777" w:rsidR="00E45D05" w:rsidRDefault="00A066F1" w:rsidP="00187BD9">
    <w:pPr>
      <w:pStyle w:val="Header"/>
    </w:pPr>
    <w:r>
      <w:fldChar w:fldCharType="begin"/>
    </w:r>
    <w:r>
      <w:instrText xml:space="preserve"> PAGE  \* MERGEFORMAT </w:instrText>
    </w:r>
    <w:r>
      <w:fldChar w:fldCharType="separate"/>
    </w:r>
    <w:r w:rsidR="00303CA8">
      <w:rPr>
        <w:noProof/>
      </w:rPr>
      <w:t>10</w:t>
    </w:r>
    <w:r>
      <w:fldChar w:fldCharType="end"/>
    </w:r>
  </w:p>
  <w:p w14:paraId="727E37EB" w14:textId="77777777" w:rsidR="00A066F1" w:rsidRPr="00A066F1" w:rsidRDefault="00187BD9" w:rsidP="00241FA2">
    <w:pPr>
      <w:pStyle w:val="Header"/>
    </w:pPr>
    <w:r>
      <w:t>CMR1</w:t>
    </w:r>
    <w:r w:rsidR="00202756">
      <w:t>9</w:t>
    </w:r>
    <w:r w:rsidR="00A066F1">
      <w:t>/</w:t>
    </w:r>
    <w:bookmarkStart w:id="85" w:name="OLE_LINK1"/>
    <w:bookmarkStart w:id="86" w:name="OLE_LINK2"/>
    <w:bookmarkStart w:id="87" w:name="OLE_LINK3"/>
    <w:r w:rsidR="00EB55C6">
      <w:t>11(Add.4)</w:t>
    </w:r>
    <w:bookmarkEnd w:id="85"/>
    <w:bookmarkEnd w:id="86"/>
    <w:bookmarkEnd w:id="8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7EE1A74"/>
    <w:multiLevelType w:val="hybridMultilevel"/>
    <w:tmpl w:val="F3D6E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Sarah">
    <w15:presenceInfo w15:providerId="AD" w15:userId="S::sarah.scott@itu.int::eb9c19fc-cfda-4939-b50d-f99a6b0e179f"/>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B1C13"/>
    <w:rsid w:val="001B3BF7"/>
    <w:rsid w:val="001C3B5F"/>
    <w:rsid w:val="001D058F"/>
    <w:rsid w:val="002009EA"/>
    <w:rsid w:val="00202756"/>
    <w:rsid w:val="00202CA0"/>
    <w:rsid w:val="00216B6D"/>
    <w:rsid w:val="00241FA2"/>
    <w:rsid w:val="00271316"/>
    <w:rsid w:val="002B349C"/>
    <w:rsid w:val="002D58BE"/>
    <w:rsid w:val="002F4747"/>
    <w:rsid w:val="00302605"/>
    <w:rsid w:val="00303CA8"/>
    <w:rsid w:val="003311FF"/>
    <w:rsid w:val="00361B37"/>
    <w:rsid w:val="00377BD3"/>
    <w:rsid w:val="00384088"/>
    <w:rsid w:val="003852CE"/>
    <w:rsid w:val="0039169B"/>
    <w:rsid w:val="003A7F8C"/>
    <w:rsid w:val="003B2284"/>
    <w:rsid w:val="003B532E"/>
    <w:rsid w:val="003C514A"/>
    <w:rsid w:val="003D0F8B"/>
    <w:rsid w:val="003E0DB6"/>
    <w:rsid w:val="0041348E"/>
    <w:rsid w:val="00420873"/>
    <w:rsid w:val="00473762"/>
    <w:rsid w:val="00492075"/>
    <w:rsid w:val="004969AD"/>
    <w:rsid w:val="004A26C4"/>
    <w:rsid w:val="004B13CB"/>
    <w:rsid w:val="004D26EA"/>
    <w:rsid w:val="004D2BFB"/>
    <w:rsid w:val="004D5D5C"/>
    <w:rsid w:val="004F3DC0"/>
    <w:rsid w:val="0050139F"/>
    <w:rsid w:val="00540F5A"/>
    <w:rsid w:val="0055140B"/>
    <w:rsid w:val="005964AB"/>
    <w:rsid w:val="005C099A"/>
    <w:rsid w:val="005C31A5"/>
    <w:rsid w:val="005E10C9"/>
    <w:rsid w:val="005E290B"/>
    <w:rsid w:val="005E61DD"/>
    <w:rsid w:val="005F04D8"/>
    <w:rsid w:val="006023DF"/>
    <w:rsid w:val="00615426"/>
    <w:rsid w:val="00616219"/>
    <w:rsid w:val="006363CB"/>
    <w:rsid w:val="00645B7D"/>
    <w:rsid w:val="006515B4"/>
    <w:rsid w:val="00657DE0"/>
    <w:rsid w:val="00685313"/>
    <w:rsid w:val="00692833"/>
    <w:rsid w:val="006A6E9B"/>
    <w:rsid w:val="006B7C2A"/>
    <w:rsid w:val="006C23DA"/>
    <w:rsid w:val="006E3D45"/>
    <w:rsid w:val="0070607A"/>
    <w:rsid w:val="007149F9"/>
    <w:rsid w:val="007216D3"/>
    <w:rsid w:val="00733A30"/>
    <w:rsid w:val="00745AEE"/>
    <w:rsid w:val="00750F10"/>
    <w:rsid w:val="007742CA"/>
    <w:rsid w:val="00790D70"/>
    <w:rsid w:val="007A6F1F"/>
    <w:rsid w:val="007D344E"/>
    <w:rsid w:val="007D5320"/>
    <w:rsid w:val="00800972"/>
    <w:rsid w:val="00804475"/>
    <w:rsid w:val="00811633"/>
    <w:rsid w:val="00814037"/>
    <w:rsid w:val="00841216"/>
    <w:rsid w:val="00842AF0"/>
    <w:rsid w:val="0086171E"/>
    <w:rsid w:val="00872FC8"/>
    <w:rsid w:val="008845D0"/>
    <w:rsid w:val="00884D60"/>
    <w:rsid w:val="0088739C"/>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4D21"/>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04397"/>
    <w:rsid w:val="00B40888"/>
    <w:rsid w:val="00B639E9"/>
    <w:rsid w:val="00B817CD"/>
    <w:rsid w:val="00B81A7D"/>
    <w:rsid w:val="00B94AD0"/>
    <w:rsid w:val="00BB1283"/>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646E"/>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7C94"/>
    <w:rsid w:val="00E976C1"/>
    <w:rsid w:val="00EA12E5"/>
    <w:rsid w:val="00EB55C6"/>
    <w:rsid w:val="00EC649C"/>
    <w:rsid w:val="00EE0CDB"/>
    <w:rsid w:val="00EF1932"/>
    <w:rsid w:val="00EF71B6"/>
    <w:rsid w:val="00F02766"/>
    <w:rsid w:val="00F05BD4"/>
    <w:rsid w:val="00F06473"/>
    <w:rsid w:val="00F6155B"/>
    <w:rsid w:val="00F62607"/>
    <w:rsid w:val="00F646D9"/>
    <w:rsid w:val="00F65C19"/>
    <w:rsid w:val="00F8682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D667F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1D4A-C5FE-4BE8-8C24-95A2D64D6645}">
  <ds:schemaRefs>
    <ds:schemaRef ds:uri="http://purl.org/dc/elements/1.1/"/>
    <ds:schemaRef ds:uri="32a1a8c5-2265-4ebc-b7a0-2071e2c5c9bb"/>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customXml/itemProps2.xml><?xml version="1.0" encoding="utf-8"?>
<ds:datastoreItem xmlns:ds="http://schemas.openxmlformats.org/officeDocument/2006/customXml" ds:itemID="{5AE0DA22-21EB-4E8C-8A27-012FE90C1B6D}">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EC947-EC0A-4CF4-B4EE-5A470D9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3844</Words>
  <Characters>19480</Characters>
  <Application>Microsoft Office Word</Application>
  <DocSecurity>0</DocSecurity>
  <Lines>457</Lines>
  <Paragraphs>207</Paragraphs>
  <ScaleCrop>false</ScaleCrop>
  <HeadingPairs>
    <vt:vector size="2" baseType="variant">
      <vt:variant>
        <vt:lpstr>Title</vt:lpstr>
      </vt:variant>
      <vt:variant>
        <vt:i4>1</vt:i4>
      </vt:variant>
    </vt:vector>
  </HeadingPairs>
  <TitlesOfParts>
    <vt:vector size="1" baseType="lpstr">
      <vt:lpstr>R16-WRC19-C-0011!A4!MSW-E</vt:lpstr>
    </vt:vector>
  </TitlesOfParts>
  <Manager>General Secretariat - Pool</Manager>
  <Company>International Telecommunication Union (ITU)</Company>
  <LinksUpToDate>false</LinksUpToDate>
  <CharactersWithSpaces>23220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R16-WRC19-C-0011!A4!MSW-E</dc:title>
  <dc:subject>World Radiocommunication Conference - 2019</dc:subject>
  <dc:creator>Documents Proposals Manager (DPM)</dc:creator>
  <cp:keywords>DPM_v2019.9.18.2_prod</cp:keywords>
  <dc:description>Uploaded on 2015.07.06</dc:description>
  <cp:lastModifiedBy>Scott, Sarah</cp:lastModifiedBy>
  <cp:revision>9</cp:revision>
  <cp:lastPrinted>2019-09-27T14:51:00Z</cp:lastPrinted>
  <dcterms:created xsi:type="dcterms:W3CDTF">2019-09-24T08:11:00Z</dcterms:created>
  <dcterms:modified xsi:type="dcterms:W3CDTF">2019-09-27T14:51:00Z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