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2A6F8F" w14:paraId="36686058" w14:textId="77777777" w:rsidTr="00DD3192">
        <w:trPr>
          <w:cantSplit/>
        </w:trPr>
        <w:tc>
          <w:tcPr>
            <w:tcW w:w="6804" w:type="dxa"/>
          </w:tcPr>
          <w:p w14:paraId="75B3DDEA" w14:textId="01825FE2" w:rsidR="00BB1D82" w:rsidRPr="00930FFD" w:rsidRDefault="00851625" w:rsidP="00F10064">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227" w:type="dxa"/>
          </w:tcPr>
          <w:p w14:paraId="1055609F" w14:textId="77777777" w:rsidR="00BB1D82" w:rsidRPr="002A6F8F" w:rsidRDefault="000A55AE" w:rsidP="002C28A4">
            <w:pPr>
              <w:spacing w:before="0" w:line="240" w:lineRule="atLeast"/>
              <w:jc w:val="right"/>
              <w:rPr>
                <w:lang w:val="en-US"/>
              </w:rPr>
            </w:pPr>
            <w:r>
              <w:rPr>
                <w:rFonts w:ascii="Verdana" w:hAnsi="Verdana"/>
                <w:b/>
                <w:bCs/>
                <w:noProof/>
                <w:lang w:val="en-US" w:eastAsia="zh-CN"/>
              </w:rPr>
              <w:drawing>
                <wp:inline distT="0" distB="0" distL="0" distR="0" wp14:anchorId="69B1267F" wp14:editId="4C1EC4CE">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3AB91523" w14:textId="77777777" w:rsidTr="00DD3192">
        <w:trPr>
          <w:cantSplit/>
        </w:trPr>
        <w:tc>
          <w:tcPr>
            <w:tcW w:w="6804" w:type="dxa"/>
            <w:tcBorders>
              <w:bottom w:val="single" w:sz="12" w:space="0" w:color="auto"/>
            </w:tcBorders>
          </w:tcPr>
          <w:p w14:paraId="5D44ECBA" w14:textId="77777777" w:rsidR="00BB1D82" w:rsidRPr="002A6F8F" w:rsidRDefault="00BB1D82" w:rsidP="00BB1D82">
            <w:pPr>
              <w:spacing w:before="0" w:after="48" w:line="240" w:lineRule="atLeast"/>
              <w:rPr>
                <w:b/>
                <w:smallCaps/>
                <w:szCs w:val="24"/>
                <w:lang w:val="en-US"/>
              </w:rPr>
            </w:pPr>
            <w:bookmarkStart w:id="0" w:name="dhead"/>
          </w:p>
        </w:tc>
        <w:tc>
          <w:tcPr>
            <w:tcW w:w="3227" w:type="dxa"/>
            <w:tcBorders>
              <w:bottom w:val="single" w:sz="12" w:space="0" w:color="auto"/>
            </w:tcBorders>
          </w:tcPr>
          <w:p w14:paraId="383A96D4" w14:textId="77777777" w:rsidR="00BB1D82" w:rsidRPr="002A6F8F" w:rsidRDefault="00BB1D82" w:rsidP="00BB1D82">
            <w:pPr>
              <w:spacing w:before="0" w:line="240" w:lineRule="atLeast"/>
              <w:rPr>
                <w:rFonts w:ascii="Verdana" w:hAnsi="Verdana"/>
                <w:szCs w:val="24"/>
                <w:lang w:val="en-US"/>
              </w:rPr>
            </w:pPr>
          </w:p>
        </w:tc>
      </w:tr>
      <w:tr w:rsidR="00BB1D82" w:rsidRPr="002A6F8F" w14:paraId="53229EFE" w14:textId="77777777" w:rsidTr="00DD3192">
        <w:trPr>
          <w:cantSplit/>
        </w:trPr>
        <w:tc>
          <w:tcPr>
            <w:tcW w:w="6804" w:type="dxa"/>
            <w:tcBorders>
              <w:top w:val="single" w:sz="12" w:space="0" w:color="auto"/>
            </w:tcBorders>
          </w:tcPr>
          <w:p w14:paraId="696CBC8C" w14:textId="77777777" w:rsidR="00BB1D82" w:rsidRPr="002A6F8F" w:rsidRDefault="00BB1D82" w:rsidP="00BB1D82">
            <w:pPr>
              <w:spacing w:before="0" w:after="48" w:line="240" w:lineRule="atLeast"/>
              <w:rPr>
                <w:rFonts w:ascii="Verdana" w:hAnsi="Verdana"/>
                <w:b/>
                <w:smallCaps/>
                <w:sz w:val="20"/>
                <w:lang w:val="en-US"/>
              </w:rPr>
            </w:pPr>
          </w:p>
        </w:tc>
        <w:tc>
          <w:tcPr>
            <w:tcW w:w="3227" w:type="dxa"/>
            <w:tcBorders>
              <w:top w:val="single" w:sz="12" w:space="0" w:color="auto"/>
            </w:tcBorders>
          </w:tcPr>
          <w:p w14:paraId="0B8A4917" w14:textId="77777777" w:rsidR="00BB1D82" w:rsidRPr="002A6F8F" w:rsidRDefault="00BB1D82" w:rsidP="00BB1D82">
            <w:pPr>
              <w:spacing w:before="0" w:line="240" w:lineRule="atLeast"/>
              <w:rPr>
                <w:rFonts w:ascii="Verdana" w:hAnsi="Verdana"/>
                <w:sz w:val="20"/>
                <w:lang w:val="en-US"/>
              </w:rPr>
            </w:pPr>
          </w:p>
        </w:tc>
      </w:tr>
      <w:tr w:rsidR="00BB1D82" w:rsidRPr="002A6F8F" w14:paraId="4BC679CC" w14:textId="77777777" w:rsidTr="00DD3192">
        <w:trPr>
          <w:cantSplit/>
        </w:trPr>
        <w:tc>
          <w:tcPr>
            <w:tcW w:w="6804" w:type="dxa"/>
          </w:tcPr>
          <w:p w14:paraId="723A537B" w14:textId="77777777"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227" w:type="dxa"/>
          </w:tcPr>
          <w:p w14:paraId="42A19463" w14:textId="77777777" w:rsidR="00BB1D82" w:rsidRPr="002A6F8F" w:rsidRDefault="006D4724" w:rsidP="00BA5BD0">
            <w:pPr>
              <w:spacing w:before="0"/>
              <w:rPr>
                <w:rFonts w:ascii="Verdana" w:hAnsi="Verdana"/>
                <w:sz w:val="20"/>
                <w:lang w:val="en-US"/>
              </w:rPr>
            </w:pPr>
            <w:r>
              <w:rPr>
                <w:rFonts w:ascii="Verdana" w:hAnsi="Verdana"/>
                <w:b/>
                <w:sz w:val="20"/>
                <w:lang w:val="en-US"/>
              </w:rPr>
              <w:t>Addendum 4 au</w:t>
            </w:r>
            <w:r>
              <w:rPr>
                <w:rFonts w:ascii="Verdana" w:hAnsi="Verdana"/>
                <w:b/>
                <w:sz w:val="20"/>
                <w:lang w:val="en-US"/>
              </w:rPr>
              <w:br/>
              <w:t>Document 11</w:t>
            </w:r>
            <w:r w:rsidR="00BB1D82" w:rsidRPr="002A6F8F">
              <w:rPr>
                <w:rFonts w:ascii="Verdana" w:hAnsi="Verdana"/>
                <w:b/>
                <w:sz w:val="20"/>
                <w:lang w:val="en-US"/>
              </w:rPr>
              <w:t>-</w:t>
            </w:r>
            <w:r w:rsidRPr="002A6F8F">
              <w:rPr>
                <w:rFonts w:ascii="Verdana" w:hAnsi="Verdana"/>
                <w:b/>
                <w:sz w:val="20"/>
                <w:lang w:val="en-US"/>
              </w:rPr>
              <w:t>F</w:t>
            </w:r>
          </w:p>
        </w:tc>
      </w:tr>
      <w:bookmarkEnd w:id="0"/>
      <w:tr w:rsidR="00690C7B" w:rsidRPr="002A6F8F" w14:paraId="7E297ED7" w14:textId="77777777" w:rsidTr="00DD3192">
        <w:trPr>
          <w:cantSplit/>
        </w:trPr>
        <w:tc>
          <w:tcPr>
            <w:tcW w:w="6804" w:type="dxa"/>
          </w:tcPr>
          <w:p w14:paraId="183B6D2A" w14:textId="77777777" w:rsidR="00690C7B" w:rsidRPr="00930FFD" w:rsidRDefault="00690C7B" w:rsidP="00BA5BD0">
            <w:pPr>
              <w:spacing w:before="0"/>
              <w:rPr>
                <w:rFonts w:ascii="Verdana" w:hAnsi="Verdana"/>
                <w:b/>
                <w:sz w:val="20"/>
                <w:lang w:val="en-US"/>
              </w:rPr>
            </w:pPr>
          </w:p>
        </w:tc>
        <w:tc>
          <w:tcPr>
            <w:tcW w:w="3227" w:type="dxa"/>
          </w:tcPr>
          <w:p w14:paraId="3AD7A6DF"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 xml:space="preserve">13 </w:t>
            </w:r>
            <w:proofErr w:type="spellStart"/>
            <w:r w:rsidRPr="002A6F8F">
              <w:rPr>
                <w:rFonts w:ascii="Verdana" w:hAnsi="Verdana"/>
                <w:b/>
                <w:sz w:val="20"/>
                <w:lang w:val="en-US"/>
              </w:rPr>
              <w:t>septembre</w:t>
            </w:r>
            <w:proofErr w:type="spellEnd"/>
            <w:r w:rsidRPr="002A6F8F">
              <w:rPr>
                <w:rFonts w:ascii="Verdana" w:hAnsi="Verdana"/>
                <w:b/>
                <w:sz w:val="20"/>
                <w:lang w:val="en-US"/>
              </w:rPr>
              <w:t xml:space="preserve"> 2019</w:t>
            </w:r>
          </w:p>
        </w:tc>
      </w:tr>
      <w:tr w:rsidR="00690C7B" w:rsidRPr="002A6F8F" w14:paraId="18D0A398" w14:textId="77777777" w:rsidTr="00DD3192">
        <w:trPr>
          <w:cantSplit/>
        </w:trPr>
        <w:tc>
          <w:tcPr>
            <w:tcW w:w="6804" w:type="dxa"/>
          </w:tcPr>
          <w:p w14:paraId="18F40966" w14:textId="77777777" w:rsidR="00690C7B" w:rsidRPr="002A6F8F" w:rsidRDefault="00690C7B" w:rsidP="00BA5BD0">
            <w:pPr>
              <w:spacing w:before="0" w:after="48"/>
              <w:rPr>
                <w:rFonts w:ascii="Verdana" w:hAnsi="Verdana"/>
                <w:b/>
                <w:smallCaps/>
                <w:sz w:val="20"/>
                <w:lang w:val="en-US"/>
              </w:rPr>
            </w:pPr>
          </w:p>
        </w:tc>
        <w:tc>
          <w:tcPr>
            <w:tcW w:w="3227" w:type="dxa"/>
          </w:tcPr>
          <w:p w14:paraId="65195B4E" w14:textId="32BBB5BC" w:rsidR="00690C7B" w:rsidRPr="002A6F8F" w:rsidRDefault="00690C7B" w:rsidP="00BA5BD0">
            <w:pPr>
              <w:spacing w:before="0"/>
              <w:rPr>
                <w:rFonts w:ascii="Verdana" w:hAnsi="Verdana"/>
                <w:b/>
                <w:sz w:val="20"/>
                <w:lang w:val="en-US"/>
              </w:rPr>
            </w:pPr>
            <w:r w:rsidRPr="002A6F8F">
              <w:rPr>
                <w:rFonts w:ascii="Verdana" w:hAnsi="Verdana"/>
                <w:b/>
                <w:sz w:val="20"/>
                <w:lang w:val="en-US"/>
              </w:rPr>
              <w:t xml:space="preserve">Original: </w:t>
            </w:r>
            <w:proofErr w:type="spellStart"/>
            <w:r w:rsidRPr="002A6F8F">
              <w:rPr>
                <w:rFonts w:ascii="Verdana" w:hAnsi="Verdana"/>
                <w:b/>
                <w:sz w:val="20"/>
                <w:lang w:val="en-US"/>
              </w:rPr>
              <w:t>anglais</w:t>
            </w:r>
            <w:proofErr w:type="spellEnd"/>
            <w:r w:rsidR="00DD3192">
              <w:rPr>
                <w:rFonts w:ascii="Verdana" w:hAnsi="Verdana"/>
                <w:b/>
                <w:sz w:val="20"/>
                <w:lang w:val="en-US"/>
              </w:rPr>
              <w:t>/</w:t>
            </w:r>
            <w:proofErr w:type="spellStart"/>
            <w:r w:rsidR="00DD3192">
              <w:rPr>
                <w:rFonts w:ascii="Verdana" w:hAnsi="Verdana"/>
                <w:b/>
                <w:sz w:val="20"/>
                <w:lang w:val="en-US"/>
              </w:rPr>
              <w:t>espagnol</w:t>
            </w:r>
            <w:proofErr w:type="spellEnd"/>
          </w:p>
        </w:tc>
      </w:tr>
      <w:tr w:rsidR="00690C7B" w:rsidRPr="002A6F8F" w14:paraId="5C818902" w14:textId="77777777" w:rsidTr="00C11970">
        <w:trPr>
          <w:cantSplit/>
        </w:trPr>
        <w:tc>
          <w:tcPr>
            <w:tcW w:w="10031" w:type="dxa"/>
            <w:gridSpan w:val="2"/>
          </w:tcPr>
          <w:p w14:paraId="1720B30C" w14:textId="77777777" w:rsidR="00690C7B" w:rsidRPr="002A6F8F" w:rsidRDefault="00690C7B" w:rsidP="00BA5BD0">
            <w:pPr>
              <w:spacing w:before="0"/>
              <w:rPr>
                <w:rFonts w:ascii="Verdana" w:hAnsi="Verdana"/>
                <w:b/>
                <w:sz w:val="20"/>
                <w:lang w:val="en-US"/>
              </w:rPr>
            </w:pPr>
          </w:p>
        </w:tc>
      </w:tr>
      <w:tr w:rsidR="00690C7B" w:rsidRPr="002A6F8F" w14:paraId="5DB767BA" w14:textId="77777777" w:rsidTr="0050008E">
        <w:trPr>
          <w:cantSplit/>
        </w:trPr>
        <w:tc>
          <w:tcPr>
            <w:tcW w:w="10031" w:type="dxa"/>
            <w:gridSpan w:val="2"/>
          </w:tcPr>
          <w:p w14:paraId="7071EDA9" w14:textId="17AA21A9" w:rsidR="00690C7B" w:rsidRPr="00DD3192" w:rsidRDefault="00690C7B" w:rsidP="00690C7B">
            <w:pPr>
              <w:pStyle w:val="Source"/>
            </w:pPr>
            <w:bookmarkStart w:id="1" w:name="dsource" w:colFirst="0" w:colLast="0"/>
            <w:r w:rsidRPr="00DD3192">
              <w:t>États Membres de la Commission interaméricaine</w:t>
            </w:r>
            <w:r w:rsidR="00DD3192">
              <w:br/>
            </w:r>
            <w:r w:rsidRPr="00DD3192">
              <w:t>des télécommunications (CITEL)</w:t>
            </w:r>
          </w:p>
        </w:tc>
      </w:tr>
      <w:tr w:rsidR="00690C7B" w:rsidRPr="002A6F8F" w14:paraId="5951A2DA" w14:textId="77777777" w:rsidTr="0050008E">
        <w:trPr>
          <w:cantSplit/>
        </w:trPr>
        <w:tc>
          <w:tcPr>
            <w:tcW w:w="10031" w:type="dxa"/>
            <w:gridSpan w:val="2"/>
          </w:tcPr>
          <w:p w14:paraId="601323CF" w14:textId="02F84B99" w:rsidR="00690C7B" w:rsidRPr="00DD3192" w:rsidRDefault="00DD3192" w:rsidP="00690C7B">
            <w:pPr>
              <w:pStyle w:val="Title1"/>
            </w:pPr>
            <w:bookmarkStart w:id="2" w:name="dtitle1" w:colFirst="0" w:colLast="0"/>
            <w:bookmarkEnd w:id="1"/>
            <w:r w:rsidRPr="00DD3192">
              <w:t>propositions pour les travaux de la confÉrence</w:t>
            </w:r>
          </w:p>
        </w:tc>
      </w:tr>
      <w:tr w:rsidR="00690C7B" w:rsidRPr="002A6F8F" w14:paraId="7F277806" w14:textId="77777777" w:rsidTr="0050008E">
        <w:trPr>
          <w:cantSplit/>
        </w:trPr>
        <w:tc>
          <w:tcPr>
            <w:tcW w:w="10031" w:type="dxa"/>
            <w:gridSpan w:val="2"/>
          </w:tcPr>
          <w:p w14:paraId="2BE15931" w14:textId="77777777" w:rsidR="00690C7B" w:rsidRPr="00DD3192" w:rsidRDefault="00690C7B" w:rsidP="00690C7B">
            <w:pPr>
              <w:pStyle w:val="Title2"/>
            </w:pPr>
            <w:bookmarkStart w:id="3" w:name="dtitle2" w:colFirst="0" w:colLast="0"/>
            <w:bookmarkEnd w:id="2"/>
          </w:p>
        </w:tc>
      </w:tr>
      <w:tr w:rsidR="00690C7B" w14:paraId="02FDAF0A" w14:textId="77777777" w:rsidTr="0050008E">
        <w:trPr>
          <w:cantSplit/>
        </w:trPr>
        <w:tc>
          <w:tcPr>
            <w:tcW w:w="10031" w:type="dxa"/>
            <w:gridSpan w:val="2"/>
          </w:tcPr>
          <w:p w14:paraId="28348C78" w14:textId="77777777" w:rsidR="00690C7B" w:rsidRDefault="00690C7B" w:rsidP="00690C7B">
            <w:pPr>
              <w:pStyle w:val="Agendaitem"/>
            </w:pPr>
            <w:bookmarkStart w:id="4" w:name="dtitle3" w:colFirst="0" w:colLast="0"/>
            <w:bookmarkEnd w:id="3"/>
            <w:r w:rsidRPr="006D4724">
              <w:t>Point 1.4 de l'ordre du jour</w:t>
            </w:r>
          </w:p>
        </w:tc>
      </w:tr>
    </w:tbl>
    <w:bookmarkEnd w:id="4"/>
    <w:p w14:paraId="5930C522" w14:textId="77777777" w:rsidR="001C0E40" w:rsidRPr="00404314" w:rsidRDefault="007B7472" w:rsidP="00896CCD">
      <w:r w:rsidRPr="009B46DD">
        <w:t>1.4</w:t>
      </w:r>
      <w:r w:rsidRPr="009B46DD">
        <w:tab/>
        <w:t xml:space="preserve">examiner les résultats des études menées conformément à la Résolution </w:t>
      </w:r>
      <w:r w:rsidRPr="009B46DD">
        <w:rPr>
          <w:b/>
          <w:bCs/>
        </w:rPr>
        <w:t>557 (CMR</w:t>
      </w:r>
      <w:r>
        <w:rPr>
          <w:b/>
          <w:bCs/>
        </w:rPr>
        <w:noBreakHyphen/>
      </w:r>
      <w:r w:rsidRPr="009B46DD">
        <w:rPr>
          <w:b/>
          <w:bCs/>
        </w:rPr>
        <w:t>15)</w:t>
      </w:r>
      <w:r w:rsidRPr="009B46DD">
        <w:t xml:space="preserve">, et examiner les restrictions indiquées dans l'Annexe 7 de l'Appendice </w:t>
      </w:r>
      <w:r>
        <w:rPr>
          <w:b/>
          <w:bCs/>
        </w:rPr>
        <w:t>30 (Rév.CMR</w:t>
      </w:r>
      <w:r>
        <w:rPr>
          <w:b/>
          <w:bCs/>
        </w:rPr>
        <w:noBreakHyphen/>
        <w:t>15</w:t>
      </w:r>
      <w:r w:rsidRPr="009B46DD">
        <w:rPr>
          <w:b/>
          <w:bCs/>
        </w:rPr>
        <w:t>)</w:t>
      </w:r>
      <w:r w:rsidRPr="009B46DD">
        <w:t>, et, si nécessaire, réviser ces restrictions, tout en assurant la protection des assignations figurant dans le Plan et la Liste et du développement futur du service de radiodiffusion par satellite dans le cadre du Plan, ainsi que des réseaux existants et en projet du service fixe par satellite, et sans leur imposer de contraintes supplémentaires;</w:t>
      </w:r>
    </w:p>
    <w:p w14:paraId="3F079387" w14:textId="3C43B6B6" w:rsidR="003A583E" w:rsidRPr="006E6269" w:rsidRDefault="009B5D7B" w:rsidP="00A94EC3">
      <w:pPr>
        <w:pStyle w:val="Headingb"/>
        <w:rPr>
          <w:lang w:val="fr-CH"/>
        </w:rPr>
      </w:pPr>
      <w:r>
        <w:rPr>
          <w:lang w:val="fr-CH"/>
        </w:rPr>
        <w:t>Considérations générales</w:t>
      </w:r>
    </w:p>
    <w:p w14:paraId="651B9CCF" w14:textId="6B81360E" w:rsidR="00DD3192" w:rsidRDefault="00DD3192" w:rsidP="00A94EC3">
      <w:r w:rsidRPr="00DD3192">
        <w:t xml:space="preserve">L'Annexe 7 de l'Appendice </w:t>
      </w:r>
      <w:r w:rsidRPr="00DD3192">
        <w:rPr>
          <w:b/>
          <w:bCs/>
        </w:rPr>
        <w:t>30 (Rév.CMR-15)</w:t>
      </w:r>
      <w:r w:rsidRPr="00DD3192">
        <w:t xml:space="preserve"> du RR contient </w:t>
      </w:r>
      <w:r w:rsidR="006E6269">
        <w:t>des</w:t>
      </w:r>
      <w:r w:rsidRPr="00DD3192">
        <w:t xml:space="preserve"> restrictions applicables aux positions sur l'orbite pour les projets de modification du Plan de la Région 2 et les projets d'assignation nouvelle ou modifiée figurant dans la Liste pour les Régions 1 et 3 dans certaines parties de la bande de fréquences 11,7-12,7 GHz.</w:t>
      </w:r>
    </w:p>
    <w:p w14:paraId="20B53442" w14:textId="3A17D98D" w:rsidR="0058191C" w:rsidRDefault="0058191C" w:rsidP="00A94EC3">
      <w:r w:rsidRPr="0058191C">
        <w:t xml:space="preserve">La CMR-15 a adopté </w:t>
      </w:r>
      <w:r w:rsidR="006E6269">
        <w:t>une nouvelle Résolution</w:t>
      </w:r>
      <w:r w:rsidRPr="0058191C">
        <w:t xml:space="preserve"> </w:t>
      </w:r>
      <w:r w:rsidR="006E6269">
        <w:t>(</w:t>
      </w:r>
      <w:r w:rsidRPr="0058191C">
        <w:t xml:space="preserve">Résolution </w:t>
      </w:r>
      <w:r w:rsidRPr="0058191C">
        <w:rPr>
          <w:b/>
          <w:bCs/>
        </w:rPr>
        <w:t>557 (CMR-15)</w:t>
      </w:r>
      <w:r w:rsidR="006E6269">
        <w:rPr>
          <w:b/>
          <w:bCs/>
        </w:rPr>
        <w:t>)</w:t>
      </w:r>
      <w:r w:rsidRPr="0058191C">
        <w:t xml:space="preserve"> afin d'étudier </w:t>
      </w:r>
      <w:r w:rsidR="007C138E">
        <w:t>les possibilités de réviser</w:t>
      </w:r>
      <w:r w:rsidRPr="0058191C">
        <w:t xml:space="preserve"> </w:t>
      </w:r>
      <w:r w:rsidR="007C138E">
        <w:t>l</w:t>
      </w:r>
      <w:r w:rsidRPr="0058191C">
        <w:t xml:space="preserve">es restrictions </w:t>
      </w:r>
      <w:r w:rsidR="006E6269">
        <w:t xml:space="preserve">orbitales </w:t>
      </w:r>
      <w:r w:rsidRPr="0058191C">
        <w:t xml:space="preserve">indiquées dans l'Annexe 7 de l'Appendice </w:t>
      </w:r>
      <w:r w:rsidRPr="0058191C">
        <w:rPr>
          <w:b/>
          <w:bCs/>
        </w:rPr>
        <w:t>30</w:t>
      </w:r>
      <w:r w:rsidRPr="0058191C">
        <w:t xml:space="preserve"> </w:t>
      </w:r>
      <w:r w:rsidRPr="0058191C">
        <w:rPr>
          <w:b/>
          <w:bCs/>
        </w:rPr>
        <w:t>(Rév.CMR-15)</w:t>
      </w:r>
      <w:r w:rsidRPr="0058191C">
        <w:t xml:space="preserve"> du Règlement des radiocommunications.</w:t>
      </w:r>
    </w:p>
    <w:p w14:paraId="5B63A2AF" w14:textId="2602E84A" w:rsidR="0058191C" w:rsidRPr="001551E7" w:rsidRDefault="001551E7" w:rsidP="00A94EC3">
      <w:r w:rsidRPr="001551E7">
        <w:t xml:space="preserve">Comme indiqué dans le </w:t>
      </w:r>
      <w:r w:rsidR="00A94EC3">
        <w:t>R</w:t>
      </w:r>
      <w:r w:rsidRPr="001551E7">
        <w:t>apport de la</w:t>
      </w:r>
      <w:r>
        <w:t xml:space="preserve"> RPC,</w:t>
      </w:r>
      <w:r w:rsidR="0058191C" w:rsidRPr="001551E7">
        <w:t xml:space="preserve"> </w:t>
      </w:r>
      <w:r>
        <w:t xml:space="preserve">la </w:t>
      </w:r>
      <w:r w:rsidR="0058191C" w:rsidRPr="001551E7">
        <w:t>M</w:t>
      </w:r>
      <w:r>
        <w:t>é</w:t>
      </w:r>
      <w:r w:rsidR="0058191C" w:rsidRPr="001551E7">
        <w:t>thod</w:t>
      </w:r>
      <w:r>
        <w:t>e</w:t>
      </w:r>
      <w:r w:rsidR="0058191C" w:rsidRPr="001551E7">
        <w:t xml:space="preserve"> B </w:t>
      </w:r>
      <w:r w:rsidR="00CB5A69">
        <w:t>est le fruit</w:t>
      </w:r>
      <w:r>
        <w:t xml:space="preserve"> </w:t>
      </w:r>
      <w:r w:rsidR="00CB5A69">
        <w:t>d</w:t>
      </w:r>
      <w:r w:rsidR="00266BFE">
        <w:t>'</w:t>
      </w:r>
      <w:r>
        <w:t xml:space="preserve">un subtil </w:t>
      </w:r>
      <w:r w:rsidR="00CB5A69">
        <w:t xml:space="preserve">compromis </w:t>
      </w:r>
      <w:r>
        <w:t>entre diverses méthodes qui étaient à l</w:t>
      </w:r>
      <w:r w:rsidR="00266BFE">
        <w:t>'</w:t>
      </w:r>
      <w:r>
        <w:t>examen</w:t>
      </w:r>
      <w:r w:rsidR="0058191C" w:rsidRPr="001551E7">
        <w:t>.</w:t>
      </w:r>
      <w:r w:rsidR="001C3AD6">
        <w:t xml:space="preserve"> </w:t>
      </w:r>
      <w:r w:rsidRPr="001551E7">
        <w:t>Les études de l</w:t>
      </w:r>
      <w:r w:rsidR="00266BFE">
        <w:t>'</w:t>
      </w:r>
      <w:r w:rsidRPr="001551E7">
        <w:t>UIT ont montré que certaines restrictions figurant dans l</w:t>
      </w:r>
      <w:r w:rsidR="00266BFE">
        <w:t>'</w:t>
      </w:r>
      <w:r w:rsidR="0058191C" w:rsidRPr="001551E7">
        <w:t>Annex</w:t>
      </w:r>
      <w:r w:rsidRPr="001551E7">
        <w:t>e</w:t>
      </w:r>
      <w:r w:rsidR="0058191C" w:rsidRPr="001551E7">
        <w:t xml:space="preserve"> 7 </w:t>
      </w:r>
      <w:r w:rsidRPr="001551E7">
        <w:t>de</w:t>
      </w:r>
      <w:r>
        <w:t xml:space="preserve"> l</w:t>
      </w:r>
      <w:r w:rsidR="00266BFE">
        <w:t>'</w:t>
      </w:r>
      <w:r w:rsidR="0058191C" w:rsidRPr="001551E7">
        <w:t>Appendi</w:t>
      </w:r>
      <w:r>
        <w:t>ce</w:t>
      </w:r>
      <w:r w:rsidR="0058191C" w:rsidRPr="001551E7">
        <w:t xml:space="preserve"> </w:t>
      </w:r>
      <w:r w:rsidR="0058191C" w:rsidRPr="001551E7">
        <w:rPr>
          <w:b/>
        </w:rPr>
        <w:t>30 (R</w:t>
      </w:r>
      <w:r>
        <w:rPr>
          <w:b/>
        </w:rPr>
        <w:t>é</w:t>
      </w:r>
      <w:r w:rsidR="0058191C" w:rsidRPr="001551E7">
        <w:rPr>
          <w:b/>
        </w:rPr>
        <w:t>v.C</w:t>
      </w:r>
      <w:r>
        <w:rPr>
          <w:b/>
        </w:rPr>
        <w:t>MR</w:t>
      </w:r>
      <w:r w:rsidR="0058191C" w:rsidRPr="001551E7">
        <w:rPr>
          <w:b/>
        </w:rPr>
        <w:t>-15)</w:t>
      </w:r>
      <w:r w:rsidR="0058191C" w:rsidRPr="001551E7">
        <w:t xml:space="preserve"> </w:t>
      </w:r>
      <w:r>
        <w:t xml:space="preserve">du </w:t>
      </w:r>
      <w:r w:rsidRPr="001551E7">
        <w:t xml:space="preserve">RR </w:t>
      </w:r>
      <w:r>
        <w:t>ne pouvaient pas être abrogées tandis que d</w:t>
      </w:r>
      <w:r w:rsidR="00266BFE">
        <w:t>'</w:t>
      </w:r>
      <w:r>
        <w:t>autres pouvaient l</w:t>
      </w:r>
      <w:r w:rsidR="00266BFE">
        <w:t>'</w:t>
      </w:r>
      <w:r>
        <w:t>être à condition d</w:t>
      </w:r>
      <w:r w:rsidR="00266BFE">
        <w:t>'</w:t>
      </w:r>
      <w:r>
        <w:t>adopter les dispositions techniques et règlementaires appropriées.</w:t>
      </w:r>
    </w:p>
    <w:p w14:paraId="691ED908" w14:textId="7C8D37DF" w:rsidR="0058191C" w:rsidRPr="00BA6A19" w:rsidRDefault="009F2581" w:rsidP="00A94EC3">
      <w:r>
        <w:t>La présente</w:t>
      </w:r>
      <w:r w:rsidR="001551E7" w:rsidRPr="001551E7">
        <w:t xml:space="preserve"> </w:t>
      </w:r>
      <w:r w:rsidR="00BA6A19" w:rsidRPr="001551E7">
        <w:t>proposition</w:t>
      </w:r>
      <w:r w:rsidR="001551E7" w:rsidRPr="001551E7">
        <w:t xml:space="preserve"> est parfaitement cohérente avec la Méthode </w:t>
      </w:r>
      <w:r w:rsidR="0058191C" w:rsidRPr="001551E7">
        <w:t xml:space="preserve">B </w:t>
      </w:r>
      <w:r w:rsidR="001551E7" w:rsidRPr="001551E7">
        <w:t>décrite dans le Rapport de la RPC</w:t>
      </w:r>
      <w:r w:rsidR="0058191C" w:rsidRPr="001551E7">
        <w:t xml:space="preserve">, </w:t>
      </w:r>
      <w:r w:rsidR="001551E7" w:rsidRPr="001551E7">
        <w:t>qu</w:t>
      </w:r>
      <w:r w:rsidR="001551E7">
        <w:t xml:space="preserve">i permet de trouver un bon équilibre </w:t>
      </w:r>
      <w:r w:rsidR="00BA6A19">
        <w:t>en ce qui concerne</w:t>
      </w:r>
      <w:r w:rsidR="001551E7">
        <w:t xml:space="preserve"> l</w:t>
      </w:r>
      <w:r w:rsidR="00266BFE">
        <w:t>'</w:t>
      </w:r>
      <w:r w:rsidR="001551E7">
        <w:t>utilisation de ressources orbitales supplémentaires</w:t>
      </w:r>
      <w:r w:rsidR="00A94EC3">
        <w:t xml:space="preserve"> par le SRS régi par l'Appendice </w:t>
      </w:r>
      <w:r w:rsidR="0058191C" w:rsidRPr="001551E7">
        <w:rPr>
          <w:b/>
        </w:rPr>
        <w:t xml:space="preserve">30 </w:t>
      </w:r>
      <w:r w:rsidR="00BA6A19">
        <w:t xml:space="preserve">en </w:t>
      </w:r>
      <w:r w:rsidR="00557F66">
        <w:t>n</w:t>
      </w:r>
      <w:r w:rsidR="00266BFE">
        <w:t>'</w:t>
      </w:r>
      <w:r w:rsidR="00557F66">
        <w:t xml:space="preserve">imposant pas de contraintes démesurées au </w:t>
      </w:r>
      <w:r w:rsidR="00BA6A19">
        <w:t>SFS</w:t>
      </w:r>
      <w:r w:rsidR="0058191C" w:rsidRPr="001551E7">
        <w:t xml:space="preserve">. </w:t>
      </w:r>
      <w:r w:rsidR="00BA6A19" w:rsidRPr="00BA6A19">
        <w:t xml:space="preserve">Conformément à la Méthode </w:t>
      </w:r>
      <w:r w:rsidR="0058191C" w:rsidRPr="00BA6A19">
        <w:t xml:space="preserve">B, </w:t>
      </w:r>
      <w:r w:rsidR="00BA6A19" w:rsidRPr="00BA6A19">
        <w:t>il est notamment propos</w:t>
      </w:r>
      <w:r w:rsidR="00557F66">
        <w:t>é</w:t>
      </w:r>
      <w:r w:rsidR="00BA6A19" w:rsidRPr="00BA6A19">
        <w:t xml:space="preserve"> de modifier l</w:t>
      </w:r>
      <w:r w:rsidR="00266BFE">
        <w:t>'</w:t>
      </w:r>
      <w:r w:rsidR="0058191C" w:rsidRPr="00BA6A19">
        <w:t>Annex</w:t>
      </w:r>
      <w:r w:rsidR="00BA6A19" w:rsidRPr="00BA6A19">
        <w:t>e</w:t>
      </w:r>
      <w:r w:rsidR="0058191C" w:rsidRPr="00BA6A19">
        <w:t xml:space="preserve"> 7 </w:t>
      </w:r>
      <w:r w:rsidR="00BA6A19" w:rsidRPr="00BA6A19">
        <w:t>de l</w:t>
      </w:r>
      <w:r w:rsidR="00266BFE">
        <w:t>'</w:t>
      </w:r>
      <w:r w:rsidR="0058191C" w:rsidRPr="00BA6A19">
        <w:t>A</w:t>
      </w:r>
      <w:r w:rsidR="00A94EC3">
        <w:t xml:space="preserve">ppendice </w:t>
      </w:r>
      <w:r w:rsidR="0058191C" w:rsidRPr="00BA6A19">
        <w:rPr>
          <w:b/>
        </w:rPr>
        <w:t>30</w:t>
      </w:r>
      <w:r w:rsidR="0058191C" w:rsidRPr="00BA6A19">
        <w:t xml:space="preserve">, </w:t>
      </w:r>
      <w:r w:rsidR="00A94EC3">
        <w:t xml:space="preserve">d'ajouter une </w:t>
      </w:r>
      <w:r w:rsidR="0058191C" w:rsidRPr="00BA6A19">
        <w:t>R</w:t>
      </w:r>
      <w:r w:rsidR="00BA6A19" w:rsidRPr="00BA6A19">
        <w:t>é</w:t>
      </w:r>
      <w:r w:rsidR="0058191C" w:rsidRPr="00BA6A19">
        <w:t xml:space="preserve">solution </w:t>
      </w:r>
      <w:r w:rsidR="00BA6A19" w:rsidRPr="00BA6A19">
        <w:t xml:space="preserve">qui </w:t>
      </w:r>
      <w:r w:rsidR="00A94EC3">
        <w:t xml:space="preserve">donne la </w:t>
      </w:r>
      <w:r w:rsidR="00BA6A19" w:rsidRPr="00BA6A19">
        <w:t xml:space="preserve">priorité </w:t>
      </w:r>
      <w:r w:rsidR="00A94EC3">
        <w:t xml:space="preserve">à </w:t>
      </w:r>
      <w:r w:rsidR="00BA6A19" w:rsidRPr="00BA6A19">
        <w:t>l</w:t>
      </w:r>
      <w:r w:rsidR="00266BFE">
        <w:t>'</w:t>
      </w:r>
      <w:r w:rsidR="00BA6A19" w:rsidRPr="00BA6A19">
        <w:t>utilisation d</w:t>
      </w:r>
      <w:r w:rsidR="00BA6A19">
        <w:t>es nouvelles positions sur l</w:t>
      </w:r>
      <w:r w:rsidR="00266BFE">
        <w:t>'</w:t>
      </w:r>
      <w:r w:rsidR="00BA6A19">
        <w:t xml:space="preserve">orbite pour le SRS dans les pays des </w:t>
      </w:r>
      <w:r w:rsidR="0058191C" w:rsidRPr="00BA6A19">
        <w:t>R</w:t>
      </w:r>
      <w:r w:rsidR="00BA6A19">
        <w:t>é</w:t>
      </w:r>
      <w:r w:rsidR="0058191C" w:rsidRPr="00BA6A19">
        <w:t xml:space="preserve">gions 1 </w:t>
      </w:r>
      <w:r w:rsidR="00BA6A19">
        <w:t xml:space="preserve">et </w:t>
      </w:r>
      <w:r w:rsidR="0058191C" w:rsidRPr="00BA6A19">
        <w:t xml:space="preserve">3 </w:t>
      </w:r>
      <w:r w:rsidR="00BA6A19">
        <w:t xml:space="preserve">ayant des assignations du </w:t>
      </w:r>
      <w:r w:rsidR="0058191C" w:rsidRPr="00BA6A19">
        <w:t xml:space="preserve">Plan </w:t>
      </w:r>
      <w:r w:rsidR="00BA6A19">
        <w:t>dont la situation de référence s</w:t>
      </w:r>
      <w:r w:rsidR="00266BFE">
        <w:t>'</w:t>
      </w:r>
      <w:r w:rsidR="00BA6A19">
        <w:t>est dégradée</w:t>
      </w:r>
      <w:r w:rsidR="0058191C" w:rsidRPr="00BA6A19">
        <w:t xml:space="preserve">, </w:t>
      </w:r>
      <w:r w:rsidR="00BA6A19">
        <w:t>et de réviser</w:t>
      </w:r>
      <w:r w:rsidR="0058191C" w:rsidRPr="00BA6A19">
        <w:t xml:space="preserve"> </w:t>
      </w:r>
      <w:r w:rsidR="00BA6A19">
        <w:t>l</w:t>
      </w:r>
      <w:r w:rsidR="00266BFE">
        <w:t>'</w:t>
      </w:r>
      <w:r w:rsidR="0058191C" w:rsidRPr="00BA6A19">
        <w:t xml:space="preserve">Article </w:t>
      </w:r>
      <w:r w:rsidR="0058191C" w:rsidRPr="00BA6A19">
        <w:rPr>
          <w:b/>
        </w:rPr>
        <w:t>59</w:t>
      </w:r>
      <w:r w:rsidR="0058191C" w:rsidRPr="00BA6A19">
        <w:t xml:space="preserve"> </w:t>
      </w:r>
      <w:r w:rsidR="00BA6A19">
        <w:t xml:space="preserve">du Règlement des radiocommunications pour donner effet, dès le 23 novembre 2019, </w:t>
      </w:r>
      <w:r w:rsidR="00557F66">
        <w:t xml:space="preserve">aux </w:t>
      </w:r>
      <w:r w:rsidR="0058191C" w:rsidRPr="00BA6A19">
        <w:t>modification</w:t>
      </w:r>
      <w:r w:rsidR="00557F66">
        <w:t>s</w:t>
      </w:r>
      <w:r w:rsidR="0058191C" w:rsidRPr="00BA6A19">
        <w:t xml:space="preserve"> </w:t>
      </w:r>
      <w:r w:rsidR="00557F66">
        <w:t xml:space="preserve">apportées aux </w:t>
      </w:r>
      <w:r w:rsidR="00BA6A19">
        <w:t>restrictions figurant dans l</w:t>
      </w:r>
      <w:r w:rsidR="00266BFE">
        <w:t>'</w:t>
      </w:r>
      <w:r w:rsidR="00BA6A19">
        <w:t>Annexe 7 de l</w:t>
      </w:r>
      <w:r w:rsidR="00266BFE">
        <w:t>'</w:t>
      </w:r>
      <w:r w:rsidR="0058191C" w:rsidRPr="00BA6A19">
        <w:t>A</w:t>
      </w:r>
      <w:r w:rsidR="00A94EC3">
        <w:t xml:space="preserve">ppendice </w:t>
      </w:r>
      <w:r w:rsidR="0058191C" w:rsidRPr="00BA6A19">
        <w:rPr>
          <w:b/>
        </w:rPr>
        <w:t>30</w:t>
      </w:r>
      <w:r w:rsidR="0058191C" w:rsidRPr="00BA6A19">
        <w:t xml:space="preserve"> </w:t>
      </w:r>
      <w:r w:rsidR="00BA6A19">
        <w:t xml:space="preserve">et </w:t>
      </w:r>
      <w:r w:rsidR="00F0551D">
        <w:t xml:space="preserve">aux </w:t>
      </w:r>
      <w:r w:rsidR="00BA6A19">
        <w:t>Résolutions connexes.</w:t>
      </w:r>
    </w:p>
    <w:p w14:paraId="208D5FCF" w14:textId="77777777" w:rsidR="007F3F42" w:rsidRPr="0058191C" w:rsidRDefault="007B7472" w:rsidP="00A94EC3">
      <w:pPr>
        <w:pStyle w:val="ArtNo"/>
      </w:pPr>
      <w:bookmarkStart w:id="5" w:name="_Toc455753039"/>
      <w:bookmarkStart w:id="6" w:name="_Toc455756278"/>
      <w:r w:rsidRPr="0058191C">
        <w:lastRenderedPageBreak/>
        <w:t xml:space="preserve">ARTICLE </w:t>
      </w:r>
      <w:r w:rsidRPr="0058191C">
        <w:rPr>
          <w:rStyle w:val="href"/>
        </w:rPr>
        <w:t>59</w:t>
      </w:r>
      <w:bookmarkEnd w:id="5"/>
      <w:bookmarkEnd w:id="6"/>
    </w:p>
    <w:p w14:paraId="6AA15C31" w14:textId="77777777" w:rsidR="007F3F42" w:rsidRPr="00F26F2F" w:rsidRDefault="007B7472" w:rsidP="00A94EC3">
      <w:pPr>
        <w:pStyle w:val="Arttitle"/>
        <w:keepNext w:val="0"/>
        <w:keepLines w:val="0"/>
        <w:rPr>
          <w:lang w:val="fr-CH"/>
        </w:rPr>
      </w:pPr>
      <w:bookmarkStart w:id="7" w:name="_Toc455753040"/>
      <w:bookmarkStart w:id="8" w:name="_Toc455756279"/>
      <w:r w:rsidRPr="00F26F2F">
        <w:rPr>
          <w:lang w:val="fr-CH"/>
        </w:rPr>
        <w:t>Entrée en vigueur et application provisoire du</w:t>
      </w:r>
      <w:r w:rsidRPr="00F26F2F">
        <w:rPr>
          <w:lang w:val="fr-CH"/>
        </w:rPr>
        <w:br/>
        <w:t>Règlement des radiocommunications</w:t>
      </w:r>
      <w:r w:rsidRPr="00F26F2F">
        <w:rPr>
          <w:b w:val="0"/>
          <w:bCs/>
          <w:sz w:val="16"/>
          <w:szCs w:val="16"/>
          <w:lang w:val="fr-CH"/>
        </w:rPr>
        <w:t>     (CMR-12)</w:t>
      </w:r>
      <w:bookmarkEnd w:id="7"/>
      <w:bookmarkEnd w:id="8"/>
    </w:p>
    <w:p w14:paraId="4B5AB564" w14:textId="77777777" w:rsidR="00A232CA" w:rsidRDefault="007B7472" w:rsidP="00A94EC3">
      <w:pPr>
        <w:pStyle w:val="Proposal"/>
      </w:pPr>
      <w:r>
        <w:t>ADD</w:t>
      </w:r>
      <w:r>
        <w:tab/>
        <w:t>IAP/11A4/1</w:t>
      </w:r>
      <w:r>
        <w:rPr>
          <w:vanish/>
          <w:color w:val="7F7F7F" w:themeColor="text1" w:themeTint="80"/>
          <w:vertAlign w:val="superscript"/>
        </w:rPr>
        <w:t>#49972</w:t>
      </w:r>
    </w:p>
    <w:p w14:paraId="71EDA540" w14:textId="50903E14" w:rsidR="007132E2" w:rsidRDefault="007B7472" w:rsidP="00A94EC3">
      <w:pPr>
        <w:rPr>
          <w:sz w:val="16"/>
          <w:szCs w:val="16"/>
        </w:rPr>
      </w:pPr>
      <w:r w:rsidRPr="00BE10DF">
        <w:rPr>
          <w:rStyle w:val="Artdef"/>
        </w:rPr>
        <w:t>59.15</w:t>
      </w:r>
      <w:r w:rsidRPr="00BE10DF">
        <w:tab/>
      </w:r>
      <w:r w:rsidRPr="00BE10DF">
        <w:tab/>
        <w:t>Les autres dispositions du présent Règlement, tel qu'il a été révisé par la CMR</w:t>
      </w:r>
      <w:r w:rsidRPr="00BE10DF">
        <w:noBreakHyphen/>
        <w:t>19, entreront en vigueur le 1er janvier 2021, sauf:</w:t>
      </w:r>
      <w:r w:rsidRPr="00BE10DF">
        <w:rPr>
          <w:sz w:val="16"/>
          <w:szCs w:val="16"/>
        </w:rPr>
        <w:t>     (CMR-19)</w:t>
      </w:r>
    </w:p>
    <w:p w14:paraId="48AA6865" w14:textId="77777777" w:rsidR="0057061C" w:rsidRPr="00BE10DF" w:rsidRDefault="0057061C" w:rsidP="0057061C">
      <w:pPr>
        <w:pStyle w:val="Reasons"/>
      </w:pPr>
    </w:p>
    <w:p w14:paraId="4DC5C03B" w14:textId="77777777" w:rsidR="00A232CA" w:rsidRDefault="007B7472" w:rsidP="00A94EC3">
      <w:pPr>
        <w:pStyle w:val="Proposal"/>
      </w:pPr>
      <w:r>
        <w:t>ADD</w:t>
      </w:r>
      <w:r>
        <w:tab/>
        <w:t>IAP/11A4/2</w:t>
      </w:r>
      <w:r>
        <w:rPr>
          <w:vanish/>
          <w:color w:val="7F7F7F" w:themeColor="text1" w:themeTint="80"/>
          <w:vertAlign w:val="superscript"/>
        </w:rPr>
        <w:t>#49973</w:t>
      </w:r>
    </w:p>
    <w:p w14:paraId="366C6D4D" w14:textId="77777777" w:rsidR="007132E2" w:rsidRPr="00BE10DF" w:rsidRDefault="007B7472" w:rsidP="00A94EC3">
      <w:pPr>
        <w:ind w:left="1871" w:hanging="1871"/>
        <w:rPr>
          <w:bCs/>
        </w:rPr>
      </w:pPr>
      <w:r w:rsidRPr="00BE10DF">
        <w:rPr>
          <w:b/>
        </w:rPr>
        <w:t>59.16</w:t>
      </w:r>
      <w:r w:rsidRPr="00BE10DF">
        <w:tab/>
      </w:r>
      <w:r w:rsidRPr="00BE10DF">
        <w:rPr>
          <w:bCs/>
        </w:rPr>
        <w:t>–</w:t>
      </w:r>
      <w:r w:rsidRPr="00BE10DF">
        <w:tab/>
      </w:r>
      <w:r w:rsidRPr="00BE10DF">
        <w:rPr>
          <w:bCs/>
        </w:rPr>
        <w:t>les dispositions révisées pour lesquelles d'autres dates d'application effectives sont indiquées dans la Résolution:</w:t>
      </w:r>
    </w:p>
    <w:p w14:paraId="78AA02F4" w14:textId="11DEEB53" w:rsidR="007132E2" w:rsidRDefault="007B7472" w:rsidP="00A94EC3">
      <w:pPr>
        <w:pStyle w:val="enumlev1"/>
        <w:ind w:left="1871" w:hanging="1871"/>
        <w:rPr>
          <w:sz w:val="16"/>
          <w:szCs w:val="16"/>
        </w:rPr>
      </w:pPr>
      <w:r w:rsidRPr="00BE10DF">
        <w:tab/>
      </w:r>
      <w:r w:rsidRPr="00BE10DF">
        <w:tab/>
        <w:t xml:space="preserve">projet de nouvelle résolution </w:t>
      </w:r>
      <w:r w:rsidRPr="00BE10DF">
        <w:rPr>
          <w:b/>
        </w:rPr>
        <w:t>[</w:t>
      </w:r>
      <w:r w:rsidR="003C0BCA" w:rsidRPr="003C0BCA">
        <w:rPr>
          <w:b/>
        </w:rPr>
        <w:t>IAP</w:t>
      </w:r>
      <w:r w:rsidR="003C0BCA">
        <w:rPr>
          <w:b/>
        </w:rPr>
        <w:t>/</w:t>
      </w:r>
      <w:r w:rsidRPr="00BE10DF">
        <w:rPr>
          <w:b/>
        </w:rPr>
        <w:t>D14-ENTRY-INTO-FORCE] (CMR</w:t>
      </w:r>
      <w:r w:rsidRPr="00BE10DF">
        <w:rPr>
          <w:b/>
        </w:rPr>
        <w:noBreakHyphen/>
        <w:t>19)</w:t>
      </w:r>
      <w:r w:rsidRPr="00BE10DF">
        <w:rPr>
          <w:sz w:val="16"/>
          <w:szCs w:val="16"/>
        </w:rPr>
        <w:t>     (CMR</w:t>
      </w:r>
      <w:r w:rsidRPr="00BE10DF">
        <w:rPr>
          <w:sz w:val="16"/>
          <w:szCs w:val="16"/>
        </w:rPr>
        <w:noBreakHyphen/>
        <w:t>19)</w:t>
      </w:r>
    </w:p>
    <w:p w14:paraId="2FF67CDC" w14:textId="77777777" w:rsidR="0057061C" w:rsidRPr="00BE10DF" w:rsidRDefault="0057061C" w:rsidP="0057061C">
      <w:pPr>
        <w:pStyle w:val="Reasons"/>
      </w:pPr>
    </w:p>
    <w:p w14:paraId="14AF8739" w14:textId="77777777" w:rsidR="00221098" w:rsidRPr="0058191C" w:rsidRDefault="007B7472" w:rsidP="00A94EC3">
      <w:pPr>
        <w:pStyle w:val="AppendixNo"/>
      </w:pPr>
      <w:bookmarkStart w:id="9" w:name="_Toc459986340"/>
      <w:bookmarkStart w:id="10" w:name="_Toc459987790"/>
      <w:r w:rsidRPr="0058191C">
        <w:t xml:space="preserve">APPENDICE </w:t>
      </w:r>
      <w:r w:rsidRPr="0058191C">
        <w:rPr>
          <w:rStyle w:val="href"/>
        </w:rPr>
        <w:t>30</w:t>
      </w:r>
      <w:r w:rsidRPr="0058191C">
        <w:t xml:space="preserve"> (RÉV.CMR</w:t>
      </w:r>
      <w:r w:rsidRPr="0058191C">
        <w:noBreakHyphen/>
        <w:t>15)</w:t>
      </w:r>
      <w:r w:rsidRPr="0058191C">
        <w:rPr>
          <w:rStyle w:val="FootnoteReference"/>
          <w:position w:val="0"/>
          <w:sz w:val="28"/>
        </w:rPr>
        <w:footnoteReference w:customMarkFollows="1" w:id="1"/>
        <w:t>*</w:t>
      </w:r>
      <w:bookmarkEnd w:id="9"/>
      <w:bookmarkEnd w:id="10"/>
    </w:p>
    <w:p w14:paraId="2CE35C4A" w14:textId="77777777" w:rsidR="00221098" w:rsidRPr="003F7C6E" w:rsidRDefault="007B7472" w:rsidP="00A94EC3">
      <w:pPr>
        <w:pStyle w:val="Appendixtitle"/>
        <w:rPr>
          <w:rFonts w:asciiTheme="majorBidi" w:hAnsiTheme="majorBidi"/>
        </w:rPr>
      </w:pPr>
      <w:bookmarkStart w:id="11" w:name="_Toc459986341"/>
      <w:bookmarkStart w:id="12" w:name="_Toc459987791"/>
      <w:r>
        <w:rPr>
          <w:lang w:val="fr-CH"/>
        </w:rPr>
        <w:t xml:space="preserve">Dispositions applicables à tous les </w:t>
      </w:r>
      <w:r w:rsidRPr="00686985">
        <w:t>services</w:t>
      </w:r>
      <w:r>
        <w:rPr>
          <w:lang w:val="fr-CH"/>
        </w:rPr>
        <w:t xml:space="preserve"> et Plans et Liste</w:t>
      </w:r>
      <w:r w:rsidRPr="00981B1A">
        <w:rPr>
          <w:rStyle w:val="FootnoteReference"/>
          <w:rFonts w:ascii="Times New Roman" w:hAnsi="Times New Roman"/>
          <w:b w:val="0"/>
          <w:bCs/>
          <w:color w:val="000000"/>
          <w:lang w:val="fr-CH"/>
        </w:rPr>
        <w:footnoteReference w:customMarkFollows="1" w:id="2"/>
        <w:t>1</w:t>
      </w:r>
      <w:r>
        <w:rPr>
          <w:lang w:val="fr-CH"/>
        </w:rPr>
        <w:t xml:space="preserve"> associés</w:t>
      </w:r>
      <w:r>
        <w:rPr>
          <w:lang w:val="fr-CH"/>
        </w:rPr>
        <w:br/>
        <w:t>concernant le service de radiodiffusion par satellite dans les</w:t>
      </w:r>
      <w:r>
        <w:rPr>
          <w:lang w:val="fr-CH"/>
        </w:rPr>
        <w:br/>
        <w:t>bandes 11,7-12,2 GHz (dans la Région 3), 11,7-12,5 GHz</w:t>
      </w:r>
      <w:r>
        <w:rPr>
          <w:lang w:val="fr-CH"/>
        </w:rPr>
        <w:br/>
        <w:t>(dans la Région 1) et 12,2-12,7 GHz (dans la Région 2)</w:t>
      </w:r>
      <w:r w:rsidRPr="00050C63">
        <w:rPr>
          <w:b w:val="0"/>
          <w:sz w:val="16"/>
          <w:lang w:val="fr-CH"/>
        </w:rPr>
        <w:t>     </w:t>
      </w:r>
      <w:r w:rsidRPr="003F7C6E">
        <w:rPr>
          <w:rFonts w:asciiTheme="majorBidi" w:hAnsiTheme="majorBidi"/>
          <w:b w:val="0"/>
          <w:sz w:val="16"/>
          <w:lang w:val="fr-CH"/>
        </w:rPr>
        <w:t>(CMR</w:t>
      </w:r>
      <w:r w:rsidRPr="003F7C6E">
        <w:rPr>
          <w:rFonts w:asciiTheme="majorBidi" w:hAnsiTheme="majorBidi"/>
          <w:b w:val="0"/>
          <w:sz w:val="16"/>
          <w:lang w:val="fr-CH"/>
        </w:rPr>
        <w:noBreakHyphen/>
        <w:t>03)</w:t>
      </w:r>
      <w:bookmarkEnd w:id="11"/>
      <w:bookmarkEnd w:id="12"/>
    </w:p>
    <w:p w14:paraId="126F2707" w14:textId="77777777" w:rsidR="00BF605B" w:rsidRDefault="00BF605B" w:rsidP="00BF605B">
      <w:pPr>
        <w:pStyle w:val="Proposal"/>
      </w:pPr>
      <w:r>
        <w:t>MOD</w:t>
      </w:r>
      <w:r>
        <w:tab/>
        <w:t>IAP/11A4/3</w:t>
      </w:r>
      <w:r>
        <w:rPr>
          <w:vanish/>
          <w:color w:val="7F7F7F" w:themeColor="text1" w:themeTint="80"/>
          <w:vertAlign w:val="superscript"/>
        </w:rPr>
        <w:t>#49974</w:t>
      </w:r>
    </w:p>
    <w:p w14:paraId="4D38E9E5" w14:textId="0812340E" w:rsidR="00BF605B" w:rsidRPr="00BE10DF" w:rsidRDefault="00BF605B" w:rsidP="00BF605B">
      <w:pPr>
        <w:pStyle w:val="AnnexNo"/>
        <w:keepNext w:val="0"/>
        <w:keepLines w:val="0"/>
      </w:pPr>
      <w:bookmarkStart w:id="13" w:name="_Toc3798372"/>
      <w:bookmarkStart w:id="14" w:name="_Toc3888096"/>
      <w:r w:rsidRPr="00BE10DF">
        <w:t>ANNEXE 7</w:t>
      </w:r>
      <w:r w:rsidRPr="00BE10DF">
        <w:rPr>
          <w:sz w:val="16"/>
          <w:szCs w:val="16"/>
        </w:rPr>
        <w:t>     (RÉv.CMR</w:t>
      </w:r>
      <w:r w:rsidRPr="00BE10DF">
        <w:rPr>
          <w:sz w:val="16"/>
          <w:szCs w:val="16"/>
        </w:rPr>
        <w:noBreakHyphen/>
      </w:r>
      <w:del w:id="15" w:author="French" w:date="2019-10-07T14:07:00Z">
        <w:r w:rsidRPr="00BE10DF" w:rsidDel="00BF605B">
          <w:rPr>
            <w:sz w:val="16"/>
            <w:szCs w:val="16"/>
          </w:rPr>
          <w:delText>03</w:delText>
        </w:r>
      </w:del>
      <w:ins w:id="16" w:author="French" w:date="2019-10-07T14:07:00Z">
        <w:r>
          <w:rPr>
            <w:sz w:val="16"/>
            <w:szCs w:val="16"/>
          </w:rPr>
          <w:t>19</w:t>
        </w:r>
      </w:ins>
      <w:r w:rsidRPr="00BE10DF">
        <w:rPr>
          <w:sz w:val="16"/>
          <w:szCs w:val="16"/>
        </w:rPr>
        <w:t>)</w:t>
      </w:r>
      <w:bookmarkEnd w:id="13"/>
      <w:bookmarkEnd w:id="14"/>
    </w:p>
    <w:p w14:paraId="168B453A" w14:textId="77777777" w:rsidR="007132E2" w:rsidRPr="00BE10DF" w:rsidRDefault="007B7472" w:rsidP="00A94EC3">
      <w:pPr>
        <w:pStyle w:val="Annextitle"/>
        <w:keepNext w:val="0"/>
        <w:keepLines w:val="0"/>
        <w:rPr>
          <w:ins w:id="17" w:author="" w:date="2018-07-12T15:02:00Z"/>
        </w:rPr>
      </w:pPr>
      <w:r w:rsidRPr="00BE10DF">
        <w:lastRenderedPageBreak/>
        <w:t>Restrictions applicables aux positions sur l'orbite</w:t>
      </w:r>
      <w:ins w:id="18" w:author="" w:date="2018-07-23T17:10:00Z">
        <w:r w:rsidRPr="00BE10DF">
          <w:rPr>
            <w:rStyle w:val="FootnoteReference"/>
            <w:rFonts w:ascii="Times New Roman"/>
            <w:b w:val="0"/>
            <w:rPrChange w:id="19" w:author="" w:date="2018-07-23T17:11:00Z">
              <w:rPr>
                <w:lang w:val="fr-CH"/>
              </w:rPr>
            </w:rPrChange>
          </w:rPr>
          <w:t>ADD</w:t>
        </w:r>
      </w:ins>
      <w:ins w:id="20" w:author="" w:date="2018-07-24T15:10:00Z">
        <w:r w:rsidRPr="00BE10DF">
          <w:rPr>
            <w:rStyle w:val="FootnoteReference"/>
            <w:rFonts w:ascii="Times New Roman"/>
            <w:b w:val="0"/>
          </w:rPr>
          <w:t xml:space="preserve"> </w:t>
        </w:r>
      </w:ins>
      <w:ins w:id="21" w:author="" w:date="2018-07-12T15:02:00Z">
        <w:r w:rsidRPr="00BE10DF">
          <w:rPr>
            <w:rStyle w:val="FootnoteReference"/>
            <w:rFonts w:ascii="Times New Roman"/>
            <w:b w:val="0"/>
            <w:rPrChange w:id="22" w:author="" w:date="2018-07-12T13:29:00Z">
              <w:rPr>
                <w:rStyle w:val="FootnoteReference"/>
              </w:rPr>
            </w:rPrChange>
          </w:rPr>
          <w:footnoteReference w:customMarkFollows="1" w:id="3"/>
          <w:t>YY</w:t>
        </w:r>
        <w:r w:rsidRPr="00BE10DF">
          <w:rPr>
            <w:rStyle w:val="FootnoteReference"/>
            <w:rFonts w:ascii="Times New Roman"/>
            <w:b w:val="0"/>
          </w:rPr>
          <w:t xml:space="preserve">, </w:t>
        </w:r>
      </w:ins>
      <w:ins w:id="35" w:author="" w:date="2018-07-23T17:11:00Z">
        <w:r w:rsidRPr="00BE10DF">
          <w:rPr>
            <w:rStyle w:val="FootnoteReference"/>
            <w:rFonts w:ascii="Times New Roman"/>
            <w:b w:val="0"/>
          </w:rPr>
          <w:t>ADD</w:t>
        </w:r>
      </w:ins>
      <w:ins w:id="36" w:author="" w:date="2018-07-24T15:09:00Z">
        <w:r w:rsidRPr="00BE10DF">
          <w:rPr>
            <w:rStyle w:val="FootnoteReference"/>
            <w:rFonts w:ascii="Times New Roman"/>
            <w:b w:val="0"/>
          </w:rPr>
          <w:t xml:space="preserve"> </w:t>
        </w:r>
      </w:ins>
      <w:ins w:id="37" w:author="" w:date="2018-07-12T15:02:00Z">
        <w:r w:rsidRPr="00BE10DF">
          <w:rPr>
            <w:rStyle w:val="FootnoteReference"/>
            <w:rFonts w:ascii="Times New Roman"/>
            <w:b w:val="0"/>
          </w:rPr>
          <w:footnoteReference w:customMarkFollows="1" w:id="4"/>
          <w:t>ZZ</w:t>
        </w:r>
      </w:ins>
    </w:p>
    <w:p w14:paraId="75DD1ADA" w14:textId="77777777" w:rsidR="00B3717F" w:rsidRPr="009B5D7B" w:rsidRDefault="00B3717F" w:rsidP="00B3717F">
      <w:pPr>
        <w:pStyle w:val="Reasons"/>
      </w:pPr>
    </w:p>
    <w:p w14:paraId="2053DEA9" w14:textId="77777777" w:rsidR="00A232CA" w:rsidRDefault="007B7472" w:rsidP="00A94EC3">
      <w:pPr>
        <w:pStyle w:val="Proposal"/>
      </w:pPr>
      <w:r>
        <w:t>MOD</w:t>
      </w:r>
      <w:r>
        <w:tab/>
        <w:t>IAP/11A4/4</w:t>
      </w:r>
      <w:r>
        <w:rPr>
          <w:vanish/>
          <w:color w:val="7F7F7F" w:themeColor="text1" w:themeTint="80"/>
          <w:vertAlign w:val="superscript"/>
        </w:rPr>
        <w:t>#49975</w:t>
      </w:r>
    </w:p>
    <w:p w14:paraId="4C91C54C" w14:textId="77777777" w:rsidR="007132E2" w:rsidRPr="00BE10DF" w:rsidRDefault="007B7472" w:rsidP="00A94EC3">
      <w:pPr>
        <w:pStyle w:val="enumlev1"/>
        <w:rPr>
          <w:strike/>
        </w:rPr>
      </w:pPr>
      <w:r w:rsidRPr="00BE10DF">
        <w:rPr>
          <w:rStyle w:val="Provsplit"/>
        </w:rPr>
        <w:t>1)</w:t>
      </w:r>
      <w:r w:rsidRPr="00BE10DF">
        <w:tab/>
        <w:t xml:space="preserve">aucun satellite de radiodiffusion desservant une zone de la Région 1 avec une fréquence de la bande 11,7-12,2 GHz ne doit occuper une position nominale sur l'orbite plus </w:t>
      </w:r>
      <w:del w:id="68" w:author="" w:date="2018-08-03T10:02:00Z">
        <w:r w:rsidRPr="00BE10DF" w:rsidDel="002925FB">
          <w:delText>occidentale que 37,2</w:delText>
        </w:r>
        <w:r w:rsidRPr="00BE10DF" w:rsidDel="002925FB">
          <w:rPr>
            <w:rFonts w:ascii="Symbol" w:hAnsi="Symbol"/>
          </w:rPr>
          <w:delText></w:delText>
        </w:r>
        <w:r w:rsidRPr="00BE10DF" w:rsidDel="002925FB">
          <w:delText xml:space="preserve"> W ou plus </w:delText>
        </w:r>
      </w:del>
      <w:r w:rsidRPr="00BE10DF">
        <w:t>orientale que 146</w:t>
      </w:r>
      <w:r w:rsidRPr="00BE10DF">
        <w:rPr>
          <w:rFonts w:ascii="Symbol" w:hAnsi="Symbol"/>
        </w:rPr>
        <w:t></w:t>
      </w:r>
      <w:r w:rsidRPr="00BE10DF">
        <w:t xml:space="preserve"> E;</w:t>
      </w:r>
    </w:p>
    <w:p w14:paraId="0F4ACE87" w14:textId="77777777" w:rsidR="00A232CA" w:rsidRDefault="00A232CA" w:rsidP="00A94EC3">
      <w:pPr>
        <w:pStyle w:val="Reasons"/>
      </w:pPr>
    </w:p>
    <w:p w14:paraId="43E1C352" w14:textId="77777777" w:rsidR="00A232CA" w:rsidRDefault="007B7472" w:rsidP="00A94EC3">
      <w:pPr>
        <w:pStyle w:val="Proposal"/>
      </w:pPr>
      <w:r>
        <w:t>MOD</w:t>
      </w:r>
      <w:r>
        <w:tab/>
        <w:t>IAP/11A4/5</w:t>
      </w:r>
      <w:r>
        <w:rPr>
          <w:vanish/>
          <w:color w:val="7F7F7F" w:themeColor="text1" w:themeTint="80"/>
          <w:vertAlign w:val="superscript"/>
        </w:rPr>
        <w:t>#49976</w:t>
      </w:r>
    </w:p>
    <w:p w14:paraId="470EF60F" w14:textId="77777777" w:rsidR="007132E2" w:rsidRPr="00BE10DF" w:rsidRDefault="007B7472" w:rsidP="00A94EC3">
      <w:pPr>
        <w:pStyle w:val="enumlev1"/>
      </w:pPr>
      <w:r w:rsidRPr="00BE10DF">
        <w:rPr>
          <w:rStyle w:val="Provsplit"/>
        </w:rPr>
        <w:t>2)</w:t>
      </w:r>
      <w:r w:rsidRPr="00BE10DF">
        <w:tab/>
        <w:t xml:space="preserve">aucun satellite de radiodiffusion desservant une zone de la Région 2 </w:t>
      </w:r>
      <w:ins w:id="69" w:author="" w:date="2019-02-26T22:53:00Z">
        <w:r w:rsidRPr="00BE10DF">
          <w:t xml:space="preserve">et utilisant une fréquence de la bande 12,2-12,7 GHz </w:t>
        </w:r>
      </w:ins>
      <w:r w:rsidRPr="00BE10DF">
        <w:t>qui nécessite une position sur l'orbite différente de celle contenue dans le Plan pour la Région 2 ne doit occuper une position nominale sur l'orbite</w:t>
      </w:r>
      <w:del w:id="70" w:author="" w:date="2018-08-29T15:42:00Z">
        <w:r w:rsidRPr="00BE10DF" w:rsidDel="00A624E9">
          <w:delText>:</w:delText>
        </w:r>
      </w:del>
      <w:ins w:id="71" w:author="" w:date="2018-08-29T15:42:00Z">
        <w:r w:rsidRPr="00BE10DF">
          <w:t xml:space="preserve"> </w:t>
        </w:r>
      </w:ins>
    </w:p>
    <w:p w14:paraId="24026C0D" w14:textId="77777777" w:rsidR="007132E2" w:rsidRPr="00BE10DF" w:rsidDel="002925FB" w:rsidRDefault="007B7472" w:rsidP="00A94EC3">
      <w:pPr>
        <w:pStyle w:val="enumlev2"/>
        <w:rPr>
          <w:del w:id="72" w:author="" w:date="2018-08-03T10:03:00Z"/>
        </w:rPr>
      </w:pPr>
      <w:del w:id="73" w:author="" w:date="2018-08-03T10:03:00Z">
        <w:r w:rsidRPr="00BE10DF" w:rsidDel="002925FB">
          <w:rPr>
            <w:i/>
          </w:rPr>
          <w:delText>a)</w:delText>
        </w:r>
        <w:r w:rsidRPr="00BE10DF" w:rsidDel="002925FB">
          <w:tab/>
          <w:delText>plus orientale que 54</w:delText>
        </w:r>
        <w:r w:rsidRPr="00BE10DF" w:rsidDel="002925FB">
          <w:rPr>
            <w:rFonts w:ascii="Symbol" w:hAnsi="Symbol"/>
          </w:rPr>
          <w:delText></w:delText>
        </w:r>
        <w:r w:rsidRPr="00BE10DF" w:rsidDel="002925FB">
          <w:delText xml:space="preserve"> W dans la bande 12,5-12,7 GHz;</w:delText>
        </w:r>
        <w:r w:rsidRPr="00BE10DF" w:rsidDel="002925FB">
          <w:rPr>
            <w:i/>
          </w:rPr>
          <w:delText xml:space="preserve"> ou</w:delText>
        </w:r>
      </w:del>
    </w:p>
    <w:p w14:paraId="0BF7F6F5" w14:textId="77777777" w:rsidR="007132E2" w:rsidRPr="00BE10DF" w:rsidDel="002925FB" w:rsidRDefault="007B7472" w:rsidP="00A94EC3">
      <w:pPr>
        <w:pStyle w:val="enumlev2"/>
        <w:rPr>
          <w:del w:id="74" w:author="" w:date="2018-08-03T10:03:00Z"/>
          <w:i/>
        </w:rPr>
      </w:pPr>
      <w:del w:id="75" w:author="" w:date="2018-08-03T10:03:00Z">
        <w:r w:rsidRPr="00BE10DF" w:rsidDel="002925FB">
          <w:rPr>
            <w:i/>
          </w:rPr>
          <w:delText>b)</w:delText>
        </w:r>
        <w:r w:rsidRPr="00BE10DF" w:rsidDel="002925FB">
          <w:tab/>
          <w:delText>plus orientale que 44</w:delText>
        </w:r>
        <w:r w:rsidRPr="00BE10DF" w:rsidDel="002925FB">
          <w:rPr>
            <w:rFonts w:ascii="Symbol" w:hAnsi="Symbol"/>
          </w:rPr>
          <w:delText></w:delText>
        </w:r>
        <w:r w:rsidRPr="00BE10DF" w:rsidDel="002925FB">
          <w:delText xml:space="preserve"> W dans la bande 12,2-12,5 GHz;</w:delText>
        </w:r>
        <w:r w:rsidRPr="00BE10DF" w:rsidDel="002925FB">
          <w:rPr>
            <w:i/>
          </w:rPr>
          <w:delText xml:space="preserve"> ou</w:delText>
        </w:r>
      </w:del>
    </w:p>
    <w:p w14:paraId="42C9CC60" w14:textId="77777777" w:rsidR="007132E2" w:rsidRPr="00BE10DF" w:rsidRDefault="007B7472" w:rsidP="00A94EC3">
      <w:pPr>
        <w:pStyle w:val="enumlev2"/>
      </w:pPr>
      <w:del w:id="76" w:author="" w:date="2018-08-29T14:25:00Z">
        <w:r w:rsidRPr="00BE10DF" w:rsidDel="007D21D3">
          <w:rPr>
            <w:i/>
          </w:rPr>
          <w:delText>c)</w:delText>
        </w:r>
        <w:r w:rsidRPr="00BE10DF" w:rsidDel="007D21D3">
          <w:tab/>
        </w:r>
      </w:del>
      <w:r w:rsidRPr="00BE10DF">
        <w:t>plus occidentale que 175,2° W</w:t>
      </w:r>
      <w:del w:id="77" w:author="" w:date="2019-02-26T22:54:00Z">
        <w:r w:rsidRPr="00BE10DF" w:rsidDel="001F317A">
          <w:delText xml:space="preserve"> dans la bande 12,2-12,7 GHz</w:delText>
        </w:r>
      </w:del>
      <w:r w:rsidRPr="00BE10DF">
        <w:t>.</w:t>
      </w:r>
    </w:p>
    <w:p w14:paraId="52B261A1" w14:textId="77777777" w:rsidR="007132E2" w:rsidRPr="00BE10DF" w:rsidRDefault="007B7472" w:rsidP="00A94EC3">
      <w:pPr>
        <w:pStyle w:val="enumlev1"/>
      </w:pPr>
      <w:r w:rsidRPr="00BE10DF">
        <w:tab/>
        <w:t>Cependant, les modifications nécessaires pour résoudre les incompatibilités éventuelles lors de l'incorporation du Plan pour les liaisons de connexion des Régions 1 et 3 dans le Règlement des radiocommunications seront autorisées;</w:t>
      </w:r>
    </w:p>
    <w:p w14:paraId="205846C4" w14:textId="77777777" w:rsidR="00A232CA" w:rsidRDefault="00A232CA" w:rsidP="00A94EC3">
      <w:pPr>
        <w:pStyle w:val="Reasons"/>
      </w:pPr>
    </w:p>
    <w:p w14:paraId="759F888B" w14:textId="77777777" w:rsidR="00A232CA" w:rsidRDefault="007B7472" w:rsidP="00A94EC3">
      <w:pPr>
        <w:pStyle w:val="Proposal"/>
      </w:pPr>
      <w:r>
        <w:t>SUP</w:t>
      </w:r>
      <w:r>
        <w:tab/>
        <w:t>IAP/11A4/6</w:t>
      </w:r>
      <w:r>
        <w:rPr>
          <w:vanish/>
          <w:color w:val="7F7F7F" w:themeColor="text1" w:themeTint="80"/>
          <w:vertAlign w:val="superscript"/>
        </w:rPr>
        <w:t>#49977</w:t>
      </w:r>
    </w:p>
    <w:p w14:paraId="0446374F" w14:textId="77777777" w:rsidR="007132E2" w:rsidRPr="00BE10DF" w:rsidRDefault="007B7472" w:rsidP="00A94EC3">
      <w:pPr>
        <w:pStyle w:val="enumlev1"/>
      </w:pPr>
      <w:r w:rsidRPr="00BE10DF">
        <w:rPr>
          <w:rStyle w:val="Provsplit"/>
        </w:rPr>
        <w:t>3)</w:t>
      </w:r>
      <w:r w:rsidRPr="00BE10DF">
        <w:tab/>
        <w:t>les restrictions suivantes relatives à la position orbitale et à la p.i.r.e. visent à préserver l'accès à l'orbite des satellites géostationnaires par le service fixe par satellite en Région 2 dans la bande 11,7-12,2 GHz. Dans l'arc de l'orbite des satellites géostationnaires compris entre 37,2° W et 10° E, la position orbitale associée à tout projet d'assignation nouvelle ou modifiée de la Liste des utilisations additionnelles pour les Régions 1 et 3 doit se trouver dans l'une des parties de l'arc orbital indiquées au Tableau 1. La p.i.r.e. de ces assignations ne doit pas dépasser 56 dBW sauf aux positions indiquées au Tableau 2.</w:t>
      </w:r>
    </w:p>
    <w:p w14:paraId="14C47A17" w14:textId="77777777" w:rsidR="00A232CA" w:rsidRDefault="00A232CA" w:rsidP="00A94EC3">
      <w:pPr>
        <w:pStyle w:val="Reasons"/>
      </w:pPr>
    </w:p>
    <w:p w14:paraId="508C7429" w14:textId="77777777" w:rsidR="00A232CA" w:rsidRDefault="007B7472" w:rsidP="00A94EC3">
      <w:pPr>
        <w:pStyle w:val="Proposal"/>
      </w:pPr>
      <w:r>
        <w:lastRenderedPageBreak/>
        <w:t>SUP</w:t>
      </w:r>
      <w:r>
        <w:tab/>
        <w:t>IAP/11A4/7</w:t>
      </w:r>
      <w:r>
        <w:rPr>
          <w:vanish/>
          <w:color w:val="7F7F7F" w:themeColor="text1" w:themeTint="80"/>
          <w:vertAlign w:val="superscript"/>
        </w:rPr>
        <w:t>#49978</w:t>
      </w:r>
    </w:p>
    <w:p w14:paraId="37511E63" w14:textId="77777777" w:rsidR="007132E2" w:rsidRPr="00BE10DF" w:rsidRDefault="007B7472" w:rsidP="00A94EC3">
      <w:pPr>
        <w:pStyle w:val="TableNo"/>
      </w:pPr>
      <w:r w:rsidRPr="00BE10DF">
        <w:t>TABLEAU 1</w:t>
      </w:r>
    </w:p>
    <w:p w14:paraId="3E079F78" w14:textId="77777777" w:rsidR="007132E2" w:rsidRPr="00BE10DF" w:rsidRDefault="007B7472" w:rsidP="00A94EC3">
      <w:pPr>
        <w:pStyle w:val="Tabletitle"/>
      </w:pPr>
      <w:r w:rsidRPr="00BE10DF">
        <w:t xml:space="preserve">Parties utilisables de l'arc orbital entre 37,2° W et 10° E pour des assignations nouvelles </w:t>
      </w:r>
      <w:r w:rsidRPr="00BE10DF">
        <w:br/>
        <w:t>ou modifiées du Plan et de la Liste pour les Régions 1 et 3</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6"/>
        <w:gridCol w:w="962"/>
        <w:gridCol w:w="824"/>
        <w:gridCol w:w="825"/>
        <w:gridCol w:w="824"/>
        <w:gridCol w:w="781"/>
        <w:gridCol w:w="732"/>
        <w:gridCol w:w="825"/>
        <w:gridCol w:w="689"/>
        <w:gridCol w:w="824"/>
        <w:gridCol w:w="689"/>
      </w:tblGrid>
      <w:tr w:rsidR="007132E2" w:rsidRPr="00BE10DF" w14:paraId="3B18DA84" w14:textId="77777777" w:rsidTr="007132E2">
        <w:tc>
          <w:tcPr>
            <w:tcW w:w="879" w:type="dxa"/>
            <w:vAlign w:val="center"/>
          </w:tcPr>
          <w:p w14:paraId="457DA0D3" w14:textId="77777777" w:rsidR="007132E2" w:rsidRPr="00BE10DF" w:rsidRDefault="007B7472" w:rsidP="00A94EC3">
            <w:pPr>
              <w:pStyle w:val="Tablelegend"/>
              <w:tabs>
                <w:tab w:val="clear" w:pos="567"/>
                <w:tab w:val="clear" w:pos="851"/>
              </w:tabs>
              <w:spacing w:before="100" w:after="100"/>
              <w:ind w:left="-57" w:right="-57"/>
              <w:jc w:val="center"/>
              <w:rPr>
                <w:b/>
                <w:bCs/>
              </w:rPr>
            </w:pPr>
            <w:r w:rsidRPr="00BE10DF">
              <w:rPr>
                <w:b/>
                <w:bCs/>
              </w:rPr>
              <w:t>Position orbitale</w:t>
            </w:r>
          </w:p>
        </w:tc>
        <w:tc>
          <w:tcPr>
            <w:tcW w:w="876" w:type="dxa"/>
            <w:vAlign w:val="center"/>
          </w:tcPr>
          <w:p w14:paraId="7F8F9D82" w14:textId="77777777" w:rsidR="007132E2" w:rsidRPr="00BE10DF" w:rsidRDefault="007B7472" w:rsidP="00A94EC3">
            <w:pPr>
              <w:pStyle w:val="Tabletext"/>
              <w:spacing w:before="100" w:after="100"/>
              <w:ind w:left="-57" w:right="-57"/>
              <w:jc w:val="center"/>
            </w:pPr>
            <w:r w:rsidRPr="00BE10DF">
              <w:t>37,2</w:t>
            </w:r>
            <w:r w:rsidRPr="00BE10DF">
              <w:rPr>
                <w:rFonts w:ascii="Symbol" w:hAnsi="Symbol"/>
              </w:rPr>
              <w:t></w:t>
            </w:r>
            <w:r w:rsidRPr="00BE10DF">
              <w:t xml:space="preserve"> W à</w:t>
            </w:r>
            <w:r w:rsidRPr="00BE10DF">
              <w:br/>
              <w:t>36</w:t>
            </w:r>
            <w:r w:rsidRPr="00BE10DF">
              <w:rPr>
                <w:rFonts w:ascii="Symbol" w:hAnsi="Symbol"/>
              </w:rPr>
              <w:t></w:t>
            </w:r>
            <w:r w:rsidRPr="00BE10DF">
              <w:t xml:space="preserve"> W</w:t>
            </w:r>
          </w:p>
        </w:tc>
        <w:tc>
          <w:tcPr>
            <w:tcW w:w="962" w:type="dxa"/>
            <w:vAlign w:val="center"/>
          </w:tcPr>
          <w:p w14:paraId="439A82C8" w14:textId="77777777" w:rsidR="007132E2" w:rsidRPr="00BE10DF" w:rsidRDefault="007B7472" w:rsidP="00A94EC3">
            <w:pPr>
              <w:pStyle w:val="Tabletext"/>
              <w:spacing w:before="100" w:after="100"/>
              <w:jc w:val="center"/>
            </w:pPr>
            <w:r w:rsidRPr="00BE10DF">
              <w:t>33,5</w:t>
            </w:r>
            <w:r w:rsidRPr="00BE10DF">
              <w:rPr>
                <w:rFonts w:ascii="Symbol" w:hAnsi="Symbol"/>
              </w:rPr>
              <w:t></w:t>
            </w:r>
            <w:r w:rsidRPr="00BE10DF">
              <w:t>W</w:t>
            </w:r>
            <w:r w:rsidRPr="00BE10DF">
              <w:br/>
              <w:t>à</w:t>
            </w:r>
            <w:r w:rsidRPr="00BE10DF">
              <w:br/>
              <w:t>32,5</w:t>
            </w:r>
            <w:r w:rsidRPr="00BE10DF">
              <w:rPr>
                <w:rFonts w:ascii="Symbol" w:hAnsi="Symbol"/>
              </w:rPr>
              <w:t></w:t>
            </w:r>
            <w:r w:rsidRPr="00BE10DF">
              <w:t>W</w:t>
            </w:r>
          </w:p>
        </w:tc>
        <w:tc>
          <w:tcPr>
            <w:tcW w:w="824" w:type="dxa"/>
            <w:vAlign w:val="center"/>
          </w:tcPr>
          <w:p w14:paraId="1998048E" w14:textId="77777777" w:rsidR="007132E2" w:rsidRPr="00BE10DF" w:rsidRDefault="007B7472" w:rsidP="00A94EC3">
            <w:pPr>
              <w:pStyle w:val="Tabletext"/>
              <w:spacing w:before="100" w:after="100"/>
              <w:jc w:val="center"/>
            </w:pPr>
            <w:r w:rsidRPr="00BE10DF">
              <w:t>30</w:t>
            </w:r>
            <w:r w:rsidRPr="00BE10DF">
              <w:rPr>
                <w:rFonts w:ascii="Symbol" w:hAnsi="Symbol"/>
              </w:rPr>
              <w:t></w:t>
            </w:r>
            <w:r w:rsidRPr="00BE10DF">
              <w:t xml:space="preserve"> W</w:t>
            </w:r>
            <w:r w:rsidRPr="00BE10DF">
              <w:br/>
              <w:t>à</w:t>
            </w:r>
            <w:r w:rsidRPr="00BE10DF">
              <w:br/>
              <w:t>29</w:t>
            </w:r>
            <w:r w:rsidRPr="00BE10DF">
              <w:rPr>
                <w:rFonts w:ascii="Symbol" w:hAnsi="Symbol"/>
              </w:rPr>
              <w:t></w:t>
            </w:r>
            <w:r w:rsidRPr="00BE10DF">
              <w:t xml:space="preserve"> W</w:t>
            </w:r>
          </w:p>
        </w:tc>
        <w:tc>
          <w:tcPr>
            <w:tcW w:w="825" w:type="dxa"/>
            <w:vAlign w:val="center"/>
          </w:tcPr>
          <w:p w14:paraId="77F38384" w14:textId="77777777" w:rsidR="007132E2" w:rsidRPr="00BE10DF" w:rsidRDefault="007B7472" w:rsidP="00A94EC3">
            <w:pPr>
              <w:pStyle w:val="Tabletext"/>
              <w:spacing w:before="100" w:after="100"/>
              <w:jc w:val="center"/>
            </w:pPr>
            <w:r w:rsidRPr="00BE10DF">
              <w:t>26</w:t>
            </w:r>
            <w:r w:rsidRPr="00BE10DF">
              <w:rPr>
                <w:rFonts w:ascii="Symbol" w:hAnsi="Symbol"/>
              </w:rPr>
              <w:t></w:t>
            </w:r>
            <w:r w:rsidRPr="00BE10DF">
              <w:t xml:space="preserve"> W</w:t>
            </w:r>
            <w:r w:rsidRPr="00BE10DF">
              <w:br/>
              <w:t>à</w:t>
            </w:r>
            <w:r w:rsidRPr="00BE10DF">
              <w:br/>
              <w:t>24</w:t>
            </w:r>
            <w:r w:rsidRPr="00BE10DF">
              <w:rPr>
                <w:rFonts w:ascii="Symbol" w:hAnsi="Symbol"/>
              </w:rPr>
              <w:t></w:t>
            </w:r>
            <w:r w:rsidRPr="00BE10DF">
              <w:t xml:space="preserve"> W</w:t>
            </w:r>
          </w:p>
        </w:tc>
        <w:tc>
          <w:tcPr>
            <w:tcW w:w="824" w:type="dxa"/>
            <w:vAlign w:val="center"/>
          </w:tcPr>
          <w:p w14:paraId="5409472D" w14:textId="77777777" w:rsidR="007132E2" w:rsidRPr="00BE10DF" w:rsidRDefault="007B7472" w:rsidP="00A94EC3">
            <w:pPr>
              <w:pStyle w:val="Tabletext"/>
              <w:spacing w:before="100" w:after="100"/>
              <w:jc w:val="center"/>
            </w:pPr>
            <w:r w:rsidRPr="00BE10DF">
              <w:t>20</w:t>
            </w:r>
            <w:r w:rsidRPr="00BE10DF">
              <w:rPr>
                <w:rFonts w:ascii="Symbol" w:hAnsi="Symbol"/>
              </w:rPr>
              <w:t></w:t>
            </w:r>
            <w:r w:rsidRPr="00BE10DF">
              <w:t xml:space="preserve"> W</w:t>
            </w:r>
            <w:r w:rsidRPr="00BE10DF">
              <w:br/>
              <w:t>à</w:t>
            </w:r>
            <w:r w:rsidRPr="00BE10DF">
              <w:br/>
              <w:t>18</w:t>
            </w:r>
            <w:r w:rsidRPr="00BE10DF">
              <w:rPr>
                <w:rFonts w:ascii="Symbol" w:hAnsi="Symbol"/>
              </w:rPr>
              <w:t></w:t>
            </w:r>
            <w:r w:rsidRPr="00BE10DF">
              <w:t xml:space="preserve"> W</w:t>
            </w:r>
          </w:p>
        </w:tc>
        <w:tc>
          <w:tcPr>
            <w:tcW w:w="781" w:type="dxa"/>
            <w:vAlign w:val="center"/>
          </w:tcPr>
          <w:p w14:paraId="02FC7CAB" w14:textId="77777777" w:rsidR="007132E2" w:rsidRPr="00BE10DF" w:rsidRDefault="007B7472" w:rsidP="00A94EC3">
            <w:pPr>
              <w:pStyle w:val="Tabletext"/>
              <w:spacing w:before="100" w:after="100"/>
              <w:jc w:val="center"/>
            </w:pPr>
            <w:r w:rsidRPr="00BE10DF">
              <w:t>14</w:t>
            </w:r>
            <w:r w:rsidRPr="00BE10DF">
              <w:rPr>
                <w:rFonts w:ascii="Symbol" w:hAnsi="Symbol"/>
              </w:rPr>
              <w:t></w:t>
            </w:r>
            <w:r w:rsidRPr="00BE10DF">
              <w:t xml:space="preserve"> W </w:t>
            </w:r>
            <w:r w:rsidRPr="00BE10DF">
              <w:br/>
              <w:t>à</w:t>
            </w:r>
            <w:r w:rsidRPr="00BE10DF">
              <w:br/>
              <w:t>12</w:t>
            </w:r>
            <w:r w:rsidRPr="00BE10DF">
              <w:rPr>
                <w:rFonts w:ascii="Symbol" w:hAnsi="Symbol"/>
              </w:rPr>
              <w:t></w:t>
            </w:r>
            <w:r w:rsidRPr="00BE10DF">
              <w:t xml:space="preserve"> W</w:t>
            </w:r>
          </w:p>
        </w:tc>
        <w:tc>
          <w:tcPr>
            <w:tcW w:w="732" w:type="dxa"/>
            <w:vAlign w:val="center"/>
          </w:tcPr>
          <w:p w14:paraId="2B474E24" w14:textId="77777777" w:rsidR="007132E2" w:rsidRPr="00BE10DF" w:rsidRDefault="007B7472" w:rsidP="00A94EC3">
            <w:pPr>
              <w:pStyle w:val="Tabletext"/>
              <w:spacing w:before="100" w:after="100"/>
              <w:jc w:val="center"/>
            </w:pPr>
            <w:r w:rsidRPr="00BE10DF">
              <w:t>8</w:t>
            </w:r>
            <w:r w:rsidRPr="00BE10DF">
              <w:rPr>
                <w:rFonts w:ascii="Symbol" w:hAnsi="Symbol"/>
              </w:rPr>
              <w:t></w:t>
            </w:r>
            <w:r w:rsidRPr="00BE10DF">
              <w:t xml:space="preserve"> W </w:t>
            </w:r>
            <w:r w:rsidRPr="00BE10DF">
              <w:br/>
              <w:t>à</w:t>
            </w:r>
            <w:r w:rsidRPr="00BE10DF">
              <w:br/>
              <w:t>6</w:t>
            </w:r>
            <w:r w:rsidRPr="00BE10DF">
              <w:rPr>
                <w:rFonts w:ascii="Symbol" w:hAnsi="Symbol"/>
              </w:rPr>
              <w:t></w:t>
            </w:r>
            <w:r w:rsidRPr="00BE10DF">
              <w:t xml:space="preserve"> W</w:t>
            </w:r>
          </w:p>
        </w:tc>
        <w:tc>
          <w:tcPr>
            <w:tcW w:w="825" w:type="dxa"/>
            <w:vAlign w:val="center"/>
          </w:tcPr>
          <w:p w14:paraId="698D8063" w14:textId="77777777" w:rsidR="007132E2" w:rsidRPr="00BE10DF" w:rsidRDefault="007B7472" w:rsidP="00A94EC3">
            <w:pPr>
              <w:pStyle w:val="Tabletext"/>
              <w:spacing w:before="100" w:after="100"/>
            </w:pPr>
            <w:r w:rsidRPr="00BE10DF">
              <w:t>4</w:t>
            </w:r>
            <w:r w:rsidRPr="00BE10DF">
              <w:rPr>
                <w:rFonts w:ascii="Symbol" w:hAnsi="Symbol"/>
              </w:rPr>
              <w:t></w:t>
            </w:r>
            <w:r w:rsidRPr="00BE10DF">
              <w:t xml:space="preserve"> W </w:t>
            </w:r>
            <w:r w:rsidRPr="00BE10DF">
              <w:rPr>
                <w:vertAlign w:val="superscript"/>
              </w:rPr>
              <w:t>1</w:t>
            </w:r>
          </w:p>
        </w:tc>
        <w:tc>
          <w:tcPr>
            <w:tcW w:w="689" w:type="dxa"/>
            <w:vAlign w:val="center"/>
          </w:tcPr>
          <w:p w14:paraId="7483477A" w14:textId="77777777" w:rsidR="007132E2" w:rsidRPr="00BE10DF" w:rsidRDefault="007B7472" w:rsidP="00A94EC3">
            <w:pPr>
              <w:pStyle w:val="Tabletext"/>
              <w:spacing w:before="100" w:after="100"/>
              <w:jc w:val="center"/>
            </w:pPr>
            <w:r w:rsidRPr="00BE10DF">
              <w:t>2</w:t>
            </w:r>
            <w:r w:rsidRPr="00BE10DF">
              <w:rPr>
                <w:rFonts w:ascii="Symbol" w:hAnsi="Symbol"/>
              </w:rPr>
              <w:t></w:t>
            </w:r>
            <w:r w:rsidRPr="00BE10DF">
              <w:t xml:space="preserve"> W à</w:t>
            </w:r>
            <w:r w:rsidRPr="00BE10DF">
              <w:br/>
              <w:t>0</w:t>
            </w:r>
            <w:r w:rsidRPr="00BE10DF">
              <w:rPr>
                <w:rFonts w:ascii="Symbol" w:hAnsi="Symbol"/>
              </w:rPr>
              <w:t></w:t>
            </w:r>
          </w:p>
        </w:tc>
        <w:tc>
          <w:tcPr>
            <w:tcW w:w="824" w:type="dxa"/>
            <w:vAlign w:val="center"/>
          </w:tcPr>
          <w:p w14:paraId="6B5A1AA3" w14:textId="77777777" w:rsidR="007132E2" w:rsidRPr="00BE10DF" w:rsidRDefault="007B7472" w:rsidP="00A94EC3">
            <w:pPr>
              <w:pStyle w:val="Tabletext"/>
              <w:spacing w:before="100" w:after="100"/>
              <w:jc w:val="center"/>
            </w:pPr>
            <w:r w:rsidRPr="00BE10DF">
              <w:t>4</w:t>
            </w:r>
            <w:r w:rsidRPr="00BE10DF">
              <w:rPr>
                <w:rFonts w:ascii="Symbol" w:hAnsi="Symbol"/>
              </w:rPr>
              <w:t></w:t>
            </w:r>
            <w:r w:rsidRPr="00BE10DF">
              <w:t xml:space="preserve"> E</w:t>
            </w:r>
            <w:r w:rsidRPr="00BE10DF">
              <w:br/>
              <w:t>à</w:t>
            </w:r>
            <w:r w:rsidRPr="00BE10DF">
              <w:br/>
              <w:t>6</w:t>
            </w:r>
            <w:r w:rsidRPr="00BE10DF">
              <w:rPr>
                <w:rFonts w:ascii="Symbol" w:hAnsi="Symbol"/>
              </w:rPr>
              <w:t></w:t>
            </w:r>
            <w:r w:rsidRPr="00BE10DF">
              <w:t xml:space="preserve"> E</w:t>
            </w:r>
          </w:p>
        </w:tc>
        <w:tc>
          <w:tcPr>
            <w:tcW w:w="689" w:type="dxa"/>
            <w:vAlign w:val="center"/>
          </w:tcPr>
          <w:p w14:paraId="7ABCE136" w14:textId="77777777" w:rsidR="007132E2" w:rsidRPr="00BE10DF" w:rsidRDefault="007B7472" w:rsidP="00A94EC3">
            <w:pPr>
              <w:pStyle w:val="Tabletext"/>
              <w:spacing w:before="100" w:after="100"/>
              <w:ind w:left="-57" w:right="-57"/>
            </w:pPr>
            <w:r w:rsidRPr="00BE10DF">
              <w:t>9</w:t>
            </w:r>
            <w:r w:rsidRPr="00BE10DF">
              <w:rPr>
                <w:rFonts w:ascii="Symbol" w:hAnsi="Symbol"/>
              </w:rPr>
              <w:t></w:t>
            </w:r>
            <w:r w:rsidRPr="00BE10DF">
              <w:t xml:space="preserve"> E </w:t>
            </w:r>
            <w:r w:rsidRPr="00BE10DF">
              <w:rPr>
                <w:vertAlign w:val="superscript"/>
              </w:rPr>
              <w:t>1</w:t>
            </w:r>
          </w:p>
        </w:tc>
      </w:tr>
      <w:tr w:rsidR="007132E2" w:rsidRPr="00BE10DF" w14:paraId="310AFF52" w14:textId="77777777" w:rsidTr="007132E2">
        <w:tblPrEx>
          <w:tblBorders>
            <w:left w:val="none" w:sz="0" w:space="0" w:color="auto"/>
            <w:bottom w:val="none" w:sz="0" w:space="0" w:color="auto"/>
            <w:right w:val="none" w:sz="0" w:space="0" w:color="auto"/>
          </w:tblBorders>
        </w:tblPrEx>
        <w:tc>
          <w:tcPr>
            <w:tcW w:w="9730" w:type="dxa"/>
            <w:gridSpan w:val="12"/>
            <w:vAlign w:val="center"/>
          </w:tcPr>
          <w:p w14:paraId="4383C435" w14:textId="77777777" w:rsidR="007132E2" w:rsidRPr="00BE10DF" w:rsidRDefault="007B7472" w:rsidP="00A94EC3">
            <w:pPr>
              <w:pStyle w:val="Tablelegend"/>
              <w:tabs>
                <w:tab w:val="clear" w:pos="567"/>
                <w:tab w:val="clear" w:pos="851"/>
                <w:tab w:val="clear" w:pos="1134"/>
              </w:tabs>
              <w:ind w:left="199" w:hanging="284"/>
            </w:pPr>
            <w:r w:rsidRPr="00BE10DF">
              <w:rPr>
                <w:vertAlign w:val="superscript"/>
              </w:rPr>
              <w:t>1</w:t>
            </w:r>
            <w:r w:rsidRPr="00BE10DF">
              <w:tab/>
              <w:t>Les projets d'assignation nouvelle ou modifiée figurant dans la Liste qui correspondent à cette position orbitale ne doivent pas dépasser la limite de puissance surfacique –138 dB(W/(m</w:t>
            </w:r>
            <w:r w:rsidRPr="00BE10DF">
              <w:rPr>
                <w:vertAlign w:val="superscript"/>
              </w:rPr>
              <w:t>2</w:t>
            </w:r>
            <w:r w:rsidRPr="00BE10DF">
              <w:t> </w:t>
            </w:r>
            <w:r w:rsidRPr="00BE10DF">
              <w:rPr>
                <w:rFonts w:ascii="Symbol" w:hAnsi="Symbol"/>
              </w:rPr>
              <w:t></w:t>
            </w:r>
            <w:r w:rsidRPr="00BE10DF">
              <w:t> 27 MHz)) en un point quelconque de la Région 2.</w:t>
            </w:r>
          </w:p>
        </w:tc>
      </w:tr>
    </w:tbl>
    <w:p w14:paraId="0B86CC65" w14:textId="77777777" w:rsidR="00A232CA" w:rsidRDefault="00A232CA" w:rsidP="00A94EC3">
      <w:pPr>
        <w:pStyle w:val="Reasons"/>
      </w:pPr>
    </w:p>
    <w:p w14:paraId="4D5BE7AD" w14:textId="77777777" w:rsidR="00A232CA" w:rsidRDefault="007B7472" w:rsidP="00A94EC3">
      <w:pPr>
        <w:pStyle w:val="Proposal"/>
      </w:pPr>
      <w:r>
        <w:t>SUP</w:t>
      </w:r>
      <w:r>
        <w:tab/>
        <w:t>IAP/11A4/8</w:t>
      </w:r>
      <w:r>
        <w:rPr>
          <w:vanish/>
          <w:color w:val="7F7F7F" w:themeColor="text1" w:themeTint="80"/>
          <w:vertAlign w:val="superscript"/>
        </w:rPr>
        <w:t>#49979</w:t>
      </w:r>
    </w:p>
    <w:p w14:paraId="59D3BF66" w14:textId="77777777" w:rsidR="007132E2" w:rsidRPr="00BE10DF" w:rsidRDefault="007B7472" w:rsidP="00A94EC3">
      <w:pPr>
        <w:pStyle w:val="TableNo"/>
      </w:pPr>
      <w:r w:rsidRPr="00BE10DF">
        <w:t>TABLEAU 2</w:t>
      </w:r>
    </w:p>
    <w:p w14:paraId="2B6286F2" w14:textId="77777777" w:rsidR="007132E2" w:rsidRPr="00BE10DF" w:rsidRDefault="007B7472" w:rsidP="00A94EC3">
      <w:pPr>
        <w:pStyle w:val="Tabletitle"/>
      </w:pPr>
      <w:r w:rsidRPr="00BE10DF">
        <w:t xml:space="preserve">Positions nominales sur l'arc orbital entre 37,2° W et 10° E auxquelles la p.i.r.e. </w:t>
      </w:r>
      <w:r w:rsidRPr="00BE10DF">
        <w:br/>
        <w:t>peut dépasser la limite de 56 dBW</w:t>
      </w:r>
    </w:p>
    <w:tbl>
      <w:tblPr>
        <w:tblW w:w="973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3"/>
        <w:gridCol w:w="706"/>
        <w:gridCol w:w="928"/>
        <w:gridCol w:w="788"/>
        <w:gridCol w:w="788"/>
        <w:gridCol w:w="788"/>
        <w:gridCol w:w="788"/>
        <w:gridCol w:w="788"/>
        <w:gridCol w:w="676"/>
        <w:gridCol w:w="788"/>
        <w:gridCol w:w="788"/>
        <w:gridCol w:w="621"/>
      </w:tblGrid>
      <w:tr w:rsidR="007132E2" w:rsidRPr="00BE10DF" w14:paraId="4582C07F" w14:textId="77777777" w:rsidTr="007132E2">
        <w:trPr>
          <w:cantSplit/>
          <w:trHeight w:val="418"/>
          <w:jc w:val="center"/>
        </w:trPr>
        <w:tc>
          <w:tcPr>
            <w:tcW w:w="1247" w:type="dxa"/>
            <w:tcBorders>
              <w:bottom w:val="single" w:sz="4" w:space="0" w:color="auto"/>
            </w:tcBorders>
            <w:vAlign w:val="center"/>
          </w:tcPr>
          <w:p w14:paraId="7DDFB20D" w14:textId="77777777" w:rsidR="007132E2" w:rsidRPr="00BE10DF" w:rsidRDefault="007B7472" w:rsidP="00A94EC3">
            <w:pPr>
              <w:pStyle w:val="Tablelegend"/>
              <w:spacing w:before="100" w:after="100"/>
              <w:rPr>
                <w:b/>
                <w:bCs/>
              </w:rPr>
            </w:pPr>
            <w:r w:rsidRPr="00BE10DF">
              <w:rPr>
                <w:b/>
                <w:bCs/>
              </w:rPr>
              <w:t>Position orbitale</w:t>
            </w:r>
          </w:p>
        </w:tc>
        <w:tc>
          <w:tcPr>
            <w:tcW w:w="686" w:type="dxa"/>
            <w:tcBorders>
              <w:bottom w:val="single" w:sz="4" w:space="0" w:color="auto"/>
            </w:tcBorders>
          </w:tcPr>
          <w:p w14:paraId="09BE8926" w14:textId="77777777" w:rsidR="007132E2" w:rsidRPr="00BE10DF" w:rsidRDefault="007B7472" w:rsidP="00A94EC3">
            <w:pPr>
              <w:pStyle w:val="Tabletext"/>
              <w:spacing w:before="100" w:after="100"/>
              <w:jc w:val="center"/>
            </w:pPr>
            <w:r w:rsidRPr="00BE10DF">
              <w:t>37</w:t>
            </w:r>
            <w:r w:rsidRPr="00BE10DF">
              <w:rPr>
                <w:rFonts w:ascii="Symbol" w:hAnsi="Symbol"/>
              </w:rPr>
              <w:t></w:t>
            </w:r>
            <w:r w:rsidRPr="00BE10DF">
              <w:t> W</w:t>
            </w:r>
            <w:r w:rsidRPr="00BE10DF">
              <w:br/>
            </w:r>
            <w:r w:rsidRPr="00BE10DF">
              <w:rPr>
                <w:rFonts w:ascii="Symbol" w:hAnsi="Symbol"/>
              </w:rPr>
              <w:sym w:font="Symbol" w:char="F0B1"/>
            </w:r>
            <w:r w:rsidRPr="00BE10DF">
              <w:rPr>
                <w:rFonts w:ascii="Tms Rmn" w:hAnsi="Tms Rmn"/>
                <w:sz w:val="12"/>
              </w:rPr>
              <w:t> </w:t>
            </w:r>
            <w:r w:rsidRPr="00BE10DF">
              <w:t>0,2</w:t>
            </w:r>
            <w:r w:rsidRPr="00BE10DF">
              <w:rPr>
                <w:rFonts w:ascii="Symbol" w:hAnsi="Symbol"/>
              </w:rPr>
              <w:t></w:t>
            </w:r>
          </w:p>
        </w:tc>
        <w:tc>
          <w:tcPr>
            <w:tcW w:w="902" w:type="dxa"/>
            <w:tcBorders>
              <w:bottom w:val="single" w:sz="4" w:space="0" w:color="auto"/>
            </w:tcBorders>
            <w:vAlign w:val="center"/>
          </w:tcPr>
          <w:p w14:paraId="6DA023FC" w14:textId="77777777" w:rsidR="007132E2" w:rsidRPr="00BE10DF" w:rsidRDefault="007B7472" w:rsidP="00A94EC3">
            <w:pPr>
              <w:pStyle w:val="Tabletext"/>
              <w:spacing w:before="100" w:after="100"/>
              <w:jc w:val="center"/>
            </w:pPr>
            <w:r w:rsidRPr="00BE10DF">
              <w:t>33,5</w:t>
            </w:r>
            <w:r w:rsidRPr="00BE10DF">
              <w:rPr>
                <w:rFonts w:ascii="Symbol" w:hAnsi="Symbol"/>
              </w:rPr>
              <w:t></w:t>
            </w:r>
            <w:r w:rsidRPr="00BE10DF">
              <w:t> W</w:t>
            </w:r>
          </w:p>
        </w:tc>
        <w:tc>
          <w:tcPr>
            <w:tcW w:w="766" w:type="dxa"/>
            <w:tcBorders>
              <w:bottom w:val="single" w:sz="4" w:space="0" w:color="auto"/>
            </w:tcBorders>
            <w:vAlign w:val="center"/>
          </w:tcPr>
          <w:p w14:paraId="339168B1" w14:textId="77777777" w:rsidR="007132E2" w:rsidRPr="00BE10DF" w:rsidRDefault="007B7472" w:rsidP="00A94EC3">
            <w:pPr>
              <w:pStyle w:val="Tabletext"/>
              <w:spacing w:before="100" w:after="100"/>
              <w:jc w:val="center"/>
            </w:pPr>
            <w:r w:rsidRPr="00BE10DF">
              <w:t>30</w:t>
            </w:r>
            <w:r w:rsidRPr="00BE10DF">
              <w:rPr>
                <w:rFonts w:ascii="Symbol" w:hAnsi="Symbol"/>
              </w:rPr>
              <w:t></w:t>
            </w:r>
            <w:r w:rsidRPr="00BE10DF">
              <w:t> W</w:t>
            </w:r>
          </w:p>
        </w:tc>
        <w:tc>
          <w:tcPr>
            <w:tcW w:w="766" w:type="dxa"/>
            <w:tcBorders>
              <w:bottom w:val="single" w:sz="4" w:space="0" w:color="auto"/>
            </w:tcBorders>
          </w:tcPr>
          <w:p w14:paraId="6C6A28BD" w14:textId="77777777" w:rsidR="007132E2" w:rsidRPr="00BE10DF" w:rsidRDefault="007B7472" w:rsidP="00A94EC3">
            <w:pPr>
              <w:pStyle w:val="Tabletext"/>
              <w:spacing w:before="100" w:after="100"/>
              <w:jc w:val="center"/>
            </w:pPr>
            <w:r w:rsidRPr="00BE10DF">
              <w:t>25</w:t>
            </w:r>
            <w:r w:rsidRPr="00BE10DF">
              <w:rPr>
                <w:rFonts w:ascii="Symbol" w:hAnsi="Symbol"/>
              </w:rPr>
              <w:t></w:t>
            </w:r>
            <w:r w:rsidRPr="00BE10DF">
              <w:t xml:space="preserve"> W </w:t>
            </w:r>
            <w:r w:rsidRPr="00BE10DF">
              <w:rPr>
                <w:rFonts w:ascii="Symbol" w:hAnsi="Symbol"/>
              </w:rPr>
              <w:sym w:font="Symbol" w:char="F0B1"/>
            </w:r>
            <w:r w:rsidRPr="00BE10DF">
              <w:rPr>
                <w:rFonts w:ascii="Tms Rmn" w:hAnsi="Tms Rmn"/>
                <w:sz w:val="12"/>
              </w:rPr>
              <w:t> </w:t>
            </w:r>
            <w:r w:rsidRPr="00BE10DF">
              <w:t>0,2</w:t>
            </w:r>
            <w:r w:rsidRPr="00BE10DF">
              <w:rPr>
                <w:rFonts w:ascii="Symbol" w:hAnsi="Symbol"/>
              </w:rPr>
              <w:t></w:t>
            </w:r>
          </w:p>
        </w:tc>
        <w:tc>
          <w:tcPr>
            <w:tcW w:w="766" w:type="dxa"/>
            <w:tcBorders>
              <w:bottom w:val="single" w:sz="4" w:space="0" w:color="auto"/>
            </w:tcBorders>
          </w:tcPr>
          <w:p w14:paraId="3FA9BDB7" w14:textId="77777777" w:rsidR="007132E2" w:rsidRPr="00BE10DF" w:rsidRDefault="007B7472" w:rsidP="00A94EC3">
            <w:pPr>
              <w:pStyle w:val="Tabletext"/>
              <w:spacing w:before="100" w:after="100"/>
              <w:jc w:val="center"/>
            </w:pPr>
            <w:r w:rsidRPr="00BE10DF">
              <w:t>19</w:t>
            </w:r>
            <w:r w:rsidRPr="00BE10DF">
              <w:rPr>
                <w:rFonts w:ascii="Symbol" w:hAnsi="Symbol"/>
              </w:rPr>
              <w:t></w:t>
            </w:r>
            <w:r w:rsidRPr="00BE10DF">
              <w:t xml:space="preserve"> W </w:t>
            </w:r>
            <w:r w:rsidRPr="00BE10DF">
              <w:rPr>
                <w:rFonts w:ascii="Symbol" w:hAnsi="Symbol"/>
              </w:rPr>
              <w:sym w:font="Symbol" w:char="F0B1"/>
            </w:r>
            <w:r w:rsidRPr="00BE10DF">
              <w:rPr>
                <w:rFonts w:ascii="Tms Rmn" w:hAnsi="Tms Rmn"/>
                <w:sz w:val="12"/>
              </w:rPr>
              <w:t> </w:t>
            </w:r>
            <w:r w:rsidRPr="00BE10DF">
              <w:t>0,2</w:t>
            </w:r>
            <w:r w:rsidRPr="00BE10DF">
              <w:rPr>
                <w:rFonts w:ascii="Symbol" w:hAnsi="Symbol"/>
              </w:rPr>
              <w:t></w:t>
            </w:r>
          </w:p>
        </w:tc>
        <w:tc>
          <w:tcPr>
            <w:tcW w:w="766" w:type="dxa"/>
            <w:tcBorders>
              <w:bottom w:val="single" w:sz="4" w:space="0" w:color="auto"/>
            </w:tcBorders>
          </w:tcPr>
          <w:p w14:paraId="6DDFF46A" w14:textId="77777777" w:rsidR="007132E2" w:rsidRPr="00BE10DF" w:rsidRDefault="007B7472" w:rsidP="00A94EC3">
            <w:pPr>
              <w:pStyle w:val="Tabletext"/>
              <w:spacing w:before="100" w:after="100"/>
              <w:jc w:val="center"/>
            </w:pPr>
            <w:r w:rsidRPr="00BE10DF">
              <w:t>13</w:t>
            </w:r>
            <w:r w:rsidRPr="00BE10DF">
              <w:rPr>
                <w:rFonts w:ascii="Symbol" w:hAnsi="Symbol"/>
              </w:rPr>
              <w:t></w:t>
            </w:r>
            <w:r w:rsidRPr="00BE10DF">
              <w:t xml:space="preserve"> W </w:t>
            </w:r>
            <w:r w:rsidRPr="00BE10DF">
              <w:rPr>
                <w:rFonts w:ascii="Symbol" w:hAnsi="Symbol"/>
              </w:rPr>
              <w:sym w:font="Symbol" w:char="F0B1"/>
            </w:r>
            <w:r w:rsidRPr="00BE10DF">
              <w:rPr>
                <w:rFonts w:ascii="Tms Rmn" w:hAnsi="Tms Rmn"/>
                <w:sz w:val="12"/>
              </w:rPr>
              <w:t> </w:t>
            </w:r>
            <w:r w:rsidRPr="00BE10DF">
              <w:t>0,2</w:t>
            </w:r>
            <w:r w:rsidRPr="00BE10DF">
              <w:rPr>
                <w:rFonts w:ascii="Symbol" w:hAnsi="Symbol"/>
              </w:rPr>
              <w:t></w:t>
            </w:r>
          </w:p>
        </w:tc>
        <w:tc>
          <w:tcPr>
            <w:tcW w:w="766" w:type="dxa"/>
            <w:tcBorders>
              <w:bottom w:val="single" w:sz="4" w:space="0" w:color="auto"/>
            </w:tcBorders>
          </w:tcPr>
          <w:p w14:paraId="43B065AB" w14:textId="77777777" w:rsidR="007132E2" w:rsidRPr="00BE10DF" w:rsidRDefault="007B7472" w:rsidP="00A94EC3">
            <w:pPr>
              <w:pStyle w:val="Tabletext"/>
              <w:spacing w:before="100" w:after="100"/>
              <w:jc w:val="center"/>
            </w:pPr>
            <w:r w:rsidRPr="00BE10DF">
              <w:t>7</w:t>
            </w:r>
            <w:r w:rsidRPr="00BE10DF">
              <w:rPr>
                <w:rFonts w:ascii="Symbol" w:hAnsi="Symbol"/>
              </w:rPr>
              <w:t></w:t>
            </w:r>
            <w:r w:rsidRPr="00BE10DF">
              <w:t xml:space="preserve"> W </w:t>
            </w:r>
            <w:r w:rsidRPr="00BE10DF">
              <w:rPr>
                <w:rFonts w:ascii="Symbol" w:hAnsi="Symbol"/>
              </w:rPr>
              <w:sym w:font="Symbol" w:char="F0B1"/>
            </w:r>
            <w:r w:rsidRPr="00BE10DF">
              <w:rPr>
                <w:rFonts w:ascii="Tms Rmn" w:hAnsi="Tms Rmn"/>
                <w:sz w:val="12"/>
              </w:rPr>
              <w:t> </w:t>
            </w:r>
            <w:r w:rsidRPr="00BE10DF">
              <w:t>0,2</w:t>
            </w:r>
            <w:r w:rsidRPr="00BE10DF">
              <w:rPr>
                <w:rFonts w:ascii="Symbol" w:hAnsi="Symbol"/>
              </w:rPr>
              <w:t></w:t>
            </w:r>
          </w:p>
        </w:tc>
        <w:tc>
          <w:tcPr>
            <w:tcW w:w="657" w:type="dxa"/>
            <w:tcBorders>
              <w:bottom w:val="single" w:sz="4" w:space="0" w:color="auto"/>
            </w:tcBorders>
            <w:vAlign w:val="center"/>
          </w:tcPr>
          <w:p w14:paraId="61391EF8" w14:textId="77777777" w:rsidR="007132E2" w:rsidRPr="00BE10DF" w:rsidRDefault="007B7472" w:rsidP="00A94EC3">
            <w:pPr>
              <w:pStyle w:val="Tabletext"/>
              <w:spacing w:before="100" w:after="100"/>
              <w:ind w:left="-57" w:right="-57"/>
              <w:jc w:val="center"/>
            </w:pPr>
            <w:r w:rsidRPr="00BE10DF">
              <w:t>4</w:t>
            </w:r>
            <w:r w:rsidRPr="00BE10DF">
              <w:rPr>
                <w:rFonts w:ascii="Symbol" w:hAnsi="Symbol"/>
              </w:rPr>
              <w:t></w:t>
            </w:r>
            <w:r w:rsidRPr="00BE10DF">
              <w:t> W </w:t>
            </w:r>
            <w:r w:rsidRPr="00BE10DF">
              <w:rPr>
                <w:vertAlign w:val="superscript"/>
              </w:rPr>
              <w:t>1</w:t>
            </w:r>
          </w:p>
        </w:tc>
        <w:tc>
          <w:tcPr>
            <w:tcW w:w="766" w:type="dxa"/>
            <w:tcBorders>
              <w:bottom w:val="single" w:sz="4" w:space="0" w:color="auto"/>
            </w:tcBorders>
          </w:tcPr>
          <w:p w14:paraId="676605BB" w14:textId="77777777" w:rsidR="007132E2" w:rsidRPr="00BE10DF" w:rsidRDefault="007B7472" w:rsidP="00A94EC3">
            <w:pPr>
              <w:pStyle w:val="Tabletext"/>
              <w:spacing w:before="100" w:after="100"/>
              <w:jc w:val="center"/>
            </w:pPr>
            <w:r w:rsidRPr="00BE10DF">
              <w:t>1</w:t>
            </w:r>
            <w:r w:rsidRPr="00BE10DF">
              <w:rPr>
                <w:rFonts w:ascii="Symbol" w:hAnsi="Symbol"/>
              </w:rPr>
              <w:t></w:t>
            </w:r>
            <w:r w:rsidRPr="00BE10DF">
              <w:t xml:space="preserve"> W </w:t>
            </w:r>
            <w:r w:rsidRPr="00BE10DF">
              <w:rPr>
                <w:rFonts w:ascii="Symbol" w:hAnsi="Symbol"/>
              </w:rPr>
              <w:sym w:font="Symbol" w:char="F0B1"/>
            </w:r>
            <w:r w:rsidRPr="00BE10DF">
              <w:rPr>
                <w:rFonts w:ascii="Tms Rmn" w:hAnsi="Tms Rmn"/>
                <w:sz w:val="12"/>
              </w:rPr>
              <w:t> </w:t>
            </w:r>
            <w:r w:rsidRPr="00BE10DF">
              <w:t>0,2</w:t>
            </w:r>
            <w:r w:rsidRPr="00BE10DF">
              <w:rPr>
                <w:rFonts w:ascii="Symbol" w:hAnsi="Symbol"/>
              </w:rPr>
              <w:t></w:t>
            </w:r>
          </w:p>
        </w:tc>
        <w:tc>
          <w:tcPr>
            <w:tcW w:w="766" w:type="dxa"/>
            <w:tcBorders>
              <w:bottom w:val="single" w:sz="4" w:space="0" w:color="auto"/>
            </w:tcBorders>
          </w:tcPr>
          <w:p w14:paraId="4FF6B784" w14:textId="77777777" w:rsidR="007132E2" w:rsidRPr="00BE10DF" w:rsidRDefault="007B7472" w:rsidP="00A94EC3">
            <w:pPr>
              <w:pStyle w:val="Tabletext"/>
              <w:spacing w:before="100" w:after="100"/>
              <w:jc w:val="center"/>
            </w:pPr>
            <w:r w:rsidRPr="00BE10DF">
              <w:t>5</w:t>
            </w:r>
            <w:r w:rsidRPr="00BE10DF">
              <w:rPr>
                <w:rFonts w:ascii="Symbol" w:hAnsi="Symbol"/>
              </w:rPr>
              <w:t></w:t>
            </w:r>
            <w:r w:rsidRPr="00BE10DF">
              <w:t xml:space="preserve"> E </w:t>
            </w:r>
            <w:r w:rsidRPr="00BE10DF">
              <w:rPr>
                <w:rFonts w:ascii="Symbol" w:hAnsi="Symbol"/>
              </w:rPr>
              <w:sym w:font="Symbol" w:char="F0B1"/>
            </w:r>
            <w:r w:rsidRPr="00BE10DF">
              <w:rPr>
                <w:rFonts w:ascii="Tms Rmn" w:hAnsi="Tms Rmn"/>
                <w:sz w:val="12"/>
              </w:rPr>
              <w:t> </w:t>
            </w:r>
            <w:r w:rsidRPr="00BE10DF">
              <w:t>0,2</w:t>
            </w:r>
            <w:r w:rsidRPr="00BE10DF">
              <w:rPr>
                <w:rFonts w:ascii="Symbol" w:hAnsi="Symbol"/>
              </w:rPr>
              <w:t></w:t>
            </w:r>
          </w:p>
        </w:tc>
        <w:tc>
          <w:tcPr>
            <w:tcW w:w="604" w:type="dxa"/>
            <w:tcBorders>
              <w:bottom w:val="single" w:sz="4" w:space="0" w:color="auto"/>
            </w:tcBorders>
            <w:vAlign w:val="center"/>
          </w:tcPr>
          <w:p w14:paraId="46EB21F6" w14:textId="77777777" w:rsidR="007132E2" w:rsidRPr="00BE10DF" w:rsidRDefault="007B7472" w:rsidP="00A94EC3">
            <w:pPr>
              <w:pStyle w:val="Tabletext"/>
              <w:spacing w:before="100" w:after="100"/>
              <w:ind w:left="-57" w:right="-57"/>
              <w:jc w:val="center"/>
            </w:pPr>
            <w:r w:rsidRPr="00BE10DF">
              <w:t>9</w:t>
            </w:r>
            <w:r w:rsidRPr="00BE10DF">
              <w:rPr>
                <w:rFonts w:ascii="Symbol" w:hAnsi="Symbol"/>
              </w:rPr>
              <w:t></w:t>
            </w:r>
            <w:r w:rsidRPr="00BE10DF">
              <w:t xml:space="preserve"> E </w:t>
            </w:r>
            <w:r w:rsidRPr="00BE10DF">
              <w:rPr>
                <w:vertAlign w:val="superscript"/>
              </w:rPr>
              <w:t>1</w:t>
            </w:r>
          </w:p>
        </w:tc>
      </w:tr>
      <w:tr w:rsidR="007132E2" w:rsidRPr="00BE10DF" w14:paraId="0A26018F" w14:textId="77777777" w:rsidTr="007132E2">
        <w:trPr>
          <w:cantSplit/>
          <w:trHeight w:val="418"/>
          <w:jc w:val="center"/>
        </w:trPr>
        <w:tc>
          <w:tcPr>
            <w:tcW w:w="9458" w:type="dxa"/>
            <w:gridSpan w:val="12"/>
            <w:tcBorders>
              <w:top w:val="single" w:sz="4" w:space="0" w:color="auto"/>
              <w:left w:val="nil"/>
              <w:bottom w:val="nil"/>
              <w:right w:val="nil"/>
            </w:tcBorders>
          </w:tcPr>
          <w:p w14:paraId="441F91B7" w14:textId="77777777" w:rsidR="007132E2" w:rsidRPr="00BE10DF" w:rsidRDefault="007B7472" w:rsidP="00A94EC3">
            <w:pPr>
              <w:pStyle w:val="Tablelegend"/>
              <w:tabs>
                <w:tab w:val="clear" w:pos="567"/>
                <w:tab w:val="clear" w:pos="851"/>
                <w:tab w:val="clear" w:pos="1134"/>
              </w:tabs>
              <w:ind w:left="227" w:hanging="284"/>
            </w:pPr>
            <w:r w:rsidRPr="00BE10DF">
              <w:rPr>
                <w:vertAlign w:val="superscript"/>
              </w:rPr>
              <w:t>1</w:t>
            </w:r>
            <w:r w:rsidRPr="00BE10DF">
              <w:tab/>
              <w:t>Les projets d'assignation nouvelle ou modifiée figurant dans la Liste qui correspondent à cette position orbitale ne doivent pas dépasser la limite de puissance surfacique –138 dB(W/(m</w:t>
            </w:r>
            <w:r w:rsidRPr="00BE10DF">
              <w:rPr>
                <w:vertAlign w:val="superscript"/>
              </w:rPr>
              <w:t>2</w:t>
            </w:r>
            <w:r w:rsidRPr="00BE10DF">
              <w:t> </w:t>
            </w:r>
            <w:r w:rsidRPr="00BE10DF">
              <w:rPr>
                <w:rFonts w:ascii="Symbol" w:hAnsi="Symbol"/>
              </w:rPr>
              <w:t></w:t>
            </w:r>
            <w:r w:rsidRPr="00BE10DF">
              <w:t> 27 MHz)) en un point quelconque de la Région 2.</w:t>
            </w:r>
          </w:p>
        </w:tc>
      </w:tr>
    </w:tbl>
    <w:p w14:paraId="4EB4B97B" w14:textId="77777777" w:rsidR="00A232CA" w:rsidRDefault="00A232CA" w:rsidP="00A94EC3">
      <w:pPr>
        <w:pStyle w:val="Reasons"/>
      </w:pPr>
    </w:p>
    <w:p w14:paraId="063C92CE" w14:textId="77777777" w:rsidR="00A232CA" w:rsidRDefault="007B7472" w:rsidP="00A94EC3">
      <w:pPr>
        <w:pStyle w:val="Proposal"/>
      </w:pPr>
      <w:r>
        <w:rPr>
          <w:u w:val="single"/>
        </w:rPr>
        <w:t>NOC</w:t>
      </w:r>
      <w:r>
        <w:tab/>
        <w:t>IAP/11A4/9</w:t>
      </w:r>
      <w:r>
        <w:rPr>
          <w:vanish/>
          <w:color w:val="7F7F7F" w:themeColor="text1" w:themeTint="80"/>
          <w:vertAlign w:val="superscript"/>
        </w:rPr>
        <w:t>#49980</w:t>
      </w:r>
    </w:p>
    <w:p w14:paraId="5CD8AA9F" w14:textId="77777777" w:rsidR="007132E2" w:rsidRPr="00BE10DF" w:rsidRDefault="007B7472" w:rsidP="00A94EC3">
      <w:r w:rsidRPr="00BE10DF">
        <w:rPr>
          <w:rStyle w:val="Provsplit"/>
        </w:rPr>
        <w:t>B</w:t>
      </w:r>
      <w:r w:rsidRPr="00BE10DF">
        <w:tab/>
        <w:t xml:space="preserve">Le Plan de la Région 2 est fondé sur le groupement des stations spatiales à des positions nominales sur l'orbite de </w:t>
      </w:r>
      <w:r w:rsidRPr="00BE10DF">
        <w:rPr>
          <w:rFonts w:ascii="Symbol" w:hAnsi="Symbol"/>
        </w:rPr>
        <w:t></w:t>
      </w:r>
      <w:r w:rsidRPr="00BE10DF">
        <w:t>0,2</w:t>
      </w:r>
      <w:r w:rsidRPr="00BE10DF">
        <w:rPr>
          <w:rFonts w:ascii="Symbol" w:hAnsi="Symbol"/>
        </w:rPr>
        <w:t></w:t>
      </w:r>
      <w:r w:rsidRPr="00BE10DF">
        <w:t xml:space="preserve"> à partir du centre du groupe de satellites. Les administrations peuvent placer les satellites qui font partie d'un groupe à n'importe quelle position sur l'orbite à l'intérieur de ce groupe, à condition qu'elles obtiennent l'accord des administrations ayant des assignations à des stations spatiales dans le même groupe (voir le § 4.13.1 de l'Annexe 3 à l'Appendice </w:t>
      </w:r>
      <w:r w:rsidRPr="00BE10DF">
        <w:rPr>
          <w:rStyle w:val="Appref"/>
          <w:b/>
          <w:color w:val="000000"/>
        </w:rPr>
        <w:t>30A</w:t>
      </w:r>
      <w:r w:rsidRPr="00BE10DF">
        <w:t>).</w:t>
      </w:r>
    </w:p>
    <w:p w14:paraId="7F168208" w14:textId="77777777" w:rsidR="00A232CA" w:rsidRDefault="00A232CA" w:rsidP="00A94EC3">
      <w:pPr>
        <w:pStyle w:val="Reasons"/>
      </w:pPr>
    </w:p>
    <w:p w14:paraId="1D8758CE" w14:textId="77777777" w:rsidR="00A232CA" w:rsidRDefault="007B7472" w:rsidP="00A94EC3">
      <w:pPr>
        <w:pStyle w:val="Proposal"/>
      </w:pPr>
      <w:r>
        <w:t>ADD</w:t>
      </w:r>
      <w:r>
        <w:tab/>
        <w:t>IAP/11A4/10</w:t>
      </w:r>
      <w:r>
        <w:rPr>
          <w:vanish/>
          <w:color w:val="7F7F7F" w:themeColor="text1" w:themeTint="80"/>
          <w:vertAlign w:val="superscript"/>
        </w:rPr>
        <w:t>#49981</w:t>
      </w:r>
    </w:p>
    <w:p w14:paraId="6C669FE3" w14:textId="024488C9" w:rsidR="007132E2" w:rsidRPr="00BE10DF" w:rsidRDefault="007B7472" w:rsidP="00A94EC3">
      <w:pPr>
        <w:pStyle w:val="ResNo"/>
      </w:pPr>
      <w:r w:rsidRPr="00BE10DF">
        <w:t>PROJET DE NOUVELLE RÉSOLUTION [</w:t>
      </w:r>
      <w:r w:rsidR="00F7565F">
        <w:t>iap/</w:t>
      </w:r>
      <w:r w:rsidRPr="00BE10DF">
        <w:t>A14-LIMITA3] (CMR-19)</w:t>
      </w:r>
    </w:p>
    <w:p w14:paraId="3810CB7D" w14:textId="37D3BBA0" w:rsidR="007132E2" w:rsidRPr="00BE10DF" w:rsidRDefault="007B7472" w:rsidP="00A94EC3">
      <w:pPr>
        <w:pStyle w:val="Restitle"/>
      </w:pPr>
      <w:r w:rsidRPr="00BE10DF">
        <w:t xml:space="preserve">Protection des réseaux du service de radiodiffusion par satellite mis en </w:t>
      </w:r>
      <w:r w:rsidR="008050B4" w:rsidRPr="00BE10DF">
        <w:t>œuvre</w:t>
      </w:r>
      <w:r w:rsidRPr="00BE10DF">
        <w:t xml:space="preserve"> dans l'arc de l'orbite des satellites géostationnaires compris entre 37,2° W </w:t>
      </w:r>
      <w:r w:rsidRPr="00BE10DF">
        <w:br/>
        <w:t>et 10° E dans la bande de fréquences 11,7-12,2 GHz</w:t>
      </w:r>
    </w:p>
    <w:p w14:paraId="775B5658" w14:textId="77777777" w:rsidR="007132E2" w:rsidRPr="00BE10DF" w:rsidRDefault="007B7472" w:rsidP="00A94EC3">
      <w:pPr>
        <w:pStyle w:val="Normalaftertitle"/>
      </w:pPr>
      <w:r w:rsidRPr="00BE10DF">
        <w:t>La Conférence mondiale des radiocommunications (Charm el-Cheikh, 2019),</w:t>
      </w:r>
    </w:p>
    <w:p w14:paraId="060C694E" w14:textId="77777777" w:rsidR="007132E2" w:rsidRPr="00BE10DF" w:rsidRDefault="007B7472" w:rsidP="00A94EC3">
      <w:pPr>
        <w:pStyle w:val="Call"/>
      </w:pPr>
      <w:r w:rsidRPr="00BE10DF">
        <w:lastRenderedPageBreak/>
        <w:t>considérant</w:t>
      </w:r>
    </w:p>
    <w:p w14:paraId="25308837" w14:textId="77777777" w:rsidR="007132E2" w:rsidRPr="00BE10DF" w:rsidRDefault="007B7472" w:rsidP="00A94EC3">
      <w:r w:rsidRPr="00BE10DF">
        <w:rPr>
          <w:i/>
          <w:iCs/>
        </w:rPr>
        <w:t>a)</w:t>
      </w:r>
      <w:r w:rsidRPr="00BE10DF">
        <w:rPr>
          <w:i/>
          <w:iCs/>
        </w:rPr>
        <w:tab/>
      </w:r>
      <w:r w:rsidRPr="00BE10DF">
        <w:t>que les dispositions applicables au service de radiodiffusion par satellite (SRS) dans les bandes de fréquences 11,7-12,5 GHz en Région 1, 12,2-12,7 GHz en Région 2 et 11,7</w:t>
      </w:r>
      <w:r w:rsidRPr="00BE10DF">
        <w:noBreakHyphen/>
        <w:t xml:space="preserve">12,2 GHz en Région 3 sont énoncées dans l'Appendice </w:t>
      </w:r>
      <w:r w:rsidRPr="00BE10DF">
        <w:rPr>
          <w:b/>
          <w:bCs/>
        </w:rPr>
        <w:t>30</w:t>
      </w:r>
      <w:r w:rsidRPr="00BE10DF">
        <w:t>;</w:t>
      </w:r>
    </w:p>
    <w:p w14:paraId="51E66645" w14:textId="77777777" w:rsidR="007132E2" w:rsidRPr="00BE10DF" w:rsidRDefault="007B7472" w:rsidP="00A94EC3">
      <w:pPr>
        <w:rPr>
          <w:iCs/>
        </w:rPr>
      </w:pPr>
      <w:r w:rsidRPr="00BE10DF">
        <w:rPr>
          <w:i/>
        </w:rPr>
        <w:t>b)</w:t>
      </w:r>
      <w:r w:rsidRPr="00BE10DF">
        <w:rPr>
          <w:i/>
        </w:rPr>
        <w:tab/>
      </w:r>
      <w:r w:rsidRPr="00BE10DF">
        <w:rPr>
          <w:iCs/>
        </w:rPr>
        <w:t xml:space="preserve">que des systèmes du service fixe par satellite (SFS) et du service de radiodiffusion par satellite utilisent la bande de fréquences </w:t>
      </w:r>
      <w:r w:rsidRPr="00BE10DF">
        <w:t>11,7-12,2 GHz</w:t>
      </w:r>
      <w:r w:rsidRPr="00BE10DF">
        <w:rPr>
          <w:iCs/>
        </w:rPr>
        <w:t xml:space="preserve"> en partage;</w:t>
      </w:r>
    </w:p>
    <w:p w14:paraId="0EEE3910" w14:textId="77777777" w:rsidR="007132E2" w:rsidRPr="00BE10DF" w:rsidRDefault="007B7472" w:rsidP="00A94EC3">
      <w:pPr>
        <w:rPr>
          <w:szCs w:val="24"/>
        </w:rPr>
      </w:pPr>
      <w:r w:rsidRPr="00BE10DF">
        <w:rPr>
          <w:i/>
        </w:rPr>
        <w:t>c)</w:t>
      </w:r>
      <w:r w:rsidRPr="00BE10DF">
        <w:rPr>
          <w:i/>
        </w:rPr>
        <w:tab/>
      </w:r>
      <w:r w:rsidRPr="00BE10DF">
        <w:rPr>
          <w:iCs/>
        </w:rPr>
        <w:t xml:space="preserve">que la CMR-19 a supprimé la restriction indiquée dans la section 3 de l'Annexe 7 de l'Appendice </w:t>
      </w:r>
      <w:r w:rsidRPr="00BE10DF">
        <w:rPr>
          <w:b/>
          <w:bCs/>
          <w:iCs/>
        </w:rPr>
        <w:t>30 (Rév.CMR-15)</w:t>
      </w:r>
      <w:r w:rsidRPr="00BE10DF">
        <w:rPr>
          <w:iCs/>
        </w:rPr>
        <w:t xml:space="preserve"> qui définissait les parties utilisables de l'arc orbital compris entre </w:t>
      </w:r>
      <w:r w:rsidRPr="00BE10DF">
        <w:rPr>
          <w:bCs/>
          <w:szCs w:val="24"/>
          <w:lang w:eastAsia="zh-CN"/>
        </w:rPr>
        <w:t xml:space="preserve">37,2° W et 10° E pour des assignations nouvelles ou modifiées de la Liste pour les Régions 1 et 3 dans la bande de fréquences </w:t>
      </w:r>
      <w:r w:rsidRPr="00BE10DF">
        <w:t>11,7-12,2 GHz</w:t>
      </w:r>
      <w:r w:rsidRPr="00BE10DF">
        <w:rPr>
          <w:bCs/>
          <w:szCs w:val="24"/>
          <w:lang w:eastAsia="zh-CN"/>
        </w:rPr>
        <w:t>;</w:t>
      </w:r>
    </w:p>
    <w:p w14:paraId="640FE60A" w14:textId="77777777" w:rsidR="007132E2" w:rsidRPr="00BE10DF" w:rsidRDefault="007B7472" w:rsidP="00A94EC3">
      <w:pPr>
        <w:rPr>
          <w:rFonts w:ascii="TimesNewRomanPSMT" w:hAnsi="TimesNewRomanPSMT" w:cs="TimesNewRomanPSMT"/>
          <w:szCs w:val="24"/>
          <w:lang w:eastAsia="zh-CN"/>
        </w:rPr>
      </w:pPr>
      <w:r w:rsidRPr="00BE10DF">
        <w:rPr>
          <w:i/>
          <w:iCs/>
        </w:rPr>
        <w:t>d)</w:t>
      </w:r>
      <w:r w:rsidRPr="00BE10DF">
        <w:rPr>
          <w:iCs/>
        </w:rPr>
        <w:tab/>
        <w:t xml:space="preserve">que la Section 1 de l'Annexe 1 de l'Appendice </w:t>
      </w:r>
      <w:r w:rsidRPr="00BE10DF">
        <w:rPr>
          <w:b/>
          <w:bCs/>
          <w:iCs/>
        </w:rPr>
        <w:t>30 (Rév.CMR-15)</w:t>
      </w:r>
      <w:r w:rsidRPr="00BE10DF">
        <w:rPr>
          <w:iCs/>
        </w:rPr>
        <w:t xml:space="preserve"> du RR donne les critères utilisés pour déterminer les besoins de coordination pour les assignations de fréquence dans du Plan et de la Liste pour les Régions 1 et 3;</w:t>
      </w:r>
    </w:p>
    <w:p w14:paraId="50F8F58F" w14:textId="77777777" w:rsidR="007132E2" w:rsidRPr="00BE10DF" w:rsidRDefault="007B7472" w:rsidP="00A94EC3">
      <w:pPr>
        <w:rPr>
          <w:iCs/>
        </w:rPr>
      </w:pPr>
      <w:r w:rsidRPr="00BE10DF">
        <w:rPr>
          <w:rFonts w:asciiTheme="majorBidi" w:hAnsiTheme="majorBidi" w:cstheme="majorBidi"/>
          <w:i/>
          <w:szCs w:val="24"/>
          <w:lang w:eastAsia="zh-CN"/>
        </w:rPr>
        <w:t>e)</w:t>
      </w:r>
      <w:r w:rsidRPr="00BE10DF">
        <w:rPr>
          <w:rFonts w:asciiTheme="majorBidi" w:hAnsiTheme="majorBidi" w:cstheme="majorBidi"/>
          <w:szCs w:val="24"/>
          <w:lang w:eastAsia="zh-CN"/>
        </w:rPr>
        <w:tab/>
        <w:t>que les valeurs de gabarit de puissance surfacique données dans la</w:t>
      </w:r>
      <w:r w:rsidRPr="00BE10DF">
        <w:rPr>
          <w:rFonts w:ascii="TimesNewRomanPSMT" w:hAnsi="TimesNewRomanPSMT" w:cs="TimesNewRomanPSMT"/>
          <w:szCs w:val="24"/>
          <w:lang w:eastAsia="zh-CN"/>
        </w:rPr>
        <w:t xml:space="preserve"> </w:t>
      </w:r>
      <w:r w:rsidRPr="00BE10DF">
        <w:rPr>
          <w:iCs/>
        </w:rPr>
        <w:t xml:space="preserve">Section 1 de l'Annexe 1 de l'Appendice </w:t>
      </w:r>
      <w:r w:rsidRPr="00BE10DF">
        <w:rPr>
          <w:b/>
          <w:bCs/>
          <w:iCs/>
        </w:rPr>
        <w:t>30 (Rév.CMR-15)</w:t>
      </w:r>
      <w:r w:rsidRPr="00BE10DF">
        <w:rPr>
          <w:iCs/>
        </w:rPr>
        <w:t xml:space="preserve"> reposent sur les paramètres adoptés par la CMR-2000 en se fondant sur une taille minimum de 60 cm pour les antennes de réception de station terrienne;</w:t>
      </w:r>
    </w:p>
    <w:p w14:paraId="79F14650" w14:textId="77777777" w:rsidR="007132E2" w:rsidRPr="00BE10DF" w:rsidRDefault="007B7472" w:rsidP="00A94EC3">
      <w:r w:rsidRPr="00BE10DF">
        <w:rPr>
          <w:i/>
        </w:rPr>
        <w:t>f)</w:t>
      </w:r>
      <w:r w:rsidRPr="00BE10DF">
        <w:tab/>
        <w:t xml:space="preserve">que l'utilisation de cette bande de fréquences par le SRS est assujettie à la procédure de coordination de l'Article </w:t>
      </w:r>
      <w:r w:rsidRPr="00B3717F">
        <w:t>4</w:t>
      </w:r>
      <w:r w:rsidRPr="00BE10DF">
        <w:t xml:space="preserve"> de l'Appendice </w:t>
      </w:r>
      <w:r w:rsidRPr="00BE10DF">
        <w:rPr>
          <w:b/>
          <w:bCs/>
        </w:rPr>
        <w:t>30 (Rév.CMR-19)</w:t>
      </w:r>
      <w:r w:rsidRPr="00BE10DF">
        <w:t>,</w:t>
      </w:r>
    </w:p>
    <w:p w14:paraId="38236353" w14:textId="77777777" w:rsidR="007132E2" w:rsidRPr="00BE10DF" w:rsidRDefault="007B7472" w:rsidP="00A94EC3">
      <w:pPr>
        <w:pStyle w:val="Call"/>
      </w:pPr>
      <w:r w:rsidRPr="00BE10DF">
        <w:t>notant</w:t>
      </w:r>
    </w:p>
    <w:p w14:paraId="40A62F29" w14:textId="77777777" w:rsidR="007132E2" w:rsidRPr="00BE10DF" w:rsidRDefault="007B7472" w:rsidP="00A94EC3">
      <w:r w:rsidRPr="00BE10DF">
        <w:rPr>
          <w:i/>
          <w:iCs/>
        </w:rPr>
        <w:t>a)</w:t>
      </w:r>
      <w:r w:rsidRPr="00BE10DF">
        <w:tab/>
        <w:t>que le Secteur des radiocommunications de l'UIT (UIT</w:t>
      </w:r>
      <w:r w:rsidRPr="00BE10DF">
        <w:noBreakHyphen/>
        <w:t>R) a mené un grand nombre d'études en vue des conférences de planification du SRS et élaboré un certain nombre de Rapports et de Recommandations</w:t>
      </w:r>
      <w:r w:rsidRPr="00BE10DF">
        <w:rPr>
          <w:rFonts w:eastAsiaTheme="minorHAnsi"/>
        </w:rPr>
        <w:t>;</w:t>
      </w:r>
    </w:p>
    <w:p w14:paraId="426C00BA" w14:textId="77777777" w:rsidR="007132E2" w:rsidRPr="00BE10DF" w:rsidRDefault="007B7472" w:rsidP="00A94EC3">
      <w:pPr>
        <w:tabs>
          <w:tab w:val="clear" w:pos="1871"/>
          <w:tab w:val="clear" w:pos="2268"/>
        </w:tabs>
        <w:overflowPunct/>
        <w:spacing w:after="120"/>
        <w:textAlignment w:val="auto"/>
        <w:rPr>
          <w:szCs w:val="24"/>
          <w:lang w:eastAsia="zh-CN"/>
        </w:rPr>
      </w:pPr>
      <w:r w:rsidRPr="00BE10DF">
        <w:rPr>
          <w:i/>
        </w:rPr>
        <w:t>b)</w:t>
      </w:r>
      <w:r w:rsidRPr="00BE10DF">
        <w:tab/>
        <w:t xml:space="preserve">qu'à l'intérieur de l'arc de l'orbite des satellites géostationnaires compris entre 37,2° W et 10° E, avant la CMR-19, des restrictions s'appliquaient à l'utilisation de certaines positions orbitales pour les projets d'assignation nouvelle ou modifiée dans la Liste d'utilisations additionnelles pour les Régions 1 et 3 dans la bande de fréquences </w:t>
      </w:r>
      <w:r w:rsidRPr="00BE10DF">
        <w:rPr>
          <w:szCs w:val="24"/>
          <w:lang w:eastAsia="zh-CN"/>
        </w:rPr>
        <w:t>11,7</w:t>
      </w:r>
      <w:r w:rsidRPr="00BE10DF">
        <w:rPr>
          <w:szCs w:val="24"/>
          <w:lang w:eastAsia="zh-CN"/>
        </w:rPr>
        <w:noBreakHyphen/>
        <w:t>12,2 GHz;</w:t>
      </w:r>
    </w:p>
    <w:p w14:paraId="4464A853" w14:textId="17B32C1E" w:rsidR="007132E2" w:rsidRPr="00BE10DF" w:rsidRDefault="007B7472" w:rsidP="00A94EC3">
      <w:pPr>
        <w:tabs>
          <w:tab w:val="clear" w:pos="1871"/>
          <w:tab w:val="clear" w:pos="2268"/>
        </w:tabs>
        <w:overflowPunct/>
        <w:textAlignment w:val="auto"/>
        <w:rPr>
          <w:szCs w:val="24"/>
          <w:lang w:eastAsia="zh-CN"/>
        </w:rPr>
      </w:pPr>
      <w:r w:rsidRPr="00BE10DF">
        <w:rPr>
          <w:i/>
          <w:iCs/>
          <w:szCs w:val="24"/>
          <w:lang w:eastAsia="zh-CN"/>
        </w:rPr>
        <w:t>c)</w:t>
      </w:r>
      <w:r w:rsidRPr="00BE10DF">
        <w:rPr>
          <w:szCs w:val="24"/>
          <w:lang w:eastAsia="zh-CN"/>
        </w:rPr>
        <w:tab/>
        <w:t xml:space="preserve">que certains réseaux utilisant des antennes de réception de station terrienne de moins de 60 cm ont été mis en </w:t>
      </w:r>
      <w:r w:rsidR="008050B4" w:rsidRPr="00BE10DF">
        <w:rPr>
          <w:szCs w:val="24"/>
          <w:lang w:eastAsia="zh-CN"/>
        </w:rPr>
        <w:t>œuvre</w:t>
      </w:r>
      <w:r w:rsidRPr="00BE10DF">
        <w:rPr>
          <w:szCs w:val="24"/>
          <w:lang w:eastAsia="zh-CN"/>
        </w:rPr>
        <w:t xml:space="preserve"> avec succès dans l'arc orbital indiqué au point </w:t>
      </w:r>
      <w:r w:rsidRPr="00BE10DF">
        <w:rPr>
          <w:i/>
          <w:iCs/>
          <w:szCs w:val="24"/>
          <w:lang w:eastAsia="zh-CN"/>
        </w:rPr>
        <w:t xml:space="preserve">b) </w:t>
      </w:r>
      <w:r w:rsidRPr="00BE10DF">
        <w:rPr>
          <w:szCs w:val="24"/>
          <w:lang w:eastAsia="zh-CN"/>
        </w:rPr>
        <w:t xml:space="preserve">du </w:t>
      </w:r>
      <w:r w:rsidRPr="00BE10DF">
        <w:rPr>
          <w:i/>
          <w:iCs/>
          <w:szCs w:val="24"/>
          <w:lang w:eastAsia="zh-CN"/>
        </w:rPr>
        <w:t>notant</w:t>
      </w:r>
      <w:r w:rsidRPr="00BE10DF">
        <w:rPr>
          <w:szCs w:val="24"/>
          <w:lang w:eastAsia="zh-CN"/>
        </w:rPr>
        <w:t>, grâce à la protection découlant de l'existence de restrictions applicables à l'utilisation des positions à l'intérieur de cet arc orbital;</w:t>
      </w:r>
    </w:p>
    <w:p w14:paraId="649A604D" w14:textId="77777777" w:rsidR="007132E2" w:rsidRPr="00BE10DF" w:rsidRDefault="007B7472" w:rsidP="00A94EC3">
      <w:pPr>
        <w:tabs>
          <w:tab w:val="clear" w:pos="1871"/>
          <w:tab w:val="clear" w:pos="2268"/>
        </w:tabs>
        <w:overflowPunct/>
        <w:textAlignment w:val="auto"/>
      </w:pPr>
      <w:r w:rsidRPr="00BE10DF">
        <w:rPr>
          <w:i/>
        </w:rPr>
        <w:t>d)</w:t>
      </w:r>
      <w:r w:rsidRPr="00BE10DF">
        <w:rPr>
          <w:i/>
        </w:rPr>
        <w:tab/>
      </w:r>
      <w:r w:rsidRPr="00BE10DF">
        <w:rPr>
          <w:iCs/>
        </w:rPr>
        <w:t xml:space="preserve">que des restrictions applicables aux positions orbitales ayant été supprimées, la protection des assignations à des satellites visées au point </w:t>
      </w:r>
      <w:r w:rsidRPr="00BE10DF">
        <w:rPr>
          <w:i/>
        </w:rPr>
        <w:t>c)</w:t>
      </w:r>
      <w:r w:rsidRPr="00BE10DF">
        <w:rPr>
          <w:iCs/>
        </w:rPr>
        <w:t xml:space="preserve"> du </w:t>
      </w:r>
      <w:r w:rsidRPr="00BE10DF">
        <w:rPr>
          <w:i/>
        </w:rPr>
        <w:t>notant</w:t>
      </w:r>
      <w:r w:rsidRPr="00BE10DF">
        <w:rPr>
          <w:iCs/>
        </w:rPr>
        <w:t xml:space="preserve"> doit être assurée</w:t>
      </w:r>
      <w:r w:rsidRPr="00BE10DF">
        <w:t>;</w:t>
      </w:r>
    </w:p>
    <w:p w14:paraId="116D563F" w14:textId="77777777" w:rsidR="007132E2" w:rsidRPr="008050B4" w:rsidRDefault="007B7472" w:rsidP="00A94EC3">
      <w:pPr>
        <w:overflowPunct/>
        <w:spacing w:after="120"/>
        <w:textAlignment w:val="auto"/>
      </w:pPr>
      <w:r w:rsidRPr="008050B4">
        <w:rPr>
          <w:i/>
          <w:iCs/>
        </w:rPr>
        <w:t>e)</w:t>
      </w:r>
      <w:r w:rsidRPr="008050B4">
        <w:tab/>
        <w:t>que l'orbite des satellites géostationnaires entre 37,2° W et 10° E est largement utilisée par des réseaux du SRS en Région 1 et des réseaux du SFS en Région 2;</w:t>
      </w:r>
    </w:p>
    <w:p w14:paraId="2A92746C" w14:textId="77777777" w:rsidR="007132E2" w:rsidRPr="008050B4" w:rsidRDefault="007B7472" w:rsidP="00A94EC3">
      <w:r w:rsidRPr="008050B4">
        <w:rPr>
          <w:i/>
          <w:iCs/>
        </w:rPr>
        <w:t>f)</w:t>
      </w:r>
      <w:r w:rsidRPr="008050B4">
        <w:tab/>
        <w:t>que l'accès équitable à la gamme de fréquences des 12 GHz et son utilisation efficace devraient être encouragés,</w:t>
      </w:r>
    </w:p>
    <w:p w14:paraId="4F891C4A" w14:textId="77777777" w:rsidR="007132E2" w:rsidRPr="00BE10DF" w:rsidRDefault="007B7472" w:rsidP="00A94EC3">
      <w:pPr>
        <w:pStyle w:val="Call"/>
      </w:pPr>
      <w:r w:rsidRPr="00BE10DF">
        <w:lastRenderedPageBreak/>
        <w:t>décide</w:t>
      </w:r>
    </w:p>
    <w:p w14:paraId="5A0F208B" w14:textId="48CA4105" w:rsidR="007132E2" w:rsidRPr="00BE10DF" w:rsidRDefault="007B7472" w:rsidP="00A94EC3">
      <w:r w:rsidRPr="00BE10DF">
        <w:t>1</w:t>
      </w:r>
      <w:r w:rsidRPr="00BE10DF">
        <w:tab/>
        <w:t xml:space="preserve">que la présente Résolution s'applique uniquement aux réseaux mis en </w:t>
      </w:r>
      <w:r w:rsidR="008050B4">
        <w:t>œuvre</w:t>
      </w:r>
      <w:r w:rsidR="008050B4">
        <w:rPr>
          <w:rStyle w:val="FootnoteReference"/>
        </w:rPr>
        <w:footnoteReference w:id="5"/>
      </w:r>
      <w:r w:rsidR="008050B4">
        <w:t xml:space="preserve"> </w:t>
      </w:r>
      <w:r w:rsidRPr="00BE10DF">
        <w:t>avec des antennes de réception de station terrienne de moins de 60 cm (40 cm et 45 cm) comme indiqué dans l'Annexe 1 de la présente Résolution;</w:t>
      </w:r>
    </w:p>
    <w:p w14:paraId="11605049" w14:textId="77777777" w:rsidR="007132E2" w:rsidRPr="00BE10DF" w:rsidRDefault="007B7472" w:rsidP="00A94EC3">
      <w:r w:rsidRPr="00BE10DF">
        <w:t>2</w:t>
      </w:r>
      <w:r w:rsidRPr="00BE10DF">
        <w:tab/>
        <w:t xml:space="preserve">que les assignations de fréquence des réseaux visés au point 1 du </w:t>
      </w:r>
      <w:r w:rsidRPr="00BE10DF">
        <w:rPr>
          <w:i/>
          <w:iCs/>
        </w:rPr>
        <w:t xml:space="preserve">décide </w:t>
      </w:r>
      <w:r w:rsidRPr="00BE10DF">
        <w:t xml:space="preserve">ci-dessus sont considérés par le Bureau comme étant affectées par un projet d'assignation nouvelle ou modifiée dans la Liste notifié aux positions sur l'orbite des satellites géostationnaires indiquées dans l'Annexe 1 de la présente Résolution, uniquement si les conditions ci-après définies dans l'Annexe 1 de l'Appendice </w:t>
      </w:r>
      <w:r w:rsidRPr="00BE10DF">
        <w:rPr>
          <w:b/>
          <w:bCs/>
        </w:rPr>
        <w:t>30 (Rév.CMR-19)</w:t>
      </w:r>
      <w:r w:rsidRPr="00BE10DF">
        <w:t xml:space="preserve"> sont réunies:</w:t>
      </w:r>
    </w:p>
    <w:p w14:paraId="36F4C78D" w14:textId="77777777" w:rsidR="007132E2" w:rsidRPr="00BE10DF" w:rsidRDefault="007B7472" w:rsidP="00A94EC3">
      <w:pPr>
        <w:pStyle w:val="enumlev1"/>
      </w:pPr>
      <w:r w:rsidRPr="00BE10DF">
        <w:t>–</w:t>
      </w:r>
      <w:r w:rsidRPr="00BE10DF">
        <w:tab/>
        <w:t>l'espacement orbital minimal entre les stations spatiales utile et brouilleuse est, dans les conditions les plus défavorables de maintien en position, inférieur à 9°;</w:t>
      </w:r>
    </w:p>
    <w:p w14:paraId="67984D8D" w14:textId="77777777" w:rsidR="007132E2" w:rsidRPr="00BE10DF" w:rsidRDefault="007B7472" w:rsidP="00A94EC3">
      <w:pPr>
        <w:pStyle w:val="enumlev1"/>
      </w:pPr>
      <w:r w:rsidRPr="00BE10DF">
        <w:t>–</w:t>
      </w:r>
      <w:r w:rsidRPr="00BE10DF">
        <w:tab/>
        <w:t>la marge de protection équivalente de référence sur la liaison descendante</w:t>
      </w:r>
      <w:r w:rsidRPr="00BE10DF">
        <w:rPr>
          <w:vertAlign w:val="superscript"/>
        </w:rPr>
        <w:t xml:space="preserve"> </w:t>
      </w:r>
      <w:r w:rsidRPr="00BE10DF">
        <w:t>correspondant à au moins un des points de mesure de cette assignation utile, y compris l'effet cumulé de toute modification antérieure de la Liste ou de tout accord antérieur, ne descend pas de plus de 0,45 dB au-dessous de 0 dB ou, si elle est déjà négative, de plus de 0,45 dB au-dessous de cette valeur de la marge de protection équivalente de référence;</w:t>
      </w:r>
    </w:p>
    <w:p w14:paraId="58E4188D" w14:textId="77777777" w:rsidR="007132E2" w:rsidRPr="00BE10DF" w:rsidRDefault="007B7472" w:rsidP="00A94EC3">
      <w:r w:rsidRPr="00BE10DF">
        <w:t>3</w:t>
      </w:r>
      <w:r w:rsidRPr="00BE10DF">
        <w:tab/>
        <w:t xml:space="preserve">que, pour les cas où un projet d'assignation nouvelle dans la Liste est notifié à l'intérieur de arc de l'orbite des satellites géostationnaires compris entre 37,2° W et 10° E avec des segments de l'arc autres que ceux indiqués dans l'Annexe 1 de la présente Résolution, les dispositions pertinentes de l'Annexe 1 de l'Appendice </w:t>
      </w:r>
      <w:r w:rsidRPr="00BE10DF">
        <w:rPr>
          <w:b/>
          <w:bCs/>
        </w:rPr>
        <w:t>30 (Rév.CMR-19)</w:t>
      </w:r>
      <w:r w:rsidRPr="00BE10DF">
        <w:t xml:space="preserve"> permettant de déterminer si la coordination est nécessaire continuent d'être appliquées à l'égard des assignations de fréquence pertinentes des réseaux à satellite visés au point 1 du </w:t>
      </w:r>
      <w:r w:rsidRPr="00BE10DF">
        <w:rPr>
          <w:i/>
          <w:iCs/>
        </w:rPr>
        <w:t>décide</w:t>
      </w:r>
      <w:r w:rsidRPr="00BE10DF">
        <w:rPr>
          <w:szCs w:val="24"/>
          <w:lang w:eastAsia="zh-CN"/>
        </w:rPr>
        <w:t>.</w:t>
      </w:r>
    </w:p>
    <w:p w14:paraId="418EBC81" w14:textId="7D14FB1A" w:rsidR="007132E2" w:rsidRPr="00BE10DF" w:rsidRDefault="007B7472" w:rsidP="00A94EC3">
      <w:pPr>
        <w:pStyle w:val="AnnexNo"/>
      </w:pPr>
      <w:bookmarkStart w:id="78" w:name="_Toc3798373"/>
      <w:bookmarkStart w:id="79" w:name="_Toc3888097"/>
      <w:r w:rsidRPr="00BE10DF">
        <w:lastRenderedPageBreak/>
        <w:t>ANNEXE 1 du projet de nouvelle résolution</w:t>
      </w:r>
      <w:r w:rsidR="0029785A">
        <w:br/>
      </w:r>
      <w:r w:rsidRPr="00BE10DF">
        <w:t>[</w:t>
      </w:r>
      <w:r w:rsidR="00F7565F">
        <w:t>iap/</w:t>
      </w:r>
      <w:r w:rsidRPr="00BE10DF">
        <w:t>A14-LIMITA3]</w:t>
      </w:r>
      <w:r w:rsidR="0029785A">
        <w:t xml:space="preserve"> </w:t>
      </w:r>
      <w:r w:rsidRPr="00BE10DF">
        <w:t>(cmr-19)</w:t>
      </w:r>
      <w:bookmarkEnd w:id="78"/>
      <w:bookmarkEnd w:id="79"/>
    </w:p>
    <w:p w14:paraId="1BE26E31" w14:textId="77777777" w:rsidR="007132E2" w:rsidRPr="00BE10DF" w:rsidRDefault="007B7472" w:rsidP="00A94EC3">
      <w:pPr>
        <w:pStyle w:val="Annextitle"/>
      </w:pPr>
      <w:r w:rsidRPr="00BE10DF">
        <w:t xml:space="preserve">Réseaux à satellite et segments de l'arc orbital auxquels </w:t>
      </w:r>
      <w:r w:rsidRPr="00BE10DF">
        <w:br/>
        <w:t>la présente Résolution s'applique</w:t>
      </w:r>
    </w:p>
    <w:tbl>
      <w:tblPr>
        <w:tblW w:w="9828" w:type="dxa"/>
        <w:tblLook w:val="04A0" w:firstRow="1" w:lastRow="0" w:firstColumn="1" w:lastColumn="0" w:noHBand="0" w:noVBand="1"/>
      </w:tblPr>
      <w:tblGrid>
        <w:gridCol w:w="905"/>
        <w:gridCol w:w="1232"/>
        <w:gridCol w:w="1706"/>
        <w:gridCol w:w="1681"/>
        <w:gridCol w:w="1240"/>
        <w:gridCol w:w="3064"/>
      </w:tblGrid>
      <w:tr w:rsidR="007132E2" w:rsidRPr="00BE10DF" w14:paraId="3D09EF41" w14:textId="77777777" w:rsidTr="007132E2">
        <w:trPr>
          <w:trHeight w:val="248"/>
        </w:trPr>
        <w:tc>
          <w:tcPr>
            <w:tcW w:w="6764" w:type="dxa"/>
            <w:gridSpan w:val="5"/>
            <w:tcBorders>
              <w:top w:val="single" w:sz="4" w:space="0" w:color="auto"/>
              <w:left w:val="single" w:sz="4" w:space="0" w:color="auto"/>
              <w:bottom w:val="single" w:sz="4" w:space="0" w:color="auto"/>
              <w:right w:val="single" w:sz="4" w:space="0" w:color="auto"/>
            </w:tcBorders>
          </w:tcPr>
          <w:p w14:paraId="58AA12A9" w14:textId="77777777" w:rsidR="007132E2" w:rsidRPr="00BE10DF" w:rsidRDefault="007B7472" w:rsidP="00A94EC3">
            <w:pPr>
              <w:pStyle w:val="Tablehead"/>
            </w:pPr>
            <w:r w:rsidRPr="00BE10DF">
              <w:t>Réseaux à satellite auxquels la présente Résolution s'applique</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AB477" w14:textId="77777777" w:rsidR="007132E2" w:rsidRPr="00BE10DF" w:rsidRDefault="007B7472" w:rsidP="00A94EC3">
            <w:pPr>
              <w:pStyle w:val="Tablehead"/>
            </w:pPr>
            <w:r w:rsidRPr="00BE10DF">
              <w:t xml:space="preserve">Segments de l'arc orbital dans lesquels les conditions définies au point 2 du </w:t>
            </w:r>
            <w:r w:rsidRPr="00BE10DF">
              <w:rPr>
                <w:i/>
                <w:iCs/>
              </w:rPr>
              <w:t xml:space="preserve">décide </w:t>
            </w:r>
            <w:r w:rsidRPr="00BE10DF">
              <w:t>de la présente Résolution s'appliquent</w:t>
            </w:r>
          </w:p>
        </w:tc>
      </w:tr>
      <w:tr w:rsidR="007132E2" w:rsidRPr="00BE10DF" w14:paraId="3B616AA4" w14:textId="77777777" w:rsidTr="007132E2">
        <w:trPr>
          <w:trHeight w:val="65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412C6907" w14:textId="77777777" w:rsidR="007132E2" w:rsidRPr="00BE10DF" w:rsidRDefault="007B7472" w:rsidP="00A94EC3">
            <w:pPr>
              <w:pStyle w:val="Tablehead"/>
            </w:pPr>
            <w:r w:rsidRPr="00BE10DF">
              <w:t>Position orbitale</w:t>
            </w:r>
          </w:p>
        </w:tc>
        <w:tc>
          <w:tcPr>
            <w:tcW w:w="1232" w:type="dxa"/>
            <w:tcBorders>
              <w:top w:val="nil"/>
              <w:left w:val="single" w:sz="4" w:space="0" w:color="auto"/>
              <w:bottom w:val="single" w:sz="4" w:space="0" w:color="auto"/>
              <w:right w:val="single" w:sz="4" w:space="0" w:color="auto"/>
            </w:tcBorders>
            <w:shd w:val="clear" w:color="auto" w:fill="auto"/>
            <w:vAlign w:val="center"/>
            <w:hideMark/>
          </w:tcPr>
          <w:p w14:paraId="5FC61845" w14:textId="77777777" w:rsidR="007132E2" w:rsidRPr="00BE10DF" w:rsidRDefault="007B7472" w:rsidP="00A94EC3">
            <w:pPr>
              <w:pStyle w:val="Tablehead"/>
            </w:pPr>
            <w:r w:rsidRPr="00BE10DF">
              <w:t>Taille de l'antenne de station terrienne, cm</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D9DEA07" w14:textId="77777777" w:rsidR="007132E2" w:rsidRPr="00BE10DF" w:rsidRDefault="007B7472" w:rsidP="00A94EC3">
            <w:pPr>
              <w:pStyle w:val="Tablehead"/>
            </w:pPr>
            <w:r w:rsidRPr="00BE10DF">
              <w:t>Réseau à satellite</w:t>
            </w:r>
          </w:p>
        </w:tc>
        <w:tc>
          <w:tcPr>
            <w:tcW w:w="1681" w:type="dxa"/>
            <w:tcBorders>
              <w:top w:val="single" w:sz="4" w:space="0" w:color="auto"/>
              <w:left w:val="single" w:sz="4" w:space="0" w:color="auto"/>
              <w:bottom w:val="single" w:sz="4" w:space="0" w:color="auto"/>
              <w:right w:val="single" w:sz="4" w:space="0" w:color="auto"/>
            </w:tcBorders>
            <w:vAlign w:val="center"/>
          </w:tcPr>
          <w:p w14:paraId="3E27FC03" w14:textId="77777777" w:rsidR="007132E2" w:rsidRPr="00BE10DF" w:rsidRDefault="007B7472" w:rsidP="00A94EC3">
            <w:pPr>
              <w:pStyle w:val="Tablehead"/>
            </w:pPr>
            <w:r w:rsidRPr="00BE10DF">
              <w:t>Date de réception de la demande de publication dans la Partie A</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1EFBE764" w14:textId="77777777" w:rsidR="007132E2" w:rsidRPr="00BE10DF" w:rsidRDefault="007B7472" w:rsidP="00A94EC3">
            <w:pPr>
              <w:pStyle w:val="Tablehead"/>
            </w:pPr>
            <w:r w:rsidRPr="00BE10DF">
              <w:t>Numéro de la fiche dans la Partie II</w:t>
            </w:r>
          </w:p>
        </w:tc>
        <w:tc>
          <w:tcPr>
            <w:tcW w:w="3064" w:type="dxa"/>
            <w:vMerge/>
            <w:tcBorders>
              <w:top w:val="single" w:sz="4" w:space="0" w:color="auto"/>
              <w:left w:val="single" w:sz="4" w:space="0" w:color="auto"/>
              <w:bottom w:val="single" w:sz="4" w:space="0" w:color="auto"/>
              <w:right w:val="single" w:sz="4" w:space="0" w:color="auto"/>
            </w:tcBorders>
            <w:vAlign w:val="center"/>
            <w:hideMark/>
          </w:tcPr>
          <w:p w14:paraId="40E8BB2C" w14:textId="77777777" w:rsidR="007132E2" w:rsidRPr="00BE10DF" w:rsidRDefault="003F67AF" w:rsidP="00A94EC3">
            <w:pPr>
              <w:pStyle w:val="Tablehead"/>
            </w:pPr>
          </w:p>
        </w:tc>
      </w:tr>
      <w:tr w:rsidR="007132E2" w:rsidRPr="00BE10DF" w14:paraId="2A8084ED" w14:textId="77777777" w:rsidTr="007132E2">
        <w:trPr>
          <w:trHeight w:val="238"/>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2344DF62" w14:textId="77777777" w:rsidR="007132E2" w:rsidRPr="00BE10DF" w:rsidRDefault="007B7472" w:rsidP="00A94EC3">
            <w:pPr>
              <w:pStyle w:val="Tabletext"/>
              <w:jc w:val="center"/>
            </w:pPr>
            <w:r w:rsidRPr="00BE10DF">
              <w:t>33,5º W</w:t>
            </w:r>
          </w:p>
        </w:tc>
        <w:tc>
          <w:tcPr>
            <w:tcW w:w="1232" w:type="dxa"/>
            <w:tcBorders>
              <w:top w:val="nil"/>
              <w:left w:val="nil"/>
              <w:bottom w:val="single" w:sz="4" w:space="0" w:color="auto"/>
              <w:right w:val="single" w:sz="4" w:space="0" w:color="auto"/>
            </w:tcBorders>
            <w:shd w:val="clear" w:color="auto" w:fill="auto"/>
            <w:vAlign w:val="center"/>
            <w:hideMark/>
          </w:tcPr>
          <w:p w14:paraId="243A8938" w14:textId="77777777" w:rsidR="007132E2" w:rsidRPr="00BE10DF" w:rsidRDefault="007B7472" w:rsidP="00A94EC3">
            <w:pPr>
              <w:pStyle w:val="Tabletext"/>
              <w:jc w:val="center"/>
            </w:pPr>
            <w:r w:rsidRPr="00BE10DF">
              <w:t>45</w:t>
            </w:r>
          </w:p>
        </w:tc>
        <w:tc>
          <w:tcPr>
            <w:tcW w:w="1706" w:type="dxa"/>
            <w:tcBorders>
              <w:top w:val="nil"/>
              <w:left w:val="nil"/>
              <w:bottom w:val="single" w:sz="4" w:space="0" w:color="auto"/>
              <w:right w:val="single" w:sz="4" w:space="0" w:color="auto"/>
            </w:tcBorders>
            <w:shd w:val="clear" w:color="auto" w:fill="auto"/>
            <w:vAlign w:val="center"/>
            <w:hideMark/>
          </w:tcPr>
          <w:p w14:paraId="74AF0248" w14:textId="77777777" w:rsidR="007132E2" w:rsidRPr="00BE10DF" w:rsidRDefault="007B7472" w:rsidP="00A94EC3">
            <w:pPr>
              <w:pStyle w:val="Tabletext"/>
              <w:jc w:val="center"/>
            </w:pPr>
            <w:r w:rsidRPr="00BE10DF">
              <w:t>UKDIGISAT-4C</w:t>
            </w:r>
          </w:p>
        </w:tc>
        <w:tc>
          <w:tcPr>
            <w:tcW w:w="1681" w:type="dxa"/>
            <w:tcBorders>
              <w:top w:val="single" w:sz="4" w:space="0" w:color="auto"/>
              <w:left w:val="nil"/>
              <w:bottom w:val="single" w:sz="4" w:space="0" w:color="auto"/>
              <w:right w:val="single" w:sz="4" w:space="0" w:color="auto"/>
            </w:tcBorders>
            <w:vAlign w:val="center"/>
          </w:tcPr>
          <w:p w14:paraId="78F7754B" w14:textId="77777777" w:rsidR="007132E2" w:rsidRPr="00BE10DF" w:rsidRDefault="007B7472" w:rsidP="00A94EC3">
            <w:pPr>
              <w:pStyle w:val="Tabletext"/>
              <w:jc w:val="center"/>
            </w:pPr>
            <w:r w:rsidRPr="00BE10DF">
              <w:t>09.10.2014</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485BC93D" w14:textId="563B0F1F" w:rsidR="007132E2" w:rsidRPr="00BE10DF" w:rsidRDefault="00B3717F" w:rsidP="00A94EC3">
            <w:pPr>
              <w:pStyle w:val="Tabletext"/>
              <w:jc w:val="center"/>
            </w:pPr>
            <w:r w:rsidRPr="00BE10DF">
              <w:t>À</w:t>
            </w:r>
            <w:r w:rsidR="007B7472" w:rsidRPr="00BE10DF">
              <w:t xml:space="preserve"> déterminer</w:t>
            </w:r>
          </w:p>
        </w:tc>
        <w:tc>
          <w:tcPr>
            <w:tcW w:w="3064" w:type="dxa"/>
            <w:tcBorders>
              <w:top w:val="nil"/>
              <w:left w:val="nil"/>
              <w:bottom w:val="single" w:sz="4" w:space="0" w:color="auto"/>
              <w:right w:val="single" w:sz="4" w:space="0" w:color="auto"/>
            </w:tcBorders>
            <w:shd w:val="clear" w:color="auto" w:fill="auto"/>
            <w:vAlign w:val="center"/>
            <w:hideMark/>
          </w:tcPr>
          <w:p w14:paraId="044400E8" w14:textId="77777777" w:rsidR="007132E2" w:rsidRPr="00BE10DF" w:rsidRDefault="007B7472" w:rsidP="00A94EC3">
            <w:pPr>
              <w:pStyle w:val="Tabletext"/>
              <w:jc w:val="center"/>
            </w:pPr>
            <w:r w:rsidRPr="00BE10DF">
              <w:t xml:space="preserve">36,0º W &lt; </w:t>
            </w:r>
            <w:r w:rsidRPr="00BE10DF">
              <w:rPr>
                <w:rFonts w:ascii="Symbol" w:hAnsi="Symbol"/>
              </w:rPr>
              <w:t></w:t>
            </w:r>
            <w:r w:rsidRPr="00BE10DF">
              <w:rPr>
                <w:rFonts w:ascii="Symbol" w:hAnsi="Symbol"/>
              </w:rPr>
              <w:t></w:t>
            </w:r>
            <w:r w:rsidRPr="00BE10DF">
              <w:t>≤ 35,36º W;</w:t>
            </w:r>
          </w:p>
          <w:p w14:paraId="3FE36C4B" w14:textId="77777777" w:rsidR="007132E2" w:rsidRPr="00BE10DF" w:rsidRDefault="007B7472" w:rsidP="00A94EC3">
            <w:pPr>
              <w:pStyle w:val="Tabletext"/>
              <w:jc w:val="center"/>
            </w:pPr>
            <w:r w:rsidRPr="00BE10DF">
              <w:t xml:space="preserve">31,64º W ≤ </w:t>
            </w:r>
            <w:r w:rsidRPr="00BE10DF">
              <w:rPr>
                <w:rFonts w:ascii="Symbol" w:hAnsi="Symbol"/>
              </w:rPr>
              <w:t></w:t>
            </w:r>
            <w:r w:rsidRPr="00BE10DF">
              <w:rPr>
                <w:rFonts w:ascii="Symbol" w:hAnsi="Symbol"/>
              </w:rPr>
              <w:t></w:t>
            </w:r>
            <w:r w:rsidRPr="00BE10DF">
              <w:t>&lt; 30,0º W;</w:t>
            </w:r>
          </w:p>
          <w:p w14:paraId="12BE52F0" w14:textId="77777777" w:rsidR="007132E2" w:rsidRPr="00BE10DF" w:rsidRDefault="007B7472" w:rsidP="00A94EC3">
            <w:pPr>
              <w:pStyle w:val="Tabletext"/>
              <w:jc w:val="center"/>
            </w:pPr>
            <w:r w:rsidRPr="00BE10DF">
              <w:t xml:space="preserve">29,0º W &lt; </w:t>
            </w:r>
            <w:r w:rsidRPr="00BE10DF">
              <w:rPr>
                <w:rFonts w:ascii="Symbol" w:hAnsi="Symbol"/>
              </w:rPr>
              <w:t></w:t>
            </w:r>
            <w:r w:rsidRPr="00BE10DF">
              <w:t xml:space="preserve"> ≤ 28,58º W;</w:t>
            </w:r>
          </w:p>
        </w:tc>
      </w:tr>
      <w:tr w:rsidR="007132E2" w:rsidRPr="00BE10DF" w14:paraId="7986DF0C" w14:textId="77777777" w:rsidTr="007132E2">
        <w:trPr>
          <w:trHeight w:val="351"/>
        </w:trPr>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14:paraId="1F78335E" w14:textId="77777777" w:rsidR="007132E2" w:rsidRPr="00BE10DF" w:rsidRDefault="007B7472" w:rsidP="00A94EC3">
            <w:pPr>
              <w:pStyle w:val="Tabletext"/>
              <w:jc w:val="center"/>
            </w:pPr>
            <w:r w:rsidRPr="00BE10DF">
              <w:t>30,0º W</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14:paraId="61576A9F" w14:textId="77777777" w:rsidR="007132E2" w:rsidRPr="00BE10DF" w:rsidRDefault="007B7472" w:rsidP="00A94EC3">
            <w:pPr>
              <w:pStyle w:val="Tabletext"/>
              <w:jc w:val="center"/>
            </w:pPr>
            <w:r w:rsidRPr="00BE10DF">
              <w:t>45</w:t>
            </w:r>
          </w:p>
        </w:tc>
        <w:tc>
          <w:tcPr>
            <w:tcW w:w="1706" w:type="dxa"/>
            <w:tcBorders>
              <w:top w:val="nil"/>
              <w:left w:val="nil"/>
              <w:bottom w:val="single" w:sz="4" w:space="0" w:color="auto"/>
              <w:right w:val="single" w:sz="4" w:space="0" w:color="auto"/>
            </w:tcBorders>
            <w:shd w:val="clear" w:color="auto" w:fill="auto"/>
            <w:vAlign w:val="center"/>
            <w:hideMark/>
          </w:tcPr>
          <w:p w14:paraId="71A24EEB" w14:textId="77777777" w:rsidR="007132E2" w:rsidRPr="00BE10DF" w:rsidRDefault="007B7472" w:rsidP="00A94EC3">
            <w:pPr>
              <w:pStyle w:val="Tabletext"/>
              <w:jc w:val="center"/>
            </w:pPr>
            <w:r w:rsidRPr="00BE10DF">
              <w:t>HISPASAT-1</w:t>
            </w:r>
          </w:p>
        </w:tc>
        <w:tc>
          <w:tcPr>
            <w:tcW w:w="1681" w:type="dxa"/>
            <w:tcBorders>
              <w:top w:val="single" w:sz="4" w:space="0" w:color="auto"/>
              <w:left w:val="nil"/>
              <w:bottom w:val="single" w:sz="4" w:space="0" w:color="auto"/>
              <w:right w:val="single" w:sz="4" w:space="0" w:color="auto"/>
            </w:tcBorders>
            <w:vAlign w:val="center"/>
          </w:tcPr>
          <w:p w14:paraId="7ABA828E" w14:textId="77777777" w:rsidR="007132E2" w:rsidRPr="00BE10DF" w:rsidRDefault="007B7472" w:rsidP="00A94EC3">
            <w:pPr>
              <w:pStyle w:val="Tabletext"/>
              <w:jc w:val="center"/>
            </w:pPr>
            <w:r w:rsidRPr="00BE10DF">
              <w:t>08.02.2000</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602F8515" w14:textId="77777777" w:rsidR="007132E2" w:rsidRPr="00BE10DF" w:rsidRDefault="007B7472" w:rsidP="00A94EC3">
            <w:pPr>
              <w:pStyle w:val="Tabletext"/>
              <w:jc w:val="center"/>
            </w:pPr>
            <w:r w:rsidRPr="00BE10DF">
              <w:t>99500256</w:t>
            </w:r>
          </w:p>
        </w:tc>
        <w:tc>
          <w:tcPr>
            <w:tcW w:w="3064" w:type="dxa"/>
            <w:vMerge w:val="restart"/>
            <w:tcBorders>
              <w:top w:val="nil"/>
              <w:left w:val="single" w:sz="4" w:space="0" w:color="auto"/>
              <w:bottom w:val="single" w:sz="4" w:space="0" w:color="auto"/>
              <w:right w:val="single" w:sz="4" w:space="0" w:color="auto"/>
            </w:tcBorders>
            <w:shd w:val="clear" w:color="auto" w:fill="auto"/>
            <w:vAlign w:val="center"/>
            <w:hideMark/>
          </w:tcPr>
          <w:p w14:paraId="1A116E71" w14:textId="2E7D4732" w:rsidR="007132E2" w:rsidRPr="00BE10DF" w:rsidRDefault="007B7472" w:rsidP="00A94EC3">
            <w:pPr>
              <w:pStyle w:val="Tabletext"/>
              <w:jc w:val="center"/>
            </w:pPr>
            <w:r w:rsidRPr="00BE10DF">
              <w:rPr>
                <w:lang w:eastAsia="es-ES"/>
              </w:rPr>
              <w:t>34,92</w:t>
            </w:r>
            <w:r w:rsidRPr="00BE10DF">
              <w:t xml:space="preserve">º </w:t>
            </w:r>
            <w:r w:rsidRPr="00BE10DF">
              <w:rPr>
                <w:lang w:eastAsia="es-ES"/>
              </w:rPr>
              <w:t xml:space="preserve">W </w:t>
            </w:r>
            <w:r w:rsidRPr="00BE10DF">
              <w:t xml:space="preserve">≤ </w:t>
            </w:r>
            <w:r w:rsidRPr="00BE10DF">
              <w:rPr>
                <w:rFonts w:ascii="Symbol" w:hAnsi="Symbol"/>
              </w:rPr>
              <w:t></w:t>
            </w:r>
            <w:r w:rsidRPr="00BE10DF">
              <w:rPr>
                <w:rFonts w:ascii="Symbol" w:hAnsi="Symbol"/>
              </w:rPr>
              <w:t></w:t>
            </w:r>
            <w:r w:rsidRPr="00BE10DF">
              <w:t>&lt;</w:t>
            </w:r>
            <w:r w:rsidR="001C3AD6">
              <w:t xml:space="preserve"> </w:t>
            </w:r>
            <w:r w:rsidRPr="00BE10DF">
              <w:t>33,5º W;</w:t>
            </w:r>
          </w:p>
          <w:p w14:paraId="29C6A989" w14:textId="6ACD6B9D" w:rsidR="007132E2" w:rsidRPr="00BE10DF" w:rsidRDefault="007B7472" w:rsidP="00A94EC3">
            <w:pPr>
              <w:pStyle w:val="Tabletext"/>
              <w:jc w:val="center"/>
            </w:pPr>
            <w:r w:rsidRPr="00BE10DF">
              <w:t xml:space="preserve">32,5º W &lt; </w:t>
            </w:r>
            <w:r w:rsidRPr="00BE10DF">
              <w:rPr>
                <w:rFonts w:ascii="Symbol" w:hAnsi="Symbol"/>
              </w:rPr>
              <w:t></w:t>
            </w:r>
            <w:r w:rsidRPr="00BE10DF">
              <w:rPr>
                <w:rFonts w:ascii="Symbol" w:hAnsi="Symbol"/>
              </w:rPr>
              <w:t></w:t>
            </w:r>
            <w:r w:rsidRPr="00BE10DF">
              <w:t>≤</w:t>
            </w:r>
            <w:r w:rsidR="001C3AD6">
              <w:t xml:space="preserve"> </w:t>
            </w:r>
            <w:r w:rsidRPr="00BE10DF">
              <w:t>31,86º W;</w:t>
            </w:r>
          </w:p>
          <w:p w14:paraId="4562C75C" w14:textId="77777777" w:rsidR="007132E2" w:rsidRPr="00BE10DF" w:rsidRDefault="007B7472" w:rsidP="00A94EC3">
            <w:pPr>
              <w:pStyle w:val="Tabletext"/>
              <w:jc w:val="center"/>
            </w:pPr>
            <w:r w:rsidRPr="00BE10DF">
              <w:t xml:space="preserve">28,14º W ≤ </w:t>
            </w:r>
            <w:r w:rsidRPr="00BE10DF">
              <w:rPr>
                <w:rFonts w:ascii="Symbol" w:hAnsi="Symbol"/>
              </w:rPr>
              <w:t></w:t>
            </w:r>
            <w:r w:rsidRPr="00BE10DF">
              <w:rPr>
                <w:rFonts w:ascii="Symbol" w:hAnsi="Symbol"/>
              </w:rPr>
              <w:t></w:t>
            </w:r>
            <w:r w:rsidRPr="00BE10DF">
              <w:t>&lt; 26,0º W;</w:t>
            </w:r>
          </w:p>
        </w:tc>
      </w:tr>
      <w:tr w:rsidR="007132E2" w:rsidRPr="00BE10DF" w14:paraId="1B9EE991" w14:textId="77777777" w:rsidTr="007132E2">
        <w:trPr>
          <w:trHeight w:val="238"/>
        </w:trPr>
        <w:tc>
          <w:tcPr>
            <w:tcW w:w="905" w:type="dxa"/>
            <w:vMerge/>
            <w:tcBorders>
              <w:top w:val="nil"/>
              <w:left w:val="single" w:sz="4" w:space="0" w:color="auto"/>
              <w:bottom w:val="single" w:sz="4" w:space="0" w:color="auto"/>
              <w:right w:val="single" w:sz="4" w:space="0" w:color="auto"/>
            </w:tcBorders>
            <w:vAlign w:val="center"/>
            <w:hideMark/>
          </w:tcPr>
          <w:p w14:paraId="4627CC44" w14:textId="77777777" w:rsidR="007132E2" w:rsidRPr="00BE10DF" w:rsidRDefault="003F67AF" w:rsidP="00A94EC3">
            <w:pPr>
              <w:pStyle w:val="Tabletext"/>
              <w:jc w:val="center"/>
            </w:pPr>
          </w:p>
        </w:tc>
        <w:tc>
          <w:tcPr>
            <w:tcW w:w="1232" w:type="dxa"/>
            <w:vMerge/>
            <w:tcBorders>
              <w:top w:val="nil"/>
              <w:left w:val="single" w:sz="4" w:space="0" w:color="auto"/>
              <w:bottom w:val="single" w:sz="4" w:space="0" w:color="auto"/>
              <w:right w:val="single" w:sz="4" w:space="0" w:color="auto"/>
            </w:tcBorders>
            <w:vAlign w:val="center"/>
            <w:hideMark/>
          </w:tcPr>
          <w:p w14:paraId="7FD41EBF" w14:textId="77777777" w:rsidR="007132E2" w:rsidRPr="00BE10DF" w:rsidRDefault="003F67AF" w:rsidP="00A94EC3">
            <w:pPr>
              <w:pStyle w:val="Tabletext"/>
              <w:jc w:val="center"/>
            </w:pPr>
          </w:p>
        </w:tc>
        <w:tc>
          <w:tcPr>
            <w:tcW w:w="1706" w:type="dxa"/>
            <w:tcBorders>
              <w:top w:val="nil"/>
              <w:left w:val="nil"/>
              <w:bottom w:val="single" w:sz="4" w:space="0" w:color="auto"/>
              <w:right w:val="single" w:sz="4" w:space="0" w:color="auto"/>
            </w:tcBorders>
            <w:shd w:val="clear" w:color="auto" w:fill="auto"/>
            <w:vAlign w:val="center"/>
            <w:hideMark/>
          </w:tcPr>
          <w:p w14:paraId="07AC819F" w14:textId="77777777" w:rsidR="007132E2" w:rsidRPr="00BE10DF" w:rsidRDefault="007B7472" w:rsidP="00A94EC3">
            <w:pPr>
              <w:pStyle w:val="Tabletext"/>
              <w:jc w:val="center"/>
            </w:pPr>
            <w:r w:rsidRPr="00BE10DF">
              <w:t>HISPASAT-37A</w:t>
            </w:r>
          </w:p>
        </w:tc>
        <w:tc>
          <w:tcPr>
            <w:tcW w:w="1681" w:type="dxa"/>
            <w:tcBorders>
              <w:top w:val="single" w:sz="4" w:space="0" w:color="auto"/>
              <w:left w:val="nil"/>
              <w:bottom w:val="single" w:sz="4" w:space="0" w:color="auto"/>
              <w:right w:val="single" w:sz="4" w:space="0" w:color="auto"/>
            </w:tcBorders>
            <w:vAlign w:val="center"/>
          </w:tcPr>
          <w:p w14:paraId="7FF56A87" w14:textId="77777777" w:rsidR="007132E2" w:rsidRPr="00BE10DF" w:rsidRDefault="007B7472" w:rsidP="00A94EC3">
            <w:pPr>
              <w:pStyle w:val="Tabletext"/>
              <w:jc w:val="center"/>
            </w:pPr>
            <w:r w:rsidRPr="00BE10DF">
              <w:t>19.11.2014</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0504BEF9" w14:textId="77777777" w:rsidR="007132E2" w:rsidRPr="00BE10DF" w:rsidRDefault="007B7472" w:rsidP="00A94EC3">
            <w:pPr>
              <w:pStyle w:val="Tabletext"/>
              <w:jc w:val="center"/>
            </w:pPr>
            <w:r w:rsidRPr="00BE10DF">
              <w:t>117560019</w:t>
            </w:r>
          </w:p>
        </w:tc>
        <w:tc>
          <w:tcPr>
            <w:tcW w:w="3064" w:type="dxa"/>
            <w:vMerge/>
            <w:tcBorders>
              <w:top w:val="nil"/>
              <w:left w:val="single" w:sz="4" w:space="0" w:color="auto"/>
              <w:bottom w:val="single" w:sz="4" w:space="0" w:color="auto"/>
              <w:right w:val="single" w:sz="4" w:space="0" w:color="auto"/>
            </w:tcBorders>
            <w:vAlign w:val="center"/>
            <w:hideMark/>
          </w:tcPr>
          <w:p w14:paraId="221F08BC" w14:textId="77777777" w:rsidR="007132E2" w:rsidRPr="00BE10DF" w:rsidRDefault="003F67AF" w:rsidP="00A94EC3">
            <w:pPr>
              <w:pStyle w:val="Tabletext"/>
              <w:jc w:val="center"/>
            </w:pPr>
          </w:p>
        </w:tc>
      </w:tr>
      <w:tr w:rsidR="007132E2" w:rsidRPr="00770630" w14:paraId="65E4EDBF" w14:textId="77777777" w:rsidTr="007132E2">
        <w:trPr>
          <w:trHeight w:val="238"/>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3A732E47" w14:textId="77777777" w:rsidR="007132E2" w:rsidRPr="00BE10DF" w:rsidRDefault="007B7472" w:rsidP="00A94EC3">
            <w:pPr>
              <w:pStyle w:val="Tabletext"/>
              <w:jc w:val="center"/>
            </w:pPr>
            <w:r w:rsidRPr="00BE10DF">
              <w:t>4,8º E</w:t>
            </w:r>
          </w:p>
        </w:tc>
        <w:tc>
          <w:tcPr>
            <w:tcW w:w="1232" w:type="dxa"/>
            <w:tcBorders>
              <w:top w:val="nil"/>
              <w:left w:val="nil"/>
              <w:bottom w:val="single" w:sz="4" w:space="0" w:color="auto"/>
              <w:right w:val="single" w:sz="4" w:space="0" w:color="auto"/>
            </w:tcBorders>
            <w:shd w:val="clear" w:color="auto" w:fill="auto"/>
            <w:vAlign w:val="center"/>
            <w:hideMark/>
          </w:tcPr>
          <w:p w14:paraId="6FC32205" w14:textId="77777777" w:rsidR="007132E2" w:rsidRPr="00BE10DF" w:rsidRDefault="007B7472" w:rsidP="00A94EC3">
            <w:pPr>
              <w:pStyle w:val="Tabletext"/>
              <w:jc w:val="center"/>
            </w:pPr>
            <w:r w:rsidRPr="00BE10DF">
              <w:t>40</w:t>
            </w:r>
          </w:p>
        </w:tc>
        <w:tc>
          <w:tcPr>
            <w:tcW w:w="1706" w:type="dxa"/>
            <w:tcBorders>
              <w:top w:val="nil"/>
              <w:left w:val="nil"/>
              <w:bottom w:val="single" w:sz="4" w:space="0" w:color="auto"/>
              <w:right w:val="single" w:sz="4" w:space="0" w:color="auto"/>
            </w:tcBorders>
            <w:shd w:val="clear" w:color="auto" w:fill="auto"/>
            <w:vAlign w:val="center"/>
            <w:hideMark/>
          </w:tcPr>
          <w:p w14:paraId="2BFD1DEB" w14:textId="77777777" w:rsidR="007132E2" w:rsidRPr="00BE10DF" w:rsidRDefault="007B7472" w:rsidP="00A94EC3">
            <w:pPr>
              <w:pStyle w:val="Tabletext"/>
              <w:jc w:val="center"/>
            </w:pPr>
            <w:r w:rsidRPr="00BE10DF">
              <w:t>SIRIUS-N-BSS</w:t>
            </w:r>
          </w:p>
        </w:tc>
        <w:tc>
          <w:tcPr>
            <w:tcW w:w="1681" w:type="dxa"/>
            <w:tcBorders>
              <w:top w:val="single" w:sz="4" w:space="0" w:color="auto"/>
              <w:left w:val="nil"/>
              <w:bottom w:val="single" w:sz="4" w:space="0" w:color="auto"/>
              <w:right w:val="single" w:sz="4" w:space="0" w:color="auto"/>
            </w:tcBorders>
            <w:vAlign w:val="center"/>
          </w:tcPr>
          <w:p w14:paraId="28717CD7" w14:textId="77777777" w:rsidR="007132E2" w:rsidRPr="00BE10DF" w:rsidRDefault="007B7472" w:rsidP="00A94EC3">
            <w:pPr>
              <w:pStyle w:val="Tabletext"/>
              <w:jc w:val="center"/>
            </w:pPr>
            <w:r w:rsidRPr="00BE10DF">
              <w:t>17.11.2014</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24CF0DFD" w14:textId="77777777" w:rsidR="007132E2" w:rsidRPr="00BE10DF" w:rsidRDefault="007B7472" w:rsidP="00A94EC3">
            <w:pPr>
              <w:pStyle w:val="Tabletext"/>
              <w:jc w:val="center"/>
            </w:pPr>
            <w:r w:rsidRPr="00BE10DF">
              <w:t>118560003</w:t>
            </w:r>
          </w:p>
        </w:tc>
        <w:tc>
          <w:tcPr>
            <w:tcW w:w="3064" w:type="dxa"/>
            <w:tcBorders>
              <w:top w:val="nil"/>
              <w:left w:val="nil"/>
              <w:bottom w:val="single" w:sz="4" w:space="0" w:color="auto"/>
              <w:right w:val="single" w:sz="4" w:space="0" w:color="auto"/>
            </w:tcBorders>
            <w:shd w:val="clear" w:color="auto" w:fill="auto"/>
            <w:vAlign w:val="center"/>
            <w:hideMark/>
          </w:tcPr>
          <w:p w14:paraId="36585A22" w14:textId="77777777" w:rsidR="007132E2" w:rsidRPr="00BE10DF" w:rsidRDefault="007B7472" w:rsidP="00A94EC3">
            <w:pPr>
              <w:pStyle w:val="Tabletext"/>
              <w:jc w:val="center"/>
              <w:rPr>
                <w:lang w:val="es-ES"/>
              </w:rPr>
            </w:pPr>
            <w:r w:rsidRPr="00BE10DF">
              <w:rPr>
                <w:lang w:val="es-ES"/>
              </w:rPr>
              <w:t xml:space="preserve">0 &lt; </w:t>
            </w:r>
            <w:r w:rsidRPr="00BE10DF">
              <w:rPr>
                <w:rFonts w:ascii="Symbol" w:hAnsi="Symbol"/>
              </w:rPr>
              <w:t></w:t>
            </w:r>
            <w:r w:rsidRPr="00BE10DF">
              <w:rPr>
                <w:rFonts w:ascii="Symbol" w:hAnsi="Symbol"/>
              </w:rPr>
              <w:t></w:t>
            </w:r>
            <w:r w:rsidRPr="00BE10DF">
              <w:rPr>
                <w:lang w:val="es-ES"/>
              </w:rPr>
              <w:t xml:space="preserve">≤ </w:t>
            </w:r>
            <w:proofErr w:type="gramStart"/>
            <w:r w:rsidRPr="00BE10DF">
              <w:rPr>
                <w:lang w:val="es-ES"/>
              </w:rPr>
              <w:t>2,85º</w:t>
            </w:r>
            <w:proofErr w:type="gramEnd"/>
            <w:r w:rsidRPr="00BE10DF">
              <w:rPr>
                <w:lang w:val="es-ES"/>
              </w:rPr>
              <w:t xml:space="preserve"> E;</w:t>
            </w:r>
          </w:p>
          <w:p w14:paraId="76869F2B" w14:textId="77777777" w:rsidR="007132E2" w:rsidRPr="00BE10DF" w:rsidRDefault="007B7472" w:rsidP="00A94EC3">
            <w:pPr>
              <w:pStyle w:val="Tabletext"/>
              <w:jc w:val="center"/>
              <w:rPr>
                <w:lang w:val="es-ES"/>
              </w:rPr>
            </w:pPr>
            <w:proofErr w:type="gramStart"/>
            <w:r w:rsidRPr="00BE10DF">
              <w:rPr>
                <w:lang w:val="es-ES"/>
              </w:rPr>
              <w:t>6,75º</w:t>
            </w:r>
            <w:proofErr w:type="gramEnd"/>
            <w:r w:rsidRPr="00BE10DF">
              <w:rPr>
                <w:lang w:val="es-ES"/>
              </w:rPr>
              <w:t xml:space="preserve"> E ≤ </w:t>
            </w:r>
            <w:r w:rsidRPr="00BE10DF">
              <w:rPr>
                <w:rFonts w:ascii="Symbol" w:hAnsi="Symbol"/>
              </w:rPr>
              <w:t></w:t>
            </w:r>
            <w:r w:rsidRPr="00BE10DF">
              <w:rPr>
                <w:rFonts w:ascii="Symbol" w:hAnsi="Symbol"/>
              </w:rPr>
              <w:t></w:t>
            </w:r>
            <w:r w:rsidRPr="00BE10DF">
              <w:rPr>
                <w:lang w:val="es-ES"/>
              </w:rPr>
              <w:t>&lt; 9,0º E;</w:t>
            </w:r>
          </w:p>
          <w:p w14:paraId="25952624" w14:textId="77777777" w:rsidR="007132E2" w:rsidRPr="00BE10DF" w:rsidRDefault="007B7472" w:rsidP="00A94EC3">
            <w:pPr>
              <w:pStyle w:val="Tabletext"/>
              <w:jc w:val="center"/>
              <w:rPr>
                <w:lang w:val="es-ES"/>
              </w:rPr>
            </w:pPr>
            <w:r w:rsidRPr="00BE10DF">
              <w:rPr>
                <w:lang w:val="es-ES"/>
              </w:rPr>
              <w:t xml:space="preserve">9º E &lt; </w:t>
            </w:r>
            <w:r w:rsidRPr="00BE10DF">
              <w:rPr>
                <w:rFonts w:ascii="Symbol" w:hAnsi="Symbol"/>
              </w:rPr>
              <w:t></w:t>
            </w:r>
            <w:r w:rsidRPr="00BE10DF">
              <w:rPr>
                <w:rFonts w:ascii="Symbol" w:hAnsi="Symbol"/>
              </w:rPr>
              <w:t></w:t>
            </w:r>
            <w:r w:rsidRPr="00BE10DF">
              <w:rPr>
                <w:lang w:val="es-ES"/>
              </w:rPr>
              <w:t>≤ 10º E;</w:t>
            </w:r>
          </w:p>
        </w:tc>
      </w:tr>
      <w:tr w:rsidR="007132E2" w:rsidRPr="00BE10DF" w14:paraId="791E1DDE" w14:textId="77777777" w:rsidTr="007132E2">
        <w:trPr>
          <w:trHeight w:val="238"/>
        </w:trPr>
        <w:tc>
          <w:tcPr>
            <w:tcW w:w="9828" w:type="dxa"/>
            <w:gridSpan w:val="6"/>
            <w:tcBorders>
              <w:top w:val="single" w:sz="4" w:space="0" w:color="auto"/>
            </w:tcBorders>
            <w:shd w:val="clear" w:color="auto" w:fill="auto"/>
            <w:vAlign w:val="center"/>
          </w:tcPr>
          <w:p w14:paraId="1A819AD8" w14:textId="77777777" w:rsidR="007132E2" w:rsidRPr="00BE10DF" w:rsidRDefault="007B7472" w:rsidP="00A94EC3">
            <w:pPr>
              <w:pStyle w:val="Tablelegend"/>
            </w:pPr>
            <w:r w:rsidRPr="00BE10DF">
              <w:t xml:space="preserve">Où </w:t>
            </w:r>
            <w:r w:rsidRPr="00BE10DF">
              <w:rPr>
                <w:rFonts w:ascii="Symbol" w:hAnsi="Symbol"/>
              </w:rPr>
              <w:t></w:t>
            </w:r>
            <w:r w:rsidRPr="00BE10DF">
              <w:t xml:space="preserve"> est la position à l'intérieur du segment orbital défini dans le tableau ci-dessus.</w:t>
            </w:r>
          </w:p>
        </w:tc>
      </w:tr>
    </w:tbl>
    <w:p w14:paraId="136CBFD8" w14:textId="22100840" w:rsidR="00A232CA" w:rsidRDefault="007F0E09" w:rsidP="001C3AD6">
      <w:pPr>
        <w:pStyle w:val="Note"/>
      </w:pPr>
      <w:r w:rsidRPr="007F0E09">
        <w:t>N</w:t>
      </w:r>
      <w:r w:rsidR="001C56A2">
        <w:t xml:space="preserve">OTE – </w:t>
      </w:r>
      <w:r w:rsidRPr="007F0E09">
        <w:t xml:space="preserve">Actuellement, le tableau proposé contient tous les réseaux à satellite susceptibles de respecter les conditions définies au point 1 du </w:t>
      </w:r>
      <w:r w:rsidRPr="003049BC">
        <w:rPr>
          <w:i/>
          <w:iCs/>
        </w:rPr>
        <w:t>décide</w:t>
      </w:r>
      <w:r w:rsidRPr="007F0E09">
        <w:t>. La CMR-19 mettra à jour ce tableau afin d'indiquer les réseaux à satellite qui respectent effectivement ces conditions.</w:t>
      </w:r>
    </w:p>
    <w:p w14:paraId="4E086E0D" w14:textId="77777777" w:rsidR="00A232CA" w:rsidRDefault="00A232CA" w:rsidP="00A94EC3">
      <w:pPr>
        <w:pStyle w:val="Reasons"/>
      </w:pPr>
    </w:p>
    <w:p w14:paraId="3472C57C" w14:textId="77777777" w:rsidR="00A232CA" w:rsidRDefault="007B7472" w:rsidP="00A94EC3">
      <w:pPr>
        <w:pStyle w:val="Proposal"/>
      </w:pPr>
      <w:r>
        <w:t>ADD</w:t>
      </w:r>
      <w:r>
        <w:tab/>
        <w:t>IAP/11A4/11</w:t>
      </w:r>
      <w:r>
        <w:rPr>
          <w:vanish/>
          <w:color w:val="7F7F7F" w:themeColor="text1" w:themeTint="80"/>
          <w:vertAlign w:val="superscript"/>
        </w:rPr>
        <w:t>#49982</w:t>
      </w:r>
    </w:p>
    <w:p w14:paraId="320EFAF1" w14:textId="1E4641E1" w:rsidR="007132E2" w:rsidRPr="00BE10DF" w:rsidRDefault="007B7472" w:rsidP="00A94EC3">
      <w:pPr>
        <w:pStyle w:val="ResNo"/>
      </w:pPr>
      <w:r w:rsidRPr="00BE10DF">
        <w:t xml:space="preserve">PROJET DE NOUVELLE RéSOLUTION </w:t>
      </w:r>
      <w:r w:rsidRPr="00BE10DF">
        <w:rPr>
          <w:rStyle w:val="href"/>
          <w:szCs w:val="28"/>
        </w:rPr>
        <w:t>[</w:t>
      </w:r>
      <w:r w:rsidR="00F7565F">
        <w:t>iap/</w:t>
      </w:r>
      <w:r w:rsidRPr="00BE10DF">
        <w:rPr>
          <w:rStyle w:val="href"/>
          <w:szCs w:val="28"/>
        </w:rPr>
        <w:t>B14-PRIORITY]</w:t>
      </w:r>
      <w:r w:rsidRPr="00BE10DF">
        <w:t xml:space="preserve"> (cmr</w:t>
      </w:r>
      <w:r w:rsidRPr="00BE10DF">
        <w:noBreakHyphen/>
        <w:t>19)</w:t>
      </w:r>
    </w:p>
    <w:p w14:paraId="03BDC1AD" w14:textId="77777777" w:rsidR="007132E2" w:rsidRPr="00BE10DF" w:rsidRDefault="007B7472" w:rsidP="00A94EC3">
      <w:pPr>
        <w:pStyle w:val="Restitle"/>
      </w:pPr>
      <w:r w:rsidRPr="00BE10DF">
        <w:t>Mesures réglementaires additionnelles provisoires découlant de la suppression d'une partie de l'Annexe 7 de l'Appendice 30 par la CMR-19</w:t>
      </w:r>
    </w:p>
    <w:p w14:paraId="21BBC053" w14:textId="77777777" w:rsidR="007132E2" w:rsidRPr="00BE10DF" w:rsidRDefault="007B7472" w:rsidP="00A94EC3">
      <w:pPr>
        <w:pStyle w:val="Normalaftertitle"/>
        <w:keepNext/>
      </w:pPr>
      <w:r w:rsidRPr="00BE10DF">
        <w:t>La Conférence mondiale des radiocommunications (Charm el-Cheikh, 2019),</w:t>
      </w:r>
    </w:p>
    <w:p w14:paraId="3ACDE5A7" w14:textId="77777777" w:rsidR="007132E2" w:rsidRPr="00BE10DF" w:rsidRDefault="007B7472" w:rsidP="00A94EC3">
      <w:pPr>
        <w:pStyle w:val="Call"/>
      </w:pPr>
      <w:r w:rsidRPr="00BE10DF">
        <w:t>considérant</w:t>
      </w:r>
    </w:p>
    <w:p w14:paraId="07F005AC" w14:textId="77777777" w:rsidR="007132E2" w:rsidRPr="00BE10DF" w:rsidRDefault="007B7472" w:rsidP="00A94EC3">
      <w:pPr>
        <w:rPr>
          <w:rFonts w:eastAsia="Calibri"/>
          <w:lang w:eastAsia="zh-CN"/>
        </w:rPr>
      </w:pPr>
      <w:r w:rsidRPr="00BE10DF">
        <w:rPr>
          <w:i/>
          <w:iCs/>
        </w:rPr>
        <w:t>a)</w:t>
      </w:r>
      <w:r w:rsidRPr="00BE10DF">
        <w:tab/>
        <w:t xml:space="preserve">que, pour certaines assignations nationales, en particulier celles de pays en développement figurant dans le Plan pour les Régions 1 et 3, la valeur de la marge de protection équivalente sur la liaison descendante indiquée dans l'Appendice </w:t>
      </w:r>
      <w:r w:rsidRPr="00BE10DF">
        <w:rPr>
          <w:b/>
          <w:bCs/>
        </w:rPr>
        <w:t>30</w:t>
      </w:r>
      <w:r w:rsidRPr="00BE10DF">
        <w:t xml:space="preserve"> du RR est égale ou inférieure à </w:t>
      </w:r>
      <w:r w:rsidRPr="00BE10DF">
        <w:sym w:font="Symbol" w:char="F02D"/>
      </w:r>
      <w:r w:rsidRPr="00BE10DF">
        <w:rPr>
          <w:rFonts w:eastAsia="Calibri"/>
          <w:lang w:eastAsia="zh-CN"/>
        </w:rPr>
        <w:t>10 dB;</w:t>
      </w:r>
    </w:p>
    <w:p w14:paraId="1E164E56" w14:textId="610C2013" w:rsidR="007132E2" w:rsidRPr="00BE10DF" w:rsidRDefault="007B7472" w:rsidP="00A94EC3">
      <w:pPr>
        <w:rPr>
          <w:rFonts w:eastAsia="Calibri"/>
          <w:lang w:eastAsia="zh-CN"/>
        </w:rPr>
      </w:pPr>
      <w:r w:rsidRPr="00BE10DF">
        <w:rPr>
          <w:rFonts w:eastAsia="Calibri"/>
          <w:i/>
          <w:iCs/>
          <w:lang w:eastAsia="zh-CN"/>
        </w:rPr>
        <w:t>b)</w:t>
      </w:r>
      <w:r w:rsidRPr="00BE10DF">
        <w:rPr>
          <w:rFonts w:eastAsia="Calibri"/>
          <w:lang w:eastAsia="zh-CN"/>
        </w:rPr>
        <w:tab/>
        <w:t xml:space="preserve">qu'il serait difficile de mettre en </w:t>
      </w:r>
      <w:r w:rsidR="008050B4" w:rsidRPr="00BE10DF">
        <w:rPr>
          <w:rFonts w:eastAsia="Calibri"/>
          <w:lang w:eastAsia="zh-CN"/>
        </w:rPr>
        <w:t>œuvre</w:t>
      </w:r>
      <w:r w:rsidRPr="00BE10DF">
        <w:rPr>
          <w:rFonts w:eastAsia="Calibri"/>
          <w:lang w:eastAsia="zh-CN"/>
        </w:rPr>
        <w:t xml:space="preserve"> une assignation nationale du Plan pour les Régions 1 et 3 dont la marge </w:t>
      </w:r>
      <w:r w:rsidRPr="00BE10DF">
        <w:t>de protection équivalente sur la liaison descendante est égale ou inférieure à –</w:t>
      </w:r>
      <w:r w:rsidRPr="00BE10DF">
        <w:rPr>
          <w:rFonts w:eastAsia="Calibri"/>
          <w:lang w:eastAsia="zh-CN"/>
        </w:rPr>
        <w:t>10 dB;</w:t>
      </w:r>
    </w:p>
    <w:p w14:paraId="58C7EB38" w14:textId="77777777" w:rsidR="007132E2" w:rsidRPr="00BE10DF" w:rsidRDefault="007B7472" w:rsidP="00A94EC3">
      <w:pPr>
        <w:rPr>
          <w:rFonts w:eastAsia="Calibri"/>
          <w:lang w:eastAsia="zh-CN"/>
        </w:rPr>
      </w:pPr>
      <w:r w:rsidRPr="00BE10DF">
        <w:rPr>
          <w:rFonts w:eastAsia="Calibri"/>
          <w:i/>
          <w:iCs/>
          <w:lang w:eastAsia="zh-CN"/>
        </w:rPr>
        <w:lastRenderedPageBreak/>
        <w:t>c)</w:t>
      </w:r>
      <w:r w:rsidRPr="00BE10DF">
        <w:rPr>
          <w:rFonts w:eastAsia="Calibri"/>
          <w:lang w:eastAsia="zh-CN"/>
        </w:rPr>
        <w:tab/>
        <w:t xml:space="preserve">que toute modification de la position orbitale et d'autres paramètres d'une assignation nationale figurant dans le Plan de l'Appendice </w:t>
      </w:r>
      <w:r w:rsidRPr="00BE10DF">
        <w:rPr>
          <w:rFonts w:eastAsia="Calibri"/>
          <w:b/>
          <w:bCs/>
          <w:lang w:eastAsia="zh-CN"/>
        </w:rPr>
        <w:t>30</w:t>
      </w:r>
      <w:r w:rsidRPr="00BE10DF">
        <w:rPr>
          <w:rFonts w:eastAsia="Calibri"/>
          <w:lang w:eastAsia="zh-CN"/>
        </w:rPr>
        <w:t xml:space="preserve"> exigerait une modification correspondante de la position orbitale et d'autres paramètres dans le Plan des liaisons de connexion de l'Appendice </w:t>
      </w:r>
      <w:r w:rsidRPr="00BE10DF">
        <w:rPr>
          <w:rFonts w:eastAsia="Calibri"/>
          <w:b/>
          <w:bCs/>
          <w:lang w:eastAsia="zh-CN"/>
        </w:rPr>
        <w:t>30A</w:t>
      </w:r>
      <w:r w:rsidRPr="00BE10DF">
        <w:rPr>
          <w:rFonts w:eastAsia="Calibri"/>
          <w:lang w:eastAsia="zh-CN"/>
        </w:rPr>
        <w:t>,</w:t>
      </w:r>
    </w:p>
    <w:p w14:paraId="0897A31B" w14:textId="77777777" w:rsidR="007132E2" w:rsidRPr="00BE10DF" w:rsidRDefault="007B7472" w:rsidP="00A94EC3">
      <w:pPr>
        <w:pStyle w:val="Call"/>
      </w:pPr>
      <w:r w:rsidRPr="00BE10DF">
        <w:t>reconnaissant</w:t>
      </w:r>
    </w:p>
    <w:p w14:paraId="3C58FB88" w14:textId="77777777" w:rsidR="007132E2" w:rsidRPr="00BE10DF" w:rsidRDefault="007B7472" w:rsidP="00A94EC3">
      <w:pPr>
        <w:rPr>
          <w:rFonts w:eastAsia="Calibri"/>
          <w:lang w:eastAsia="zh-CN"/>
        </w:rPr>
      </w:pPr>
      <w:r w:rsidRPr="00BE10DF">
        <w:rPr>
          <w:rFonts w:ascii="TimesNewRoman,Italic" w:hAnsi="TimesNewRoman,Italic" w:cs="TimesNewRoman,Italic"/>
          <w:i/>
          <w:iCs/>
        </w:rPr>
        <w:t>a)</w:t>
      </w:r>
      <w:r w:rsidRPr="00BE10DF">
        <w:rPr>
          <w:rFonts w:ascii="TimesNewRoman,Italic" w:hAnsi="TimesNewRoman,Italic" w:cs="TimesNewRoman,Italic"/>
          <w:i/>
          <w:iCs/>
        </w:rPr>
        <w:tab/>
      </w:r>
      <w:r w:rsidRPr="00BE10DF">
        <w:rPr>
          <w:rFonts w:eastAsia="Calibri"/>
          <w:lang w:eastAsia="zh-CN"/>
        </w:rPr>
        <w:t>qu'aux termes de l'article 44 de la Constitution de l'UIT: «</w:t>
      </w:r>
      <w:r w:rsidRPr="00B3717F">
        <w:rPr>
          <w:i/>
          <w:iCs/>
        </w:rPr>
        <w:t>Lors de l'utilisation de bandes de fréquences pour les services de radiocommunication, les Etats Membres doivent tenir compte du fait que les fréquences radioélectriques et les orbites associées, y compris l'orbite des satellites géostationnaires, sont des ressources naturelles limitées qui doivent être utilisées de manière rationnelle, efficace et économique, conformément aux dispositions du Règlement des radiocommunications, afin de permettre un accès équitable des différents pays, ou groupes de pays à ces orbites et à ces fréquences, compte tenu des besoins spéciaux des pays en développement et de la situation géographique de certains pays</w:t>
      </w:r>
      <w:r w:rsidRPr="00BE10DF">
        <w:rPr>
          <w:rFonts w:eastAsia="Calibri"/>
          <w:lang w:eastAsia="zh-CN"/>
        </w:rPr>
        <w:t>»;</w:t>
      </w:r>
    </w:p>
    <w:p w14:paraId="3CB65724" w14:textId="77777777" w:rsidR="007132E2" w:rsidRPr="00BE10DF" w:rsidRDefault="007B7472" w:rsidP="00A94EC3">
      <w:pPr>
        <w:rPr>
          <w:rFonts w:eastAsia="Calibri"/>
          <w:lang w:eastAsia="zh-CN"/>
        </w:rPr>
      </w:pPr>
      <w:r w:rsidRPr="00BE10DF">
        <w:rPr>
          <w:rFonts w:eastAsia="Calibri"/>
          <w:i/>
          <w:iCs/>
          <w:lang w:eastAsia="zh-CN"/>
        </w:rPr>
        <w:t>b)</w:t>
      </w:r>
      <w:r w:rsidRPr="00BE10DF">
        <w:rPr>
          <w:rFonts w:eastAsia="Calibri"/>
          <w:lang w:eastAsia="zh-CN"/>
        </w:rPr>
        <w:tab/>
        <w:t>que la Résolution 71 (Rév. Busan, 2014) de la Conférence de plénipotentiaires de l'UIT contient le Plan stratégique de l'Union pour la période 2016-2019, selon lequel l'un des objectifs stratégiques de l'UIT-R est de «</w:t>
      </w:r>
      <w:r w:rsidRPr="00B3717F">
        <w:rPr>
          <w:rFonts w:eastAsia="Calibri"/>
          <w:i/>
          <w:iCs/>
          <w:lang w:eastAsia="zh-CN"/>
        </w:rPr>
        <w:t>répondre, de manière rationnelle, équitable, efficace, économique et rapide aux besoins des membres en ce qui concerne les ressources du spectre des fréquences radioélectriques et des orbites des satellites, tout en évitant les brouillages préjudiciables</w:t>
      </w:r>
      <w:r w:rsidRPr="00BE10DF">
        <w:rPr>
          <w:rFonts w:eastAsia="Calibri"/>
          <w:lang w:eastAsia="zh-CN"/>
        </w:rPr>
        <w:t>»,</w:t>
      </w:r>
    </w:p>
    <w:p w14:paraId="3A39C58A" w14:textId="77777777" w:rsidR="007132E2" w:rsidRPr="00BE10DF" w:rsidRDefault="007B7472" w:rsidP="00A94EC3">
      <w:pPr>
        <w:pStyle w:val="Call"/>
      </w:pPr>
      <w:r w:rsidRPr="00BE10DF">
        <w:t>décide</w:t>
      </w:r>
    </w:p>
    <w:p w14:paraId="555C0138" w14:textId="77777777" w:rsidR="007132E2" w:rsidRPr="00BE10DF" w:rsidRDefault="007B7472" w:rsidP="00A94EC3">
      <w:r w:rsidRPr="00BE10DF">
        <w:t>1</w:t>
      </w:r>
      <w:r w:rsidRPr="00BE10DF">
        <w:tab/>
        <w:t xml:space="preserve">qu'à compter du 23 mars 2020 et jusqu'au 21 mai 2020, la procédure spéciale décrite dans la Pièce jointe à la présente Résolution doit être appliquée aux soumissions des administrations des Régions 1 et 3 au titre du § 4.1.3 des Appendices </w:t>
      </w:r>
      <w:r w:rsidRPr="00BE10DF">
        <w:rPr>
          <w:b/>
          <w:bCs/>
        </w:rPr>
        <w:t>30</w:t>
      </w:r>
      <w:r w:rsidRPr="00BE10DF">
        <w:t xml:space="preserve"> et </w:t>
      </w:r>
      <w:r w:rsidRPr="00BE10DF">
        <w:rPr>
          <w:b/>
          <w:bCs/>
        </w:rPr>
        <w:t>30A</w:t>
      </w:r>
      <w:r w:rsidRPr="00BE10DF">
        <w:t xml:space="preserve"> dans les Régions 1 et 3 conformes aux prescriptions indiquées au § 1 de la Pièce jointe de la Résolution portant sur une position sur les arcs orbitaux pour lesquels les restrictions de l'Annexe 7 de l'Appendice </w:t>
      </w:r>
      <w:r w:rsidRPr="00BE10DF">
        <w:rPr>
          <w:b/>
          <w:bCs/>
        </w:rPr>
        <w:t xml:space="preserve">30 (Rév.CMR-15) </w:t>
      </w:r>
      <w:r w:rsidRPr="00BE10DF">
        <w:t>ont été supprimées par la CMR-19. Les soumissions envoyées avant le 23 mars 2020 doivent être retournées à l'administration;</w:t>
      </w:r>
    </w:p>
    <w:p w14:paraId="45A7A320" w14:textId="77777777" w:rsidR="007132E2" w:rsidRPr="00BE10DF" w:rsidRDefault="007B7472" w:rsidP="00A94EC3">
      <w:r w:rsidRPr="00BE10DF">
        <w:t>2</w:t>
      </w:r>
      <w:r w:rsidRPr="00BE10DF">
        <w:tab/>
        <w:t xml:space="preserve">qu'à compter du 23 novembre 2019 et jusqu'au 21 mai 2020, toutes les soumissions présentées au titre du § 4.1.3 des Appendices </w:t>
      </w:r>
      <w:r w:rsidRPr="00BE10DF">
        <w:rPr>
          <w:rStyle w:val="Appref"/>
          <w:b/>
          <w:bCs/>
        </w:rPr>
        <w:t>30</w:t>
      </w:r>
      <w:r w:rsidRPr="00BE10DF">
        <w:t xml:space="preserve"> et </w:t>
      </w:r>
      <w:r w:rsidRPr="00BE10DF">
        <w:rPr>
          <w:rStyle w:val="Appref"/>
          <w:b/>
          <w:bCs/>
        </w:rPr>
        <w:t>30A</w:t>
      </w:r>
      <w:r w:rsidRPr="00BE10DF">
        <w:t xml:space="preserve"> dans les Régions 1 et 3 non conformes aux prescriptions définies au § 1 de la Pièce jointe à la présente Résolution portant sur une position située sur les arcs orbitaux pour lesquels les restrictions de l'Annexe 7 de l'Appendice </w:t>
      </w:r>
      <w:r w:rsidRPr="00BE10DF">
        <w:rPr>
          <w:b/>
          <w:bCs/>
        </w:rPr>
        <w:t>30 (Rév.CMR-15)</w:t>
      </w:r>
      <w:r w:rsidRPr="00BE10DF">
        <w:t xml:space="preserve"> ont été supprimées par la CMR-19, doivent être considérées comme reçues par le Bureau des radiocommunications 22 mai 2020,</w:t>
      </w:r>
    </w:p>
    <w:p w14:paraId="4B29DE0A" w14:textId="77777777" w:rsidR="007132E2" w:rsidRPr="00BE10DF" w:rsidRDefault="007B7472" w:rsidP="00A94EC3">
      <w:pPr>
        <w:pStyle w:val="Call"/>
        <w:keepNext w:val="0"/>
        <w:keepLines w:val="0"/>
      </w:pPr>
      <w:r w:rsidRPr="00BE10DF">
        <w:t>charge le Directeur du Bureau des radiocommunications</w:t>
      </w:r>
    </w:p>
    <w:p w14:paraId="2037F030" w14:textId="77777777" w:rsidR="007132E2" w:rsidRPr="00BE10DF" w:rsidRDefault="007B7472" w:rsidP="00A94EC3">
      <w:r w:rsidRPr="00BE10DF">
        <w:t>d'identifier les administrations qui remplissent les conditions définies dans la Section 1 de la Pièce jointe à la présente Résolution et d'informer ces administrations en conséquence.</w:t>
      </w:r>
    </w:p>
    <w:p w14:paraId="1D063104" w14:textId="2E8B2169" w:rsidR="007132E2" w:rsidRPr="00BE10DF" w:rsidRDefault="007B7472" w:rsidP="00A94EC3">
      <w:pPr>
        <w:pStyle w:val="AnnexNo"/>
      </w:pPr>
      <w:bookmarkStart w:id="80" w:name="_Toc3798374"/>
      <w:bookmarkStart w:id="81" w:name="_Toc3888098"/>
      <w:r w:rsidRPr="00BE10DF">
        <w:t xml:space="preserve">pièce jointe Au projet de résolution </w:t>
      </w:r>
      <w:r w:rsidRPr="00BE10DF">
        <w:rPr>
          <w:rStyle w:val="href"/>
          <w:szCs w:val="28"/>
        </w:rPr>
        <w:t>[</w:t>
      </w:r>
      <w:r w:rsidR="00923CE6">
        <w:rPr>
          <w:rStyle w:val="href"/>
          <w:szCs w:val="28"/>
        </w:rPr>
        <w:t>iap/</w:t>
      </w:r>
      <w:r w:rsidRPr="00BE10DF">
        <w:rPr>
          <w:rStyle w:val="href"/>
          <w:szCs w:val="28"/>
        </w:rPr>
        <w:t>B14-PRIORITY]</w:t>
      </w:r>
      <w:r w:rsidRPr="00BE10DF">
        <w:t xml:space="preserve"> (cmr</w:t>
      </w:r>
      <w:r w:rsidRPr="00BE10DF">
        <w:noBreakHyphen/>
        <w:t>19)</w:t>
      </w:r>
      <w:bookmarkEnd w:id="80"/>
      <w:bookmarkEnd w:id="81"/>
    </w:p>
    <w:p w14:paraId="11931630" w14:textId="77777777" w:rsidR="007132E2" w:rsidRPr="00BE10DF" w:rsidRDefault="007B7472" w:rsidP="00A94EC3">
      <w:pPr>
        <w:pStyle w:val="Restitle"/>
      </w:pPr>
      <w:r w:rsidRPr="00BE10DF">
        <w:t>Mesures réglementaires additionnelles provisoires découlant de la suppression d'une partie de l'Annexe 7 de l'Appendice 30 par la CMR-19</w:t>
      </w:r>
    </w:p>
    <w:p w14:paraId="52C6D799" w14:textId="77777777" w:rsidR="007132E2" w:rsidRPr="00BE10DF" w:rsidRDefault="007B7472" w:rsidP="0057061C">
      <w:r w:rsidRPr="00BE10DF">
        <w:t>1</w:t>
      </w:r>
      <w:r w:rsidRPr="00BE10DF">
        <w:tab/>
        <w:t>La procédure spéciale décrite dans la présente Pièce jointe ne peut être appliquée qu'une fois par une administration:</w:t>
      </w:r>
    </w:p>
    <w:p w14:paraId="3149F036" w14:textId="77777777" w:rsidR="007132E2" w:rsidRPr="00BE10DF" w:rsidRDefault="007B7472" w:rsidP="00A94EC3">
      <w:pPr>
        <w:pStyle w:val="enumlev1"/>
      </w:pPr>
      <w:r w:rsidRPr="00BE10DF">
        <w:rPr>
          <w:i/>
          <w:iCs/>
        </w:rPr>
        <w:t>a)</w:t>
      </w:r>
      <w:r w:rsidRPr="00BE10DF">
        <w:tab/>
        <w:t xml:space="preserve">n'ayant aucune assignation figurant dans la Liste ou pour laquelle les renseignements complets à fournir au titre de l'Appendice </w:t>
      </w:r>
      <w:r w:rsidRPr="00BE10DF">
        <w:rPr>
          <w:b/>
          <w:bCs/>
        </w:rPr>
        <w:t>4</w:t>
      </w:r>
      <w:r w:rsidRPr="00BE10DF">
        <w:t xml:space="preserve"> ont été reçus par le Bureau conformément aux dispositions du § 4.1.3 de l'Appendice </w:t>
      </w:r>
      <w:r w:rsidRPr="00BE10DF">
        <w:rPr>
          <w:b/>
          <w:bCs/>
        </w:rPr>
        <w:t>30</w:t>
      </w:r>
      <w:r w:rsidRPr="00BE10DF">
        <w:t>; et</w:t>
      </w:r>
    </w:p>
    <w:p w14:paraId="7C91031B" w14:textId="77777777" w:rsidR="007132E2" w:rsidRPr="00BE10DF" w:rsidRDefault="007B7472" w:rsidP="00A94EC3">
      <w:pPr>
        <w:pStyle w:val="enumlev1"/>
        <w:rPr>
          <w:spacing w:val="-2"/>
        </w:rPr>
      </w:pPr>
      <w:r w:rsidRPr="00BE10DF">
        <w:rPr>
          <w:i/>
          <w:iCs/>
          <w:spacing w:val="-2"/>
        </w:rPr>
        <w:lastRenderedPageBreak/>
        <w:t>b)</w:t>
      </w:r>
      <w:r w:rsidRPr="00BE10DF">
        <w:rPr>
          <w:spacing w:val="-2"/>
        </w:rPr>
        <w:tab/>
      </w:r>
      <w:r w:rsidRPr="00BE10DF">
        <w:t xml:space="preserve">ayant une assignation dans le Plan pour les Régions 1 et 3 de l'Appendice </w:t>
      </w:r>
      <w:r w:rsidRPr="00BE10DF">
        <w:rPr>
          <w:b/>
          <w:bCs/>
        </w:rPr>
        <w:t>30</w:t>
      </w:r>
      <w:r w:rsidRPr="00BE10DF">
        <w:t xml:space="preserve"> pour laquelle la valeur de la marge de protection équivalente (MPE) sur la liaison descendante correspondant à un point de mesure de son assignation nationale dans le Plan pour les Régions 1 et 3 est égale ou inférieure à –10 dB pour au moins 50% du nombre total des valeurs de MPE de l'assignation du Plan pour les Régions 1 et 3 de l'Appendice </w:t>
      </w:r>
      <w:r w:rsidRPr="00BE10DF">
        <w:rPr>
          <w:b/>
          <w:bCs/>
        </w:rPr>
        <w:t>30</w:t>
      </w:r>
      <w:r w:rsidRPr="00BE10DF">
        <w:rPr>
          <w:spacing w:val="-2"/>
        </w:rPr>
        <w:t>.</w:t>
      </w:r>
    </w:p>
    <w:p w14:paraId="62312B8D" w14:textId="77777777" w:rsidR="007132E2" w:rsidRPr="00BE10DF" w:rsidRDefault="007B7472" w:rsidP="0057061C">
      <w:r w:rsidRPr="00BE10DF">
        <w:t>2</w:t>
      </w:r>
      <w:r w:rsidRPr="00BE10DF">
        <w:tab/>
        <w:t xml:space="preserve">Les administrations qui souhaitent appliquer la présente procédure spéciale doivent soumettre leur demande au Bureau, avec les renseignements spécifiés au § 4.1.3 des Appendices </w:t>
      </w:r>
      <w:r w:rsidRPr="00BE10DF">
        <w:rPr>
          <w:rStyle w:val="Appref"/>
          <w:b/>
          <w:bCs/>
        </w:rPr>
        <w:t>30</w:t>
      </w:r>
      <w:r w:rsidRPr="00BE10DF">
        <w:t xml:space="preserve"> et </w:t>
      </w:r>
      <w:r w:rsidRPr="00BE10DF">
        <w:rPr>
          <w:rStyle w:val="Appref"/>
          <w:b/>
          <w:bCs/>
        </w:rPr>
        <w:t>30A</w:t>
      </w:r>
      <w:r w:rsidRPr="00BE10DF">
        <w:rPr>
          <w:bCs/>
        </w:rPr>
        <w:t>; en particulier, ces renseignements doivent comprendre</w:t>
      </w:r>
      <w:r w:rsidRPr="00BE10DF">
        <w:t>:</w:t>
      </w:r>
    </w:p>
    <w:p w14:paraId="1360AD19" w14:textId="77777777" w:rsidR="007132E2" w:rsidRPr="00BE10DF" w:rsidRDefault="007B7472" w:rsidP="00A94EC3">
      <w:pPr>
        <w:pStyle w:val="enumlev1"/>
      </w:pPr>
      <w:r w:rsidRPr="00BE10DF">
        <w:rPr>
          <w:i/>
        </w:rPr>
        <w:t>a)</w:t>
      </w:r>
      <w:r w:rsidRPr="00BE10DF">
        <w:rPr>
          <w:i/>
        </w:rPr>
        <w:tab/>
      </w:r>
      <w:r w:rsidRPr="00BE10DF">
        <w:rPr>
          <w:iCs/>
        </w:rPr>
        <w:t>dans la lettre d'accompagnement adressée au Bureau, l'indication que l'administration demande l'utilisation de la présente procédure spéciale, avec les noms des assignations du Plan pour lesquelles les conditions définies au § 1 ci-dessus sont remplies</w:t>
      </w:r>
      <w:r w:rsidRPr="00BE10DF">
        <w:t>;</w:t>
      </w:r>
    </w:p>
    <w:p w14:paraId="7EDD48A2" w14:textId="77777777" w:rsidR="007132E2" w:rsidRPr="00BE10DF" w:rsidRDefault="007B7472" w:rsidP="00A94EC3">
      <w:pPr>
        <w:pStyle w:val="enumlev1"/>
        <w:rPr>
          <w:i/>
        </w:rPr>
      </w:pPr>
      <w:r w:rsidRPr="00BE10DF">
        <w:rPr>
          <w:i/>
        </w:rPr>
        <w:t>b)</w:t>
      </w:r>
      <w:r w:rsidRPr="00BE10DF">
        <w:tab/>
        <w:t>une zone de service qui est limitée au territoire national tel que défini dans l'application logicielle GIMS;</w:t>
      </w:r>
    </w:p>
    <w:p w14:paraId="0A3863AB" w14:textId="77777777" w:rsidR="007132E2" w:rsidRPr="00BE10DF" w:rsidRDefault="007B7472" w:rsidP="00A94EC3">
      <w:pPr>
        <w:pStyle w:val="enumlev1"/>
      </w:pPr>
      <w:r w:rsidRPr="00BE10DF">
        <w:rPr>
          <w:i/>
        </w:rPr>
        <w:t>c)</w:t>
      </w:r>
      <w:r w:rsidRPr="00BE10DF">
        <w:tab/>
        <w:t>un ensemble de 20 points de mesure au maximum, situés sur le territoire national;</w:t>
      </w:r>
    </w:p>
    <w:p w14:paraId="3054517E" w14:textId="77777777" w:rsidR="007132E2" w:rsidRPr="00BE10DF" w:rsidRDefault="007B7472" w:rsidP="00A94EC3">
      <w:pPr>
        <w:pStyle w:val="enumlev1"/>
      </w:pPr>
      <w:r w:rsidRPr="00BE10DF">
        <w:rPr>
          <w:i/>
        </w:rPr>
        <w:t>d)</w:t>
      </w:r>
      <w:r w:rsidRPr="00BE10DF">
        <w:rPr>
          <w:i/>
        </w:rPr>
        <w:tab/>
      </w:r>
      <w:r w:rsidRPr="00BE10DF">
        <w:rPr>
          <w:iCs/>
        </w:rPr>
        <w:t xml:space="preserve">un faisceau minimal elliptique déterminé par l'ensemble des points de mesure soumis au titre du point </w:t>
      </w:r>
      <w:r w:rsidRPr="00BE10DF">
        <w:rPr>
          <w:i/>
        </w:rPr>
        <w:t>c)</w:t>
      </w:r>
      <w:r w:rsidRPr="00BE10DF">
        <w:rPr>
          <w:iCs/>
        </w:rPr>
        <w:t xml:space="preserve"> ci-dessus. Une administration peut demander au Bureau d'établir ce diagramme</w:t>
      </w:r>
      <w:r w:rsidRPr="00BE10DF">
        <w:t>;</w:t>
      </w:r>
    </w:p>
    <w:p w14:paraId="2DC7155B" w14:textId="77777777" w:rsidR="007132E2" w:rsidRPr="00BE10DF" w:rsidRDefault="007B7472" w:rsidP="00A94EC3">
      <w:pPr>
        <w:pStyle w:val="enumlev1"/>
      </w:pPr>
      <w:r w:rsidRPr="00BE10DF">
        <w:rPr>
          <w:i/>
        </w:rPr>
        <w:t>e)</w:t>
      </w:r>
      <w:r w:rsidRPr="008E6AE5">
        <w:rPr>
          <w:rStyle w:val="FootnoteReference"/>
          <w:iCs/>
        </w:rPr>
        <w:footnoteReference w:customMarkFollows="1" w:id="6"/>
        <w:t>1</w:t>
      </w:r>
      <w:r w:rsidRPr="00BE10DF">
        <w:rPr>
          <w:i/>
        </w:rPr>
        <w:tab/>
      </w:r>
      <w:r w:rsidRPr="00BE10DF">
        <w:rPr>
          <w:iCs/>
        </w:rPr>
        <w:t xml:space="preserve">un maximum de 10 canaux consécutifs pairs ou impairs correspondant aux fréquences types assignées de l'Appendice </w:t>
      </w:r>
      <w:r w:rsidRPr="00BE10DF">
        <w:rPr>
          <w:b/>
          <w:bCs/>
          <w:iCs/>
        </w:rPr>
        <w:t>30</w:t>
      </w:r>
      <w:r w:rsidRPr="00BE10DF">
        <w:rPr>
          <w:iCs/>
        </w:rPr>
        <w:t xml:space="preserve"> avec la même polarisation pour une administration de la Région 1 et de douze canaux consécutifs pairs ou impairs correspondant aux fréquences types assignées de l'Appendice </w:t>
      </w:r>
      <w:r w:rsidRPr="00BE10DF">
        <w:rPr>
          <w:b/>
          <w:bCs/>
          <w:iCs/>
        </w:rPr>
        <w:t>30</w:t>
      </w:r>
      <w:r w:rsidRPr="00BE10DF">
        <w:rPr>
          <w:iCs/>
        </w:rPr>
        <w:t xml:space="preserve"> avec la même polarisation pour une administration de la Région 3, d'une largeur de bande de 27 MHz</w:t>
      </w:r>
      <w:r w:rsidRPr="00BE10DF">
        <w:t>;</w:t>
      </w:r>
    </w:p>
    <w:p w14:paraId="498B21F2" w14:textId="77777777" w:rsidR="007132E2" w:rsidRPr="00BE10DF" w:rsidRDefault="007B7472" w:rsidP="00A94EC3">
      <w:pPr>
        <w:ind w:left="1128" w:hanging="1128"/>
        <w:rPr>
          <w:rFonts w:eastAsia="Calibri"/>
          <w:lang w:eastAsia="zh-CN"/>
        </w:rPr>
      </w:pPr>
      <w:r w:rsidRPr="00BE10DF">
        <w:rPr>
          <w:rFonts w:eastAsia="Calibri"/>
          <w:i/>
          <w:iCs/>
          <w:lang w:eastAsia="zh-CN"/>
        </w:rPr>
        <w:t>f)</w:t>
      </w:r>
      <w:r w:rsidRPr="00BE10DF">
        <w:rPr>
          <w:rFonts w:eastAsia="Calibri"/>
          <w:lang w:eastAsia="zh-CN"/>
        </w:rPr>
        <w:tab/>
      </w:r>
      <w:r w:rsidRPr="00BE10DF">
        <w:rPr>
          <w:rFonts w:eastAsia="Calibri"/>
          <w:lang w:eastAsia="zh-CN"/>
        </w:rPr>
        <w:tab/>
        <w:t>une soumission correspondante pour le Plan des liaisons de connexion de l'Appendice </w:t>
      </w:r>
      <w:r w:rsidRPr="00BE10DF">
        <w:rPr>
          <w:rFonts w:eastAsia="Calibri"/>
          <w:b/>
          <w:bCs/>
          <w:lang w:eastAsia="zh-CN"/>
        </w:rPr>
        <w:t>30A</w:t>
      </w:r>
      <w:r w:rsidRPr="00BE10DF">
        <w:rPr>
          <w:rFonts w:eastAsia="Calibri"/>
          <w:lang w:eastAsia="zh-CN"/>
        </w:rPr>
        <w:t xml:space="preserve">, conforme aux principes définis dans les éléments </w:t>
      </w:r>
      <w:r w:rsidRPr="00BE10DF">
        <w:rPr>
          <w:rFonts w:eastAsia="Calibri"/>
          <w:i/>
          <w:iCs/>
          <w:lang w:eastAsia="zh-CN"/>
        </w:rPr>
        <w:t>b)</w:t>
      </w:r>
      <w:r w:rsidRPr="00BE10DF">
        <w:rPr>
          <w:rFonts w:eastAsia="Calibri"/>
          <w:lang w:eastAsia="zh-CN"/>
        </w:rPr>
        <w:t xml:space="preserve">, </w:t>
      </w:r>
      <w:r w:rsidRPr="00BE10DF">
        <w:rPr>
          <w:rFonts w:eastAsia="Calibri"/>
          <w:i/>
          <w:iCs/>
          <w:lang w:eastAsia="zh-CN"/>
        </w:rPr>
        <w:t>c)</w:t>
      </w:r>
      <w:r w:rsidRPr="00BE10DF">
        <w:rPr>
          <w:rFonts w:eastAsia="Calibri"/>
          <w:lang w:eastAsia="zh-CN"/>
        </w:rPr>
        <w:t xml:space="preserve">, </w:t>
      </w:r>
      <w:r w:rsidRPr="00BE10DF">
        <w:rPr>
          <w:rFonts w:eastAsia="Calibri"/>
          <w:i/>
          <w:iCs/>
          <w:lang w:eastAsia="zh-CN"/>
        </w:rPr>
        <w:t>d)</w:t>
      </w:r>
      <w:r w:rsidRPr="00BE10DF">
        <w:rPr>
          <w:rFonts w:eastAsia="Calibri"/>
          <w:lang w:eastAsia="zh-CN"/>
        </w:rPr>
        <w:t xml:space="preserve"> et </w:t>
      </w:r>
      <w:r w:rsidRPr="00BE10DF">
        <w:rPr>
          <w:rFonts w:eastAsia="Calibri"/>
          <w:i/>
          <w:iCs/>
          <w:lang w:eastAsia="zh-CN"/>
        </w:rPr>
        <w:t>e)</w:t>
      </w:r>
      <w:r w:rsidRPr="00BE10DF">
        <w:rPr>
          <w:rFonts w:eastAsia="Calibri"/>
          <w:lang w:eastAsia="zh-CN"/>
        </w:rPr>
        <w:t xml:space="preserve"> ci</w:t>
      </w:r>
      <w:r w:rsidRPr="00BE10DF">
        <w:rPr>
          <w:rFonts w:eastAsia="Calibri"/>
          <w:lang w:eastAsia="zh-CN"/>
        </w:rPr>
        <w:noBreakHyphen/>
        <w:t>dessus.</w:t>
      </w:r>
    </w:p>
    <w:p w14:paraId="79A20B3D" w14:textId="77777777" w:rsidR="007132E2" w:rsidRPr="00BE10DF" w:rsidRDefault="007B7472" w:rsidP="00A94EC3">
      <w:r w:rsidRPr="00BE10DF">
        <w:t>3</w:t>
      </w:r>
      <w:r w:rsidRPr="00BE10DF">
        <w:tab/>
        <w:t xml:space="preserve">Dès qu'il reçoit les renseignements complets soumis par une administration au titre du § 2 ci-dessus, le Bureau doit traiter les soumissions dans l'ordre où il les reçoit conformément à l'Article </w:t>
      </w:r>
      <w:r w:rsidRPr="00BE10DF">
        <w:rPr>
          <w:bCs/>
        </w:rPr>
        <w:t>4</w:t>
      </w:r>
      <w:r w:rsidRPr="00BE10DF">
        <w:t xml:space="preserve"> des Appendices </w:t>
      </w:r>
      <w:r w:rsidRPr="00BE10DF">
        <w:rPr>
          <w:b/>
          <w:bCs/>
        </w:rPr>
        <w:t xml:space="preserve">30 </w:t>
      </w:r>
      <w:r w:rsidRPr="00BE10DF">
        <w:t xml:space="preserve">et </w:t>
      </w:r>
      <w:r w:rsidRPr="00BE10DF">
        <w:rPr>
          <w:b/>
          <w:bCs/>
        </w:rPr>
        <w:t>30A</w:t>
      </w:r>
      <w:r w:rsidRPr="00BE10DF">
        <w:t>.</w:t>
      </w:r>
    </w:p>
    <w:p w14:paraId="58962A8E" w14:textId="77777777" w:rsidR="007132E2" w:rsidRPr="00BE10DF" w:rsidRDefault="007B7472" w:rsidP="00A94EC3">
      <w:r w:rsidRPr="00BE10DF">
        <w:t>4</w:t>
      </w:r>
      <w:r w:rsidRPr="00BE10DF">
        <w:tab/>
        <w:t xml:space="preserve">L'administration notificatrice doit demander à la CMR suivante d'envisager d'inclure dans les Plans de l'Appendice </w:t>
      </w:r>
      <w:r w:rsidRPr="00BE10DF">
        <w:rPr>
          <w:b/>
          <w:bCs/>
        </w:rPr>
        <w:t>30</w:t>
      </w:r>
      <w:r w:rsidRPr="00BE10DF">
        <w:t xml:space="preserve"> et de l'Appendice </w:t>
      </w:r>
      <w:r w:rsidRPr="00BE10DF">
        <w:rPr>
          <w:b/>
          <w:bCs/>
        </w:rPr>
        <w:t>30A</w:t>
      </w:r>
      <w:r w:rsidRPr="00BE10DF">
        <w:t xml:space="preserve"> ces assignations en lieu et place de ses assignations nationales figurant dans les Plans conformément au § 4.1.27 de l'Article 4 de l'Appendice </w:t>
      </w:r>
      <w:r w:rsidRPr="00BE10DF">
        <w:rPr>
          <w:rStyle w:val="Appref"/>
          <w:b/>
          <w:bCs/>
        </w:rPr>
        <w:t>30</w:t>
      </w:r>
      <w:r w:rsidRPr="00BE10DF">
        <w:t xml:space="preserve"> et de l'Appendice </w:t>
      </w:r>
      <w:r w:rsidRPr="00BE10DF">
        <w:rPr>
          <w:rStyle w:val="Appref"/>
          <w:b/>
          <w:bCs/>
        </w:rPr>
        <w:t>30A</w:t>
      </w:r>
      <w:r w:rsidRPr="00BE10DF">
        <w:t>.</w:t>
      </w:r>
    </w:p>
    <w:p w14:paraId="13EB6C1F" w14:textId="77777777" w:rsidR="00A232CA" w:rsidRDefault="00A232CA" w:rsidP="00A94EC3">
      <w:pPr>
        <w:pStyle w:val="Reasons"/>
      </w:pPr>
    </w:p>
    <w:p w14:paraId="499F8F44" w14:textId="77777777" w:rsidR="00A232CA" w:rsidRDefault="007B7472" w:rsidP="00A94EC3">
      <w:pPr>
        <w:pStyle w:val="Proposal"/>
      </w:pPr>
      <w:r>
        <w:lastRenderedPageBreak/>
        <w:t>ADD</w:t>
      </w:r>
      <w:r>
        <w:tab/>
        <w:t>IAP/11A4/12</w:t>
      </w:r>
      <w:r>
        <w:rPr>
          <w:vanish/>
          <w:color w:val="7F7F7F" w:themeColor="text1" w:themeTint="80"/>
          <w:vertAlign w:val="superscript"/>
        </w:rPr>
        <w:t>#49983</w:t>
      </w:r>
    </w:p>
    <w:p w14:paraId="094811C7" w14:textId="38CDE23A" w:rsidR="007132E2" w:rsidRPr="00BE10DF" w:rsidRDefault="007B7472" w:rsidP="00A94EC3">
      <w:pPr>
        <w:pStyle w:val="ResNo"/>
      </w:pPr>
      <w:r w:rsidRPr="00BE10DF">
        <w:t>projet de nouvelle résolution [</w:t>
      </w:r>
      <w:r w:rsidR="00923CE6">
        <w:t>iap/</w:t>
      </w:r>
      <w:r w:rsidRPr="00BE10DF">
        <w:t>C14-LIMITA1A2] (cmr</w:t>
      </w:r>
      <w:r w:rsidRPr="00BE10DF">
        <w:noBreakHyphen/>
        <w:t>19)</w:t>
      </w:r>
    </w:p>
    <w:p w14:paraId="2CDEAC40" w14:textId="77777777" w:rsidR="007132E2" w:rsidRPr="00BE10DF" w:rsidRDefault="007B7472" w:rsidP="00A94EC3">
      <w:pPr>
        <w:pStyle w:val="Restitle"/>
      </w:pPr>
      <w:r w:rsidRPr="00BE10DF">
        <w:t xml:space="preserve">Nécessité de coordonner les réseaux du service fixe par satellite en Région 2 fonctionnant dans la bande de fréquences 11,7-12,2 GHz par rapport à des assignations du service de radiodiffusion par satellite en Région 1 à une </w:t>
      </w:r>
      <w:r w:rsidRPr="00BE10DF">
        <w:br/>
        <w:t xml:space="preserve">position plus occidentale que 37,2° W et les réseaux du service fixe par </w:t>
      </w:r>
      <w:r w:rsidRPr="00BE10DF">
        <w:br/>
        <w:t xml:space="preserve">satellite en Région 1 fonctionnant dans la bande de fréquences </w:t>
      </w:r>
      <w:r w:rsidRPr="00BE10DF">
        <w:br/>
        <w:t xml:space="preserve">12,5-12,7 GHz par rapport à des assignations du service de </w:t>
      </w:r>
      <w:r w:rsidRPr="00BE10DF">
        <w:br/>
        <w:t xml:space="preserve">radiodiffusion par satellite en Région 2 à une position </w:t>
      </w:r>
      <w:r w:rsidRPr="00BE10DF">
        <w:br/>
        <w:t>plus orientale que 54° W</w:t>
      </w:r>
    </w:p>
    <w:p w14:paraId="7582EC7D" w14:textId="77777777" w:rsidR="007132E2" w:rsidRPr="00BE10DF" w:rsidRDefault="007B7472" w:rsidP="00A94EC3">
      <w:pPr>
        <w:pStyle w:val="Normalaftertitle"/>
      </w:pPr>
      <w:r w:rsidRPr="00BE10DF">
        <w:t>La Conférence mondiale des radiocommunications (Charm el-Cheikh, 2019),</w:t>
      </w:r>
    </w:p>
    <w:p w14:paraId="3AB75E10" w14:textId="77777777" w:rsidR="007132E2" w:rsidRPr="00BE10DF" w:rsidRDefault="007B7472" w:rsidP="00A94EC3">
      <w:pPr>
        <w:pStyle w:val="Call"/>
      </w:pPr>
      <w:r w:rsidRPr="00BE10DF">
        <w:t>considérant</w:t>
      </w:r>
    </w:p>
    <w:p w14:paraId="27A05FF5" w14:textId="77777777" w:rsidR="007132E2" w:rsidRPr="00BE10DF" w:rsidRDefault="007B7472" w:rsidP="00A94EC3">
      <w:r w:rsidRPr="00BE10DF">
        <w:rPr>
          <w:i/>
        </w:rPr>
        <w:t>a)</w:t>
      </w:r>
      <w:r w:rsidRPr="00BE10DF">
        <w:rPr>
          <w:i/>
        </w:rPr>
        <w:tab/>
      </w:r>
      <w:r w:rsidRPr="00BE10DF">
        <w:t>que la CMR-15 a décidé de mener des études sur les restrictions indiquées dans l'Annexe 7 de l'Appendice </w:t>
      </w:r>
      <w:r w:rsidRPr="00BE10DF">
        <w:rPr>
          <w:b/>
          <w:bCs/>
        </w:rPr>
        <w:t>30</w:t>
      </w:r>
      <w:r w:rsidRPr="00BE10DF">
        <w:t xml:space="preserve"> </w:t>
      </w:r>
      <w:r w:rsidRPr="00BE10DF">
        <w:rPr>
          <w:b/>
          <w:bCs/>
        </w:rPr>
        <w:t>(Rév.CMR</w:t>
      </w:r>
      <w:r w:rsidRPr="00BE10DF">
        <w:rPr>
          <w:b/>
          <w:bCs/>
        </w:rPr>
        <w:noBreakHyphen/>
        <w:t>15)</w:t>
      </w:r>
      <w:r w:rsidRPr="00BE10DF">
        <w:t xml:space="preserve">, à examiner ces restrictions et, si nécessaire, à définir des révisions éventuelles des restrictions en question, tout en assurant la protection des assignations figurant dans le Plan et dans la Liste et le développement futur des réseaux du service de radiodiffusion par satellite (SRS) ainsi que des réseaux, existants ou en projet, du service fixe par satellite (SFS), et sans leur imposer de contraintes additionnelles; </w:t>
      </w:r>
    </w:p>
    <w:p w14:paraId="4E8E132B" w14:textId="77777777" w:rsidR="007132E2" w:rsidRPr="00BE10DF" w:rsidRDefault="007B7472" w:rsidP="00A94EC3">
      <w:pPr>
        <w:rPr>
          <w:i/>
        </w:rPr>
      </w:pPr>
      <w:r w:rsidRPr="00BE10DF">
        <w:rPr>
          <w:i/>
        </w:rPr>
        <w:t>b)</w:t>
      </w:r>
      <w:r w:rsidRPr="00BE10DF">
        <w:rPr>
          <w:i/>
        </w:rPr>
        <w:tab/>
      </w:r>
      <w:r w:rsidRPr="00BE10DF">
        <w:rPr>
          <w:iCs/>
        </w:rPr>
        <w:t xml:space="preserve">que les dispositions applicables aux assignations de fréquence du SRS dans les bandes de fréquences </w:t>
      </w:r>
      <w:r w:rsidRPr="00BE10DF">
        <w:t>11,7-12,5 GHz en Région 1 et 12,2-12,7 GHz en Région 2 figurent dans l'Appendice </w:t>
      </w:r>
      <w:r w:rsidRPr="00BE10DF">
        <w:rPr>
          <w:rStyle w:val="Appref"/>
          <w:b/>
          <w:bCs/>
        </w:rPr>
        <w:t>30</w:t>
      </w:r>
      <w:r w:rsidRPr="00BE10DF">
        <w:t>;</w:t>
      </w:r>
    </w:p>
    <w:p w14:paraId="3B82384E" w14:textId="77777777" w:rsidR="007132E2" w:rsidRPr="00BE10DF" w:rsidRDefault="007B7472" w:rsidP="00A94EC3">
      <w:r w:rsidRPr="00BE10DF">
        <w:rPr>
          <w:i/>
        </w:rPr>
        <w:t>c)</w:t>
      </w:r>
      <w:r w:rsidRPr="00BE10DF">
        <w:rPr>
          <w:i/>
        </w:rPr>
        <w:tab/>
      </w:r>
      <w:r w:rsidRPr="00BE10DF">
        <w:rPr>
          <w:iCs/>
        </w:rPr>
        <w:t xml:space="preserve">que le SFS a des attributions primaires dans les bandes de fréquences </w:t>
      </w:r>
      <w:r w:rsidRPr="00BE10DF">
        <w:t xml:space="preserve">12,5-12,75 GHz </w:t>
      </w:r>
      <w:r w:rsidRPr="00BE10DF">
        <w:t>en Région 1 et 11,7-12,2 GHz en Région 2;</w:t>
      </w:r>
    </w:p>
    <w:p w14:paraId="0DB6E074" w14:textId="387F28F9" w:rsidR="007132E2" w:rsidRPr="00BE10DF" w:rsidRDefault="007B7472" w:rsidP="00A94EC3">
      <w:r w:rsidRPr="00BE10DF">
        <w:rPr>
          <w:i/>
          <w:iCs/>
        </w:rPr>
        <w:t>d)</w:t>
      </w:r>
      <w:r w:rsidRPr="00BE10DF">
        <w:rPr>
          <w:i/>
          <w:iCs/>
        </w:rPr>
        <w:tab/>
      </w:r>
      <w:r w:rsidRPr="00BE10DF">
        <w:t xml:space="preserve">que le SRS a des </w:t>
      </w:r>
      <w:r w:rsidRPr="00BE10DF">
        <w:rPr>
          <w:iCs/>
        </w:rPr>
        <w:t>attributions à titre primaire dans les bandes de fréquences 11,7</w:t>
      </w:r>
      <w:r w:rsidR="00FF5DF7">
        <w:rPr>
          <w:iCs/>
        </w:rPr>
        <w:noBreakHyphen/>
      </w:r>
      <w:r w:rsidRPr="00BE10DF">
        <w:rPr>
          <w:iCs/>
        </w:rPr>
        <w:t>12,5 GHz en Région 1 et 12,2-12,7 GHz en Région 2;</w:t>
      </w:r>
    </w:p>
    <w:p w14:paraId="3BCD8CFF" w14:textId="77777777" w:rsidR="007132E2" w:rsidRPr="00BE10DF" w:rsidRDefault="007B7472" w:rsidP="00A94EC3">
      <w:r w:rsidRPr="00BE10DF">
        <w:rPr>
          <w:i/>
        </w:rPr>
        <w:t>e)</w:t>
      </w:r>
      <w:r w:rsidRPr="00BE10DF">
        <w:rPr>
          <w:i/>
        </w:rPr>
        <w:tab/>
      </w:r>
      <w:r w:rsidRPr="00BE10DF">
        <w:rPr>
          <w:iCs/>
        </w:rPr>
        <w:t xml:space="preserve">que la CMR-19 a supprimé la restriction indiquée dans l'Annexe 7 de l'Appendice </w:t>
      </w:r>
      <w:r w:rsidRPr="00BE10DF">
        <w:rPr>
          <w:b/>
          <w:bCs/>
          <w:iCs/>
        </w:rPr>
        <w:t>30</w:t>
      </w:r>
      <w:r w:rsidRPr="00BE10DF">
        <w:rPr>
          <w:iCs/>
        </w:rPr>
        <w:t xml:space="preserve"> au titre de laquelle les satellites de radiodiffusion desservant une zone de la Région 1 avec des assignations de fréquence dans la bande de fréquences </w:t>
      </w:r>
      <w:r w:rsidRPr="00BE10DF">
        <w:t>11,7-12,2 GHz ne pouvaient pas occuper une position orbitale plus occidentale que 37,2° W;</w:t>
      </w:r>
    </w:p>
    <w:p w14:paraId="57A6D7B8" w14:textId="77777777" w:rsidR="007132E2" w:rsidRPr="00BE10DF" w:rsidRDefault="007B7472" w:rsidP="00A94EC3">
      <w:pPr>
        <w:rPr>
          <w:iCs/>
        </w:rPr>
      </w:pPr>
      <w:r w:rsidRPr="00BE10DF">
        <w:rPr>
          <w:i/>
        </w:rPr>
        <w:t>f)</w:t>
      </w:r>
      <w:r w:rsidRPr="00BE10DF">
        <w:rPr>
          <w:i/>
        </w:rPr>
        <w:tab/>
      </w:r>
      <w:r w:rsidRPr="00BE10DF">
        <w:rPr>
          <w:iCs/>
        </w:rPr>
        <w:t xml:space="preserve">que la CMR-19 a supprimé la restriction indiquée dans l'Annexe 7 de l'Appendice </w:t>
      </w:r>
      <w:r w:rsidRPr="00BE10DF">
        <w:rPr>
          <w:b/>
          <w:bCs/>
          <w:iCs/>
        </w:rPr>
        <w:t>30</w:t>
      </w:r>
      <w:r w:rsidRPr="00BE10DF">
        <w:rPr>
          <w:iCs/>
        </w:rPr>
        <w:t xml:space="preserve"> au titre de laquelle les satellites de radiodiffusion desservant une zone de la Région 2 avec des assignations de fréquence dans la bande de fréquences </w:t>
      </w:r>
      <w:r w:rsidRPr="00BE10DF">
        <w:t>12,5-12,7 GHz ne pouvaient pas occuper une position orbitale plus orientale que 54° W;</w:t>
      </w:r>
    </w:p>
    <w:p w14:paraId="36AE99D1" w14:textId="2E2812CE" w:rsidR="007132E2" w:rsidRPr="00BE10DF" w:rsidRDefault="007B7472" w:rsidP="00A94EC3">
      <w:pPr>
        <w:rPr>
          <w:iCs/>
        </w:rPr>
      </w:pPr>
      <w:r w:rsidRPr="00BE10DF">
        <w:rPr>
          <w:i/>
        </w:rPr>
        <w:t>g)</w:t>
      </w:r>
      <w:r w:rsidRPr="00BE10DF">
        <w:rPr>
          <w:i/>
        </w:rPr>
        <w:tab/>
      </w:r>
      <w:r w:rsidRPr="00BE10DF">
        <w:rPr>
          <w:iCs/>
        </w:rPr>
        <w:t>qu</w:t>
      </w:r>
      <w:r w:rsidR="008050B4">
        <w:rPr>
          <w:iCs/>
        </w:rPr>
        <w:t>'à la suite</w:t>
      </w:r>
      <w:r w:rsidRPr="00BE10DF">
        <w:rPr>
          <w:iCs/>
        </w:rPr>
        <w:t xml:space="preserve"> </w:t>
      </w:r>
      <w:bookmarkStart w:id="82" w:name="_GoBack"/>
      <w:bookmarkEnd w:id="82"/>
      <w:r w:rsidRPr="00BE10DF">
        <w:rPr>
          <w:iCs/>
        </w:rPr>
        <w:t>de ces suppressions</w:t>
      </w:r>
      <w:r w:rsidR="008050B4">
        <w:rPr>
          <w:iCs/>
        </w:rPr>
        <w:t>,</w:t>
      </w:r>
      <w:r w:rsidRPr="00BE10DF">
        <w:rPr>
          <w:iCs/>
        </w:rPr>
        <w:t xml:space="preserve"> </w:t>
      </w:r>
      <w:r w:rsidRPr="00BE10DF">
        <w:t xml:space="preserve">la protection des assignations figurant dans le Plan et dans la Liste et le développement futur des réseaux du SRS figurant dans le Plan ainsi que des réseaux, existants ou en projet, du SFS, </w:t>
      </w:r>
      <w:r w:rsidR="008050B4">
        <w:t xml:space="preserve">doit être garantie et aucune </w:t>
      </w:r>
      <w:r w:rsidRPr="00BE10DF">
        <w:t>contrainte additionnelle</w:t>
      </w:r>
      <w:r w:rsidR="008050B4">
        <w:t xml:space="preserve"> ne doit leur être imposée</w:t>
      </w:r>
      <w:r w:rsidRPr="00BE10DF">
        <w:t>,</w:t>
      </w:r>
    </w:p>
    <w:p w14:paraId="634FB6F3" w14:textId="77777777" w:rsidR="007132E2" w:rsidRPr="00BE10DF" w:rsidRDefault="007B7472" w:rsidP="00A94EC3">
      <w:pPr>
        <w:pStyle w:val="Call"/>
      </w:pPr>
      <w:r w:rsidRPr="00BE10DF">
        <w:t>reconnaissant</w:t>
      </w:r>
    </w:p>
    <w:p w14:paraId="042A61D2" w14:textId="58199177" w:rsidR="007132E2" w:rsidRPr="00BE10DF" w:rsidRDefault="007B7472" w:rsidP="00A94EC3">
      <w:r w:rsidRPr="00BE10DF">
        <w:rPr>
          <w:i/>
        </w:rPr>
        <w:t>a)</w:t>
      </w:r>
      <w:r w:rsidRPr="00BE10DF">
        <w:tab/>
        <w:t xml:space="preserve">que les réseaux existants du SFS exploités dans les bandes fréquences mentionnées au point </w:t>
      </w:r>
      <w:r w:rsidRPr="00BE10DF">
        <w:rPr>
          <w:i/>
          <w:iCs/>
        </w:rPr>
        <w:t>c)</w:t>
      </w:r>
      <w:r w:rsidRPr="00BE10DF">
        <w:t xml:space="preserve"> du </w:t>
      </w:r>
      <w:r w:rsidRPr="00BE10DF">
        <w:rPr>
          <w:i/>
          <w:iCs/>
        </w:rPr>
        <w:t>considérant</w:t>
      </w:r>
      <w:r w:rsidRPr="00BE10DF">
        <w:t xml:space="preserve"> et les assignations de fréquence du SRS figurant dans le Plan et dans la Liste mises en </w:t>
      </w:r>
      <w:r w:rsidR="00B3717F" w:rsidRPr="00BE10DF">
        <w:t>œuvre</w:t>
      </w:r>
      <w:r w:rsidRPr="00BE10DF">
        <w:t xml:space="preserve"> conformément aux dispositions de l'Annexe 7 de l'Appendice </w:t>
      </w:r>
      <w:r w:rsidRPr="00BE10DF">
        <w:rPr>
          <w:b/>
          <w:bCs/>
        </w:rPr>
        <w:t>30 (Rév.CMR</w:t>
      </w:r>
      <w:r w:rsidRPr="00BE10DF">
        <w:rPr>
          <w:b/>
          <w:bCs/>
        </w:rPr>
        <w:noBreakHyphen/>
        <w:t>15)</w:t>
      </w:r>
      <w:r w:rsidRPr="00BE10DF">
        <w:t xml:space="preserve"> avant la CMR-19, doivent continuer de bénéficier d'une protection;</w:t>
      </w:r>
    </w:p>
    <w:p w14:paraId="68F76B16" w14:textId="77777777" w:rsidR="007132E2" w:rsidRPr="00BE10DF" w:rsidRDefault="007B7472" w:rsidP="00A94EC3">
      <w:r w:rsidRPr="00BE10DF">
        <w:rPr>
          <w:i/>
        </w:rPr>
        <w:lastRenderedPageBreak/>
        <w:t>b)</w:t>
      </w:r>
      <w:r w:rsidRPr="00BE10DF">
        <w:rPr>
          <w:i/>
        </w:rPr>
        <w:tab/>
      </w:r>
      <w:r w:rsidRPr="00BE10DF">
        <w:t xml:space="preserve">que les bandes de fréquences 11,7-12,5 GHz en Région 1 et 12,2-12,7 GHz en Région 2 étaient largement utilisées par des réseaux du SRS, conformément aux dispositions de l'Annexe 7 de l'Appendice </w:t>
      </w:r>
      <w:r w:rsidRPr="00BE10DF">
        <w:rPr>
          <w:b/>
          <w:bCs/>
        </w:rPr>
        <w:t>30 (Rév.CMR</w:t>
      </w:r>
      <w:r w:rsidRPr="00BE10DF">
        <w:rPr>
          <w:b/>
          <w:bCs/>
        </w:rPr>
        <w:noBreakHyphen/>
        <w:t>15)</w:t>
      </w:r>
      <w:r w:rsidRPr="00BE10DF">
        <w:t xml:space="preserve"> avant la CMR-19;</w:t>
      </w:r>
    </w:p>
    <w:p w14:paraId="76D414DD" w14:textId="77777777" w:rsidR="007132E2" w:rsidRPr="00BE10DF" w:rsidRDefault="007B7472" w:rsidP="00A94EC3">
      <w:pPr>
        <w:rPr>
          <w:i/>
        </w:rPr>
      </w:pPr>
      <w:r w:rsidRPr="00BE10DF">
        <w:rPr>
          <w:i/>
        </w:rPr>
        <w:t>c)</w:t>
      </w:r>
      <w:r w:rsidRPr="00BE10DF">
        <w:rPr>
          <w:i/>
        </w:rPr>
        <w:tab/>
      </w:r>
      <w:r w:rsidRPr="00BE10DF">
        <w:t>que les bandes de fréquences 12,5-12,75 GHz en Région 1 et 11,7-12,2 GHz en Région 2 sont largement utilisées par des réseaux du SFS,</w:t>
      </w:r>
    </w:p>
    <w:p w14:paraId="41315560" w14:textId="77777777" w:rsidR="007132E2" w:rsidRPr="00BE10DF" w:rsidRDefault="007B7472" w:rsidP="00A94EC3">
      <w:pPr>
        <w:pStyle w:val="Call"/>
      </w:pPr>
      <w:r w:rsidRPr="00BE10DF">
        <w:t>décide</w:t>
      </w:r>
    </w:p>
    <w:p w14:paraId="1CA51DB7" w14:textId="77777777" w:rsidR="007132E2" w:rsidRPr="00BE10DF" w:rsidRDefault="007B7472" w:rsidP="00A94EC3">
      <w:r w:rsidRPr="00BE10DF">
        <w:t>1</w:t>
      </w:r>
      <w:r w:rsidRPr="00BE10DF">
        <w:tab/>
        <w:t xml:space="preserve">que, dans la bande de fréquences 11,7-12,2 GHz, en ce qui concerne les § 7.1 a), 7.2.1 a), 7.2.1 b) et 7.2.1 c) de l'Article 7 de l'Appendice </w:t>
      </w:r>
      <w:r w:rsidRPr="00BE10DF">
        <w:rPr>
          <w:rStyle w:val="Appref"/>
          <w:b/>
          <w:bCs/>
        </w:rPr>
        <w:t>30</w:t>
      </w:r>
      <w:r w:rsidRPr="00BE10DF">
        <w:t>, s'agissant de la nécessité de coordonner une station spatiale d'émission du SFS en Région 2 avec une station spatiale d'émission du SRS de la Région 1 à une position orbitale plus occidentale que 37,2° W</w:t>
      </w:r>
      <w:r w:rsidRPr="00BE10DF">
        <w:rPr>
          <w:color w:val="000000"/>
        </w:rPr>
        <w:t xml:space="preserve"> et avec un espacement orbital géocentrique minimal inférieur à 4,2 degrés entre les stations spatiales du SFS et du SRS</w:t>
      </w:r>
      <w:r w:rsidRPr="00BE10DF">
        <w:t xml:space="preserve">, les conditions figurant dans l'Annexe 1 de la présente Résolution s'appliquent en lieu et place de celles de l'Annexe 4 de l'Appendice </w:t>
      </w:r>
      <w:r w:rsidRPr="00BE10DF">
        <w:rPr>
          <w:rStyle w:val="Appref"/>
          <w:b/>
          <w:bCs/>
        </w:rPr>
        <w:t>30</w:t>
      </w:r>
      <w:r w:rsidRPr="00BE10DF">
        <w:t>;</w:t>
      </w:r>
    </w:p>
    <w:p w14:paraId="0571C728" w14:textId="77777777" w:rsidR="007132E2" w:rsidRPr="00BE10DF" w:rsidRDefault="007B7472" w:rsidP="00A94EC3">
      <w:r w:rsidRPr="00BE10DF">
        <w:t>2</w:t>
      </w:r>
      <w:r w:rsidRPr="00BE10DF">
        <w:tab/>
        <w:t xml:space="preserve">que, dans la bande de fréquences 12,5-12,7 GHz, en ce qui concerne les § 7.1 a), 7.2.1 a) et 7.2.1 c) de l'Article 7 de l'Appendice </w:t>
      </w:r>
      <w:r w:rsidRPr="00BE10DF">
        <w:rPr>
          <w:rStyle w:val="Appref"/>
          <w:b/>
          <w:bCs/>
        </w:rPr>
        <w:t>30</w:t>
      </w:r>
      <w:r w:rsidRPr="00BE10DF">
        <w:t xml:space="preserve">, s'agissant de la nécessité de coordonner une station spatiale d'émission du service SFS en Région 1 avec une station spatiale d'émission du SRS de la Région 2 à une position orbitale plus orientale que 54° W, n'appartenant pas aux groupes figurant dans le Plan de la Région 2 de l'Appendice </w:t>
      </w:r>
      <w:r w:rsidRPr="00BE10DF">
        <w:rPr>
          <w:b/>
          <w:bCs/>
        </w:rPr>
        <w:t>30</w:t>
      </w:r>
      <w:r w:rsidRPr="00BE10DF">
        <w:rPr>
          <w:color w:val="000000"/>
        </w:rPr>
        <w:t xml:space="preserve"> et avec un espacement orbital géocentrique minimal inférieur à 4,2 degrés entre les stations spatiales du SFS et du SRS</w:t>
      </w:r>
      <w:r w:rsidRPr="00BE10DF">
        <w:t xml:space="preserve">, les conditions définies dans l'Annexe 2 de la présente Résolution s'appliquent en lieu et place de celles de l'Annexe 4 de l'Appendice </w:t>
      </w:r>
      <w:r w:rsidRPr="00BE10DF">
        <w:rPr>
          <w:rStyle w:val="Appref"/>
          <w:b/>
          <w:bCs/>
        </w:rPr>
        <w:t>30</w:t>
      </w:r>
      <w:r w:rsidRPr="00BE10DF">
        <w:t>;</w:t>
      </w:r>
    </w:p>
    <w:p w14:paraId="78F1FC8E" w14:textId="77777777" w:rsidR="007132E2" w:rsidRPr="00BE10DF" w:rsidRDefault="007B7472" w:rsidP="00A94EC3">
      <w:r w:rsidRPr="00BE10DF">
        <w:t>3</w:t>
      </w:r>
      <w:r w:rsidRPr="00BE10DF">
        <w:tab/>
        <w:t xml:space="preserve">que, sauf dans les cas mentionnés aux points 1 et 2 du </w:t>
      </w:r>
      <w:r w:rsidRPr="00BE10DF">
        <w:rPr>
          <w:i/>
          <w:iCs/>
        </w:rPr>
        <w:t>décide</w:t>
      </w:r>
      <w:r w:rsidRPr="00BE10DF">
        <w:t xml:space="preserve">, les conditions de l'Annexe 4 de l'Appendice </w:t>
      </w:r>
      <w:r w:rsidRPr="00BE10DF">
        <w:rPr>
          <w:b/>
          <w:bCs/>
        </w:rPr>
        <w:t>30</w:t>
      </w:r>
      <w:r w:rsidRPr="00BE10DF">
        <w:t xml:space="preserve"> continuent de s'appliquer.</w:t>
      </w:r>
    </w:p>
    <w:p w14:paraId="7672C82C" w14:textId="6B6226CA" w:rsidR="007132E2" w:rsidRPr="00BE10DF" w:rsidRDefault="007B7472" w:rsidP="00A94EC3">
      <w:pPr>
        <w:pStyle w:val="AnnexNo"/>
      </w:pPr>
      <w:bookmarkStart w:id="83" w:name="_Toc3798375"/>
      <w:bookmarkStart w:id="84" w:name="_Toc3888099"/>
      <w:r w:rsidRPr="00BE10DF">
        <w:t>ANNEXe 1 du projet de nouvelle résolution</w:t>
      </w:r>
      <w:r w:rsidR="0029785A">
        <w:br/>
      </w:r>
      <w:r w:rsidRPr="00BE10DF">
        <w:t>[</w:t>
      </w:r>
      <w:r w:rsidR="00923CE6">
        <w:t>iap/</w:t>
      </w:r>
      <w:r w:rsidRPr="00BE10DF">
        <w:t>C14-LIMITA1A2] (cmr-19)</w:t>
      </w:r>
      <w:bookmarkEnd w:id="83"/>
      <w:bookmarkEnd w:id="84"/>
    </w:p>
    <w:p w14:paraId="2C76321A" w14:textId="77777777" w:rsidR="007132E2" w:rsidRPr="00BE10DF" w:rsidRDefault="007B7472" w:rsidP="00A94EC3">
      <w:pPr>
        <w:pStyle w:val="Normalaftertitle"/>
      </w:pPr>
      <w:r w:rsidRPr="00BE10DF">
        <w:t xml:space="preserve">En ce qui concerne les § 7.1 </w:t>
      </w:r>
      <w:r w:rsidRPr="00BE10DF">
        <w:rPr>
          <w:i/>
        </w:rPr>
        <w:t>a)</w:t>
      </w:r>
      <w:r w:rsidRPr="00BE10DF">
        <w:t xml:space="preserve">, 7.2.1 </w:t>
      </w:r>
      <w:r w:rsidRPr="00BE10DF">
        <w:rPr>
          <w:i/>
          <w:iCs/>
        </w:rPr>
        <w:t>a)</w:t>
      </w:r>
      <w:r w:rsidRPr="00BE10DF">
        <w:t xml:space="preserve">, 7.2.1 </w:t>
      </w:r>
      <w:r w:rsidRPr="00BE10DF">
        <w:rPr>
          <w:i/>
        </w:rPr>
        <w:t xml:space="preserve">b) </w:t>
      </w:r>
      <w:r w:rsidRPr="00BE10DF">
        <w:t xml:space="preserve">et 7.2.1 </w:t>
      </w:r>
      <w:r w:rsidRPr="00BE10DF">
        <w:rPr>
          <w:i/>
        </w:rPr>
        <w:t>c)</w:t>
      </w:r>
      <w:r w:rsidRPr="00BE10DF">
        <w:t xml:space="preserve"> de l'Article 7 de l'Appendice </w:t>
      </w:r>
      <w:r w:rsidRPr="00BE10DF">
        <w:rPr>
          <w:rStyle w:val="Appref"/>
          <w:b/>
          <w:bCs/>
        </w:rPr>
        <w:t>30</w:t>
      </w:r>
      <w:r w:rsidRPr="00BE10DF">
        <w:t xml:space="preserve">, la coordination d'une station spatiale d'émission du service fixe par satellite (SFS) (espace vers Terre) en Région 2 est requise avec une </w:t>
      </w:r>
      <w:r w:rsidRPr="00BE10DF">
        <w:rPr>
          <w:color w:val="000000"/>
        </w:rPr>
        <w:t xml:space="preserve">station du service de radiodiffusion par satellite </w:t>
      </w:r>
      <w:r w:rsidRPr="00BE10DF">
        <w:t xml:space="preserve">desservant une zone de la Région 1 avec une assignation de fréquence dans la bande de fréquences 11,7-12,2 GHz et une position nominale sur l'orbite plus occidentale que 37,2° W lorsque, dans l'hypothèse de la propagation en espace libre, la puissance surfacique produite en un point de mesure quelconque dans la zone de service correspondant aux assignations de fréquence avec chevauchement faites au SRS dépasse les valeurs suivantes: </w:t>
      </w:r>
    </w:p>
    <w:p w14:paraId="4D6CDB7F" w14:textId="77777777" w:rsidR="007132E2" w:rsidRPr="00BE10DF" w:rsidRDefault="007B7472" w:rsidP="00A94EC3">
      <w:pPr>
        <w:ind w:left="1134"/>
        <w:rPr>
          <w:szCs w:val="24"/>
        </w:rPr>
      </w:pPr>
      <w:r w:rsidRPr="00BE10DF">
        <w:rPr>
          <w:szCs w:val="24"/>
        </w:rPr>
        <w:t>–147 </w:t>
      </w:r>
      <w:r w:rsidRPr="00BE10DF">
        <w:rPr>
          <w:szCs w:val="24"/>
        </w:rPr>
        <w:tab/>
      </w:r>
      <w:r w:rsidRPr="00BE10DF">
        <w:rPr>
          <w:szCs w:val="24"/>
        </w:rPr>
        <w:tab/>
      </w:r>
      <w:r w:rsidRPr="00BE10DF">
        <w:rPr>
          <w:szCs w:val="24"/>
        </w:rPr>
        <w:tab/>
      </w:r>
      <w:r w:rsidRPr="00BE10DF">
        <w:rPr>
          <w:szCs w:val="24"/>
        </w:rPr>
        <w:tab/>
        <w:t>dB(W/(m</w:t>
      </w:r>
      <w:r w:rsidRPr="00BE10DF">
        <w:rPr>
          <w:szCs w:val="24"/>
          <w:vertAlign w:val="superscript"/>
        </w:rPr>
        <w:t>2</w:t>
      </w:r>
      <w:r w:rsidRPr="00BE10DF">
        <w:rPr>
          <w:szCs w:val="24"/>
        </w:rPr>
        <w:t xml:space="preserve"> .27 MHz)) </w:t>
      </w:r>
      <w:r w:rsidRPr="00BE10DF">
        <w:rPr>
          <w:szCs w:val="24"/>
        </w:rPr>
        <w:tab/>
      </w:r>
      <w:r w:rsidRPr="00BE10DF">
        <w:rPr>
          <w:szCs w:val="24"/>
        </w:rPr>
        <w:tab/>
      </w:r>
      <w:r w:rsidRPr="00BE10DF">
        <w:t>pour</w:t>
      </w:r>
      <w:r w:rsidRPr="00BE10DF">
        <w:rPr>
          <w:szCs w:val="24"/>
        </w:rPr>
        <w:tab/>
        <w:t xml:space="preserve">0°        ≤  </w:t>
      </w:r>
      <w:r w:rsidRPr="00BE10DF">
        <w:rPr>
          <w:rFonts w:ascii="Symbol" w:hAnsi="Symbol"/>
          <w:szCs w:val="24"/>
        </w:rPr>
        <w:t></w:t>
      </w:r>
      <w:r w:rsidRPr="00BE10DF">
        <w:t xml:space="preserve">  </w:t>
      </w:r>
      <w:r w:rsidRPr="00BE10DF">
        <w:rPr>
          <w:szCs w:val="24"/>
        </w:rPr>
        <w:t>&lt; 0,23°</w:t>
      </w:r>
    </w:p>
    <w:p w14:paraId="642D7EFC" w14:textId="77777777" w:rsidR="007132E2" w:rsidRPr="00BE10DF" w:rsidRDefault="007B7472" w:rsidP="00A94EC3">
      <w:pPr>
        <w:ind w:left="1134"/>
        <w:rPr>
          <w:szCs w:val="24"/>
        </w:rPr>
      </w:pPr>
      <w:r w:rsidRPr="00BE10DF">
        <w:rPr>
          <w:szCs w:val="24"/>
        </w:rPr>
        <w:t xml:space="preserve">–135,7 + 17,74 log </w:t>
      </w:r>
      <w:r w:rsidRPr="00BE10DF">
        <w:rPr>
          <w:rFonts w:ascii="Symbol" w:hAnsi="Symbol"/>
          <w:szCs w:val="24"/>
        </w:rPr>
        <w:t></w:t>
      </w:r>
      <w:r w:rsidRPr="00BE10DF">
        <w:rPr>
          <w:rFonts w:ascii="Symbol" w:hAnsi="Symbol"/>
          <w:szCs w:val="24"/>
        </w:rPr>
        <w:tab/>
      </w:r>
      <w:r w:rsidRPr="00BE10DF">
        <w:rPr>
          <w:szCs w:val="24"/>
        </w:rPr>
        <w:t>dB(W/(m</w:t>
      </w:r>
      <w:r w:rsidRPr="00BE10DF">
        <w:rPr>
          <w:szCs w:val="24"/>
          <w:vertAlign w:val="superscript"/>
        </w:rPr>
        <w:t>2</w:t>
      </w:r>
      <w:r w:rsidRPr="00BE10DF">
        <w:rPr>
          <w:szCs w:val="24"/>
        </w:rPr>
        <w:t xml:space="preserve">.27 MHz)) </w:t>
      </w:r>
      <w:r w:rsidRPr="00BE10DF">
        <w:rPr>
          <w:szCs w:val="24"/>
        </w:rPr>
        <w:tab/>
      </w:r>
      <w:r w:rsidRPr="00BE10DF">
        <w:rPr>
          <w:szCs w:val="24"/>
        </w:rPr>
        <w:tab/>
      </w:r>
      <w:r w:rsidRPr="00BE10DF">
        <w:t>pour</w:t>
      </w:r>
      <w:r w:rsidRPr="00BE10DF">
        <w:rPr>
          <w:szCs w:val="24"/>
        </w:rPr>
        <w:tab/>
        <w:t xml:space="preserve">0,23°   ≤  </w:t>
      </w:r>
      <w:r w:rsidRPr="00BE10DF">
        <w:rPr>
          <w:rFonts w:ascii="Symbol" w:hAnsi="Symbol"/>
          <w:szCs w:val="24"/>
        </w:rPr>
        <w:t></w:t>
      </w:r>
      <w:r w:rsidRPr="00BE10DF">
        <w:rPr>
          <w:szCs w:val="24"/>
        </w:rPr>
        <w:t xml:space="preserve">  &lt; 2,0°</w:t>
      </w:r>
    </w:p>
    <w:p w14:paraId="406D804F" w14:textId="77777777" w:rsidR="007132E2" w:rsidRPr="00BE10DF" w:rsidRDefault="007B7472" w:rsidP="00A94EC3">
      <w:pPr>
        <w:ind w:left="1134"/>
        <w:rPr>
          <w:szCs w:val="24"/>
        </w:rPr>
      </w:pPr>
      <w:r w:rsidRPr="00BE10DF">
        <w:rPr>
          <w:szCs w:val="24"/>
        </w:rPr>
        <w:t xml:space="preserve">–136,7+ 1,66 </w:t>
      </w:r>
      <w:r w:rsidRPr="00BE10DF">
        <w:rPr>
          <w:rFonts w:ascii="Symbol" w:hAnsi="Symbol"/>
          <w:szCs w:val="24"/>
        </w:rPr>
        <w:t></w:t>
      </w:r>
      <w:r w:rsidRPr="00BE10DF">
        <w:rPr>
          <w:szCs w:val="24"/>
          <w:vertAlign w:val="superscript"/>
        </w:rPr>
        <w:t>2</w:t>
      </w:r>
      <w:r w:rsidRPr="00BE10DF">
        <w:rPr>
          <w:szCs w:val="24"/>
          <w:vertAlign w:val="superscript"/>
        </w:rPr>
        <w:tab/>
      </w:r>
      <w:r w:rsidRPr="00BE10DF">
        <w:rPr>
          <w:szCs w:val="24"/>
          <w:vertAlign w:val="superscript"/>
        </w:rPr>
        <w:tab/>
      </w:r>
      <w:r w:rsidRPr="00BE10DF">
        <w:rPr>
          <w:szCs w:val="24"/>
        </w:rPr>
        <w:t>dB(W/(m</w:t>
      </w:r>
      <w:r w:rsidRPr="00BE10DF">
        <w:rPr>
          <w:szCs w:val="24"/>
          <w:vertAlign w:val="superscript"/>
        </w:rPr>
        <w:t>2</w:t>
      </w:r>
      <w:r w:rsidRPr="00BE10DF">
        <w:rPr>
          <w:szCs w:val="24"/>
        </w:rPr>
        <w:t xml:space="preserve">.27 MHz)) </w:t>
      </w:r>
      <w:r w:rsidRPr="00BE10DF">
        <w:rPr>
          <w:szCs w:val="24"/>
        </w:rPr>
        <w:tab/>
      </w:r>
      <w:r w:rsidRPr="00BE10DF">
        <w:rPr>
          <w:szCs w:val="24"/>
        </w:rPr>
        <w:tab/>
      </w:r>
      <w:r w:rsidRPr="00BE10DF">
        <w:t>pour</w:t>
      </w:r>
      <w:r w:rsidRPr="00BE10DF">
        <w:rPr>
          <w:szCs w:val="24"/>
        </w:rPr>
        <w:tab/>
        <w:t xml:space="preserve">2,0°      ≤  </w:t>
      </w:r>
      <w:r w:rsidRPr="00BE10DF">
        <w:rPr>
          <w:rFonts w:ascii="Symbol" w:hAnsi="Symbol"/>
          <w:szCs w:val="24"/>
        </w:rPr>
        <w:t></w:t>
      </w:r>
      <w:r w:rsidRPr="00BE10DF">
        <w:rPr>
          <w:szCs w:val="24"/>
        </w:rPr>
        <w:t xml:space="preserve">  &lt; 3,59°</w:t>
      </w:r>
    </w:p>
    <w:p w14:paraId="43E02CB8" w14:textId="77777777" w:rsidR="007132E2" w:rsidRPr="00BE10DF" w:rsidRDefault="007B7472" w:rsidP="00A94EC3">
      <w:pPr>
        <w:ind w:left="1134"/>
        <w:rPr>
          <w:szCs w:val="24"/>
        </w:rPr>
      </w:pPr>
      <w:r w:rsidRPr="00BE10DF">
        <w:rPr>
          <w:szCs w:val="24"/>
        </w:rPr>
        <w:t xml:space="preserve">–129,2 + 25 log </w:t>
      </w:r>
      <w:r w:rsidRPr="00BE10DF">
        <w:rPr>
          <w:rFonts w:ascii="Symbol" w:hAnsi="Symbol"/>
          <w:szCs w:val="24"/>
        </w:rPr>
        <w:t></w:t>
      </w:r>
      <w:r w:rsidRPr="00BE10DF">
        <w:rPr>
          <w:rFonts w:ascii="Symbol" w:hAnsi="Symbol"/>
          <w:szCs w:val="24"/>
        </w:rPr>
        <w:tab/>
      </w:r>
      <w:r w:rsidRPr="00BE10DF">
        <w:rPr>
          <w:rFonts w:ascii="Symbol" w:hAnsi="Symbol"/>
          <w:szCs w:val="24"/>
        </w:rPr>
        <w:tab/>
      </w:r>
      <w:r w:rsidRPr="00BE10DF">
        <w:rPr>
          <w:szCs w:val="24"/>
        </w:rPr>
        <w:t>dB(W/(m</w:t>
      </w:r>
      <w:r w:rsidRPr="00BE10DF">
        <w:rPr>
          <w:szCs w:val="24"/>
          <w:vertAlign w:val="superscript"/>
        </w:rPr>
        <w:t>2</w:t>
      </w:r>
      <w:r w:rsidRPr="00BE10DF">
        <w:rPr>
          <w:szCs w:val="24"/>
        </w:rPr>
        <w:t xml:space="preserve">.27 MHz)) </w:t>
      </w:r>
      <w:r w:rsidRPr="00BE10DF">
        <w:rPr>
          <w:szCs w:val="24"/>
        </w:rPr>
        <w:tab/>
      </w:r>
      <w:r w:rsidRPr="00BE10DF">
        <w:rPr>
          <w:szCs w:val="24"/>
        </w:rPr>
        <w:tab/>
      </w:r>
      <w:r w:rsidRPr="00BE10DF">
        <w:t>pour</w:t>
      </w:r>
      <w:r w:rsidRPr="00BE10DF">
        <w:rPr>
          <w:szCs w:val="24"/>
        </w:rPr>
        <w:tab/>
        <w:t xml:space="preserve">3,59°    ≤  </w:t>
      </w:r>
      <w:r w:rsidRPr="00BE10DF">
        <w:rPr>
          <w:rFonts w:ascii="Symbol" w:hAnsi="Symbol"/>
          <w:szCs w:val="24"/>
        </w:rPr>
        <w:t></w:t>
      </w:r>
      <w:r w:rsidRPr="00BE10DF">
        <w:t xml:space="preserve">  </w:t>
      </w:r>
      <w:r w:rsidRPr="00BE10DF">
        <w:rPr>
          <w:szCs w:val="24"/>
        </w:rPr>
        <w:t>&lt; 4,2°</w:t>
      </w:r>
    </w:p>
    <w:p w14:paraId="0A205667" w14:textId="77777777" w:rsidR="007132E2" w:rsidRPr="00BE10DF" w:rsidRDefault="007B7472" w:rsidP="00A94EC3">
      <w:r w:rsidRPr="00BE10DF">
        <w:t xml:space="preserve">où </w:t>
      </w:r>
      <w:r w:rsidRPr="00BE10DF">
        <w:sym w:font="Symbol" w:char="F071"/>
      </w:r>
      <w:r w:rsidRPr="00BE10DF">
        <w:t xml:space="preserve"> est l'espacement orbital géocentrique minimal, en degrés, entre les stations spatiales utile et brouilleuse, compte tenu des précisions de maintien en position respectives est-ouest.</w:t>
      </w:r>
    </w:p>
    <w:p w14:paraId="159F72CE" w14:textId="034EB4AA" w:rsidR="007132E2" w:rsidRPr="00BE10DF" w:rsidRDefault="007B7472" w:rsidP="00A94EC3">
      <w:pPr>
        <w:pStyle w:val="AnnexNo"/>
      </w:pPr>
      <w:bookmarkStart w:id="85" w:name="_Toc3798376"/>
      <w:bookmarkStart w:id="86" w:name="_Toc3888100"/>
      <w:r w:rsidRPr="00BE10DF">
        <w:lastRenderedPageBreak/>
        <w:t>ANNEXe 2 du projet de nouvelle résolution</w:t>
      </w:r>
      <w:r w:rsidR="0029785A">
        <w:br/>
      </w:r>
      <w:r w:rsidRPr="00BE10DF">
        <w:t>[</w:t>
      </w:r>
      <w:r w:rsidR="00923CE6">
        <w:t>iap/</w:t>
      </w:r>
      <w:r w:rsidRPr="00BE10DF">
        <w:t>C14-LIMITA1A2] (cmr-19)</w:t>
      </w:r>
      <w:bookmarkEnd w:id="85"/>
      <w:bookmarkEnd w:id="86"/>
    </w:p>
    <w:p w14:paraId="210403F5" w14:textId="77777777" w:rsidR="007132E2" w:rsidRPr="00BE10DF" w:rsidRDefault="007B7472" w:rsidP="00A94EC3">
      <w:pPr>
        <w:pStyle w:val="Normalaftertitle"/>
      </w:pPr>
      <w:r w:rsidRPr="00BE10DF">
        <w:t xml:space="preserve">En ce qui concerne les § 7.1 </w:t>
      </w:r>
      <w:r w:rsidRPr="00BE10DF">
        <w:rPr>
          <w:i/>
        </w:rPr>
        <w:t>a)</w:t>
      </w:r>
      <w:r w:rsidRPr="00BE10DF">
        <w:t xml:space="preserve">, 7.2.1 </w:t>
      </w:r>
      <w:r w:rsidRPr="00BE10DF">
        <w:rPr>
          <w:i/>
        </w:rPr>
        <w:t xml:space="preserve">a) </w:t>
      </w:r>
      <w:r w:rsidRPr="00BE10DF">
        <w:t xml:space="preserve">et 7.2.1 </w:t>
      </w:r>
      <w:r w:rsidRPr="00BE10DF">
        <w:rPr>
          <w:i/>
        </w:rPr>
        <w:t>c)</w:t>
      </w:r>
      <w:r w:rsidRPr="00BE10DF">
        <w:t xml:space="preserve"> de l'Article 7 de l'Appendice </w:t>
      </w:r>
      <w:r w:rsidRPr="00BE10DF">
        <w:rPr>
          <w:rStyle w:val="Appref"/>
          <w:b/>
          <w:bCs/>
        </w:rPr>
        <w:t>30</w:t>
      </w:r>
      <w:r w:rsidRPr="00BE10DF">
        <w:t xml:space="preserve">, la coordination d'une station spatiale d'émission du service fixe par satellite (SFS) (espace vers Terre) en Région 1 est requise avec une </w:t>
      </w:r>
      <w:r w:rsidRPr="00BE10DF">
        <w:rPr>
          <w:color w:val="000000"/>
        </w:rPr>
        <w:t xml:space="preserve">station du service de radiodiffusion par satellite </w:t>
      </w:r>
      <w:r w:rsidRPr="00BE10DF">
        <w:t>desservant une zone de la Région 2 avec une assignation de fréquence dans la bande de fréquences 12,5-12,7 GHz et une position nominale sur l'orbite plus orientale que 54° W</w:t>
      </w:r>
      <w:r w:rsidRPr="00BE10DF">
        <w:rPr>
          <w:color w:val="000000"/>
        </w:rPr>
        <w:t xml:space="preserve"> et n'appartenant pas aux groupes figurant dans le Plan de la Région 2 de l'Appendice </w:t>
      </w:r>
      <w:r w:rsidRPr="00BE10DF">
        <w:rPr>
          <w:b/>
          <w:bCs/>
          <w:color w:val="000000"/>
        </w:rPr>
        <w:t>30</w:t>
      </w:r>
      <w:r w:rsidRPr="00BE10DF">
        <w:t xml:space="preserve"> lorsque, dans l'hypothèse de la propagation en espace libre, la puissance surfacique produite en un point de mesure quelconque dans la zone de service correspondant aux assignations de fréquence avec chevauchement faites au SRS dépasse les valeurs suivantes:</w:t>
      </w:r>
    </w:p>
    <w:p w14:paraId="32188D8B" w14:textId="77777777" w:rsidR="007132E2" w:rsidRPr="00BE10DF" w:rsidRDefault="007B7472" w:rsidP="00A94EC3">
      <w:pPr>
        <w:ind w:left="1134"/>
        <w:rPr>
          <w:szCs w:val="24"/>
        </w:rPr>
      </w:pPr>
      <w:r w:rsidRPr="00BE10DF">
        <w:rPr>
          <w:szCs w:val="24"/>
        </w:rPr>
        <w:t>–147 </w:t>
      </w:r>
      <w:r w:rsidRPr="00BE10DF">
        <w:rPr>
          <w:szCs w:val="24"/>
        </w:rPr>
        <w:tab/>
      </w:r>
      <w:r w:rsidRPr="00BE10DF">
        <w:rPr>
          <w:szCs w:val="24"/>
        </w:rPr>
        <w:tab/>
      </w:r>
      <w:r w:rsidRPr="00BE10DF">
        <w:rPr>
          <w:szCs w:val="24"/>
        </w:rPr>
        <w:tab/>
      </w:r>
      <w:r w:rsidRPr="00BE10DF">
        <w:rPr>
          <w:szCs w:val="24"/>
        </w:rPr>
        <w:tab/>
        <w:t>dB(W/(m</w:t>
      </w:r>
      <w:r w:rsidRPr="00BE10DF">
        <w:rPr>
          <w:szCs w:val="24"/>
          <w:vertAlign w:val="superscript"/>
        </w:rPr>
        <w:t>2</w:t>
      </w:r>
      <w:r w:rsidRPr="00BE10DF">
        <w:rPr>
          <w:szCs w:val="24"/>
        </w:rPr>
        <w:t xml:space="preserve"> .27 MHz)) </w:t>
      </w:r>
      <w:r w:rsidRPr="00BE10DF">
        <w:rPr>
          <w:szCs w:val="24"/>
        </w:rPr>
        <w:tab/>
      </w:r>
      <w:r w:rsidRPr="00BE10DF">
        <w:rPr>
          <w:szCs w:val="24"/>
        </w:rPr>
        <w:tab/>
        <w:t xml:space="preserve">pour </w:t>
      </w:r>
      <w:r w:rsidRPr="00BE10DF">
        <w:rPr>
          <w:szCs w:val="24"/>
        </w:rPr>
        <w:tab/>
        <w:t xml:space="preserve">0°         ≤  </w:t>
      </w:r>
      <w:r w:rsidRPr="00BE10DF">
        <w:rPr>
          <w:rFonts w:ascii="Symbol" w:hAnsi="Symbol"/>
          <w:szCs w:val="24"/>
        </w:rPr>
        <w:t></w:t>
      </w:r>
      <w:r w:rsidRPr="00BE10DF">
        <w:rPr>
          <w:szCs w:val="24"/>
        </w:rPr>
        <w:t xml:space="preserve">  &lt; 0,23°</w:t>
      </w:r>
    </w:p>
    <w:p w14:paraId="72FAE888" w14:textId="77777777" w:rsidR="007132E2" w:rsidRPr="00BE10DF" w:rsidRDefault="007B7472" w:rsidP="00A94EC3">
      <w:pPr>
        <w:ind w:left="1134"/>
        <w:rPr>
          <w:szCs w:val="24"/>
        </w:rPr>
      </w:pPr>
      <w:r w:rsidRPr="00BE10DF">
        <w:rPr>
          <w:szCs w:val="24"/>
        </w:rPr>
        <w:t xml:space="preserve">–135,7 +17,74 log </w:t>
      </w:r>
      <w:r w:rsidRPr="00BE10DF">
        <w:rPr>
          <w:rFonts w:ascii="Symbol" w:hAnsi="Symbol"/>
          <w:szCs w:val="24"/>
        </w:rPr>
        <w:t></w:t>
      </w:r>
      <w:r w:rsidRPr="00BE10DF">
        <w:rPr>
          <w:rFonts w:ascii="Symbol" w:hAnsi="Symbol"/>
          <w:szCs w:val="24"/>
        </w:rPr>
        <w:tab/>
      </w:r>
      <w:r w:rsidRPr="00BE10DF">
        <w:rPr>
          <w:szCs w:val="24"/>
        </w:rPr>
        <w:t>dB(W/(m</w:t>
      </w:r>
      <w:r w:rsidRPr="00BE10DF">
        <w:rPr>
          <w:szCs w:val="24"/>
          <w:vertAlign w:val="superscript"/>
        </w:rPr>
        <w:t>2</w:t>
      </w:r>
      <w:r w:rsidRPr="00BE10DF">
        <w:rPr>
          <w:szCs w:val="24"/>
        </w:rPr>
        <w:t xml:space="preserve">.27 MHz)) </w:t>
      </w:r>
      <w:r w:rsidRPr="00BE10DF">
        <w:rPr>
          <w:szCs w:val="24"/>
        </w:rPr>
        <w:tab/>
      </w:r>
      <w:r w:rsidRPr="00BE10DF">
        <w:rPr>
          <w:szCs w:val="24"/>
        </w:rPr>
        <w:tab/>
        <w:t>pour</w:t>
      </w:r>
      <w:r w:rsidRPr="00BE10DF">
        <w:rPr>
          <w:szCs w:val="24"/>
        </w:rPr>
        <w:tab/>
        <w:t xml:space="preserve">0,23°    ≤  </w:t>
      </w:r>
      <w:r w:rsidRPr="00BE10DF">
        <w:rPr>
          <w:rFonts w:ascii="Symbol" w:hAnsi="Symbol"/>
          <w:szCs w:val="24"/>
        </w:rPr>
        <w:t></w:t>
      </w:r>
      <w:r w:rsidRPr="00BE10DF">
        <w:rPr>
          <w:szCs w:val="24"/>
        </w:rPr>
        <w:t xml:space="preserve">  &lt; 1,8°</w:t>
      </w:r>
    </w:p>
    <w:p w14:paraId="1EB79DD9" w14:textId="77777777" w:rsidR="007132E2" w:rsidRPr="00BE10DF" w:rsidRDefault="007B7472" w:rsidP="00A94EC3">
      <w:pPr>
        <w:ind w:left="1134"/>
        <w:rPr>
          <w:szCs w:val="24"/>
        </w:rPr>
      </w:pPr>
      <w:r w:rsidRPr="00BE10DF">
        <w:rPr>
          <w:szCs w:val="24"/>
        </w:rPr>
        <w:t xml:space="preserve">–134,0 + 0,89 </w:t>
      </w:r>
      <w:r w:rsidRPr="00BE10DF">
        <w:rPr>
          <w:rFonts w:ascii="Symbol" w:hAnsi="Symbol"/>
          <w:szCs w:val="24"/>
        </w:rPr>
        <w:t></w:t>
      </w:r>
      <w:r w:rsidRPr="00BE10DF">
        <w:rPr>
          <w:szCs w:val="24"/>
          <w:vertAlign w:val="superscript"/>
        </w:rPr>
        <w:t>2</w:t>
      </w:r>
      <w:r w:rsidRPr="00BE10DF">
        <w:rPr>
          <w:szCs w:val="24"/>
          <w:vertAlign w:val="superscript"/>
        </w:rPr>
        <w:tab/>
      </w:r>
      <w:r w:rsidRPr="00BE10DF">
        <w:rPr>
          <w:szCs w:val="24"/>
          <w:vertAlign w:val="superscript"/>
        </w:rPr>
        <w:tab/>
      </w:r>
      <w:r w:rsidRPr="00BE10DF">
        <w:rPr>
          <w:szCs w:val="24"/>
        </w:rPr>
        <w:t>dB(W/(m</w:t>
      </w:r>
      <w:r w:rsidRPr="00BE10DF">
        <w:rPr>
          <w:szCs w:val="24"/>
          <w:vertAlign w:val="superscript"/>
        </w:rPr>
        <w:t>2</w:t>
      </w:r>
      <w:r w:rsidRPr="00BE10DF">
        <w:rPr>
          <w:szCs w:val="24"/>
        </w:rPr>
        <w:t xml:space="preserve">.27 MHz)) </w:t>
      </w:r>
      <w:r w:rsidRPr="00BE10DF">
        <w:rPr>
          <w:szCs w:val="24"/>
        </w:rPr>
        <w:tab/>
      </w:r>
      <w:r w:rsidRPr="00BE10DF">
        <w:rPr>
          <w:szCs w:val="24"/>
        </w:rPr>
        <w:tab/>
        <w:t>pour</w:t>
      </w:r>
      <w:r w:rsidRPr="00BE10DF">
        <w:rPr>
          <w:szCs w:val="24"/>
        </w:rPr>
        <w:tab/>
        <w:t xml:space="preserve">1,8°      ≤  </w:t>
      </w:r>
      <w:r w:rsidRPr="00BE10DF">
        <w:rPr>
          <w:rFonts w:ascii="Symbol" w:hAnsi="Symbol"/>
          <w:szCs w:val="24"/>
        </w:rPr>
        <w:t></w:t>
      </w:r>
      <w:r w:rsidRPr="00BE10DF">
        <w:rPr>
          <w:szCs w:val="24"/>
        </w:rPr>
        <w:t xml:space="preserve">  &lt; 4,2°</w:t>
      </w:r>
    </w:p>
    <w:p w14:paraId="052F4BCD" w14:textId="77777777" w:rsidR="007132E2" w:rsidRPr="00BE10DF" w:rsidRDefault="007B7472" w:rsidP="00A94EC3">
      <w:r w:rsidRPr="00BE10DF">
        <w:t xml:space="preserve">où </w:t>
      </w:r>
      <w:r w:rsidRPr="00BE10DF">
        <w:sym w:font="Symbol" w:char="F071"/>
      </w:r>
      <w:r w:rsidRPr="00BE10DF">
        <w:t xml:space="preserve"> est l'espacement orbital géocentrique minimal, en degrés, entre les stations spatiales utile et brouilleuse, compte tenu des précisions de maintien en position respectives est-ouest.</w:t>
      </w:r>
    </w:p>
    <w:p w14:paraId="027BB345" w14:textId="77777777" w:rsidR="00A232CA" w:rsidRDefault="00A232CA" w:rsidP="00A94EC3">
      <w:pPr>
        <w:pStyle w:val="Reasons"/>
      </w:pPr>
    </w:p>
    <w:p w14:paraId="5E990F98" w14:textId="77777777" w:rsidR="00A232CA" w:rsidRDefault="007B7472" w:rsidP="00A94EC3">
      <w:pPr>
        <w:pStyle w:val="Proposal"/>
      </w:pPr>
      <w:r>
        <w:t>ADD</w:t>
      </w:r>
      <w:r>
        <w:tab/>
        <w:t>IAP/11A4/13</w:t>
      </w:r>
      <w:r>
        <w:rPr>
          <w:vanish/>
          <w:color w:val="7F7F7F" w:themeColor="text1" w:themeTint="80"/>
          <w:vertAlign w:val="superscript"/>
        </w:rPr>
        <w:t>#49984</w:t>
      </w:r>
    </w:p>
    <w:p w14:paraId="30F81689" w14:textId="213AA905" w:rsidR="007132E2" w:rsidRPr="00BE10DF" w:rsidRDefault="007B7472" w:rsidP="00A94EC3">
      <w:pPr>
        <w:pStyle w:val="ResNo"/>
      </w:pPr>
      <w:r w:rsidRPr="00BE10DF">
        <w:t>PROJET DE NOUVELLE RéSOLUTION</w:t>
      </w:r>
      <w:r w:rsidR="0029785A">
        <w:br/>
      </w:r>
      <w:r w:rsidRPr="00BE10DF">
        <w:rPr>
          <w:rStyle w:val="href"/>
          <w:szCs w:val="28"/>
        </w:rPr>
        <w:t>[</w:t>
      </w:r>
      <w:r w:rsidR="00F7565F">
        <w:t>iap/</w:t>
      </w:r>
      <w:r w:rsidRPr="00BE10DF">
        <w:rPr>
          <w:rStyle w:val="href"/>
          <w:szCs w:val="28"/>
        </w:rPr>
        <w:t>D14-ENTRY-INTO-FORCE]</w:t>
      </w:r>
      <w:r w:rsidRPr="00BE10DF">
        <w:t xml:space="preserve"> (cmr</w:t>
      </w:r>
      <w:r w:rsidRPr="00BE10DF">
        <w:noBreakHyphen/>
        <w:t>19)</w:t>
      </w:r>
    </w:p>
    <w:p w14:paraId="388547DB" w14:textId="77777777" w:rsidR="007132E2" w:rsidRPr="00BE10DF" w:rsidRDefault="007B7472" w:rsidP="00A94EC3">
      <w:pPr>
        <w:pStyle w:val="Restitle"/>
      </w:pPr>
      <w:bookmarkStart w:id="87" w:name="_Toc450208592"/>
      <w:r w:rsidRPr="00BE10DF">
        <w:t xml:space="preserve">Application provisoire de certaines dispositions du Règlement des radiocommunications, telles que révisées par la Conférence </w:t>
      </w:r>
      <w:r w:rsidRPr="00BE10DF">
        <w:br/>
        <w:t>mondiale des radiocommunications de 201</w:t>
      </w:r>
      <w:bookmarkEnd w:id="87"/>
      <w:r w:rsidRPr="00BE10DF">
        <w:t>9</w:t>
      </w:r>
    </w:p>
    <w:p w14:paraId="6C227E56" w14:textId="77777777" w:rsidR="007132E2" w:rsidRPr="00BE10DF" w:rsidRDefault="007B7472" w:rsidP="00A94EC3">
      <w:pPr>
        <w:pStyle w:val="Normalaftertitle"/>
        <w:keepNext/>
      </w:pPr>
      <w:r w:rsidRPr="00BE10DF">
        <w:t>La Conférence mondiale des radiocommunications (Charm el-Cheikh, 2019),</w:t>
      </w:r>
    </w:p>
    <w:p w14:paraId="0255AB06" w14:textId="77777777" w:rsidR="007132E2" w:rsidRPr="00BE10DF" w:rsidRDefault="007B7472" w:rsidP="00A94EC3">
      <w:pPr>
        <w:pStyle w:val="Call"/>
      </w:pPr>
      <w:r w:rsidRPr="00BE10DF">
        <w:t>considérant</w:t>
      </w:r>
    </w:p>
    <w:p w14:paraId="2B8EA95F" w14:textId="77777777" w:rsidR="007132E2" w:rsidRPr="00BE10DF" w:rsidRDefault="007B7472" w:rsidP="00A94EC3">
      <w:r w:rsidRPr="00BE10DF">
        <w:rPr>
          <w:i/>
          <w:iCs/>
        </w:rPr>
        <w:t>a)</w:t>
      </w:r>
      <w:r w:rsidRPr="00BE10DF">
        <w:rPr>
          <w:i/>
          <w:iCs/>
        </w:rPr>
        <w:tab/>
      </w:r>
      <w:r w:rsidRPr="00BE10DF">
        <w:t>que la présente Conférence a adopté, conformément à son mandat, une révision partielle du Règlement des radiocommunications (RR), qui entrera en vigueur le 1er janvier 2021;</w:t>
      </w:r>
    </w:p>
    <w:p w14:paraId="1B047117" w14:textId="77777777" w:rsidR="007132E2" w:rsidRPr="00BE10DF" w:rsidRDefault="007B7472" w:rsidP="00A94EC3">
      <w:r w:rsidRPr="00BE10DF">
        <w:rPr>
          <w:i/>
          <w:iCs/>
        </w:rPr>
        <w:t>b)</w:t>
      </w:r>
      <w:r w:rsidRPr="00BE10DF">
        <w:rPr>
          <w:i/>
          <w:iCs/>
        </w:rPr>
        <w:tab/>
      </w:r>
      <w:r w:rsidRPr="00BE10DF">
        <w:t>qu'il est nécessaire d'appliquer provisoirement avant cette date certaines dispositions, telles que modifiées par la présente Conférence;</w:t>
      </w:r>
    </w:p>
    <w:p w14:paraId="14734617" w14:textId="77777777" w:rsidR="007132E2" w:rsidRPr="00BE10DF" w:rsidRDefault="007B7472" w:rsidP="00A94EC3">
      <w:r w:rsidRPr="00BE10DF">
        <w:rPr>
          <w:i/>
          <w:iCs/>
        </w:rPr>
        <w:t>c)</w:t>
      </w:r>
      <w:r w:rsidRPr="00BE10DF">
        <w:rPr>
          <w:i/>
          <w:iCs/>
        </w:rPr>
        <w:tab/>
      </w:r>
      <w:r w:rsidRPr="00BE10DF">
        <w:t>qu'en règle générale, les Résolutions et Recommandations nouvelles ou révisées entrent en vigueur au moment de la signature de</w:t>
      </w:r>
      <w:r>
        <w:t>s Actes finals d'une conférence,</w:t>
      </w:r>
    </w:p>
    <w:p w14:paraId="2554A5D1" w14:textId="77777777" w:rsidR="007132E2" w:rsidRPr="00BE10DF" w:rsidRDefault="007B7472" w:rsidP="00A94EC3">
      <w:pPr>
        <w:pStyle w:val="Call"/>
        <w:keepNext w:val="0"/>
        <w:keepLines w:val="0"/>
      </w:pPr>
      <w:r w:rsidRPr="00BE10DF">
        <w:t>décide</w:t>
      </w:r>
    </w:p>
    <w:p w14:paraId="3B6A0503" w14:textId="77777777" w:rsidR="007132E2" w:rsidRPr="00BE10DF" w:rsidRDefault="007B7472" w:rsidP="00A94EC3">
      <w:r w:rsidRPr="00BE10DF">
        <w:t xml:space="preserve">que, à compter du 23 novembre 2019, les dispositions suivantes du RR, telles que révisées ou établies par la présente Conférence, s'appliqueront provisoirement: l'Annexe 7 de l'Appendice </w:t>
      </w:r>
      <w:r w:rsidRPr="00BE10DF">
        <w:rPr>
          <w:b/>
          <w:bCs/>
        </w:rPr>
        <w:t>30</w:t>
      </w:r>
      <w:r w:rsidRPr="00BE10DF">
        <w:t>.</w:t>
      </w:r>
    </w:p>
    <w:p w14:paraId="6D4F25DE" w14:textId="77777777" w:rsidR="00A232CA" w:rsidRDefault="00A232CA" w:rsidP="00A94EC3">
      <w:pPr>
        <w:pStyle w:val="Reasons"/>
      </w:pPr>
    </w:p>
    <w:p w14:paraId="106CB76D" w14:textId="77777777" w:rsidR="00A232CA" w:rsidRDefault="007B7472" w:rsidP="00A94EC3">
      <w:pPr>
        <w:pStyle w:val="Proposal"/>
      </w:pPr>
      <w:r>
        <w:lastRenderedPageBreak/>
        <w:t>SUP</w:t>
      </w:r>
      <w:r>
        <w:tab/>
        <w:t>IAP/11A4/14</w:t>
      </w:r>
      <w:r>
        <w:rPr>
          <w:vanish/>
          <w:color w:val="7F7F7F" w:themeColor="text1" w:themeTint="80"/>
          <w:vertAlign w:val="superscript"/>
        </w:rPr>
        <w:t>#49971</w:t>
      </w:r>
    </w:p>
    <w:p w14:paraId="35C59B27" w14:textId="77777777" w:rsidR="007132E2" w:rsidRPr="00BE10DF" w:rsidRDefault="007B7472" w:rsidP="00A94EC3">
      <w:pPr>
        <w:pStyle w:val="ResNo"/>
      </w:pPr>
      <w:r w:rsidRPr="00BE10DF">
        <w:t xml:space="preserve">RÉSOLUTION </w:t>
      </w:r>
      <w:r w:rsidRPr="00BE10DF">
        <w:rPr>
          <w:rStyle w:val="href"/>
        </w:rPr>
        <w:t>557</w:t>
      </w:r>
      <w:r w:rsidRPr="00BE10DF">
        <w:t xml:space="preserve"> (CMR-15)</w:t>
      </w:r>
    </w:p>
    <w:p w14:paraId="78DDF6BD" w14:textId="77777777" w:rsidR="007132E2" w:rsidRPr="00BE10DF" w:rsidRDefault="007B7472" w:rsidP="00A94EC3">
      <w:pPr>
        <w:pStyle w:val="Restitle"/>
      </w:pPr>
      <w:r w:rsidRPr="00BE10DF">
        <w:t xml:space="preserve">Examen d'une révision éventuelle de l'Annexe 7 de l'Appendice 30 du </w:t>
      </w:r>
      <w:r w:rsidRPr="00BE10DF">
        <w:br/>
        <w:t>Règlement des radiocommunications</w:t>
      </w:r>
    </w:p>
    <w:p w14:paraId="2B99BFB4" w14:textId="77777777" w:rsidR="00F7565F" w:rsidRDefault="00F7565F" w:rsidP="004B18E0">
      <w:pPr>
        <w:pStyle w:val="Reasons"/>
      </w:pPr>
    </w:p>
    <w:p w14:paraId="445C26B8" w14:textId="77777777" w:rsidR="00F7565F" w:rsidRDefault="00F7565F">
      <w:pPr>
        <w:jc w:val="center"/>
      </w:pPr>
      <w:r>
        <w:t>______________</w:t>
      </w:r>
    </w:p>
    <w:sectPr w:rsidR="00F7565F">
      <w:headerReference w:type="default" r:id="rId13"/>
      <w:footerReference w:type="even" r:id="rId14"/>
      <w:footerReference w:type="default" r:id="rId15"/>
      <w:footerReference w:type="first" r:id="rId16"/>
      <w:pgSz w:w="11907" w:h="16840"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91F72" w14:textId="77777777" w:rsidR="0070076C" w:rsidRDefault="0070076C">
      <w:r>
        <w:separator/>
      </w:r>
    </w:p>
  </w:endnote>
  <w:endnote w:type="continuationSeparator" w:id="0">
    <w:p w14:paraId="1AC88B8A"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5E81" w14:textId="1D210FC2" w:rsidR="00936D25" w:rsidRDefault="00936D25">
    <w:pPr>
      <w:rPr>
        <w:lang w:val="en-US"/>
      </w:rPr>
    </w:pPr>
    <w:r>
      <w:fldChar w:fldCharType="begin"/>
    </w:r>
    <w:r>
      <w:rPr>
        <w:lang w:val="en-US"/>
      </w:rPr>
      <w:instrText xml:space="preserve"> FILENAME \p  \* MERGEFORMAT </w:instrText>
    </w:r>
    <w:r>
      <w:fldChar w:fldCharType="separate"/>
    </w:r>
    <w:r w:rsidR="003F67AF">
      <w:rPr>
        <w:noProof/>
        <w:lang w:val="en-US"/>
      </w:rPr>
      <w:t>P:\FRA\ITU-R\CONF-R\CMR19\000\011ADD04F.docx</w:t>
    </w:r>
    <w:r>
      <w:fldChar w:fldCharType="end"/>
    </w:r>
    <w:r>
      <w:rPr>
        <w:lang w:val="en-US"/>
      </w:rPr>
      <w:tab/>
    </w:r>
    <w:r>
      <w:fldChar w:fldCharType="begin"/>
    </w:r>
    <w:r>
      <w:instrText xml:space="preserve"> SAVEDATE \@ DD.MM.YY </w:instrText>
    </w:r>
    <w:r>
      <w:fldChar w:fldCharType="separate"/>
    </w:r>
    <w:r w:rsidR="003F67AF">
      <w:rPr>
        <w:noProof/>
      </w:rPr>
      <w:t>07.10.19</w:t>
    </w:r>
    <w:r>
      <w:fldChar w:fldCharType="end"/>
    </w:r>
    <w:r>
      <w:rPr>
        <w:lang w:val="en-US"/>
      </w:rPr>
      <w:tab/>
    </w:r>
    <w:r>
      <w:fldChar w:fldCharType="begin"/>
    </w:r>
    <w:r>
      <w:instrText xml:space="preserve"> PRINTDATE \@ DD.MM.YY </w:instrText>
    </w:r>
    <w:r>
      <w:fldChar w:fldCharType="separate"/>
    </w:r>
    <w:r w:rsidR="003F67AF">
      <w:rPr>
        <w:noProof/>
      </w:rPr>
      <w:t>07.10.19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23D0" w14:textId="250B35A9" w:rsidR="00936D25" w:rsidRPr="00E32BA0" w:rsidRDefault="00936D25" w:rsidP="007B2C34">
    <w:pPr>
      <w:pStyle w:val="Footer"/>
      <w:rPr>
        <w:lang w:val="en-US"/>
      </w:rPr>
    </w:pPr>
    <w:r>
      <w:fldChar w:fldCharType="begin"/>
    </w:r>
    <w:r>
      <w:rPr>
        <w:lang w:val="en-US"/>
      </w:rPr>
      <w:instrText xml:space="preserve"> FILENAME \p  \* MERGEFORMAT </w:instrText>
    </w:r>
    <w:r>
      <w:fldChar w:fldCharType="separate"/>
    </w:r>
    <w:r w:rsidR="003F67AF">
      <w:rPr>
        <w:lang w:val="en-US"/>
      </w:rPr>
      <w:t>P:\FRA\ITU-R\CONF-R\CMR19\000\011ADD04F.docx</w:t>
    </w:r>
    <w:r>
      <w:fldChar w:fldCharType="end"/>
    </w:r>
    <w:r w:rsidR="00E32BA0" w:rsidRPr="00E32BA0">
      <w:rPr>
        <w:lang w:val="en-US"/>
      </w:rPr>
      <w:t xml:space="preserve"> </w:t>
    </w:r>
    <w:r w:rsidR="00E32BA0">
      <w:rPr>
        <w:lang w:val="en-US"/>
      </w:rPr>
      <w:t>(460748)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FD1C" w14:textId="04823FAB" w:rsidR="00936D25" w:rsidRPr="00E32BA0" w:rsidRDefault="00936D25" w:rsidP="001A11F6">
    <w:pPr>
      <w:pStyle w:val="Footer"/>
      <w:rPr>
        <w:lang w:val="en-US"/>
      </w:rPr>
    </w:pPr>
    <w:r>
      <w:fldChar w:fldCharType="begin"/>
    </w:r>
    <w:r>
      <w:rPr>
        <w:lang w:val="en-US"/>
      </w:rPr>
      <w:instrText xml:space="preserve"> FILENAME \p  \* MERGEFORMAT </w:instrText>
    </w:r>
    <w:r>
      <w:fldChar w:fldCharType="separate"/>
    </w:r>
    <w:r w:rsidR="003F67AF">
      <w:rPr>
        <w:lang w:val="en-US"/>
      </w:rPr>
      <w:t>P:\FRA\ITU-R\CONF-R\CMR19\000\011ADD04F.docx</w:t>
    </w:r>
    <w:r>
      <w:fldChar w:fldCharType="end"/>
    </w:r>
    <w:r w:rsidR="00E32BA0" w:rsidRPr="00E32BA0">
      <w:rPr>
        <w:lang w:val="en-US"/>
      </w:rPr>
      <w:t xml:space="preserve"> </w:t>
    </w:r>
    <w:r w:rsidR="00E32BA0">
      <w:rPr>
        <w:lang w:val="en-US"/>
      </w:rPr>
      <w:t>(460748)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0F78A" w14:textId="77777777" w:rsidR="0070076C" w:rsidRDefault="0070076C">
      <w:r>
        <w:rPr>
          <w:b/>
        </w:rPr>
        <w:t>_______________</w:t>
      </w:r>
    </w:p>
  </w:footnote>
  <w:footnote w:type="continuationSeparator" w:id="0">
    <w:p w14:paraId="242F13DB" w14:textId="77777777" w:rsidR="0070076C" w:rsidRDefault="0070076C">
      <w:r>
        <w:continuationSeparator/>
      </w:r>
    </w:p>
  </w:footnote>
  <w:footnote w:id="1">
    <w:p w14:paraId="7E11ADC2" w14:textId="77777777" w:rsidR="00E555B4" w:rsidRDefault="007B7472" w:rsidP="00193AD6">
      <w:pPr>
        <w:pStyle w:val="FootnoteText"/>
      </w:pPr>
      <w:r>
        <w:rPr>
          <w:rStyle w:val="FootnoteReference"/>
        </w:rPr>
        <w:t>*</w:t>
      </w:r>
      <w:r>
        <w:tab/>
      </w:r>
      <w:r>
        <w:rPr>
          <w:lang w:val="fr-CH"/>
        </w:rPr>
        <w:t>L'expression «</w:t>
      </w:r>
      <w:r w:rsidRPr="00686985">
        <w:t>assignation</w:t>
      </w:r>
      <w:r>
        <w:rPr>
          <w:lang w:val="fr-CH"/>
        </w:rPr>
        <w:t xml:space="preserve"> de fréquence à une station spatiale», partout où elle figure dans le présent Appendice, doit être entendue comme se référant à une assignation de fréquence associée à une position orbitale donnée. Voir également l'Annexe 7 pour les restrictions applicables aux positions orbitales.</w:t>
      </w:r>
      <w:r>
        <w:t>     </w:t>
      </w:r>
      <w:r>
        <w:rPr>
          <w:sz w:val="16"/>
        </w:rPr>
        <w:t>(CMR-2000)</w:t>
      </w:r>
    </w:p>
  </w:footnote>
  <w:footnote w:id="2">
    <w:p w14:paraId="0743DA86" w14:textId="77777777" w:rsidR="00E555B4" w:rsidRDefault="007B7472" w:rsidP="00193AD6">
      <w:pPr>
        <w:pStyle w:val="FootnoteText"/>
        <w:rPr>
          <w:sz w:val="16"/>
          <w:lang w:val="fr-CH"/>
        </w:rPr>
      </w:pPr>
      <w:r>
        <w:rPr>
          <w:rStyle w:val="FootnoteReference"/>
        </w:rPr>
        <w:t>1</w:t>
      </w:r>
      <w:r>
        <w:t xml:space="preserve"> </w:t>
      </w:r>
      <w:r w:rsidRPr="004A0D59">
        <w:rPr>
          <w:lang w:val="fr-CH"/>
        </w:rPr>
        <w:tab/>
      </w:r>
      <w:r>
        <w:rPr>
          <w:lang w:val="fr-CH"/>
        </w:rPr>
        <w:t xml:space="preserve">La Liste des utilisations </w:t>
      </w:r>
      <w:r w:rsidRPr="00686985">
        <w:t>additionnelles</w:t>
      </w:r>
      <w:r>
        <w:rPr>
          <w:lang w:val="fr-CH"/>
        </w:rPr>
        <w:t xml:space="preserve"> pour les Régions 1 et 3 est annexée au Fichier de référence international des fréquences (voir la Résolution </w:t>
      </w:r>
      <w:r>
        <w:rPr>
          <w:b/>
          <w:bCs/>
        </w:rPr>
        <w:t>542</w:t>
      </w:r>
      <w:r>
        <w:rPr>
          <w:b/>
          <w:bCs/>
          <w:lang w:val="fr-CH"/>
        </w:rPr>
        <w:t xml:space="preserve"> (CMR</w:t>
      </w:r>
      <w:r>
        <w:rPr>
          <w:b/>
          <w:bCs/>
          <w:lang w:val="fr-CH"/>
        </w:rPr>
        <w:noBreakHyphen/>
        <w:t>2000)</w:t>
      </w:r>
      <w:r>
        <w:rPr>
          <w:rStyle w:val="FootnoteReference"/>
          <w:color w:val="000000"/>
        </w:rPr>
        <w:t>**</w:t>
      </w:r>
      <w:r>
        <w:rPr>
          <w:lang w:val="fr-CH"/>
        </w:rPr>
        <w:t>).</w:t>
      </w:r>
      <w:r>
        <w:rPr>
          <w:b/>
          <w:bCs/>
          <w:sz w:val="16"/>
          <w:lang w:val="fr-CH"/>
        </w:rPr>
        <w:t>     </w:t>
      </w:r>
      <w:r>
        <w:rPr>
          <w:sz w:val="16"/>
          <w:lang w:val="fr-CH"/>
        </w:rPr>
        <w:t xml:space="preserve"> (CMR-03)</w:t>
      </w:r>
    </w:p>
    <w:p w14:paraId="512301A6" w14:textId="77777777" w:rsidR="00E555B4" w:rsidRDefault="007B7472" w:rsidP="00193AD6">
      <w:pPr>
        <w:pStyle w:val="FootnoteText"/>
        <w:tabs>
          <w:tab w:val="left" w:pos="567"/>
        </w:tabs>
      </w:pPr>
      <w:r>
        <w:rPr>
          <w:lang w:val="fr-CH"/>
        </w:rPr>
        <w:tab/>
      </w:r>
      <w:r>
        <w:rPr>
          <w:rStyle w:val="FootnoteReference"/>
          <w:color w:val="000000"/>
        </w:rPr>
        <w:t>**</w:t>
      </w:r>
      <w:r>
        <w:tab/>
      </w:r>
      <w:r>
        <w:rPr>
          <w:i/>
          <w:iCs/>
        </w:rPr>
        <w:t>Note du Secrétariat</w:t>
      </w:r>
      <w:r w:rsidRPr="00B96D6D">
        <w:t xml:space="preserve">: </w:t>
      </w:r>
      <w:r>
        <w:t xml:space="preserve">Cette </w:t>
      </w:r>
      <w:r w:rsidRPr="00686985">
        <w:t>Résolution</w:t>
      </w:r>
      <w:r>
        <w:t xml:space="preserve"> a été abrogée par la CMR</w:t>
      </w:r>
      <w:r>
        <w:noBreakHyphen/>
        <w:t>03.</w:t>
      </w:r>
    </w:p>
    <w:p w14:paraId="47031545" w14:textId="77777777" w:rsidR="00E555B4" w:rsidRDefault="007B7472" w:rsidP="00193AD6">
      <w:pPr>
        <w:pStyle w:val="FootnoteText"/>
      </w:pPr>
      <w:r w:rsidRPr="00686985">
        <w:rPr>
          <w:i/>
          <w:iCs/>
        </w:rPr>
        <w:t>Note du Secrétariat</w:t>
      </w:r>
      <w:r w:rsidRPr="004F685F">
        <w:t>:</w:t>
      </w:r>
      <w:r w:rsidRPr="00686985">
        <w:rPr>
          <w:i/>
          <w:iCs/>
        </w:rPr>
        <w:t xml:space="preserve"> </w:t>
      </w:r>
      <w:r w:rsidRPr="00B040CA">
        <w:rPr>
          <w:iCs/>
        </w:rPr>
        <w:t>Les références à un Article avec son numéro en romain se réfèrent à un Article du présent Appendice.</w:t>
      </w:r>
    </w:p>
  </w:footnote>
  <w:footnote w:id="3">
    <w:p w14:paraId="5C53DB58" w14:textId="35097118" w:rsidR="007A7EEB" w:rsidRPr="00BE10DF" w:rsidRDefault="007B7472" w:rsidP="007132E2">
      <w:pPr>
        <w:pStyle w:val="FootnoteText"/>
        <w:tabs>
          <w:tab w:val="clear" w:pos="255"/>
          <w:tab w:val="clear" w:pos="1134"/>
          <w:tab w:val="left" w:pos="426"/>
        </w:tabs>
        <w:rPr>
          <w:lang w:val="fr-CH"/>
        </w:rPr>
      </w:pPr>
      <w:ins w:id="23" w:author="" w:date="2018-07-21T14:40:00Z">
        <w:r w:rsidRPr="00BE10DF">
          <w:rPr>
            <w:rStyle w:val="FootnoteReference"/>
            <w:lang w:val="fr-CH"/>
          </w:rPr>
          <w:t>YY</w:t>
        </w:r>
      </w:ins>
      <w:ins w:id="24" w:author="" w:date="2018-07-24T09:05:00Z">
        <w:r w:rsidRPr="00BE10DF">
          <w:rPr>
            <w:lang w:val="fr-CH"/>
          </w:rPr>
          <w:tab/>
        </w:r>
      </w:ins>
      <w:ins w:id="25" w:author="" w:date="2018-08-21T09:24:00Z">
        <w:r w:rsidRPr="00BE10DF">
          <w:rPr>
            <w:lang w:val="fr-CH"/>
          </w:rPr>
          <w:t xml:space="preserve">Voir </w:t>
        </w:r>
      </w:ins>
      <w:ins w:id="26" w:author="" w:date="2019-02-26T22:47:00Z">
        <w:r w:rsidRPr="00BE10DF">
          <w:rPr>
            <w:lang w:val="fr-CH"/>
          </w:rPr>
          <w:t>la</w:t>
        </w:r>
      </w:ins>
      <w:ins w:id="27" w:author="" w:date="2018-08-28T09:53:00Z">
        <w:r w:rsidRPr="00BE10DF">
          <w:rPr>
            <w:lang w:val="fr-CH"/>
          </w:rPr>
          <w:t xml:space="preserve"> </w:t>
        </w:r>
      </w:ins>
      <w:ins w:id="28" w:author="" w:date="2018-08-21T09:24:00Z">
        <w:r w:rsidRPr="00BE10DF">
          <w:rPr>
            <w:lang w:val="fr-CH"/>
          </w:rPr>
          <w:t>Résolution</w:t>
        </w:r>
      </w:ins>
      <w:ins w:id="29" w:author="" w:date="2018-07-21T14:40:00Z">
        <w:r w:rsidRPr="00BE10DF">
          <w:rPr>
            <w:lang w:val="fr-CH"/>
          </w:rPr>
          <w:t xml:space="preserve"> </w:t>
        </w:r>
        <w:r w:rsidRPr="00BE10DF">
          <w:rPr>
            <w:b/>
            <w:bCs/>
            <w:lang w:val="fr-CH"/>
          </w:rPr>
          <w:t>[</w:t>
        </w:r>
      </w:ins>
      <w:ins w:id="30" w:author="Bontemps, Anne-Marie" w:date="2019-09-25T09:36:00Z">
        <w:r w:rsidR="003C0BCA">
          <w:rPr>
            <w:b/>
            <w:bCs/>
          </w:rPr>
          <w:t>IA</w:t>
        </w:r>
      </w:ins>
      <w:ins w:id="31" w:author="Bontemps, Anne-Marie" w:date="2019-09-25T09:37:00Z">
        <w:r w:rsidR="003C0BCA">
          <w:rPr>
            <w:b/>
            <w:bCs/>
          </w:rPr>
          <w:t>P/</w:t>
        </w:r>
      </w:ins>
      <w:ins w:id="32" w:author="" w:date="2018-07-21T14:40:00Z">
        <w:r w:rsidRPr="00BE10DF">
          <w:rPr>
            <w:b/>
            <w:bCs/>
            <w:lang w:val="fr-CH"/>
          </w:rPr>
          <w:t>A14-LIMITA3] (</w:t>
        </w:r>
      </w:ins>
      <w:ins w:id="33" w:author="" w:date="2018-08-21T09:24:00Z">
        <w:r w:rsidRPr="00BE10DF">
          <w:rPr>
            <w:b/>
            <w:bCs/>
            <w:lang w:val="fr-CH"/>
          </w:rPr>
          <w:t>CMR</w:t>
        </w:r>
      </w:ins>
      <w:ins w:id="34" w:author="" w:date="2018-07-21T14:40:00Z">
        <w:r w:rsidRPr="00BE10DF">
          <w:rPr>
            <w:b/>
            <w:bCs/>
            <w:lang w:val="fr-CH"/>
          </w:rPr>
          <w:t>-19)</w:t>
        </w:r>
        <w:r w:rsidRPr="00BE10DF">
          <w:rPr>
            <w:lang w:val="fr-CH"/>
          </w:rPr>
          <w:t>.</w:t>
        </w:r>
      </w:ins>
    </w:p>
  </w:footnote>
  <w:footnote w:id="4">
    <w:p w14:paraId="1812B2A9" w14:textId="33AFABB7" w:rsidR="007A7EEB" w:rsidRPr="00BE10DF" w:rsidRDefault="007B7472" w:rsidP="007132E2">
      <w:pPr>
        <w:pStyle w:val="FootnoteText"/>
        <w:tabs>
          <w:tab w:val="left" w:pos="426"/>
        </w:tabs>
        <w:rPr>
          <w:lang w:val="fr-CH"/>
        </w:rPr>
      </w:pPr>
      <w:ins w:id="38" w:author="" w:date="2018-07-21T14:42:00Z">
        <w:r w:rsidRPr="00BE10DF">
          <w:rPr>
            <w:rStyle w:val="FootnoteReference"/>
            <w:lang w:val="fr-CH"/>
          </w:rPr>
          <w:t>ZZ</w:t>
        </w:r>
      </w:ins>
      <w:ins w:id="39" w:author="" w:date="2018-07-24T14:29:00Z">
        <w:r w:rsidRPr="00BE10DF">
          <w:rPr>
            <w:lang w:val="fr-CH"/>
          </w:rPr>
          <w:tab/>
        </w:r>
        <w:r w:rsidRPr="00BE10DF">
          <w:rPr>
            <w:lang w:val="fr-CH"/>
          </w:rPr>
          <w:tab/>
        </w:r>
      </w:ins>
      <w:ins w:id="40" w:author="" w:date="2019-02-26T22:49:00Z">
        <w:r w:rsidRPr="00BE10DF">
          <w:rPr>
            <w:lang w:val="fr-CH"/>
          </w:rPr>
          <w:t xml:space="preserve">La Résolution </w:t>
        </w:r>
      </w:ins>
      <w:ins w:id="41" w:author="" w:date="2019-02-26T22:50:00Z">
        <w:r w:rsidRPr="00BE10DF">
          <w:rPr>
            <w:b/>
            <w:bCs/>
            <w:lang w:val="fr-CH"/>
            <w:rPrChange w:id="42" w:author="" w:date="2019-02-25T13:22:00Z">
              <w:rPr>
                <w:b/>
                <w:bCs/>
                <w:lang w:val="en-US"/>
              </w:rPr>
            </w:rPrChange>
          </w:rPr>
          <w:t>[</w:t>
        </w:r>
      </w:ins>
      <w:ins w:id="43" w:author="Bontemps, Anne-Marie" w:date="2019-09-25T09:37:00Z">
        <w:r w:rsidR="003C0BCA">
          <w:rPr>
            <w:b/>
            <w:bCs/>
            <w:lang w:val="fr-CH"/>
          </w:rPr>
          <w:t>IAP/</w:t>
        </w:r>
      </w:ins>
      <w:ins w:id="44" w:author="" w:date="2019-02-26T22:50:00Z">
        <w:r w:rsidRPr="00BE10DF">
          <w:rPr>
            <w:b/>
            <w:bCs/>
            <w:lang w:val="fr-CH"/>
            <w:rPrChange w:id="45" w:author="" w:date="2019-02-25T13:22:00Z">
              <w:rPr>
                <w:b/>
                <w:bCs/>
                <w:lang w:val="en-US"/>
              </w:rPr>
            </w:rPrChange>
          </w:rPr>
          <w:t>C14-LIMITA1A2] (</w:t>
        </w:r>
        <w:r w:rsidRPr="00BE10DF">
          <w:rPr>
            <w:b/>
            <w:bCs/>
            <w:lang w:val="fr-CH"/>
          </w:rPr>
          <w:t>CMR</w:t>
        </w:r>
        <w:r w:rsidRPr="00BE10DF">
          <w:rPr>
            <w:b/>
            <w:bCs/>
            <w:lang w:val="fr-CH"/>
            <w:rPrChange w:id="46" w:author="" w:date="2019-02-25T13:22:00Z">
              <w:rPr>
                <w:b/>
                <w:bCs/>
                <w:lang w:val="en-US"/>
              </w:rPr>
            </w:rPrChange>
          </w:rPr>
          <w:noBreakHyphen/>
          <w:t>19)</w:t>
        </w:r>
        <w:r w:rsidRPr="00BE10DF">
          <w:rPr>
            <w:b/>
            <w:bCs/>
            <w:lang w:val="fr-CH"/>
          </w:rPr>
          <w:t xml:space="preserve"> </w:t>
        </w:r>
        <w:r w:rsidRPr="00BE10DF">
          <w:rPr>
            <w:lang w:val="fr-CH"/>
          </w:rPr>
          <w:t>s'applique aux</w:t>
        </w:r>
      </w:ins>
      <w:ins w:id="47" w:author="" w:date="2018-08-21T09:25:00Z">
        <w:r w:rsidRPr="00BE10DF">
          <w:rPr>
            <w:lang w:val="fr-CH"/>
          </w:rPr>
          <w:t xml:space="preserve"> satellites de radiodiffusion desservant </w:t>
        </w:r>
      </w:ins>
      <w:ins w:id="48" w:author="" w:date="2019-02-26T22:50:00Z">
        <w:r w:rsidRPr="00BE10DF">
          <w:rPr>
            <w:lang w:val="fr-CH"/>
          </w:rPr>
          <w:t>des zones</w:t>
        </w:r>
      </w:ins>
      <w:ins w:id="49" w:author="" w:date="2018-08-21T09:25:00Z">
        <w:r w:rsidRPr="00BE10DF">
          <w:rPr>
            <w:lang w:val="fr-CH"/>
          </w:rPr>
          <w:t xml:space="preserve"> de la Région 1 </w:t>
        </w:r>
      </w:ins>
      <w:ins w:id="50" w:author="" w:date="2019-02-26T22:51:00Z">
        <w:r w:rsidRPr="00BE10DF">
          <w:rPr>
            <w:lang w:val="fr-CH"/>
          </w:rPr>
          <w:t>dans</w:t>
        </w:r>
      </w:ins>
      <w:ins w:id="51" w:author="" w:date="2018-08-21T09:26:00Z">
        <w:r w:rsidRPr="00BE10DF">
          <w:rPr>
            <w:lang w:val="fr-CH"/>
          </w:rPr>
          <w:t xml:space="preserve"> la bande 11,7-12,2 GHz </w:t>
        </w:r>
      </w:ins>
      <w:ins w:id="52" w:author="" w:date="2018-08-28T09:53:00Z">
        <w:r w:rsidRPr="00BE10DF">
          <w:rPr>
            <w:lang w:val="fr-CH"/>
          </w:rPr>
          <w:t xml:space="preserve">depuis </w:t>
        </w:r>
      </w:ins>
      <w:ins w:id="53" w:author="" w:date="2018-08-21T09:26:00Z">
        <w:r w:rsidRPr="00BE10DF">
          <w:rPr>
            <w:lang w:val="fr-CH"/>
          </w:rPr>
          <w:t>une position nominale sur l'orbite plus occidentale que 37,2° W</w:t>
        </w:r>
      </w:ins>
      <w:ins w:id="54" w:author="" w:date="2018-08-21T09:27:00Z">
        <w:r w:rsidRPr="00BE10DF">
          <w:rPr>
            <w:lang w:val="fr-CH"/>
          </w:rPr>
          <w:t xml:space="preserve"> et</w:t>
        </w:r>
      </w:ins>
      <w:ins w:id="55" w:author="" w:date="2019-02-26T22:51:00Z">
        <w:r w:rsidRPr="00BE10DF">
          <w:rPr>
            <w:lang w:val="fr-CH"/>
          </w:rPr>
          <w:t xml:space="preserve"> aux satellites</w:t>
        </w:r>
      </w:ins>
      <w:ins w:id="56" w:author="" w:date="2018-08-21T09:27:00Z">
        <w:r w:rsidRPr="00BE10DF">
          <w:rPr>
            <w:lang w:val="fr-CH"/>
          </w:rPr>
          <w:t xml:space="preserve"> </w:t>
        </w:r>
      </w:ins>
      <w:ins w:id="57" w:author="" w:date="2019-02-26T22:51:00Z">
        <w:r w:rsidRPr="00BE10DF">
          <w:rPr>
            <w:lang w:val="fr-CH"/>
          </w:rPr>
          <w:t xml:space="preserve">de radiodiffusion desservant des zones </w:t>
        </w:r>
      </w:ins>
      <w:ins w:id="58" w:author="" w:date="2018-08-21T09:27:00Z">
        <w:r w:rsidRPr="00BE10DF">
          <w:rPr>
            <w:lang w:val="fr-CH"/>
          </w:rPr>
          <w:t xml:space="preserve">de la Région 2 </w:t>
        </w:r>
      </w:ins>
      <w:ins w:id="59" w:author="" w:date="2019-02-26T22:52:00Z">
        <w:r w:rsidRPr="00BE10DF">
          <w:rPr>
            <w:lang w:val="fr-CH"/>
          </w:rPr>
          <w:t>dans</w:t>
        </w:r>
      </w:ins>
      <w:ins w:id="60" w:author="" w:date="2018-08-21T09:27:00Z">
        <w:r w:rsidRPr="00BE10DF">
          <w:rPr>
            <w:lang w:val="fr-CH"/>
          </w:rPr>
          <w:t xml:space="preserve"> la bande 12,5-12,7 GHz </w:t>
        </w:r>
      </w:ins>
      <w:ins w:id="61" w:author="" w:date="2018-08-28T09:53:00Z">
        <w:r w:rsidRPr="00BE10DF">
          <w:rPr>
            <w:lang w:val="fr-CH"/>
          </w:rPr>
          <w:t xml:space="preserve">depuis </w:t>
        </w:r>
      </w:ins>
      <w:ins w:id="62" w:author="" w:date="2018-08-21T09:27:00Z">
        <w:r w:rsidRPr="00BE10DF">
          <w:rPr>
            <w:lang w:val="fr-CH"/>
          </w:rPr>
          <w:t>une position nominale sur l'orbite plus orientale que</w:t>
        </w:r>
      </w:ins>
      <w:ins w:id="63" w:author="" w:date="2019-03-13T15:35:00Z">
        <w:r>
          <w:rPr>
            <w:lang w:val="fr-CH"/>
          </w:rPr>
          <w:t> </w:t>
        </w:r>
      </w:ins>
      <w:ins w:id="64" w:author="" w:date="2018-08-21T09:27:00Z">
        <w:r w:rsidRPr="00BE10DF">
          <w:rPr>
            <w:lang w:val="fr-CH"/>
          </w:rPr>
          <w:t>54</w:t>
        </w:r>
      </w:ins>
      <w:ins w:id="65" w:author="" w:date="2018-08-21T09:28:00Z">
        <w:r w:rsidRPr="00BE10DF">
          <w:rPr>
            <w:lang w:val="fr-CH"/>
          </w:rPr>
          <w:t>° </w:t>
        </w:r>
      </w:ins>
      <w:ins w:id="66" w:author="" w:date="2019-02-27T01:12:00Z">
        <w:r w:rsidRPr="00BE10DF">
          <w:rPr>
            <w:lang w:val="fr-CH"/>
          </w:rPr>
          <w:t>W</w:t>
        </w:r>
      </w:ins>
      <w:ins w:id="67" w:author="" w:date="2018-07-21T14:42:00Z">
        <w:r w:rsidRPr="00BE10DF">
          <w:rPr>
            <w:lang w:val="fr-CH"/>
          </w:rPr>
          <w:t>.</w:t>
        </w:r>
      </w:ins>
    </w:p>
  </w:footnote>
  <w:footnote w:id="5">
    <w:p w14:paraId="07FDABDE" w14:textId="77777777" w:rsidR="008050B4" w:rsidRDefault="008050B4" w:rsidP="008050B4">
      <w:pPr>
        <w:pStyle w:val="FootnoteText"/>
        <w:keepNext/>
        <w:rPr>
          <w:lang w:val="fr-CH"/>
        </w:rPr>
      </w:pPr>
      <w:r>
        <w:rPr>
          <w:rStyle w:val="FootnoteReference"/>
        </w:rPr>
        <w:footnoteRef/>
      </w:r>
      <w:r>
        <w:tab/>
      </w:r>
      <w:r w:rsidRPr="00BE10DF">
        <w:rPr>
          <w:lang w:val="fr-CH"/>
        </w:rPr>
        <w:t xml:space="preserve">Afin de dissiper les doutes, les réseaux «mis en œuvre» auxquels il </w:t>
      </w:r>
      <w:r>
        <w:rPr>
          <w:lang w:val="fr-CH"/>
        </w:rPr>
        <w:t xml:space="preserve">est </w:t>
      </w:r>
      <w:r w:rsidRPr="00BE10DF">
        <w:rPr>
          <w:lang w:val="fr-CH"/>
        </w:rPr>
        <w:t>fait référence dans le présent document sont les réseaux du SRS des Régions 1 et 3 situés sur l'arc orbital compris entre 37,2° W et 10° E:</w:t>
      </w:r>
    </w:p>
    <w:p w14:paraId="29B710E8" w14:textId="77777777" w:rsidR="008050B4" w:rsidRPr="00BE10DF" w:rsidRDefault="008050B4" w:rsidP="008050B4">
      <w:pPr>
        <w:pStyle w:val="FootnoteText"/>
        <w:spacing w:before="86"/>
        <w:ind w:left="255" w:hanging="255"/>
        <w:rPr>
          <w:lang w:val="fr-CH"/>
        </w:rPr>
      </w:pPr>
      <w:r w:rsidRPr="00BE10DF">
        <w:rPr>
          <w:lang w:val="fr-CH"/>
        </w:rPr>
        <w:t>−</w:t>
      </w:r>
      <w:r w:rsidRPr="00BE10DF">
        <w:rPr>
          <w:lang w:val="fr-CH"/>
        </w:rPr>
        <w:tab/>
        <w:t xml:space="preserve">pour lesquels les renseignements complets à soumettre au titre de l'Appendice </w:t>
      </w:r>
      <w:r w:rsidRPr="002E2972">
        <w:rPr>
          <w:lang w:val="fr-CH"/>
        </w:rPr>
        <w:t>4</w:t>
      </w:r>
      <w:r w:rsidRPr="00BE10DF">
        <w:rPr>
          <w:lang w:val="fr-CH"/>
        </w:rPr>
        <w:t xml:space="preserve"> ont été reçus par le Bureau conformément au § 4.1.3 de l'Appendice </w:t>
      </w:r>
      <w:r w:rsidRPr="002E2972">
        <w:rPr>
          <w:lang w:val="fr-CH"/>
        </w:rPr>
        <w:t>30</w:t>
      </w:r>
      <w:r w:rsidRPr="00BE10DF">
        <w:rPr>
          <w:lang w:val="fr-CH"/>
        </w:rPr>
        <w:t xml:space="preserve"> avant le 28 novembre 2015</w:t>
      </w:r>
      <w:r>
        <w:rPr>
          <w:lang w:val="fr-CH"/>
        </w:rPr>
        <w:t>:</w:t>
      </w:r>
    </w:p>
    <w:p w14:paraId="6F106307" w14:textId="77777777" w:rsidR="008050B4" w:rsidRPr="00BE10DF" w:rsidRDefault="008050B4" w:rsidP="008050B4">
      <w:pPr>
        <w:pStyle w:val="FootnoteText"/>
        <w:spacing w:before="86"/>
        <w:ind w:left="255" w:hanging="255"/>
        <w:rPr>
          <w:lang w:val="fr-CH"/>
        </w:rPr>
      </w:pPr>
      <w:r w:rsidRPr="00BE10DF">
        <w:rPr>
          <w:lang w:val="fr-CH"/>
        </w:rPr>
        <w:t>−</w:t>
      </w:r>
      <w:r w:rsidRPr="00BE10DF">
        <w:rPr>
          <w:lang w:val="fr-CH"/>
        </w:rPr>
        <w:tab/>
        <w:t xml:space="preserve">pour lesquels les renseignements complets à soumettre au titre de l'Appendice </w:t>
      </w:r>
      <w:r w:rsidRPr="00BE10DF">
        <w:rPr>
          <w:b/>
          <w:bCs/>
          <w:lang w:val="fr-CH"/>
        </w:rPr>
        <w:t>4</w:t>
      </w:r>
      <w:r w:rsidRPr="00BE10DF">
        <w:rPr>
          <w:lang w:val="fr-CH"/>
        </w:rPr>
        <w:t xml:space="preserve"> ont été reçus par le Bureau conformément au § 4.1.12 de l'Appendice </w:t>
      </w:r>
      <w:r w:rsidRPr="00BE10DF">
        <w:rPr>
          <w:b/>
          <w:bCs/>
          <w:lang w:val="fr-CH"/>
        </w:rPr>
        <w:t>30</w:t>
      </w:r>
      <w:r w:rsidRPr="00BE10DF">
        <w:rPr>
          <w:lang w:val="fr-CH"/>
        </w:rPr>
        <w:t xml:space="preserve"> avant le 23 novembre 2019;</w:t>
      </w:r>
    </w:p>
    <w:p w14:paraId="62B40012" w14:textId="77777777" w:rsidR="008050B4" w:rsidRPr="00BE10DF" w:rsidRDefault="008050B4" w:rsidP="008050B4">
      <w:pPr>
        <w:pStyle w:val="FootnoteText"/>
        <w:spacing w:before="86"/>
        <w:ind w:left="255" w:hanging="255"/>
        <w:rPr>
          <w:lang w:val="fr-CH"/>
        </w:rPr>
      </w:pPr>
      <w:r w:rsidRPr="00BE10DF">
        <w:rPr>
          <w:lang w:val="fr-CH"/>
        </w:rPr>
        <w:t>−</w:t>
      </w:r>
      <w:r w:rsidRPr="00BE10DF">
        <w:rPr>
          <w:lang w:val="fr-CH"/>
        </w:rPr>
        <w:tab/>
        <w:t>pour lesquels les renseignements complets au titre du principe de diligence due, conformément à</w:t>
      </w:r>
      <w:r>
        <w:rPr>
          <w:lang w:val="fr-CH"/>
        </w:rPr>
        <w:t> </w:t>
      </w:r>
      <w:r w:rsidRPr="00BE10DF">
        <w:rPr>
          <w:lang w:val="fr-CH"/>
        </w:rPr>
        <w:t xml:space="preserve">l'Annexe 2 de la Résolution </w:t>
      </w:r>
      <w:r w:rsidRPr="00BE10DF">
        <w:rPr>
          <w:b/>
          <w:bCs/>
          <w:lang w:val="fr-CH"/>
        </w:rPr>
        <w:t>49</w:t>
      </w:r>
      <w:r w:rsidRPr="00BE10DF">
        <w:rPr>
          <w:b/>
          <w:lang w:val="fr-CH"/>
        </w:rPr>
        <w:t xml:space="preserve"> (Rév.CMR</w:t>
      </w:r>
      <w:r w:rsidRPr="00BE10DF">
        <w:rPr>
          <w:b/>
          <w:lang w:val="fr-CH"/>
        </w:rPr>
        <w:noBreakHyphen/>
        <w:t>15)</w:t>
      </w:r>
      <w:r w:rsidRPr="00BE10DF">
        <w:rPr>
          <w:bCs/>
          <w:lang w:val="fr-CH"/>
        </w:rPr>
        <w:t>, o</w:t>
      </w:r>
      <w:r w:rsidRPr="00BE10DF">
        <w:rPr>
          <w:lang w:val="fr-CH"/>
        </w:rPr>
        <w:t xml:space="preserve">nt été </w:t>
      </w:r>
      <w:r>
        <w:rPr>
          <w:lang w:val="fr-CH"/>
        </w:rPr>
        <w:t>reçus par le Bureau avant le 23 </w:t>
      </w:r>
      <w:r w:rsidRPr="00BE10DF">
        <w:rPr>
          <w:lang w:val="fr-CH"/>
        </w:rPr>
        <w:t xml:space="preserve">novembre 2019; </w:t>
      </w:r>
    </w:p>
    <w:p w14:paraId="2E73AE8C" w14:textId="77777777" w:rsidR="008050B4" w:rsidRPr="00BE10DF" w:rsidRDefault="008050B4" w:rsidP="008050B4">
      <w:pPr>
        <w:pStyle w:val="FootnoteText"/>
        <w:spacing w:before="86"/>
        <w:ind w:left="255" w:hanging="255"/>
        <w:rPr>
          <w:lang w:val="fr-CH"/>
        </w:rPr>
      </w:pPr>
      <w:r w:rsidRPr="00BE10DF">
        <w:rPr>
          <w:lang w:val="fr-CH"/>
        </w:rPr>
        <w:t>−</w:t>
      </w:r>
      <w:r w:rsidRPr="00BE10DF">
        <w:rPr>
          <w:lang w:val="fr-CH"/>
        </w:rPr>
        <w:tab/>
        <w:t xml:space="preserve">pour lesquels les renseignements complets à soumettre au titre de l'Appendice </w:t>
      </w:r>
      <w:r w:rsidRPr="00BE10DF">
        <w:rPr>
          <w:b/>
          <w:bCs/>
          <w:lang w:val="fr-CH"/>
        </w:rPr>
        <w:t>4</w:t>
      </w:r>
      <w:r w:rsidRPr="00BE10DF">
        <w:rPr>
          <w:lang w:val="fr-CH"/>
        </w:rPr>
        <w:t xml:space="preserve"> ont été reçus par le Bureau conformément au § 5.1.2 de l'Appendice </w:t>
      </w:r>
      <w:r w:rsidRPr="00BE10DF">
        <w:rPr>
          <w:b/>
          <w:bCs/>
          <w:lang w:val="fr-CH"/>
        </w:rPr>
        <w:t>30</w:t>
      </w:r>
      <w:r w:rsidRPr="00BE10DF">
        <w:rPr>
          <w:lang w:val="fr-CH"/>
        </w:rPr>
        <w:t xml:space="preserve"> avant le 23 novembre 2019; </w:t>
      </w:r>
    </w:p>
    <w:p w14:paraId="122D2FFD" w14:textId="26FBFBF0" w:rsidR="008050B4" w:rsidRPr="008050B4" w:rsidRDefault="008050B4" w:rsidP="008050B4">
      <w:pPr>
        <w:pStyle w:val="FootnoteText"/>
        <w:ind w:left="255" w:hanging="255"/>
        <w:rPr>
          <w:lang w:val="fr-CH"/>
        </w:rPr>
      </w:pPr>
      <w:r w:rsidRPr="00BE10DF">
        <w:t>−</w:t>
      </w:r>
      <w:r w:rsidRPr="00BE10DF">
        <w:tab/>
        <w:t>qui ont été mis en service et pour lesquels la date de mise en service a été confirmée au Bureau avant le 23 novembre 2019.</w:t>
      </w:r>
    </w:p>
  </w:footnote>
  <w:footnote w:id="6">
    <w:p w14:paraId="473EA1DB" w14:textId="77777777" w:rsidR="007A7EEB" w:rsidRDefault="007B7472" w:rsidP="007132E2">
      <w:pPr>
        <w:pStyle w:val="FootnoteText"/>
      </w:pPr>
      <w:r w:rsidRPr="00BE10DF">
        <w:rPr>
          <w:rStyle w:val="FootnoteReference"/>
        </w:rPr>
        <w:t>1</w:t>
      </w:r>
      <w:r w:rsidRPr="00BE10DF">
        <w:tab/>
        <w:t xml:space="preserve">Dans le cas d'une soumission pour le </w:t>
      </w:r>
      <w:r w:rsidRPr="00BE10DF">
        <w:rPr>
          <w:color w:val="000000"/>
        </w:rPr>
        <w:t xml:space="preserve">Plan des liaisons de connexion de l'Appendice </w:t>
      </w:r>
      <w:r w:rsidRPr="00BE10DF">
        <w:rPr>
          <w:b/>
          <w:bCs/>
          <w:color w:val="000000"/>
        </w:rPr>
        <w:t>30A</w:t>
      </w:r>
      <w:r w:rsidRPr="00BE10DF">
        <w:rPr>
          <w:color w:val="000000"/>
        </w:rPr>
        <w:t xml:space="preserve"> dans la bande des 14 GHz, le maximum de dix canaux pour une administration de la Région 1 ou de douze canaux pour une administration de la Région 3 avec une largeur de bande de 27 MHz peuvent avoir des polarisations différentes.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BDE9"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7A766E14" w14:textId="77777777" w:rsidR="004F1F8E" w:rsidRDefault="004F1F8E" w:rsidP="00FD7AA3">
    <w:pPr>
      <w:pStyle w:val="Header"/>
    </w:pPr>
    <w:r>
      <w:t>CMR1</w:t>
    </w:r>
    <w:r w:rsidR="00FD7AA3">
      <w:t>9</w:t>
    </w:r>
    <w:r>
      <w:t>/</w:t>
    </w:r>
    <w:r w:rsidR="006A4B45">
      <w:t>11(Add.4)-</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2CD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F4A5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A63B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641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9ED7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1A6D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82F7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7027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720E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607A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Bontemps, Anne-Marie">
    <w15:presenceInfo w15:providerId="AD" w15:userId="S::anne-marie.bontemps@itu.int::75a1e56e-4d21-41c8-a1b5-35327ab2c7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75585"/>
    <w:rsid w:val="00080E2C"/>
    <w:rsid w:val="00081366"/>
    <w:rsid w:val="000863B3"/>
    <w:rsid w:val="000A4755"/>
    <w:rsid w:val="000A55AE"/>
    <w:rsid w:val="000B2E0C"/>
    <w:rsid w:val="000B3D0C"/>
    <w:rsid w:val="001167B9"/>
    <w:rsid w:val="001267A0"/>
    <w:rsid w:val="0015203F"/>
    <w:rsid w:val="001551E7"/>
    <w:rsid w:val="00160C64"/>
    <w:rsid w:val="0016621A"/>
    <w:rsid w:val="0018169B"/>
    <w:rsid w:val="0019352B"/>
    <w:rsid w:val="001960D0"/>
    <w:rsid w:val="001A11F6"/>
    <w:rsid w:val="001C3AD6"/>
    <w:rsid w:val="001C56A2"/>
    <w:rsid w:val="001F17E8"/>
    <w:rsid w:val="001F6D46"/>
    <w:rsid w:val="00204306"/>
    <w:rsid w:val="00232FD2"/>
    <w:rsid w:val="00236E6B"/>
    <w:rsid w:val="0026554E"/>
    <w:rsid w:val="00266BFE"/>
    <w:rsid w:val="00292A01"/>
    <w:rsid w:val="0029785A"/>
    <w:rsid w:val="002A4622"/>
    <w:rsid w:val="002A6F8F"/>
    <w:rsid w:val="002B17E5"/>
    <w:rsid w:val="002C0EBF"/>
    <w:rsid w:val="002C28A4"/>
    <w:rsid w:val="002D7E0A"/>
    <w:rsid w:val="002E2972"/>
    <w:rsid w:val="002E45C1"/>
    <w:rsid w:val="003049BC"/>
    <w:rsid w:val="00315AFE"/>
    <w:rsid w:val="003606A6"/>
    <w:rsid w:val="0036650C"/>
    <w:rsid w:val="00393ACD"/>
    <w:rsid w:val="003A583E"/>
    <w:rsid w:val="003C0BCA"/>
    <w:rsid w:val="003E112B"/>
    <w:rsid w:val="003E1D1C"/>
    <w:rsid w:val="003E7B05"/>
    <w:rsid w:val="003F3719"/>
    <w:rsid w:val="003F67AF"/>
    <w:rsid w:val="003F6F2D"/>
    <w:rsid w:val="00466211"/>
    <w:rsid w:val="00483196"/>
    <w:rsid w:val="004834A9"/>
    <w:rsid w:val="004B18E0"/>
    <w:rsid w:val="004B28E9"/>
    <w:rsid w:val="004D01FC"/>
    <w:rsid w:val="004E28C3"/>
    <w:rsid w:val="004F1F8E"/>
    <w:rsid w:val="00512A32"/>
    <w:rsid w:val="005343DA"/>
    <w:rsid w:val="00557F66"/>
    <w:rsid w:val="00560874"/>
    <w:rsid w:val="0057061C"/>
    <w:rsid w:val="0058191C"/>
    <w:rsid w:val="00586CF2"/>
    <w:rsid w:val="005A7C75"/>
    <w:rsid w:val="005C3768"/>
    <w:rsid w:val="005C6C3F"/>
    <w:rsid w:val="00613635"/>
    <w:rsid w:val="0062093D"/>
    <w:rsid w:val="00637ECF"/>
    <w:rsid w:val="00647B59"/>
    <w:rsid w:val="00690C7B"/>
    <w:rsid w:val="006A4B45"/>
    <w:rsid w:val="006D4724"/>
    <w:rsid w:val="006E6269"/>
    <w:rsid w:val="006F5FA2"/>
    <w:rsid w:val="0070076C"/>
    <w:rsid w:val="00701BAE"/>
    <w:rsid w:val="00721F04"/>
    <w:rsid w:val="00730E95"/>
    <w:rsid w:val="007426B9"/>
    <w:rsid w:val="00764342"/>
    <w:rsid w:val="00774362"/>
    <w:rsid w:val="00786598"/>
    <w:rsid w:val="00790C74"/>
    <w:rsid w:val="007A04E8"/>
    <w:rsid w:val="007B2C34"/>
    <w:rsid w:val="007B7472"/>
    <w:rsid w:val="007C138E"/>
    <w:rsid w:val="007F0E09"/>
    <w:rsid w:val="008050B4"/>
    <w:rsid w:val="00830086"/>
    <w:rsid w:val="00851625"/>
    <w:rsid w:val="00863C0A"/>
    <w:rsid w:val="00874716"/>
    <w:rsid w:val="008A3120"/>
    <w:rsid w:val="008A4B97"/>
    <w:rsid w:val="008C5B8E"/>
    <w:rsid w:val="008C5DD5"/>
    <w:rsid w:val="008D41BE"/>
    <w:rsid w:val="008D58D3"/>
    <w:rsid w:val="008E3BC9"/>
    <w:rsid w:val="008F2207"/>
    <w:rsid w:val="00923064"/>
    <w:rsid w:val="00923CE6"/>
    <w:rsid w:val="00930FFD"/>
    <w:rsid w:val="00936D25"/>
    <w:rsid w:val="00941EA5"/>
    <w:rsid w:val="00964700"/>
    <w:rsid w:val="00966C16"/>
    <w:rsid w:val="00974BD5"/>
    <w:rsid w:val="0098732F"/>
    <w:rsid w:val="009A045F"/>
    <w:rsid w:val="009A6A2B"/>
    <w:rsid w:val="009B5D7B"/>
    <w:rsid w:val="009C7E7C"/>
    <w:rsid w:val="009F2581"/>
    <w:rsid w:val="00A00473"/>
    <w:rsid w:val="00A03C9B"/>
    <w:rsid w:val="00A232CA"/>
    <w:rsid w:val="00A31352"/>
    <w:rsid w:val="00A37105"/>
    <w:rsid w:val="00A606C3"/>
    <w:rsid w:val="00A83B09"/>
    <w:rsid w:val="00A84541"/>
    <w:rsid w:val="00A94EC3"/>
    <w:rsid w:val="00AE36A0"/>
    <w:rsid w:val="00B00294"/>
    <w:rsid w:val="00B3717F"/>
    <w:rsid w:val="00B3749C"/>
    <w:rsid w:val="00B64FD0"/>
    <w:rsid w:val="00BA5BD0"/>
    <w:rsid w:val="00BA6A19"/>
    <w:rsid w:val="00BB1D82"/>
    <w:rsid w:val="00BC1A07"/>
    <w:rsid w:val="00BC4D2F"/>
    <w:rsid w:val="00BD51C5"/>
    <w:rsid w:val="00BF26E7"/>
    <w:rsid w:val="00BF605B"/>
    <w:rsid w:val="00C53FCA"/>
    <w:rsid w:val="00C76BAF"/>
    <w:rsid w:val="00C814B9"/>
    <w:rsid w:val="00CB5A69"/>
    <w:rsid w:val="00CD516F"/>
    <w:rsid w:val="00CF3EA4"/>
    <w:rsid w:val="00D119A7"/>
    <w:rsid w:val="00D25FBA"/>
    <w:rsid w:val="00D32B28"/>
    <w:rsid w:val="00D42954"/>
    <w:rsid w:val="00D66EAC"/>
    <w:rsid w:val="00D730DF"/>
    <w:rsid w:val="00D772F0"/>
    <w:rsid w:val="00D77BDC"/>
    <w:rsid w:val="00DC402B"/>
    <w:rsid w:val="00DD3192"/>
    <w:rsid w:val="00DE0932"/>
    <w:rsid w:val="00E03A27"/>
    <w:rsid w:val="00E049F1"/>
    <w:rsid w:val="00E32BA0"/>
    <w:rsid w:val="00E34DBD"/>
    <w:rsid w:val="00E37A25"/>
    <w:rsid w:val="00E537FF"/>
    <w:rsid w:val="00E6539B"/>
    <w:rsid w:val="00E70A31"/>
    <w:rsid w:val="00E723A7"/>
    <w:rsid w:val="00E801AC"/>
    <w:rsid w:val="00E9278D"/>
    <w:rsid w:val="00EA3F38"/>
    <w:rsid w:val="00EA5AB6"/>
    <w:rsid w:val="00EC7615"/>
    <w:rsid w:val="00ED16AA"/>
    <w:rsid w:val="00ED6B8D"/>
    <w:rsid w:val="00EE3D7B"/>
    <w:rsid w:val="00EF662E"/>
    <w:rsid w:val="00F0551D"/>
    <w:rsid w:val="00F10064"/>
    <w:rsid w:val="00F148F1"/>
    <w:rsid w:val="00F711A7"/>
    <w:rsid w:val="00F7565F"/>
    <w:rsid w:val="00FA3BBF"/>
    <w:rsid w:val="00FC26BD"/>
    <w:rsid w:val="00FC41F8"/>
    <w:rsid w:val="00FD7AA3"/>
    <w:rsid w:val="00FF1C40"/>
    <w:rsid w:val="00FF5D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6B67DB"/>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R16-WRC19-C-0011!A4!MSW-F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D060A-3635-4AD4-94E2-120D13360F2B}">
  <ds:schemaRefs>
    <ds:schemaRef ds:uri="http://schemas.microsoft.com/sharepoint/v3/contenttype/forms"/>
  </ds:schemaRefs>
</ds:datastoreItem>
</file>

<file path=customXml/itemProps2.xml><?xml version="1.0" encoding="utf-8"?>
<ds:datastoreItem xmlns:ds="http://schemas.openxmlformats.org/officeDocument/2006/customXml" ds:itemID="{DD8617BC-94FB-4FE0-B916-78747D056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9D24F562-22A1-4ABA-AB77-D793482A0579}">
  <ds:schemaRefs>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996b2e75-67fd-4955-a3b0-5ab9934cb50b"/>
    <ds:schemaRef ds:uri="http://schemas.microsoft.com/office/2006/metadata/properties"/>
    <ds:schemaRef ds:uri="http://schemas.microsoft.com/office/infopath/2007/PartnerControls"/>
    <ds:schemaRef ds:uri="32a1a8c5-2265-4ebc-b7a0-2071e2c5c9bb"/>
  </ds:schemaRefs>
</ds:datastoreItem>
</file>

<file path=customXml/itemProps5.xml><?xml version="1.0" encoding="utf-8"?>
<ds:datastoreItem xmlns:ds="http://schemas.openxmlformats.org/officeDocument/2006/customXml" ds:itemID="{27195872-5814-40E9-ADFC-9172F773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13</Pages>
  <Words>4538</Words>
  <Characters>23649</Characters>
  <Application>Microsoft Office Word</Application>
  <DocSecurity>0</DocSecurity>
  <Lines>525</Lines>
  <Paragraphs>249</Paragraphs>
  <ScaleCrop>false</ScaleCrop>
  <HeadingPairs>
    <vt:vector size="2" baseType="variant">
      <vt:variant>
        <vt:lpstr>Title</vt:lpstr>
      </vt:variant>
      <vt:variant>
        <vt:i4>1</vt:i4>
      </vt:variant>
    </vt:vector>
  </HeadingPairs>
  <TitlesOfParts>
    <vt:vector size="1" baseType="lpstr">
      <vt:lpstr>R16-WRC19-C-0011!A4!MSW-F</vt:lpstr>
    </vt:vector>
  </TitlesOfParts>
  <Manager>Secrétariat général - Pool</Manager>
  <Company>Union internationale des télécommunications (UIT)</Company>
  <LinksUpToDate>false</LinksUpToDate>
  <CharactersWithSpaces>27938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R16-WRC19-C-0011!A4!MSW-F</dc:title>
  <dc:subject>Conférence mondiale des radiocommunications - 2019</dc:subject>
  <dc:creator>Documents Proposals Manager (DPM)</dc:creator>
  <cp:keywords>DPM_v2019.9.20.1_prod</cp:keywords>
  <dc:description/>
  <cp:lastModifiedBy>French</cp:lastModifiedBy>
  <cp:revision>22</cp:revision>
  <cp:lastPrinted>2019-10-07T12:11:00Z</cp:lastPrinted>
  <dcterms:created xsi:type="dcterms:W3CDTF">2019-09-30T09:21:00Z</dcterms:created>
  <dcterms:modified xsi:type="dcterms:W3CDTF">2019-10-07T12:12:00Z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