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019BAF2" w14:textId="77777777" w:rsidTr="001226EC">
        <w:trPr>
          <w:cantSplit/>
        </w:trPr>
        <w:tc>
          <w:tcPr>
            <w:tcW w:w="6771" w:type="dxa"/>
          </w:tcPr>
          <w:p w14:paraId="171AE189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D4AF804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542B327" wp14:editId="0ADFB33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E2E36E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625BBBE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0A03C1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16937B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DFD92D0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3F60D4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B31C474" w14:textId="77777777" w:rsidTr="001226EC">
        <w:trPr>
          <w:cantSplit/>
        </w:trPr>
        <w:tc>
          <w:tcPr>
            <w:tcW w:w="6771" w:type="dxa"/>
          </w:tcPr>
          <w:p w14:paraId="1C8B1AC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1F903AF0" w14:textId="77777777" w:rsidR="005651C9" w:rsidRPr="006051D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051D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6051D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6051D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8AF0FBF" w14:textId="77777777" w:rsidTr="001226EC">
        <w:trPr>
          <w:cantSplit/>
        </w:trPr>
        <w:tc>
          <w:tcPr>
            <w:tcW w:w="6771" w:type="dxa"/>
          </w:tcPr>
          <w:p w14:paraId="3F4A89FB" w14:textId="77777777" w:rsidR="000F33D8" w:rsidRPr="006051D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99C352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6FA53A7" w14:textId="77777777" w:rsidTr="001226EC">
        <w:trPr>
          <w:cantSplit/>
        </w:trPr>
        <w:tc>
          <w:tcPr>
            <w:tcW w:w="6771" w:type="dxa"/>
          </w:tcPr>
          <w:p w14:paraId="1EFC0DA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6A44510" w14:textId="1D907385" w:rsidR="000F33D8" w:rsidRPr="006051D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  <w:r w:rsidR="006051D9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6051D9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6051D9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6051D9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6882B69F" w14:textId="77777777" w:rsidTr="009546EA">
        <w:trPr>
          <w:cantSplit/>
        </w:trPr>
        <w:tc>
          <w:tcPr>
            <w:tcW w:w="10031" w:type="dxa"/>
            <w:gridSpan w:val="2"/>
          </w:tcPr>
          <w:p w14:paraId="6C67E32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2A7DEAB" w14:textId="77777777">
        <w:trPr>
          <w:cantSplit/>
        </w:trPr>
        <w:tc>
          <w:tcPr>
            <w:tcW w:w="10031" w:type="dxa"/>
            <w:gridSpan w:val="2"/>
          </w:tcPr>
          <w:p w14:paraId="79A4CF0B" w14:textId="77777777" w:rsidR="000F33D8" w:rsidRPr="006051D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051D9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051D9" w14:paraId="1519EEF0" w14:textId="77777777">
        <w:trPr>
          <w:cantSplit/>
        </w:trPr>
        <w:tc>
          <w:tcPr>
            <w:tcW w:w="10031" w:type="dxa"/>
            <w:gridSpan w:val="2"/>
          </w:tcPr>
          <w:p w14:paraId="3D1621C2" w14:textId="5F8A6924" w:rsidR="000F33D8" w:rsidRPr="006051D9" w:rsidRDefault="006051D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051D9" w14:paraId="7F7D9045" w14:textId="77777777">
        <w:trPr>
          <w:cantSplit/>
        </w:trPr>
        <w:tc>
          <w:tcPr>
            <w:tcW w:w="10031" w:type="dxa"/>
            <w:gridSpan w:val="2"/>
          </w:tcPr>
          <w:p w14:paraId="1EF0306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31A7994" w14:textId="77777777">
        <w:trPr>
          <w:cantSplit/>
        </w:trPr>
        <w:tc>
          <w:tcPr>
            <w:tcW w:w="10031" w:type="dxa"/>
            <w:gridSpan w:val="2"/>
          </w:tcPr>
          <w:p w14:paraId="0F149165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1.4 повестки дня</w:t>
            </w:r>
          </w:p>
        </w:tc>
      </w:tr>
    </w:tbl>
    <w:bookmarkEnd w:id="6"/>
    <w:p w14:paraId="49B6EAD9" w14:textId="77777777" w:rsidR="00D51940" w:rsidRPr="00414D8D" w:rsidRDefault="008E4628" w:rsidP="000878E6">
      <w:pPr>
        <w:rPr>
          <w:szCs w:val="22"/>
        </w:rPr>
      </w:pPr>
      <w:r w:rsidRPr="00205246">
        <w:t>1.4</w:t>
      </w:r>
      <w:r w:rsidRPr="00205246">
        <w:tab/>
        <w:t xml:space="preserve">рассмотреть результаты исследований в соответствии с Резолюцией </w:t>
      </w:r>
      <w:r w:rsidRPr="00205246">
        <w:rPr>
          <w:b/>
          <w:bCs/>
        </w:rPr>
        <w:t>557 (ВКР-15)</w:t>
      </w:r>
      <w:r w:rsidRPr="00205246">
        <w:t>, а также рассмотреть и пересмотреть в случае необходимости ограничения, указанные в Дополнении 7 к Приложению </w:t>
      </w:r>
      <w:r w:rsidRPr="00205246">
        <w:rPr>
          <w:b/>
          <w:bCs/>
        </w:rPr>
        <w:t>30 (Пересм. ВКР-15)</w:t>
      </w:r>
      <w:r w:rsidRPr="00205246">
        <w:t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чрезмерных ограничений;</w:t>
      </w:r>
    </w:p>
    <w:p w14:paraId="7E2330BB" w14:textId="4D5441AE" w:rsidR="006051D9" w:rsidRPr="00B47620" w:rsidRDefault="002B3B24" w:rsidP="002B3B24">
      <w:pPr>
        <w:pStyle w:val="Headingb"/>
        <w:rPr>
          <w:lang w:val="ru-RU"/>
        </w:rPr>
      </w:pPr>
      <w:r w:rsidRPr="00B47620">
        <w:rPr>
          <w:lang w:val="ru-RU"/>
        </w:rPr>
        <w:t>Базовая информация</w:t>
      </w:r>
    </w:p>
    <w:p w14:paraId="27117AC9" w14:textId="2E8A6F14" w:rsidR="006051D9" w:rsidRPr="00A4007B" w:rsidRDefault="00A4007B" w:rsidP="006051D9">
      <w:r w:rsidRPr="00A4007B">
        <w:t>В Дополнении 7 к Приложению </w:t>
      </w:r>
      <w:r w:rsidRPr="00A4007B">
        <w:rPr>
          <w:b/>
          <w:bCs/>
        </w:rPr>
        <w:t>30</w:t>
      </w:r>
      <w:r w:rsidRPr="00A4007B">
        <w:rPr>
          <w:b/>
        </w:rPr>
        <w:t xml:space="preserve"> (Пересм. ВКР-15)</w:t>
      </w:r>
      <w:r w:rsidRPr="00A4007B">
        <w:t xml:space="preserve"> </w:t>
      </w:r>
      <w:r w:rsidRPr="00A4007B">
        <w:rPr>
          <w:bCs/>
        </w:rPr>
        <w:t xml:space="preserve">к </w:t>
      </w:r>
      <w:r w:rsidRPr="00A4007B">
        <w:t>РР содерж</w:t>
      </w:r>
      <w:r w:rsidR="00087E2F">
        <w:t>а</w:t>
      </w:r>
      <w:r w:rsidRPr="00A4007B">
        <w:t>тся ограничени</w:t>
      </w:r>
      <w:r w:rsidR="00087E2F">
        <w:t>я</w:t>
      </w:r>
      <w:r w:rsidRPr="00A4007B">
        <w:t xml:space="preserve"> орбитальных позиций для предлагаемых изменений к Плану Района 2 и для предлагаемых новых или измененных присвоений в Списке Районов 1 и 3, применимых к конкретным частям полосы частот 11,7−12,7 ГГц.</w:t>
      </w:r>
    </w:p>
    <w:p w14:paraId="64A02671" w14:textId="25AC93ED" w:rsidR="006051D9" w:rsidRPr="00414D8D" w:rsidRDefault="00A4007B" w:rsidP="006051D9">
      <w:r w:rsidRPr="00A4007B">
        <w:t>ВКР-15 приняла</w:t>
      </w:r>
      <w:r w:rsidR="00B17100">
        <w:t xml:space="preserve"> новую</w:t>
      </w:r>
      <w:r w:rsidRPr="00A4007B">
        <w:t xml:space="preserve"> Резолюцию</w:t>
      </w:r>
      <w:r w:rsidR="00B17100">
        <w:t xml:space="preserve"> (Резолюцию</w:t>
      </w:r>
      <w:r w:rsidRPr="00A4007B">
        <w:t> </w:t>
      </w:r>
      <w:r w:rsidRPr="00A4007B">
        <w:rPr>
          <w:b/>
          <w:bCs/>
        </w:rPr>
        <w:t>557 (ВКР-15)</w:t>
      </w:r>
      <w:r w:rsidR="00B17100">
        <w:t xml:space="preserve">) </w:t>
      </w:r>
      <w:r w:rsidRPr="00A4007B">
        <w:t xml:space="preserve">для изучения возможного пересмотра ограничений </w:t>
      </w:r>
      <w:r w:rsidR="000765D2" w:rsidRPr="00A4007B">
        <w:t xml:space="preserve">орбитальных позиций </w:t>
      </w:r>
      <w:r w:rsidRPr="00A4007B">
        <w:t xml:space="preserve">в Дополнении 7 к Приложению </w:t>
      </w:r>
      <w:r w:rsidRPr="002B3B24">
        <w:rPr>
          <w:b/>
          <w:bCs/>
        </w:rPr>
        <w:t>30</w:t>
      </w:r>
      <w:r w:rsidRPr="002B3B24">
        <w:rPr>
          <w:b/>
        </w:rPr>
        <w:t xml:space="preserve"> (</w:t>
      </w:r>
      <w:r w:rsidRPr="00A4007B">
        <w:rPr>
          <w:b/>
        </w:rPr>
        <w:t>Пересм</w:t>
      </w:r>
      <w:r w:rsidRPr="002B3B24">
        <w:rPr>
          <w:b/>
        </w:rPr>
        <w:t xml:space="preserve">. </w:t>
      </w:r>
      <w:r w:rsidRPr="00A4007B">
        <w:rPr>
          <w:b/>
        </w:rPr>
        <w:t>ВКР</w:t>
      </w:r>
      <w:r w:rsidRPr="00414D8D">
        <w:rPr>
          <w:b/>
        </w:rPr>
        <w:t>-15)</w:t>
      </w:r>
      <w:r w:rsidRPr="00414D8D">
        <w:rPr>
          <w:bCs/>
        </w:rPr>
        <w:t xml:space="preserve"> </w:t>
      </w:r>
      <w:r w:rsidRPr="00A4007B">
        <w:rPr>
          <w:bCs/>
        </w:rPr>
        <w:t>к</w:t>
      </w:r>
      <w:r w:rsidRPr="00414D8D">
        <w:rPr>
          <w:bCs/>
        </w:rPr>
        <w:t xml:space="preserve"> </w:t>
      </w:r>
      <w:r w:rsidRPr="00A4007B">
        <w:rPr>
          <w:bCs/>
        </w:rPr>
        <w:t>Регламенту</w:t>
      </w:r>
      <w:r w:rsidRPr="00414D8D">
        <w:rPr>
          <w:bCs/>
        </w:rPr>
        <w:t xml:space="preserve"> </w:t>
      </w:r>
      <w:r w:rsidRPr="00A4007B">
        <w:rPr>
          <w:bCs/>
        </w:rPr>
        <w:t>радиосвязи</w:t>
      </w:r>
      <w:r w:rsidRPr="00414D8D">
        <w:rPr>
          <w:bCs/>
        </w:rPr>
        <w:t xml:space="preserve"> (</w:t>
      </w:r>
      <w:r w:rsidRPr="00A4007B">
        <w:rPr>
          <w:bCs/>
        </w:rPr>
        <w:t>РР</w:t>
      </w:r>
      <w:r w:rsidRPr="00414D8D">
        <w:rPr>
          <w:bCs/>
        </w:rPr>
        <w:t>).</w:t>
      </w:r>
    </w:p>
    <w:p w14:paraId="7032728C" w14:textId="0A7633FB" w:rsidR="00D41840" w:rsidRPr="001C1929" w:rsidRDefault="00D41840" w:rsidP="006051D9">
      <w:pPr>
        <w:rPr>
          <w:highlight w:val="lightGray"/>
        </w:rPr>
      </w:pPr>
      <w:r w:rsidRPr="001C1929">
        <w:t xml:space="preserve">Как описано в </w:t>
      </w:r>
      <w:r w:rsidR="00995459">
        <w:t>О</w:t>
      </w:r>
      <w:r w:rsidRPr="001C1929">
        <w:t xml:space="preserve">тчете ПСК, </w:t>
      </w:r>
      <w:r w:rsidR="007F177D">
        <w:t>м</w:t>
      </w:r>
      <w:r w:rsidRPr="001C1929">
        <w:t xml:space="preserve">етод </w:t>
      </w:r>
      <w:r w:rsidRPr="00D41840">
        <w:rPr>
          <w:lang w:val="en-US"/>
        </w:rPr>
        <w:t>B</w:t>
      </w:r>
      <w:r w:rsidRPr="001C1929">
        <w:t xml:space="preserve"> представляет собой </w:t>
      </w:r>
      <w:r w:rsidR="00C657D0" w:rsidRPr="0012190D">
        <w:t>с трудом достигнутый компромисс</w:t>
      </w:r>
      <w:r w:rsidRPr="001C1929">
        <w:t>, объедини</w:t>
      </w:r>
      <w:r w:rsidR="0012190D">
        <w:t>вший</w:t>
      </w:r>
      <w:r w:rsidRPr="001C1929">
        <w:t xml:space="preserve"> различные </w:t>
      </w:r>
      <w:r w:rsidR="00C657D0" w:rsidRPr="001C1929">
        <w:t>рассматрива</w:t>
      </w:r>
      <w:r w:rsidR="00414D8D">
        <w:t>емые</w:t>
      </w:r>
      <w:r w:rsidR="00C657D0" w:rsidRPr="001C1929">
        <w:t xml:space="preserve"> </w:t>
      </w:r>
      <w:r w:rsidRPr="001C1929">
        <w:t xml:space="preserve">методы. Исследования МСЭ показали, что некоторые ограничения в </w:t>
      </w:r>
      <w:r w:rsidR="00E9798F">
        <w:t>Дополнении</w:t>
      </w:r>
      <w:r w:rsidRPr="001C1929">
        <w:t xml:space="preserve"> 7 к Приложению </w:t>
      </w:r>
      <w:r w:rsidRPr="00E9798F">
        <w:rPr>
          <w:b/>
          <w:bCs/>
        </w:rPr>
        <w:t>30 (Пересм. ВКР-15)</w:t>
      </w:r>
      <w:r w:rsidRPr="001C1929">
        <w:t xml:space="preserve"> </w:t>
      </w:r>
      <w:r w:rsidR="00E9798F">
        <w:t xml:space="preserve">к </w:t>
      </w:r>
      <w:r w:rsidR="00E9798F" w:rsidRPr="001C1929">
        <w:t xml:space="preserve">РР </w:t>
      </w:r>
      <w:r w:rsidRPr="001C1929">
        <w:t xml:space="preserve">не могут быть </w:t>
      </w:r>
      <w:r w:rsidR="00E9798F">
        <w:t>исключены</w:t>
      </w:r>
      <w:r w:rsidRPr="001C1929">
        <w:t xml:space="preserve">, в то время как другие ограничения могут быть сняты при условии принятия соответствующих технических и </w:t>
      </w:r>
      <w:r w:rsidR="0012190D">
        <w:t>регламентарных</w:t>
      </w:r>
      <w:r w:rsidRPr="001C1929">
        <w:t xml:space="preserve"> положений.</w:t>
      </w:r>
    </w:p>
    <w:p w14:paraId="095C56A2" w14:textId="6C7F6767" w:rsidR="0003535B" w:rsidRPr="00912199" w:rsidRDefault="00500AFE" w:rsidP="006051D9">
      <w:pPr>
        <w:rPr>
          <w:highlight w:val="lightGray"/>
        </w:rPr>
      </w:pPr>
      <w:r>
        <w:t>Настоящее</w:t>
      </w:r>
      <w:r w:rsidR="001C1929" w:rsidRPr="00837F50">
        <w:t xml:space="preserve"> предложение полностью соответствует </w:t>
      </w:r>
      <w:r w:rsidR="007F177D">
        <w:t>ме</w:t>
      </w:r>
      <w:r w:rsidR="001C1929" w:rsidRPr="00837F50">
        <w:t xml:space="preserve">тоду </w:t>
      </w:r>
      <w:r w:rsidR="001C1929" w:rsidRPr="001C1929">
        <w:rPr>
          <w:lang w:val="en-US"/>
        </w:rPr>
        <w:t>B</w:t>
      </w:r>
      <w:r w:rsidR="001C1929" w:rsidRPr="00837F50">
        <w:t xml:space="preserve">, описанному в </w:t>
      </w:r>
      <w:r w:rsidR="008C1822">
        <w:t>О</w:t>
      </w:r>
      <w:r w:rsidR="001C1929" w:rsidRPr="00837F50">
        <w:t>тчете ПСК, который надлежащим образом уравновешивает использование дополнительн</w:t>
      </w:r>
      <w:r w:rsidR="00985380">
        <w:t xml:space="preserve">ого </w:t>
      </w:r>
      <w:r w:rsidR="001C1929" w:rsidRPr="00837F50">
        <w:t>орбитальн</w:t>
      </w:r>
      <w:r w:rsidR="00985380">
        <w:t>ого</w:t>
      </w:r>
      <w:r w:rsidR="001C1929" w:rsidRPr="00837F50">
        <w:t xml:space="preserve"> ресурс</w:t>
      </w:r>
      <w:r w:rsidR="00985380">
        <w:t>а</w:t>
      </w:r>
      <w:r w:rsidR="001C1929" w:rsidRPr="00837F50">
        <w:t xml:space="preserve"> </w:t>
      </w:r>
      <w:r w:rsidR="00985380">
        <w:t>РСС</w:t>
      </w:r>
      <w:r w:rsidR="001C1929" w:rsidRPr="00837F50">
        <w:t xml:space="preserve"> в соответствии с </w:t>
      </w:r>
      <w:proofErr w:type="spellStart"/>
      <w:r w:rsidR="00985380">
        <w:t>ПР</w:t>
      </w:r>
      <w:r w:rsidR="001C1929" w:rsidRPr="0084158D">
        <w:rPr>
          <w:b/>
          <w:bCs/>
        </w:rPr>
        <w:t>30</w:t>
      </w:r>
      <w:proofErr w:type="spellEnd"/>
      <w:r w:rsidR="001C1929" w:rsidRPr="00837F50">
        <w:t xml:space="preserve">, а также </w:t>
      </w:r>
      <w:r w:rsidR="0084158D">
        <w:t>обеспечивает</w:t>
      </w:r>
      <w:r w:rsidR="001C1929" w:rsidRPr="00837F50">
        <w:t>, что</w:t>
      </w:r>
      <w:r w:rsidR="0084158D">
        <w:t>бы на</w:t>
      </w:r>
      <w:r w:rsidR="001C1929" w:rsidRPr="00837F50">
        <w:t xml:space="preserve"> ФСС не </w:t>
      </w:r>
      <w:r w:rsidR="0084158D" w:rsidRPr="005A5F7F">
        <w:t>налагались чрезмерные ограничения</w:t>
      </w:r>
      <w:r w:rsidR="001C1929" w:rsidRPr="00837F50">
        <w:t>. В</w:t>
      </w:r>
      <w:r w:rsidR="00863204">
        <w:rPr>
          <w:lang w:val="en-US"/>
        </w:rPr>
        <w:t> </w:t>
      </w:r>
      <w:r w:rsidR="001C1929" w:rsidRPr="00837F50">
        <w:t xml:space="preserve">соответствии с </w:t>
      </w:r>
      <w:r w:rsidR="007F177D">
        <w:t>м</w:t>
      </w:r>
      <w:r w:rsidR="001C1929" w:rsidRPr="00837F50">
        <w:t xml:space="preserve">етодом </w:t>
      </w:r>
      <w:r w:rsidR="001C1929" w:rsidRPr="005A5F7F">
        <w:t>B</w:t>
      </w:r>
      <w:r w:rsidR="001C1929" w:rsidRPr="00837F50">
        <w:t xml:space="preserve"> предложение включает </w:t>
      </w:r>
      <w:r w:rsidR="002B0B16">
        <w:t>внесение</w:t>
      </w:r>
      <w:r w:rsidR="001C1929" w:rsidRPr="00837F50">
        <w:t xml:space="preserve"> изменени</w:t>
      </w:r>
      <w:r w:rsidR="002B0B16">
        <w:t>й</w:t>
      </w:r>
      <w:r w:rsidR="001C1929" w:rsidRPr="00837F50">
        <w:t xml:space="preserve"> в </w:t>
      </w:r>
      <w:r w:rsidR="00226C98">
        <w:t>Дополнение</w:t>
      </w:r>
      <w:r w:rsidR="001C1929" w:rsidRPr="00837F50">
        <w:t xml:space="preserve"> 7 к </w:t>
      </w:r>
      <w:proofErr w:type="spellStart"/>
      <w:r w:rsidR="00226C98">
        <w:t>ПР</w:t>
      </w:r>
      <w:r w:rsidR="001C1929" w:rsidRPr="00226C98">
        <w:rPr>
          <w:b/>
          <w:bCs/>
        </w:rPr>
        <w:t>30</w:t>
      </w:r>
      <w:proofErr w:type="spellEnd"/>
      <w:r w:rsidR="000335F2">
        <w:t xml:space="preserve">, </w:t>
      </w:r>
      <w:r w:rsidR="001C1929" w:rsidRPr="00837F50">
        <w:t>Резолюцию, в которой приоритет использовани</w:t>
      </w:r>
      <w:r w:rsidR="00700049">
        <w:t>я</w:t>
      </w:r>
      <w:r w:rsidR="001C1929" w:rsidRPr="00837F50">
        <w:t xml:space="preserve"> новых орбитальных позиций </w:t>
      </w:r>
      <w:r w:rsidR="00226C98">
        <w:t>РСС</w:t>
      </w:r>
      <w:r w:rsidR="00226C98" w:rsidRPr="00837F50">
        <w:t xml:space="preserve"> </w:t>
      </w:r>
      <w:r w:rsidR="005A5F7F" w:rsidRPr="00837F50">
        <w:t xml:space="preserve">отдается </w:t>
      </w:r>
      <w:r w:rsidR="001C1929" w:rsidRPr="00837F50">
        <w:t xml:space="preserve">странам </w:t>
      </w:r>
      <w:r w:rsidR="005A5F7F">
        <w:t>Районов</w:t>
      </w:r>
      <w:r w:rsidR="001C1929" w:rsidRPr="00837F50">
        <w:t xml:space="preserve"> 1 и 3 с </w:t>
      </w:r>
      <w:r w:rsidR="008D40E9" w:rsidRPr="00837F50">
        <w:t>присвоени</w:t>
      </w:r>
      <w:r w:rsidR="00500612">
        <w:t>ями</w:t>
      </w:r>
      <w:r w:rsidR="008D40E9">
        <w:t xml:space="preserve"> в</w:t>
      </w:r>
      <w:r w:rsidR="008D40E9" w:rsidRPr="00837F50">
        <w:t xml:space="preserve"> </w:t>
      </w:r>
      <w:r w:rsidR="008D40E9">
        <w:t>П</w:t>
      </w:r>
      <w:r w:rsidR="001C1929" w:rsidRPr="00837F50">
        <w:t>лан</w:t>
      </w:r>
      <w:r w:rsidR="008D40E9">
        <w:t>е</w:t>
      </w:r>
      <w:r w:rsidR="006663A0" w:rsidRPr="006C52A4">
        <w:t xml:space="preserve">, </w:t>
      </w:r>
      <w:r w:rsidR="00414D8D">
        <w:t>для которых</w:t>
      </w:r>
      <w:r w:rsidR="006663A0" w:rsidRPr="006C52A4">
        <w:t xml:space="preserve"> эталонная ситуация ухудшилась,</w:t>
      </w:r>
      <w:r w:rsidR="006663A0" w:rsidRPr="00837F50">
        <w:t xml:space="preserve"> </w:t>
      </w:r>
      <w:r w:rsidR="00A23A39">
        <w:t>а также</w:t>
      </w:r>
      <w:r w:rsidR="001C1929" w:rsidRPr="00837F50">
        <w:t xml:space="preserve"> пересмотр Статьи</w:t>
      </w:r>
      <w:r w:rsidR="000D7EEC">
        <w:t> </w:t>
      </w:r>
      <w:r w:rsidR="001C1929" w:rsidRPr="002A3F6F">
        <w:rPr>
          <w:b/>
          <w:bCs/>
        </w:rPr>
        <w:t>59</w:t>
      </w:r>
      <w:r w:rsidR="001C1929" w:rsidRPr="00837F50">
        <w:t xml:space="preserve"> Регламент</w:t>
      </w:r>
      <w:r w:rsidR="000D7EEC">
        <w:t>а</w:t>
      </w:r>
      <w:r w:rsidR="001C1929" w:rsidRPr="00837F50">
        <w:t xml:space="preserve"> радиосвязи </w:t>
      </w:r>
      <w:r w:rsidR="00F94E7D">
        <w:t>с целью</w:t>
      </w:r>
      <w:r w:rsidR="001C1929" w:rsidRPr="00837F50">
        <w:t xml:space="preserve"> </w:t>
      </w:r>
      <w:r w:rsidR="00414D8D">
        <w:t>введения</w:t>
      </w:r>
      <w:r w:rsidR="001C1929" w:rsidRPr="00837F50">
        <w:t xml:space="preserve"> в силу изменения</w:t>
      </w:r>
      <w:r w:rsidR="006C52A4">
        <w:t xml:space="preserve">, касающегося </w:t>
      </w:r>
      <w:r w:rsidR="001C1929" w:rsidRPr="00837F50">
        <w:t>ограничени</w:t>
      </w:r>
      <w:r w:rsidR="006F5D45">
        <w:t>й</w:t>
      </w:r>
      <w:r w:rsidR="001C1929" w:rsidRPr="00837F50">
        <w:t xml:space="preserve"> </w:t>
      </w:r>
      <w:r w:rsidR="00D54462">
        <w:t xml:space="preserve">в </w:t>
      </w:r>
      <w:r w:rsidR="009C1BF3">
        <w:t>Дополнени</w:t>
      </w:r>
      <w:r w:rsidR="00D54462">
        <w:t>и</w:t>
      </w:r>
      <w:r w:rsidR="009C1BF3" w:rsidRPr="00837F50">
        <w:t xml:space="preserve"> </w:t>
      </w:r>
      <w:r w:rsidR="001C1929" w:rsidRPr="00837F50">
        <w:t xml:space="preserve">7 к </w:t>
      </w:r>
      <w:proofErr w:type="spellStart"/>
      <w:r w:rsidR="00500612" w:rsidRPr="00AA569C">
        <w:t>ПР</w:t>
      </w:r>
      <w:r w:rsidR="001C1929" w:rsidRPr="00700049">
        <w:rPr>
          <w:b/>
          <w:bCs/>
        </w:rPr>
        <w:t>30</w:t>
      </w:r>
      <w:proofErr w:type="spellEnd"/>
      <w:r w:rsidR="006C52A4">
        <w:t xml:space="preserve">, </w:t>
      </w:r>
      <w:r w:rsidR="001C1929" w:rsidRPr="00837F50">
        <w:t>и соответствующих Резолюций 23 ноября 2019 года.</w:t>
      </w:r>
    </w:p>
    <w:p w14:paraId="3674497D" w14:textId="77777777" w:rsidR="009B5CC2" w:rsidRPr="007F177D" w:rsidRDefault="009B5CC2" w:rsidP="00C7575C">
      <w:r w:rsidRPr="007F177D">
        <w:br w:type="page"/>
      </w:r>
    </w:p>
    <w:p w14:paraId="26340293" w14:textId="77777777" w:rsidR="000C3ACF" w:rsidRPr="001E1E8D" w:rsidRDefault="008E4628" w:rsidP="001E1E8D">
      <w:pPr>
        <w:pStyle w:val="ArtNo"/>
      </w:pPr>
      <w:bookmarkStart w:id="7" w:name="_Toc456189729"/>
      <w:r w:rsidRPr="001E1E8D">
        <w:lastRenderedPageBreak/>
        <w:t xml:space="preserve">СТАТЬЯ </w:t>
      </w:r>
      <w:r w:rsidRPr="001E1E8D">
        <w:rPr>
          <w:rStyle w:val="href"/>
        </w:rPr>
        <w:t>59</w:t>
      </w:r>
      <w:bookmarkEnd w:id="7"/>
    </w:p>
    <w:p w14:paraId="345383CA" w14:textId="77777777" w:rsidR="000C3ACF" w:rsidRPr="00624E15" w:rsidRDefault="008E4628" w:rsidP="00450154">
      <w:pPr>
        <w:pStyle w:val="Arttitle"/>
      </w:pPr>
      <w:bookmarkStart w:id="8" w:name="_Toc331607901"/>
      <w:bookmarkStart w:id="9" w:name="_Toc456189730"/>
      <w:r w:rsidRPr="00624E15">
        <w:t xml:space="preserve">Вступление в силу и временное применение </w:t>
      </w:r>
      <w:r w:rsidRPr="00624E15">
        <w:br/>
        <w:t>Регламента радиосвязи</w:t>
      </w:r>
      <w:r w:rsidRPr="00624E15">
        <w:rPr>
          <w:b w:val="0"/>
          <w:bCs/>
          <w:sz w:val="16"/>
          <w:szCs w:val="16"/>
        </w:rPr>
        <w:t>     (ВКР</w:t>
      </w:r>
      <w:r w:rsidRPr="00624E15">
        <w:rPr>
          <w:b w:val="0"/>
          <w:bCs/>
          <w:sz w:val="16"/>
          <w:szCs w:val="16"/>
        </w:rPr>
        <w:noBreakHyphen/>
        <w:t>12)</w:t>
      </w:r>
      <w:bookmarkEnd w:id="8"/>
      <w:bookmarkEnd w:id="9"/>
    </w:p>
    <w:p w14:paraId="02F3B3AE" w14:textId="77777777" w:rsidR="00757DE9" w:rsidRDefault="008E4628">
      <w:pPr>
        <w:pStyle w:val="Proposal"/>
      </w:pPr>
      <w:proofErr w:type="spellStart"/>
      <w:r>
        <w:t>ADD</w:t>
      </w:r>
      <w:proofErr w:type="spellEnd"/>
      <w:r>
        <w:tab/>
        <w:t>IAP/</w:t>
      </w:r>
      <w:proofErr w:type="spellStart"/>
      <w:r>
        <w:t>11A4</w:t>
      </w:r>
      <w:proofErr w:type="spellEnd"/>
      <w:r>
        <w:t>/1</w:t>
      </w:r>
      <w:r>
        <w:rPr>
          <w:vanish/>
          <w:color w:val="7F7F7F" w:themeColor="text1" w:themeTint="80"/>
          <w:vertAlign w:val="superscript"/>
        </w:rPr>
        <w:t>#49972</w:t>
      </w:r>
    </w:p>
    <w:p w14:paraId="5A40BEC6" w14:textId="2FE8CB01" w:rsidR="00A5302E" w:rsidRPr="00B24A7E" w:rsidRDefault="008E4628">
      <w:pPr>
        <w:rPr>
          <w:rFonts w:eastAsiaTheme="minorEastAsia"/>
          <w:sz w:val="16"/>
          <w:szCs w:val="16"/>
        </w:rPr>
      </w:pPr>
      <w:r w:rsidRPr="00B24A7E">
        <w:rPr>
          <w:rStyle w:val="Artdef"/>
        </w:rPr>
        <w:t>59.15</w:t>
      </w:r>
      <w:r w:rsidRPr="00B24A7E">
        <w:rPr>
          <w:rStyle w:val="Artdef"/>
        </w:rPr>
        <w:tab/>
      </w:r>
      <w:r w:rsidRPr="00B24A7E">
        <w:rPr>
          <w:rStyle w:val="Artdef"/>
        </w:rPr>
        <w:tab/>
      </w:r>
      <w:r w:rsidRPr="00B24A7E">
        <w:rPr>
          <w:rFonts w:eastAsiaTheme="minorEastAsia"/>
        </w:rPr>
        <w:t>Другие положения настоящего Регламента, пересмотренные ВКР-19,</w:t>
      </w:r>
      <w:r w:rsidR="00414D8D">
        <w:rPr>
          <w:rFonts w:eastAsiaTheme="minorEastAsia"/>
        </w:rPr>
        <w:t xml:space="preserve"> должны</w:t>
      </w:r>
      <w:r w:rsidRPr="00B24A7E">
        <w:rPr>
          <w:rFonts w:eastAsiaTheme="minorEastAsia"/>
        </w:rPr>
        <w:t xml:space="preserve"> вступ</w:t>
      </w:r>
      <w:r w:rsidR="00414D8D">
        <w:rPr>
          <w:rFonts w:eastAsiaTheme="minorEastAsia"/>
        </w:rPr>
        <w:t>ить</w:t>
      </w:r>
      <w:r w:rsidRPr="00B24A7E">
        <w:rPr>
          <w:rFonts w:eastAsiaTheme="minorEastAsia"/>
        </w:rPr>
        <w:t xml:space="preserve"> в силу 1 января 2021 года со следующими исключениями:</w:t>
      </w:r>
      <w:r w:rsidRPr="00B24A7E">
        <w:rPr>
          <w:rFonts w:eastAsiaTheme="minorEastAsia"/>
          <w:sz w:val="16"/>
          <w:szCs w:val="16"/>
        </w:rPr>
        <w:t>     (ВКР-19)</w:t>
      </w:r>
    </w:p>
    <w:p w14:paraId="00E3A45A" w14:textId="77777777" w:rsidR="00757DE9" w:rsidRDefault="00757DE9">
      <w:pPr>
        <w:pStyle w:val="Reasons"/>
      </w:pPr>
    </w:p>
    <w:p w14:paraId="3824C2D3" w14:textId="77777777" w:rsidR="00757DE9" w:rsidRDefault="008E4628">
      <w:pPr>
        <w:pStyle w:val="Proposal"/>
      </w:pPr>
      <w:proofErr w:type="spellStart"/>
      <w:r>
        <w:t>ADD</w:t>
      </w:r>
      <w:proofErr w:type="spellEnd"/>
      <w:r>
        <w:tab/>
        <w:t>IAP/</w:t>
      </w:r>
      <w:proofErr w:type="spellStart"/>
      <w:r>
        <w:t>11A4</w:t>
      </w:r>
      <w:proofErr w:type="spellEnd"/>
      <w:r>
        <w:t>/2</w:t>
      </w:r>
      <w:r>
        <w:rPr>
          <w:vanish/>
          <w:color w:val="7F7F7F" w:themeColor="text1" w:themeTint="80"/>
          <w:vertAlign w:val="superscript"/>
        </w:rPr>
        <w:t>#49973</w:t>
      </w:r>
    </w:p>
    <w:p w14:paraId="7552DFFB" w14:textId="10C0AA3A" w:rsidR="00A5302E" w:rsidRPr="00B24A7E" w:rsidRDefault="008E4628" w:rsidP="00301E49">
      <w:pPr>
        <w:pStyle w:val="enumlev1"/>
        <w:tabs>
          <w:tab w:val="clear" w:pos="1871"/>
          <w:tab w:val="left" w:pos="1843"/>
        </w:tabs>
        <w:ind w:left="1843" w:hanging="1843"/>
        <w:rPr>
          <w:rFonts w:eastAsia="SimSun"/>
        </w:rPr>
      </w:pPr>
      <w:r w:rsidRPr="00B24A7E">
        <w:rPr>
          <w:rStyle w:val="Artdef"/>
        </w:rPr>
        <w:t>59.16</w:t>
      </w:r>
      <w:r w:rsidRPr="00B24A7E">
        <w:rPr>
          <w:rStyle w:val="Artdef"/>
        </w:rPr>
        <w:tab/>
      </w:r>
      <w:r w:rsidRPr="00B24A7E">
        <w:rPr>
          <w:rFonts w:eastAsia="SimSun"/>
        </w:rPr>
        <w:t>–</w:t>
      </w:r>
      <w:r w:rsidRPr="00B24A7E">
        <w:rPr>
          <w:rStyle w:val="Artdef"/>
        </w:rPr>
        <w:tab/>
      </w:r>
      <w:r w:rsidRPr="00B24A7E">
        <w:rPr>
          <w:rFonts w:eastAsia="SimSun"/>
        </w:rPr>
        <w:t>пересмотренные положения, для которых в Резолюции предусмотрены другие даты начала применения:</w:t>
      </w:r>
    </w:p>
    <w:p w14:paraId="0767A8DB" w14:textId="5231EF76" w:rsidR="00A5302E" w:rsidRPr="00B24A7E" w:rsidRDefault="008E4628" w:rsidP="00301E49">
      <w:pPr>
        <w:tabs>
          <w:tab w:val="clear" w:pos="1871"/>
          <w:tab w:val="left" w:pos="1843"/>
        </w:tabs>
        <w:rPr>
          <w:rFonts w:eastAsia="SimSun"/>
        </w:rPr>
      </w:pPr>
      <w:r w:rsidRPr="00B24A7E">
        <w:rPr>
          <w:rFonts w:eastAsia="SimSun"/>
        </w:rPr>
        <w:tab/>
      </w:r>
      <w:r w:rsidRPr="00B24A7E">
        <w:rPr>
          <w:rFonts w:eastAsia="SimSun"/>
        </w:rPr>
        <w:tab/>
      </w:r>
      <w:r w:rsidRPr="00B24A7E">
        <w:t xml:space="preserve">проект новой Резолюции </w:t>
      </w:r>
      <w:r w:rsidRPr="00B24A7E">
        <w:rPr>
          <w:b/>
        </w:rPr>
        <w:t>[</w:t>
      </w:r>
      <w:proofErr w:type="spellStart"/>
      <w:r w:rsidR="001E1E8D" w:rsidRPr="001E1E8D">
        <w:rPr>
          <w:b/>
          <w:bCs/>
          <w:lang w:val="en-GB"/>
        </w:rPr>
        <w:t>IAP</w:t>
      </w:r>
      <w:proofErr w:type="spellEnd"/>
      <w:r w:rsidR="001E1E8D" w:rsidRPr="001E1E8D">
        <w:rPr>
          <w:b/>
          <w:bCs/>
        </w:rPr>
        <w:t>/</w:t>
      </w:r>
      <w:proofErr w:type="spellStart"/>
      <w:r w:rsidRPr="00B24A7E">
        <w:rPr>
          <w:b/>
        </w:rPr>
        <w:t>D14-ENTRY-INTO-FORCE</w:t>
      </w:r>
      <w:proofErr w:type="spellEnd"/>
      <w:r w:rsidRPr="00B24A7E">
        <w:rPr>
          <w:b/>
        </w:rPr>
        <w:t>] (ВКР</w:t>
      </w:r>
      <w:r w:rsidRPr="00B24A7E">
        <w:rPr>
          <w:b/>
        </w:rPr>
        <w:noBreakHyphen/>
        <w:t>19)</w:t>
      </w:r>
      <w:r w:rsidRPr="00B24A7E">
        <w:rPr>
          <w:sz w:val="16"/>
        </w:rPr>
        <w:t>     (ВКР</w:t>
      </w:r>
      <w:r w:rsidRPr="00B24A7E">
        <w:rPr>
          <w:sz w:val="16"/>
        </w:rPr>
        <w:noBreakHyphen/>
        <w:t>19)</w:t>
      </w:r>
    </w:p>
    <w:p w14:paraId="2EC59906" w14:textId="77777777" w:rsidR="00757DE9" w:rsidRDefault="00757DE9">
      <w:pPr>
        <w:pStyle w:val="Reasons"/>
      </w:pPr>
    </w:p>
    <w:p w14:paraId="6D8C4F3F" w14:textId="77777777" w:rsidR="00E30ECE" w:rsidRPr="00E63552" w:rsidRDefault="008E4628" w:rsidP="00E63552">
      <w:pPr>
        <w:pStyle w:val="AppendixNo"/>
      </w:pPr>
      <w:bookmarkStart w:id="10" w:name="_Toc459987194"/>
      <w:bookmarkStart w:id="11" w:name="_Toc459987874"/>
      <w:r w:rsidRPr="00E63552">
        <w:t xml:space="preserve">ПРИЛОЖЕНИЕ </w:t>
      </w:r>
      <w:r w:rsidRPr="00E63552">
        <w:rPr>
          <w:rStyle w:val="href"/>
        </w:rPr>
        <w:t>30</w:t>
      </w:r>
      <w:r w:rsidRPr="00E63552">
        <w:t xml:space="preserve">  (Пересм. ВКР-15)</w:t>
      </w:r>
      <w:r w:rsidRPr="00E63552">
        <w:rPr>
          <w:rStyle w:val="FootnoteReference"/>
          <w:position w:val="0"/>
          <w:sz w:val="26"/>
        </w:rPr>
        <w:footnoteReference w:customMarkFollows="1" w:id="1"/>
        <w:t>*</w:t>
      </w:r>
      <w:bookmarkEnd w:id="10"/>
      <w:bookmarkEnd w:id="11"/>
    </w:p>
    <w:p w14:paraId="3AC91C72" w14:textId="77777777" w:rsidR="00E30ECE" w:rsidRPr="009B12F3" w:rsidRDefault="008E4628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2" w:name="_Toc459987195"/>
      <w:bookmarkStart w:id="13" w:name="_Toc459987875"/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2"/>
      <w:bookmarkEnd w:id="13"/>
    </w:p>
    <w:p w14:paraId="5055254B" w14:textId="77777777" w:rsidR="00757DE9" w:rsidRDefault="008E4628">
      <w:pPr>
        <w:pStyle w:val="Proposal"/>
      </w:pPr>
      <w:r>
        <w:t>MOD</w:t>
      </w:r>
      <w:r>
        <w:tab/>
        <w:t>IAP/</w:t>
      </w:r>
      <w:proofErr w:type="spellStart"/>
      <w:r>
        <w:t>11A4</w:t>
      </w:r>
      <w:proofErr w:type="spellEnd"/>
      <w:r>
        <w:t>/3</w:t>
      </w:r>
      <w:r>
        <w:rPr>
          <w:vanish/>
          <w:color w:val="7F7F7F" w:themeColor="text1" w:themeTint="80"/>
          <w:vertAlign w:val="superscript"/>
        </w:rPr>
        <w:t>#49974</w:t>
      </w:r>
    </w:p>
    <w:p w14:paraId="6D848CF4" w14:textId="77777777" w:rsidR="00A5302E" w:rsidRPr="00B24A7E" w:rsidRDefault="008E4628" w:rsidP="00301E49">
      <w:pPr>
        <w:pStyle w:val="AnnexNo"/>
      </w:pPr>
      <w:bookmarkStart w:id="14" w:name="_Toc4690732"/>
      <w:r w:rsidRPr="00B24A7E">
        <w:t>ДОПОЛНЕНИЕ  7     (ПЕРЕСМ. ВКР-03)</w:t>
      </w:r>
      <w:bookmarkEnd w:id="14"/>
    </w:p>
    <w:p w14:paraId="11205D43" w14:textId="77777777" w:rsidR="00A5302E" w:rsidRPr="00B24A7E" w:rsidRDefault="008E4628" w:rsidP="00301E49">
      <w:pPr>
        <w:pStyle w:val="Annextitle"/>
      </w:pPr>
      <w:bookmarkStart w:id="15" w:name="_Toc4690733"/>
      <w:r w:rsidRPr="00B24A7E">
        <w:t>Ограничения орбитальных позиций</w:t>
      </w:r>
      <w:proofErr w:type="spellStart"/>
      <w:ins w:id="16" w:author="" w:date="2018-08-02T17:26:00Z">
        <w:r w:rsidRPr="00B24A7E">
          <w:rPr>
            <w:rStyle w:val="FootnoteReference"/>
            <w:b w:val="0"/>
            <w:bCs/>
            <w:caps/>
            <w:rPrChange w:id="17" w:author="" w:date="2018-08-02T17:28:00Z">
              <w:rPr>
                <w:lang w:val="en-US"/>
              </w:rPr>
            </w:rPrChange>
          </w:rPr>
          <w:t>ADD</w:t>
        </w:r>
        <w:proofErr w:type="spellEnd"/>
        <w:r w:rsidRPr="00B24A7E">
          <w:rPr>
            <w:rStyle w:val="FootnoteReference"/>
            <w:b w:val="0"/>
            <w:bCs/>
            <w:caps/>
            <w:rPrChange w:id="18" w:author="" w:date="2018-08-02T17:28:00Z">
              <w:rPr>
                <w:lang w:val="en-US"/>
              </w:rPr>
            </w:rPrChange>
          </w:rPr>
          <w:t xml:space="preserve"> </w:t>
        </w:r>
        <w:r w:rsidRPr="00B24A7E">
          <w:rPr>
            <w:rStyle w:val="FootnoteReference"/>
            <w:b w:val="0"/>
            <w:bCs/>
            <w:caps/>
            <w:rPrChange w:id="19" w:author="" w:date="2018-08-02T17:28:00Z">
              <w:rPr>
                <w:rStyle w:val="FootnoteReference"/>
              </w:rPr>
            </w:rPrChange>
          </w:rPr>
          <w:footnoteReference w:customMarkFollows="1" w:id="3"/>
          <w:t>YY</w:t>
        </w:r>
      </w:ins>
      <w:ins w:id="33" w:author="" w:date="2018-08-02T17:27:00Z">
        <w:r w:rsidRPr="00B24A7E">
          <w:rPr>
            <w:rStyle w:val="FootnoteReference"/>
            <w:b w:val="0"/>
            <w:bCs/>
            <w:caps/>
            <w:rPrChange w:id="34" w:author="" w:date="2018-08-02T17:28:00Z">
              <w:rPr>
                <w:lang w:val="en-US"/>
              </w:rPr>
            </w:rPrChange>
          </w:rPr>
          <w:t xml:space="preserve">, </w:t>
        </w:r>
        <w:proofErr w:type="spellStart"/>
        <w:r w:rsidRPr="00B24A7E">
          <w:rPr>
            <w:rStyle w:val="FootnoteReference"/>
            <w:b w:val="0"/>
            <w:bCs/>
            <w:caps/>
            <w:rPrChange w:id="35" w:author="" w:date="2018-08-02T17:28:00Z">
              <w:rPr>
                <w:lang w:val="en-US"/>
              </w:rPr>
            </w:rPrChange>
          </w:rPr>
          <w:t>ADD</w:t>
        </w:r>
        <w:proofErr w:type="spellEnd"/>
        <w:r w:rsidRPr="00B24A7E">
          <w:rPr>
            <w:rStyle w:val="FootnoteReference"/>
            <w:b w:val="0"/>
            <w:bCs/>
            <w:caps/>
            <w:rPrChange w:id="36" w:author="" w:date="2018-08-02T17:28:00Z">
              <w:rPr>
                <w:lang w:val="en-US"/>
              </w:rPr>
            </w:rPrChange>
          </w:rPr>
          <w:t xml:space="preserve"> </w:t>
        </w:r>
        <w:r w:rsidRPr="00B24A7E">
          <w:rPr>
            <w:rStyle w:val="FootnoteReference"/>
            <w:b w:val="0"/>
            <w:bCs/>
            <w:caps/>
            <w:rPrChange w:id="37" w:author="" w:date="2018-08-02T17:28:00Z">
              <w:rPr>
                <w:rStyle w:val="FootnoteReference"/>
                <w:lang w:val="en-US"/>
              </w:rPr>
            </w:rPrChange>
          </w:rPr>
          <w:footnoteReference w:customMarkFollows="1" w:id="4"/>
          <w:t>ZZ</w:t>
        </w:r>
      </w:ins>
      <w:bookmarkEnd w:id="15"/>
      <w:ins w:id="118" w:author="" w:date="2018-08-02T17:26:00Z">
        <w:r w:rsidRPr="00B24A7E">
          <w:rPr>
            <w:rStyle w:val="FootnoteReference"/>
            <w:b w:val="0"/>
            <w:bCs/>
            <w:rPrChange w:id="119" w:author="" w:date="2018-08-02T17:28:00Z">
              <w:rPr>
                <w:rStyle w:val="FootnoteReference"/>
                <w:lang w:val="en-US"/>
              </w:rPr>
            </w:rPrChange>
          </w:rPr>
          <w:t xml:space="preserve"> </w:t>
        </w:r>
      </w:ins>
    </w:p>
    <w:p w14:paraId="21A6871E" w14:textId="77777777" w:rsidR="00757DE9" w:rsidRDefault="00757DE9">
      <w:pPr>
        <w:pStyle w:val="Reasons"/>
      </w:pPr>
    </w:p>
    <w:p w14:paraId="0C9A5115" w14:textId="77777777" w:rsidR="00757DE9" w:rsidRDefault="008E4628">
      <w:pPr>
        <w:pStyle w:val="Proposal"/>
      </w:pPr>
      <w:r>
        <w:lastRenderedPageBreak/>
        <w:t>MOD</w:t>
      </w:r>
      <w:r>
        <w:tab/>
        <w:t>IAP/</w:t>
      </w:r>
      <w:proofErr w:type="spellStart"/>
      <w:r>
        <w:t>11A4</w:t>
      </w:r>
      <w:proofErr w:type="spellEnd"/>
      <w:r>
        <w:t>/4</w:t>
      </w:r>
      <w:r>
        <w:rPr>
          <w:vanish/>
          <w:color w:val="7F7F7F" w:themeColor="text1" w:themeTint="80"/>
          <w:vertAlign w:val="superscript"/>
        </w:rPr>
        <w:t>#49975</w:t>
      </w:r>
    </w:p>
    <w:p w14:paraId="17255B89" w14:textId="77777777" w:rsidR="00A5302E" w:rsidRPr="00B24A7E" w:rsidRDefault="008E4628" w:rsidP="00301E49">
      <w:pPr>
        <w:pStyle w:val="enumlev1"/>
      </w:pPr>
      <w:r w:rsidRPr="00B24A7E">
        <w:rPr>
          <w:rStyle w:val="Provsplit"/>
        </w:rPr>
        <w:t>1)</w:t>
      </w:r>
      <w:r w:rsidRPr="00B24A7E">
        <w:tab/>
        <w:t>Ни один радиовещательный спутник, обслуживающий зону в Районе 1 и использующий какую-либо частоту в полосе 11,7–12,2 ГГц, не должен занимать номинальную орбитальную позицию</w:t>
      </w:r>
      <w:del w:id="120" w:author="" w:date="2018-08-02T17:31:00Z">
        <w:r w:rsidRPr="00B24A7E" w:rsidDel="00793A0C">
          <w:delText xml:space="preserve"> западнее 37,</w:delText>
        </w:r>
      </w:del>
      <w:del w:id="121" w:author="" w:date="2018-08-02T17:32:00Z">
        <w:r w:rsidRPr="00B24A7E" w:rsidDel="00793A0C">
          <w:delText>2° з. д. или</w:delText>
        </w:r>
      </w:del>
      <w:r w:rsidRPr="00B24A7E">
        <w:t xml:space="preserve"> восточнее 146° в. д.</w:t>
      </w:r>
    </w:p>
    <w:p w14:paraId="0F35667F" w14:textId="77777777" w:rsidR="00757DE9" w:rsidRDefault="00757DE9">
      <w:pPr>
        <w:pStyle w:val="Reasons"/>
      </w:pPr>
    </w:p>
    <w:p w14:paraId="0EA9D3CE" w14:textId="77777777" w:rsidR="00757DE9" w:rsidRDefault="008E4628">
      <w:pPr>
        <w:pStyle w:val="Proposal"/>
      </w:pPr>
      <w:r>
        <w:t>MOD</w:t>
      </w:r>
      <w:r>
        <w:tab/>
        <w:t>IAP/</w:t>
      </w:r>
      <w:proofErr w:type="spellStart"/>
      <w:r>
        <w:t>11A4</w:t>
      </w:r>
      <w:proofErr w:type="spellEnd"/>
      <w:r>
        <w:t>/5</w:t>
      </w:r>
      <w:r>
        <w:rPr>
          <w:vanish/>
          <w:color w:val="7F7F7F" w:themeColor="text1" w:themeTint="80"/>
          <w:vertAlign w:val="superscript"/>
        </w:rPr>
        <w:t>#49976</w:t>
      </w:r>
    </w:p>
    <w:p w14:paraId="242F4C1F" w14:textId="77777777" w:rsidR="00A5302E" w:rsidRPr="00B24A7E" w:rsidDel="005108EF" w:rsidRDefault="008E4628">
      <w:pPr>
        <w:pStyle w:val="enumlev1"/>
        <w:rPr>
          <w:del w:id="122" w:author="" w:date="2018-09-10T16:12:00Z"/>
        </w:rPr>
      </w:pPr>
      <w:r w:rsidRPr="00B24A7E">
        <w:rPr>
          <w:rStyle w:val="Provsplit"/>
        </w:rPr>
        <w:t>2)</w:t>
      </w:r>
      <w:r w:rsidRPr="00B24A7E">
        <w:tab/>
        <w:t xml:space="preserve">Ни один обслуживающий зону в Районе 2 </w:t>
      </w:r>
      <w:ins w:id="123" w:author="" w:date="2019-02-26T23:52:00Z">
        <w:r w:rsidRPr="00B24A7E">
          <w:t xml:space="preserve">и использующий </w:t>
        </w:r>
      </w:ins>
      <w:ins w:id="124" w:author="" w:date="2019-02-26T23:53:00Z">
        <w:r w:rsidRPr="00B24A7E">
          <w:t>частоту в полосе</w:t>
        </w:r>
      </w:ins>
      <w:ins w:id="125" w:author="" w:date="2019-02-26T23:52:00Z">
        <w:r w:rsidRPr="00B24A7E">
          <w:t xml:space="preserve"> 12,2</w:t>
        </w:r>
        <w:r w:rsidRPr="00B24A7E">
          <w:rPr>
            <w:rPrChange w:id="126" w:author="" w:date="2019-02-26T21:08:00Z">
              <w:rPr>
                <w:highlight w:val="cyan"/>
              </w:rPr>
            </w:rPrChange>
          </w:rPr>
          <w:t>−</w:t>
        </w:r>
        <w:r w:rsidRPr="00B24A7E">
          <w:t xml:space="preserve">12,7 ГГц </w:t>
        </w:r>
      </w:ins>
      <w:r w:rsidRPr="00B24A7E">
        <w:t>радиовещательный спутник, который занимает орбитальную позицию, отличную от указанной в Плане для Района 2, не должен занимать номинальную орбитальную позицию</w:t>
      </w:r>
      <w:ins w:id="127" w:author="" w:date="2018-09-10T16:12:00Z">
        <w:r w:rsidRPr="00B24A7E">
          <w:t xml:space="preserve"> </w:t>
        </w:r>
      </w:ins>
      <w:del w:id="128" w:author="" w:date="2018-09-10T16:12:00Z">
        <w:r w:rsidRPr="00B24A7E" w:rsidDel="005108EF">
          <w:delText>:</w:delText>
        </w:r>
      </w:del>
    </w:p>
    <w:p w14:paraId="45880346" w14:textId="77777777" w:rsidR="00A5302E" w:rsidRPr="00B24A7E" w:rsidDel="00793A0C" w:rsidRDefault="008E4628" w:rsidP="00301E49">
      <w:pPr>
        <w:pStyle w:val="enumlev2"/>
        <w:rPr>
          <w:del w:id="129" w:author="" w:date="2018-08-02T17:33:00Z"/>
        </w:rPr>
      </w:pPr>
      <w:del w:id="130" w:author="" w:date="2018-08-02T17:33:00Z">
        <w:r w:rsidRPr="00B24A7E" w:rsidDel="00793A0C">
          <w:rPr>
            <w:i/>
            <w:iCs/>
          </w:rPr>
          <w:delText>a)</w:delText>
        </w:r>
        <w:r w:rsidRPr="00B24A7E" w:rsidDel="00793A0C">
          <w:tab/>
          <w:delText>восточнее 54° з. д. в полосе 12,5–12,7 ГГц; или</w:delText>
        </w:r>
      </w:del>
    </w:p>
    <w:p w14:paraId="0DF26F3F" w14:textId="77777777" w:rsidR="00A5302E" w:rsidRPr="00B24A7E" w:rsidDel="00793A0C" w:rsidRDefault="008E4628" w:rsidP="00301E49">
      <w:pPr>
        <w:pStyle w:val="enumlev2"/>
        <w:rPr>
          <w:del w:id="131" w:author="" w:date="2018-08-02T17:33:00Z"/>
        </w:rPr>
      </w:pPr>
      <w:del w:id="132" w:author="" w:date="2018-08-02T17:33:00Z">
        <w:r w:rsidRPr="00B24A7E" w:rsidDel="00793A0C">
          <w:rPr>
            <w:i/>
            <w:iCs/>
          </w:rPr>
          <w:delText>b)</w:delText>
        </w:r>
        <w:r w:rsidRPr="00B24A7E" w:rsidDel="00793A0C">
          <w:tab/>
          <w:delText>восточнее 44° з. д. в полосе 12,2–12,5 ГГц; или</w:delText>
        </w:r>
      </w:del>
    </w:p>
    <w:p w14:paraId="28A27D0F" w14:textId="77777777" w:rsidR="00A5302E" w:rsidRPr="00B24A7E" w:rsidRDefault="008E4628">
      <w:pPr>
        <w:pStyle w:val="enumlev2"/>
      </w:pPr>
      <w:del w:id="133" w:author="" w:date="2018-08-02T17:33:00Z">
        <w:r w:rsidRPr="00B24A7E" w:rsidDel="00793A0C">
          <w:rPr>
            <w:i/>
            <w:iCs/>
          </w:rPr>
          <w:delText>c)</w:delText>
        </w:r>
      </w:del>
      <w:del w:id="134" w:author="" w:date="2018-09-10T16:12:00Z">
        <w:r w:rsidRPr="00B24A7E" w:rsidDel="005108EF">
          <w:tab/>
        </w:r>
      </w:del>
      <w:r w:rsidRPr="00B24A7E">
        <w:t>западнее 175,2° з. д.</w:t>
      </w:r>
      <w:del w:id="135" w:author="" w:date="2019-02-26T21:11:00Z">
        <w:r w:rsidRPr="00B24A7E" w:rsidDel="00DD5522">
          <w:delText xml:space="preserve"> в полосе 12,2–12,7 ГГц.</w:delText>
        </w:r>
      </w:del>
    </w:p>
    <w:p w14:paraId="7CA472A0" w14:textId="77777777" w:rsidR="00A5302E" w:rsidRPr="00B24A7E" w:rsidRDefault="008E4628" w:rsidP="00301E49">
      <w:pPr>
        <w:pStyle w:val="enumlev1"/>
      </w:pPr>
      <w:r w:rsidRPr="00B24A7E">
        <w:tab/>
        <w:t>Однако разрешается вносить изменения, которые необходимы для решения возможных проблем несовместимости, в процессе включения Плана фидерных линий для Районов 1 и 3 в Регламент радиосвязи.</w:t>
      </w:r>
    </w:p>
    <w:p w14:paraId="4BCE5D95" w14:textId="77777777" w:rsidR="00757DE9" w:rsidRDefault="00757DE9">
      <w:pPr>
        <w:pStyle w:val="Reasons"/>
      </w:pPr>
    </w:p>
    <w:p w14:paraId="46E907E7" w14:textId="77777777" w:rsidR="00757DE9" w:rsidRDefault="008E4628">
      <w:pPr>
        <w:pStyle w:val="Proposal"/>
      </w:pPr>
      <w:proofErr w:type="spellStart"/>
      <w:r>
        <w:t>SUP</w:t>
      </w:r>
      <w:proofErr w:type="spellEnd"/>
      <w:r>
        <w:tab/>
        <w:t>IAP/</w:t>
      </w:r>
      <w:proofErr w:type="spellStart"/>
      <w:r>
        <w:t>11A4</w:t>
      </w:r>
      <w:proofErr w:type="spellEnd"/>
      <w:r>
        <w:t>/6</w:t>
      </w:r>
      <w:r>
        <w:rPr>
          <w:vanish/>
          <w:color w:val="7F7F7F" w:themeColor="text1" w:themeTint="80"/>
          <w:vertAlign w:val="superscript"/>
        </w:rPr>
        <w:t>#49977</w:t>
      </w:r>
    </w:p>
    <w:p w14:paraId="74E0FC89" w14:textId="77777777" w:rsidR="00A5302E" w:rsidRPr="00B24A7E" w:rsidRDefault="008E4628" w:rsidP="00301E49">
      <w:pPr>
        <w:pStyle w:val="enumlev1"/>
      </w:pPr>
      <w:r w:rsidRPr="00B24A7E">
        <w:rPr>
          <w:rStyle w:val="Provsplit"/>
        </w:rPr>
        <w:t>3)</w:t>
      </w:r>
      <w:r w:rsidRPr="00B24A7E">
        <w:tab/>
        <w:t xml:space="preserve">Цель следующих ограничений орбитальной позиции и э.и.и.м. – сохранить доступ к геостационарной орбите для фиксированной спутниковой службы Района 2 в полосе 11,7–12,2 ГГц. В пределах орбитальной дуги геостационарной орбиты между 37,2° з. д. и 10° в. д. орбитальная позиция, связанная с любым предлагаемым новым или измененным присвоением в Списке дополнительных использований для Районов 1 и 3, должна находиться в одном из участков орбитальной дуги, приведенной в Таблице 1. Э.и.и.м. таких присвоений не должна превышать 56 </w:t>
      </w:r>
      <w:proofErr w:type="spellStart"/>
      <w:r w:rsidRPr="00B24A7E">
        <w:t>дБВт</w:t>
      </w:r>
      <w:proofErr w:type="spellEnd"/>
      <w:r w:rsidRPr="00B24A7E">
        <w:t>, за исключением позиций, приведенных в Таблице 2.</w:t>
      </w:r>
    </w:p>
    <w:p w14:paraId="764508E1" w14:textId="77777777" w:rsidR="00757DE9" w:rsidRDefault="00757DE9">
      <w:pPr>
        <w:pStyle w:val="Reasons"/>
      </w:pPr>
    </w:p>
    <w:p w14:paraId="51729C58" w14:textId="77777777" w:rsidR="00757DE9" w:rsidRDefault="008E4628">
      <w:pPr>
        <w:pStyle w:val="Proposal"/>
      </w:pPr>
      <w:proofErr w:type="spellStart"/>
      <w:r>
        <w:t>SUP</w:t>
      </w:r>
      <w:proofErr w:type="spellEnd"/>
      <w:r>
        <w:tab/>
        <w:t>IAP/</w:t>
      </w:r>
      <w:proofErr w:type="spellStart"/>
      <w:r>
        <w:t>11A4</w:t>
      </w:r>
      <w:proofErr w:type="spellEnd"/>
      <w:r>
        <w:t>/7</w:t>
      </w:r>
      <w:r>
        <w:rPr>
          <w:vanish/>
          <w:color w:val="7F7F7F" w:themeColor="text1" w:themeTint="80"/>
          <w:vertAlign w:val="superscript"/>
        </w:rPr>
        <w:t>#49978</w:t>
      </w:r>
    </w:p>
    <w:p w14:paraId="34E4B882" w14:textId="77777777" w:rsidR="00A5302E" w:rsidRPr="00B24A7E" w:rsidRDefault="008E4628" w:rsidP="00301E49">
      <w:pPr>
        <w:pStyle w:val="TableNo"/>
      </w:pPr>
      <w:r w:rsidRPr="00B24A7E">
        <w:t>ТАБЛИЦА  1</w:t>
      </w:r>
    </w:p>
    <w:p w14:paraId="45871337" w14:textId="77777777" w:rsidR="00A5302E" w:rsidRPr="00B24A7E" w:rsidRDefault="008E4628" w:rsidP="00301E49">
      <w:pPr>
        <w:pStyle w:val="Tabletitle"/>
      </w:pPr>
      <w:r w:rsidRPr="00B24A7E">
        <w:t xml:space="preserve">Допустимые участки орбитальной дуги между 37,2° з. д. и 10° в. д. для новых или </w:t>
      </w:r>
      <w:r w:rsidRPr="00B24A7E">
        <w:br/>
        <w:t>измененных присвоений в Плане и Списке для Районов 1 и 3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934"/>
        <w:gridCol w:w="768"/>
        <w:gridCol w:w="851"/>
        <w:gridCol w:w="847"/>
        <w:gridCol w:w="804"/>
        <w:gridCol w:w="684"/>
        <w:gridCol w:w="606"/>
        <w:gridCol w:w="690"/>
        <w:gridCol w:w="696"/>
        <w:gridCol w:w="702"/>
      </w:tblGrid>
      <w:tr w:rsidR="00A5302E" w:rsidRPr="00B24A7E" w14:paraId="7FEEDAE1" w14:textId="77777777" w:rsidTr="00301E49">
        <w:trPr>
          <w:cantSplit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9F90376" w14:textId="77777777" w:rsidR="00A5302E" w:rsidRPr="00B24A7E" w:rsidRDefault="008E4628" w:rsidP="00301E49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B24A7E">
              <w:rPr>
                <w:b/>
                <w:bCs/>
              </w:rPr>
              <w:t>Орби</w:t>
            </w:r>
            <w:proofErr w:type="spellEnd"/>
            <w:r w:rsidRPr="00B24A7E">
              <w:rPr>
                <w:b/>
                <w:bCs/>
              </w:rPr>
              <w:t>-</w:t>
            </w:r>
            <w:r w:rsidRPr="00B24A7E">
              <w:rPr>
                <w:b/>
                <w:bCs/>
              </w:rPr>
              <w:br/>
            </w:r>
            <w:proofErr w:type="spellStart"/>
            <w:r w:rsidRPr="00B24A7E">
              <w:rPr>
                <w:b/>
                <w:bCs/>
              </w:rPr>
              <w:t>тальная</w:t>
            </w:r>
            <w:proofErr w:type="spellEnd"/>
            <w:r w:rsidRPr="00B24A7E">
              <w:rPr>
                <w:b/>
                <w:bCs/>
              </w:rPr>
              <w:br/>
              <w:t>позиция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106C7F2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37,2° з. д. до</w:t>
            </w:r>
            <w:r w:rsidRPr="00B24A7E">
              <w:br/>
              <w:t>36° з. д.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4C314EFA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33,5° з. д. до</w:t>
            </w:r>
            <w:r w:rsidRPr="00B24A7E">
              <w:br/>
              <w:t>32,5° з. д.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AAFB247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30° з. д. до</w:t>
            </w:r>
            <w:r w:rsidRPr="00B24A7E">
              <w:br/>
              <w:t>29° з. 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56FF05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26° з. д. до</w:t>
            </w:r>
            <w:r w:rsidRPr="00B24A7E">
              <w:br/>
              <w:t>24° з. д.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182499E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20° з. д. до</w:t>
            </w:r>
            <w:r w:rsidRPr="00B24A7E">
              <w:br/>
              <w:t>18° з. д.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5E4F1454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14° з. д. до</w:t>
            </w:r>
            <w:r w:rsidRPr="00B24A7E">
              <w:br/>
              <w:t>12° з. д.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ACBC3DE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8° з. д. до</w:t>
            </w:r>
            <w:r w:rsidRPr="00B24A7E">
              <w:br/>
              <w:t>6° з. д.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1625DDF6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4° з. д.</w:t>
            </w:r>
            <w:r w:rsidRPr="00B24A7E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5C0F6B1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2° з. д. до</w:t>
            </w:r>
            <w:r w:rsidRPr="00B24A7E">
              <w:br/>
              <w:t>0°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6C4B35A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от </w:t>
            </w:r>
            <w:r w:rsidRPr="00B24A7E">
              <w:br/>
              <w:t>4° в. д. до</w:t>
            </w:r>
            <w:r w:rsidRPr="00B24A7E">
              <w:br/>
              <w:t>6° в. д.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3214F60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9° в. д.</w:t>
            </w:r>
            <w:r w:rsidRPr="00B24A7E">
              <w:rPr>
                <w:position w:val="6"/>
                <w:sz w:val="16"/>
                <w:szCs w:val="16"/>
              </w:rPr>
              <w:t>1</w:t>
            </w:r>
          </w:p>
        </w:tc>
      </w:tr>
      <w:tr w:rsidR="00A5302E" w:rsidRPr="00B1402C" w14:paraId="5B7AE0F4" w14:textId="77777777" w:rsidTr="00301E49">
        <w:trPr>
          <w:cantSplit/>
          <w:jc w:val="center"/>
        </w:trPr>
        <w:tc>
          <w:tcPr>
            <w:tcW w:w="94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FF51C" w14:textId="77777777" w:rsidR="00A5302E" w:rsidRPr="00B24A7E" w:rsidRDefault="008E4628" w:rsidP="00301E49">
            <w:pPr>
              <w:pStyle w:val="Tablelegend"/>
              <w:tabs>
                <w:tab w:val="clear" w:pos="284"/>
                <w:tab w:val="left" w:pos="242"/>
              </w:tabs>
              <w:ind w:left="242" w:hanging="242"/>
            </w:pPr>
            <w:r w:rsidRPr="00B24A7E">
              <w:rPr>
                <w:position w:val="6"/>
                <w:sz w:val="16"/>
                <w:szCs w:val="16"/>
              </w:rPr>
              <w:t>1</w:t>
            </w:r>
            <w:r w:rsidRPr="00B24A7E">
              <w:tab/>
              <w:t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дБ(Вт/(м</w:t>
            </w:r>
            <w:r w:rsidRPr="00B24A7E">
              <w:rPr>
                <w:vertAlign w:val="superscript"/>
              </w:rPr>
              <w:t>2 </w:t>
            </w:r>
            <w:r w:rsidRPr="00B24A7E">
              <w:t>· 27 МГц)) в любой точке Района 2.</w:t>
            </w:r>
          </w:p>
        </w:tc>
      </w:tr>
    </w:tbl>
    <w:p w14:paraId="7C8EC384" w14:textId="77777777" w:rsidR="00757DE9" w:rsidRDefault="00757DE9">
      <w:pPr>
        <w:pStyle w:val="Reasons"/>
      </w:pPr>
    </w:p>
    <w:p w14:paraId="0BEF9D70" w14:textId="77777777" w:rsidR="00757DE9" w:rsidRDefault="008E4628">
      <w:pPr>
        <w:pStyle w:val="Proposal"/>
      </w:pPr>
      <w:proofErr w:type="spellStart"/>
      <w:r>
        <w:lastRenderedPageBreak/>
        <w:t>SUP</w:t>
      </w:r>
      <w:proofErr w:type="spellEnd"/>
      <w:r>
        <w:tab/>
        <w:t>IAP/</w:t>
      </w:r>
      <w:proofErr w:type="spellStart"/>
      <w:r>
        <w:t>11A4</w:t>
      </w:r>
      <w:proofErr w:type="spellEnd"/>
      <w:r>
        <w:t>/8</w:t>
      </w:r>
      <w:r>
        <w:rPr>
          <w:vanish/>
          <w:color w:val="7F7F7F" w:themeColor="text1" w:themeTint="80"/>
          <w:vertAlign w:val="superscript"/>
        </w:rPr>
        <w:t>#49979</w:t>
      </w:r>
    </w:p>
    <w:p w14:paraId="0277762F" w14:textId="77777777" w:rsidR="00A5302E" w:rsidRPr="00B24A7E" w:rsidRDefault="008E4628" w:rsidP="00301E49">
      <w:pPr>
        <w:pStyle w:val="TableNo"/>
      </w:pPr>
      <w:r w:rsidRPr="00B24A7E">
        <w:t>ТАБЛИЦА  2</w:t>
      </w:r>
    </w:p>
    <w:p w14:paraId="3BFD87CC" w14:textId="77777777" w:rsidR="00A5302E" w:rsidRPr="00B24A7E" w:rsidRDefault="008E4628" w:rsidP="00301E49">
      <w:pPr>
        <w:pStyle w:val="Tabletitle"/>
      </w:pPr>
      <w:r w:rsidRPr="00B24A7E">
        <w:t xml:space="preserve">Номинальные позиции на орбитальной дуге между 37,2° з. д. и 10° в. д., </w:t>
      </w:r>
      <w:r w:rsidRPr="00B24A7E">
        <w:br/>
        <w:t xml:space="preserve">на которых может превышаться предел э.и.и.м. в 56 </w:t>
      </w:r>
      <w:proofErr w:type="spellStart"/>
      <w:r w:rsidRPr="00B24A7E">
        <w:t>дБВт</w:t>
      </w:r>
      <w:proofErr w:type="spellEnd"/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851"/>
        <w:gridCol w:w="734"/>
        <w:gridCol w:w="858"/>
        <w:gridCol w:w="845"/>
        <w:gridCol w:w="850"/>
        <w:gridCol w:w="855"/>
        <w:gridCol w:w="753"/>
        <w:gridCol w:w="708"/>
        <w:gridCol w:w="709"/>
        <w:gridCol w:w="680"/>
        <w:gridCol w:w="680"/>
      </w:tblGrid>
      <w:tr w:rsidR="00A5302E" w:rsidRPr="00B24A7E" w14:paraId="7CFF2E5F" w14:textId="77777777" w:rsidTr="00301E49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84F62B9" w14:textId="77777777" w:rsidR="00A5302E" w:rsidRPr="00B24A7E" w:rsidRDefault="008E4628" w:rsidP="00301E49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 w:rsidRPr="00B24A7E">
              <w:rPr>
                <w:b/>
                <w:bCs/>
              </w:rPr>
              <w:t>Орби</w:t>
            </w:r>
            <w:proofErr w:type="spellEnd"/>
            <w:r w:rsidRPr="00B24A7E">
              <w:rPr>
                <w:b/>
                <w:bCs/>
              </w:rPr>
              <w:t>-</w:t>
            </w:r>
            <w:r w:rsidRPr="00B24A7E">
              <w:rPr>
                <w:b/>
                <w:bCs/>
              </w:rPr>
              <w:br/>
            </w:r>
            <w:proofErr w:type="spellStart"/>
            <w:r w:rsidRPr="00B24A7E">
              <w:rPr>
                <w:b/>
                <w:bCs/>
              </w:rPr>
              <w:t>тальная</w:t>
            </w:r>
            <w:proofErr w:type="spellEnd"/>
            <w:r w:rsidRPr="00B24A7E">
              <w:rPr>
                <w:b/>
                <w:bCs/>
              </w:rPr>
              <w:t xml:space="preserve"> позиция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8B13DE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37° з. д. ±0,2°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A86227C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33,5° з. д.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46E5CC08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30° з. д.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8D138B4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25° з. д. ±0,2°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93D84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19° з. д. ±0,2°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F39A89F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13° з. д. ±0,2°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6206DA64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7° з. д. ±0,2°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F50745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4° з. д.</w:t>
            </w:r>
            <w:r w:rsidRPr="00B24A7E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24ACD8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1° з. 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407BEF3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5° в. д. ±0,2°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8353A03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9° в. д.</w:t>
            </w:r>
            <w:r w:rsidRPr="00B24A7E">
              <w:rPr>
                <w:position w:val="6"/>
                <w:sz w:val="16"/>
                <w:szCs w:val="16"/>
              </w:rPr>
              <w:t>1</w:t>
            </w:r>
          </w:p>
        </w:tc>
      </w:tr>
      <w:tr w:rsidR="00A5302E" w:rsidRPr="00B1402C" w14:paraId="5AC1C2BD" w14:textId="77777777" w:rsidTr="00301E49">
        <w:trPr>
          <w:jc w:val="center"/>
        </w:trPr>
        <w:tc>
          <w:tcPr>
            <w:tcW w:w="94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2F5EF" w14:textId="77777777" w:rsidR="00A5302E" w:rsidRPr="00B24A7E" w:rsidRDefault="008E4628" w:rsidP="00301E49">
            <w:pPr>
              <w:pStyle w:val="Tablelegend"/>
              <w:tabs>
                <w:tab w:val="clear" w:pos="284"/>
                <w:tab w:val="left" w:pos="228"/>
              </w:tabs>
              <w:ind w:left="228" w:hanging="228"/>
            </w:pPr>
            <w:r w:rsidRPr="00B24A7E">
              <w:rPr>
                <w:position w:val="6"/>
                <w:sz w:val="16"/>
                <w:szCs w:val="16"/>
              </w:rPr>
              <w:t>1</w:t>
            </w:r>
            <w:r w:rsidRPr="00B24A7E">
              <w:tab/>
              <w:t>Предлагаемые новые или измененные присвоения в Списке, которые относятся к этой орбитальной позиции, не должны превышать предельный уровень плотности потока мощности –138 дБ(Вт/(м</w:t>
            </w:r>
            <w:r w:rsidRPr="00B24A7E">
              <w:rPr>
                <w:vertAlign w:val="superscript"/>
              </w:rPr>
              <w:t>2</w:t>
            </w:r>
            <w:r w:rsidRPr="00B24A7E">
              <w:t> · 27 МГц)) в любой точке Района 2.</w:t>
            </w:r>
          </w:p>
        </w:tc>
      </w:tr>
    </w:tbl>
    <w:p w14:paraId="262E3DAD" w14:textId="77777777" w:rsidR="00757DE9" w:rsidRDefault="00757DE9">
      <w:pPr>
        <w:pStyle w:val="Reasons"/>
      </w:pPr>
    </w:p>
    <w:p w14:paraId="5700E45F" w14:textId="77777777" w:rsidR="00757DE9" w:rsidRDefault="008E4628">
      <w:pPr>
        <w:pStyle w:val="Proposal"/>
      </w:pPr>
      <w:r>
        <w:rPr>
          <w:u w:val="single"/>
        </w:rPr>
        <w:t>NOC</w:t>
      </w:r>
      <w:r>
        <w:tab/>
        <w:t>IAP/</w:t>
      </w:r>
      <w:proofErr w:type="spellStart"/>
      <w:r>
        <w:t>11A4</w:t>
      </w:r>
      <w:proofErr w:type="spellEnd"/>
      <w:r>
        <w:t>/9</w:t>
      </w:r>
      <w:r>
        <w:rPr>
          <w:vanish/>
          <w:color w:val="7F7F7F" w:themeColor="text1" w:themeTint="80"/>
          <w:vertAlign w:val="superscript"/>
        </w:rPr>
        <w:t>#49980</w:t>
      </w:r>
    </w:p>
    <w:p w14:paraId="5845F823" w14:textId="77777777" w:rsidR="00A5302E" w:rsidRPr="00B24A7E" w:rsidRDefault="008E4628" w:rsidP="00301E49">
      <w:pPr>
        <w:pStyle w:val="Normalaftertitle0"/>
      </w:pPr>
      <w:r w:rsidRPr="00B24A7E">
        <w:rPr>
          <w:rStyle w:val="Provsplit"/>
        </w:rPr>
        <w:t>В</w:t>
      </w:r>
      <w:r w:rsidRPr="00B24A7E">
        <w:tab/>
        <w:t xml:space="preserve">План для Района 2 основан на группировании космических станций на номинальных орбитальных позициях в пределах ±0,2° от центра группы спутников. Администрации могут располагать эти спутники на любой орбитальной позиции в пределах данной группы при условии, что они получат согласие администраций, имеющих присвоения космическим станциям в той же группе. (См. § 4.13.1 Дополнения 3 к Приложению </w:t>
      </w:r>
      <w:r w:rsidRPr="00B24A7E">
        <w:rPr>
          <w:b/>
          <w:bCs/>
        </w:rPr>
        <w:t>30A</w:t>
      </w:r>
      <w:r w:rsidRPr="00B24A7E">
        <w:t>.)</w:t>
      </w:r>
    </w:p>
    <w:p w14:paraId="0F4D3893" w14:textId="77777777" w:rsidR="00757DE9" w:rsidRDefault="00757DE9">
      <w:pPr>
        <w:pStyle w:val="Reasons"/>
      </w:pPr>
    </w:p>
    <w:p w14:paraId="20801B6C" w14:textId="77777777" w:rsidR="00757DE9" w:rsidRDefault="008E4628">
      <w:pPr>
        <w:pStyle w:val="Proposal"/>
      </w:pPr>
      <w:proofErr w:type="spellStart"/>
      <w:r>
        <w:t>ADD</w:t>
      </w:r>
      <w:proofErr w:type="spellEnd"/>
      <w:r>
        <w:tab/>
        <w:t>IAP/</w:t>
      </w:r>
      <w:proofErr w:type="spellStart"/>
      <w:r>
        <w:t>11A4</w:t>
      </w:r>
      <w:proofErr w:type="spellEnd"/>
      <w:r>
        <w:t>/10</w:t>
      </w:r>
      <w:r>
        <w:rPr>
          <w:vanish/>
          <w:color w:val="7F7F7F" w:themeColor="text1" w:themeTint="80"/>
          <w:vertAlign w:val="superscript"/>
        </w:rPr>
        <w:t>#49981</w:t>
      </w:r>
    </w:p>
    <w:p w14:paraId="6DA8C4AA" w14:textId="79ECAE4E" w:rsidR="00A5302E" w:rsidRPr="00B24A7E" w:rsidRDefault="008E4628" w:rsidP="00301E49">
      <w:pPr>
        <w:pStyle w:val="ResNo"/>
      </w:pPr>
      <w:r w:rsidRPr="00B24A7E">
        <w:t>ПРОЕКТ НОВОЙ РЕЗОЛЮЦИИ [</w:t>
      </w:r>
      <w:proofErr w:type="spellStart"/>
      <w:r w:rsidR="00624E7D" w:rsidRPr="00624E7D">
        <w:rPr>
          <w:lang w:val="en-GB"/>
        </w:rPr>
        <w:t>IAP</w:t>
      </w:r>
      <w:proofErr w:type="spellEnd"/>
      <w:r w:rsidR="00624E7D" w:rsidRPr="00624E7D">
        <w:t>/</w:t>
      </w:r>
      <w:proofErr w:type="spellStart"/>
      <w:r w:rsidRPr="00B24A7E">
        <w:t>A14-LIMITA3</w:t>
      </w:r>
      <w:proofErr w:type="spellEnd"/>
      <w:r w:rsidRPr="00B24A7E">
        <w:t>] (ВКР-19)</w:t>
      </w:r>
    </w:p>
    <w:p w14:paraId="7E8DA411" w14:textId="77777777" w:rsidR="00A5302E" w:rsidRPr="00B24A7E" w:rsidRDefault="008E4628" w:rsidP="00301E49">
      <w:pPr>
        <w:pStyle w:val="Restitle"/>
      </w:pPr>
      <w:r w:rsidRPr="00B24A7E">
        <w:t>Защита сетей РСС, реализованных в орбитальной дуге геостационарной спутниковой орбиты между 37,2° з. д. и 10° в. д. в полосе частот 11,7−12,2 ГГц</w:t>
      </w:r>
    </w:p>
    <w:p w14:paraId="1ADC1930" w14:textId="77777777" w:rsidR="00A5302E" w:rsidRPr="00B24A7E" w:rsidRDefault="008E4628" w:rsidP="00301E49">
      <w:pPr>
        <w:pStyle w:val="Normalaftertitle"/>
        <w:keepNext/>
        <w:keepLines/>
      </w:pPr>
      <w:r w:rsidRPr="00B24A7E">
        <w:t>Всемирная конференция радиосвязи (Шарм-эль-Шейх, 2019 г.),</w:t>
      </w:r>
    </w:p>
    <w:p w14:paraId="08BF0767" w14:textId="77777777" w:rsidR="00A5302E" w:rsidRPr="00B24A7E" w:rsidRDefault="008E4628" w:rsidP="00301E49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238BC067" w14:textId="77777777" w:rsidR="00A5302E" w:rsidRPr="00B24A7E" w:rsidRDefault="008E4628" w:rsidP="00301E49">
      <w:r w:rsidRPr="00B24A7E">
        <w:rPr>
          <w:i/>
          <w:iCs/>
        </w:rPr>
        <w:t>a)</w:t>
      </w:r>
      <w:r w:rsidRPr="00B24A7E">
        <w:tab/>
        <w:t>что в Приложении </w:t>
      </w:r>
      <w:r w:rsidRPr="00B24A7E">
        <w:rPr>
          <w:b/>
          <w:bCs/>
        </w:rPr>
        <w:t>30</w:t>
      </w:r>
      <w:r w:rsidRPr="00B24A7E">
        <w:t xml:space="preserve"> содержатся положения, применяемые к радиовещательной спутниковой службе (РСС) в полосах частот 11,7−12,5 ГГц в Районе 1, 12,2−12,7 ГГц в Районе 2 и 11,7−12,2 ГГц в Районе 3; </w:t>
      </w:r>
    </w:p>
    <w:p w14:paraId="4360FBEB" w14:textId="77777777" w:rsidR="00A5302E" w:rsidRPr="00B24A7E" w:rsidRDefault="008E4628" w:rsidP="00301E49">
      <w:pPr>
        <w:rPr>
          <w:iCs/>
        </w:rPr>
      </w:pPr>
      <w:r w:rsidRPr="00B24A7E">
        <w:rPr>
          <w:i/>
        </w:rPr>
        <w:t>b)</w:t>
      </w:r>
      <w:r w:rsidRPr="00B24A7E">
        <w:rPr>
          <w:i/>
        </w:rPr>
        <w:tab/>
      </w:r>
      <w:r w:rsidRPr="00B24A7E">
        <w:t>что системы фиксированной спутниковой службы (ФСС) и радиовещательной спутниковой службы совместно используют полосу частот 11,7−12,2 ГГц</w:t>
      </w:r>
      <w:r w:rsidRPr="00B24A7E">
        <w:rPr>
          <w:iCs/>
        </w:rPr>
        <w:t>;</w:t>
      </w:r>
    </w:p>
    <w:p w14:paraId="7AAD51AA" w14:textId="77777777" w:rsidR="00A5302E" w:rsidRPr="00B24A7E" w:rsidRDefault="008E4628" w:rsidP="00301E49">
      <w:pPr>
        <w:rPr>
          <w:szCs w:val="24"/>
        </w:rPr>
      </w:pPr>
      <w:r w:rsidRPr="00B24A7E">
        <w:rPr>
          <w:i/>
        </w:rPr>
        <w:t>c)</w:t>
      </w:r>
      <w:r w:rsidRPr="00B24A7E">
        <w:rPr>
          <w:i/>
        </w:rPr>
        <w:tab/>
      </w:r>
      <w:r w:rsidRPr="00B24A7E">
        <w:t>что ВКР-19 исключила ограничение в разделе 3 Дополнения </w:t>
      </w:r>
      <w:r w:rsidRPr="00B24A7E">
        <w:rPr>
          <w:b/>
          <w:bCs/>
        </w:rPr>
        <w:t>7</w:t>
      </w:r>
      <w:r w:rsidRPr="00B24A7E">
        <w:t xml:space="preserve"> к Приложению </w:t>
      </w:r>
      <w:r w:rsidRPr="00B24A7E">
        <w:rPr>
          <w:b/>
          <w:bCs/>
        </w:rPr>
        <w:t>30</w:t>
      </w:r>
      <w:r w:rsidRPr="00B24A7E">
        <w:rPr>
          <w:b/>
        </w:rPr>
        <w:t xml:space="preserve"> (Пересм. ВКР-15)</w:t>
      </w:r>
      <w:r w:rsidRPr="00B24A7E">
        <w:rPr>
          <w:bCs/>
        </w:rPr>
        <w:t>, определявшее допустимые участки орбитальной дуги</w:t>
      </w:r>
      <w:r w:rsidRPr="00B24A7E">
        <w:t xml:space="preserve"> между</w:t>
      </w:r>
      <w:r w:rsidRPr="00B24A7E">
        <w:rPr>
          <w:bCs/>
          <w:szCs w:val="24"/>
          <w:lang w:eastAsia="zh-CN"/>
        </w:rPr>
        <w:t xml:space="preserve"> 37,2° з. д. и 10° в. д. для новых или измененных присвоений </w:t>
      </w:r>
      <w:r w:rsidRPr="00B24A7E">
        <w:t>в полосе частот 11,7−12,2 ГГц в Списке для Районов </w:t>
      </w:r>
      <w:r w:rsidRPr="00B24A7E">
        <w:rPr>
          <w:bCs/>
          <w:szCs w:val="24"/>
          <w:lang w:eastAsia="zh-CN"/>
        </w:rPr>
        <w:t>1 и 3;</w:t>
      </w:r>
    </w:p>
    <w:p w14:paraId="6622EB27" w14:textId="77777777" w:rsidR="00A5302E" w:rsidRPr="00B24A7E" w:rsidRDefault="008E4628" w:rsidP="00301E49">
      <w:pPr>
        <w:rPr>
          <w:rFonts w:ascii="TimesNewRomanPSMT" w:hAnsi="TimesNewRomanPSMT" w:cs="TimesNewRomanPSMT"/>
          <w:szCs w:val="24"/>
          <w:lang w:eastAsia="zh-CN"/>
        </w:rPr>
      </w:pPr>
      <w:r w:rsidRPr="00B24A7E">
        <w:rPr>
          <w:i/>
          <w:iCs/>
        </w:rPr>
        <w:t>d)</w:t>
      </w:r>
      <w:r w:rsidRPr="00B24A7E">
        <w:rPr>
          <w:iCs/>
        </w:rPr>
        <w:tab/>
        <w:t>что в разделе 1 Дополнения 1 к Приложению </w:t>
      </w:r>
      <w:r w:rsidRPr="00B24A7E">
        <w:rPr>
          <w:b/>
          <w:bCs/>
          <w:iCs/>
        </w:rPr>
        <w:t>30</w:t>
      </w:r>
      <w:r w:rsidRPr="00B24A7E">
        <w:rPr>
          <w:iCs/>
        </w:rPr>
        <w:t xml:space="preserve"> </w:t>
      </w:r>
      <w:r w:rsidRPr="00B24A7E">
        <w:rPr>
          <w:b/>
        </w:rPr>
        <w:t>(Пересм. ВКР-15)</w:t>
      </w:r>
      <w:r w:rsidRPr="00B24A7E">
        <w:rPr>
          <w:bCs/>
        </w:rPr>
        <w:t xml:space="preserve"> </w:t>
      </w:r>
      <w:r w:rsidRPr="00B24A7E">
        <w:rPr>
          <w:iCs/>
        </w:rPr>
        <w:t>приведены критерии, используемые для определения требований к координации для частотных присвоений в Плане и Списке для Районов 1 и 3;</w:t>
      </w:r>
    </w:p>
    <w:p w14:paraId="64A435DF" w14:textId="77777777" w:rsidR="00A5302E" w:rsidRPr="00B24A7E" w:rsidRDefault="008E4628" w:rsidP="00301E49">
      <w:pPr>
        <w:rPr>
          <w:iCs/>
        </w:rPr>
      </w:pPr>
      <w:r w:rsidRPr="00B24A7E">
        <w:rPr>
          <w:rFonts w:ascii="TimesNewRomanPSMT" w:hAnsi="TimesNewRomanPSMT" w:cs="TimesNewRomanPSMT"/>
          <w:i/>
          <w:szCs w:val="24"/>
          <w:lang w:eastAsia="zh-CN"/>
        </w:rPr>
        <w:t>e)</w:t>
      </w:r>
      <w:r w:rsidRPr="00B24A7E">
        <w:rPr>
          <w:rFonts w:ascii="TimesNewRomanPSMT" w:hAnsi="TimesNewRomanPSMT" w:cs="TimesNewRomanPSMT"/>
          <w:szCs w:val="24"/>
          <w:lang w:eastAsia="zh-CN"/>
        </w:rPr>
        <w:tab/>
      </w:r>
      <w:r w:rsidRPr="00B24A7E">
        <w:rPr>
          <w:iCs/>
        </w:rPr>
        <w:t>что в разделе 1 Дополнения 1 к Приложению </w:t>
      </w:r>
      <w:r w:rsidRPr="00B24A7E">
        <w:rPr>
          <w:b/>
          <w:bCs/>
          <w:iCs/>
        </w:rPr>
        <w:t>30</w:t>
      </w:r>
      <w:r w:rsidRPr="00B24A7E">
        <w:rPr>
          <w:iCs/>
        </w:rPr>
        <w:t xml:space="preserve"> </w:t>
      </w:r>
      <w:r w:rsidRPr="00B24A7E">
        <w:rPr>
          <w:b/>
        </w:rPr>
        <w:t>(Пересм. ВКР-15)</w:t>
      </w:r>
      <w:r w:rsidRPr="00B24A7E">
        <w:rPr>
          <w:iCs/>
        </w:rPr>
        <w:t xml:space="preserve"> приведены значения маски п.п.м., базой для которой являются параметры, принятые ВКР-2000 на основе минимального размера приемной антенны земной станции, составляющего 60 см;</w:t>
      </w:r>
    </w:p>
    <w:p w14:paraId="0AB38BC6" w14:textId="77777777" w:rsidR="00A5302E" w:rsidRPr="00B24A7E" w:rsidRDefault="008E4628" w:rsidP="00301E49">
      <w:r w:rsidRPr="00B24A7E">
        <w:rPr>
          <w:i/>
        </w:rPr>
        <w:t>f)</w:t>
      </w:r>
      <w:r w:rsidRPr="00B24A7E">
        <w:tab/>
        <w:t xml:space="preserve">что использование этой полосы частот </w:t>
      </w:r>
      <w:r w:rsidRPr="00B24A7E">
        <w:rPr>
          <w:color w:val="000000"/>
        </w:rPr>
        <w:t>службой РСС подлежит процедуре координации согласно Статье 4 Приложения </w:t>
      </w:r>
      <w:r w:rsidRPr="00B24A7E">
        <w:rPr>
          <w:b/>
          <w:bCs/>
        </w:rPr>
        <w:t>30</w:t>
      </w:r>
      <w:r w:rsidRPr="00B24A7E">
        <w:rPr>
          <w:rStyle w:val="Appref"/>
          <w:bCs/>
        </w:rPr>
        <w:t xml:space="preserve"> </w:t>
      </w:r>
      <w:r w:rsidRPr="00B24A7E">
        <w:rPr>
          <w:b/>
        </w:rPr>
        <w:t>(Пересм. ВКР-19)</w:t>
      </w:r>
      <w:r w:rsidRPr="00B24A7E">
        <w:t>,</w:t>
      </w:r>
    </w:p>
    <w:p w14:paraId="2505E3A7" w14:textId="77777777" w:rsidR="00A5302E" w:rsidRPr="00B24A7E" w:rsidRDefault="008E4628" w:rsidP="00301E49">
      <w:pPr>
        <w:pStyle w:val="Call"/>
      </w:pPr>
      <w:r w:rsidRPr="00B24A7E">
        <w:lastRenderedPageBreak/>
        <w:t>отмечая</w:t>
      </w:r>
      <w:r w:rsidRPr="00B24A7E">
        <w:rPr>
          <w:i w:val="0"/>
          <w:iCs/>
        </w:rPr>
        <w:t>,</w:t>
      </w:r>
    </w:p>
    <w:p w14:paraId="6DFB4466" w14:textId="77777777" w:rsidR="00A5302E" w:rsidRPr="00B24A7E" w:rsidRDefault="008E4628" w:rsidP="00301E49">
      <w:r w:rsidRPr="00B24A7E">
        <w:rPr>
          <w:i/>
          <w:iCs/>
        </w:rPr>
        <w:t>a)</w:t>
      </w:r>
      <w:r w:rsidRPr="00B24A7E">
        <w:tab/>
        <w:t>что Сектор радиосвязи МСЭ (МСЭ-R) при подготовке к Конференциям провел значительный объем исследований по планированию РСС и разработал ряд Отчетов и Рекомендаций;</w:t>
      </w:r>
    </w:p>
    <w:p w14:paraId="5B7BE8E0" w14:textId="77777777" w:rsidR="00A5302E" w:rsidRPr="00B24A7E" w:rsidRDefault="008E4628" w:rsidP="00301E49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B24A7E">
        <w:rPr>
          <w:i/>
        </w:rPr>
        <w:t>b)</w:t>
      </w:r>
      <w:r w:rsidRPr="00B24A7E">
        <w:tab/>
        <w:t>что в пределах орбитальной дуги геостационарной спутниковой орбиты между</w:t>
      </w:r>
      <w:r w:rsidRPr="00B24A7E">
        <w:rPr>
          <w:szCs w:val="24"/>
          <w:lang w:eastAsia="zh-CN"/>
        </w:rPr>
        <w:t xml:space="preserve"> 37,2° з. д. и 10° в. д. до ВКР-19 существовали ограничения на использования определенных орбитальных позиций для любых предлагаемых новых или измененных присвоений в </w:t>
      </w:r>
      <w:r w:rsidRPr="00B24A7E">
        <w:rPr>
          <w:color w:val="000000"/>
        </w:rPr>
        <w:t>Списке присвоений для дополнительного использования в Районах 1 и 3</w:t>
      </w:r>
      <w:r w:rsidRPr="00B24A7E">
        <w:rPr>
          <w:szCs w:val="24"/>
          <w:lang w:eastAsia="zh-CN"/>
        </w:rPr>
        <w:t xml:space="preserve"> в полосе частот 11,7−12,2 ГГц;</w:t>
      </w:r>
    </w:p>
    <w:p w14:paraId="3BA1C1E7" w14:textId="77777777" w:rsidR="00A5302E" w:rsidRPr="00B24A7E" w:rsidRDefault="008E4628" w:rsidP="00301E49">
      <w:pPr>
        <w:tabs>
          <w:tab w:val="clear" w:pos="1871"/>
          <w:tab w:val="clear" w:pos="2268"/>
        </w:tabs>
        <w:overflowPunct/>
        <w:textAlignment w:val="auto"/>
        <w:rPr>
          <w:szCs w:val="24"/>
          <w:lang w:eastAsia="zh-CN"/>
        </w:rPr>
      </w:pPr>
      <w:r w:rsidRPr="00B24A7E">
        <w:rPr>
          <w:i/>
          <w:iCs/>
          <w:szCs w:val="24"/>
          <w:lang w:eastAsia="zh-CN"/>
        </w:rPr>
        <w:t>c)</w:t>
      </w:r>
      <w:r w:rsidRPr="00B24A7E">
        <w:rPr>
          <w:szCs w:val="24"/>
          <w:lang w:eastAsia="zh-CN"/>
        </w:rPr>
        <w:tab/>
        <w:t>что некоторые сети, в которых размер приемных антенн земных станций составляет менее 60 см, успешно реализованы в пределах орбитальной дуги, упомянутой в пункте </w:t>
      </w:r>
      <w:r w:rsidRPr="00B24A7E">
        <w:rPr>
          <w:i/>
          <w:iCs/>
          <w:szCs w:val="24"/>
          <w:lang w:eastAsia="zh-CN"/>
        </w:rPr>
        <w:t xml:space="preserve">b) </w:t>
      </w:r>
      <w:r w:rsidRPr="00B24A7E">
        <w:rPr>
          <w:szCs w:val="24"/>
          <w:lang w:eastAsia="zh-CN"/>
        </w:rPr>
        <w:t xml:space="preserve">раздела </w:t>
      </w:r>
      <w:r w:rsidRPr="00B24A7E">
        <w:rPr>
          <w:i/>
          <w:iCs/>
          <w:szCs w:val="24"/>
          <w:lang w:eastAsia="zh-CN"/>
        </w:rPr>
        <w:t>отмечая</w:t>
      </w:r>
      <w:r w:rsidRPr="00B24A7E">
        <w:rPr>
          <w:szCs w:val="24"/>
          <w:lang w:eastAsia="zh-CN"/>
        </w:rPr>
        <w:t>, с учетом защиты в силу наличия ограничений на использование орбитальных позиций в этой орбитальной дуге;</w:t>
      </w:r>
    </w:p>
    <w:p w14:paraId="47987D4E" w14:textId="77777777" w:rsidR="00A5302E" w:rsidRPr="00B24A7E" w:rsidRDefault="008E4628" w:rsidP="00301E49">
      <w:pPr>
        <w:tabs>
          <w:tab w:val="clear" w:pos="1871"/>
          <w:tab w:val="clear" w:pos="2268"/>
        </w:tabs>
        <w:overflowPunct/>
        <w:textAlignment w:val="auto"/>
      </w:pPr>
      <w:r w:rsidRPr="00B24A7E">
        <w:rPr>
          <w:i/>
        </w:rPr>
        <w:t>d)</w:t>
      </w:r>
      <w:r w:rsidRPr="00B24A7E">
        <w:rPr>
          <w:i/>
        </w:rPr>
        <w:tab/>
      </w:r>
      <w:r w:rsidRPr="00B24A7E">
        <w:rPr>
          <w:iCs/>
        </w:rPr>
        <w:t>что после исключения ограничений на орбитальные позиции должна обеспечиваться защита спутниковых присвоений, упомянутых в пункте</w:t>
      </w:r>
      <w:r w:rsidRPr="00B24A7E">
        <w:t> </w:t>
      </w:r>
      <w:r w:rsidRPr="00B24A7E">
        <w:rPr>
          <w:i/>
          <w:iCs/>
        </w:rPr>
        <w:t xml:space="preserve">c) </w:t>
      </w:r>
      <w:r w:rsidRPr="00B24A7E">
        <w:t xml:space="preserve">раздела </w:t>
      </w:r>
      <w:r w:rsidRPr="00B24A7E">
        <w:rPr>
          <w:i/>
          <w:iCs/>
        </w:rPr>
        <w:t>отмечая</w:t>
      </w:r>
      <w:r w:rsidRPr="00B24A7E">
        <w:t>;</w:t>
      </w:r>
    </w:p>
    <w:p w14:paraId="400BF0A1" w14:textId="77777777" w:rsidR="00A5302E" w:rsidRPr="00B24A7E" w:rsidRDefault="008E4628" w:rsidP="00301E49">
      <w:pPr>
        <w:rPr>
          <w:szCs w:val="24"/>
          <w:lang w:eastAsia="zh-CN"/>
        </w:rPr>
      </w:pPr>
      <w:r w:rsidRPr="00B24A7E">
        <w:rPr>
          <w:i/>
        </w:rPr>
        <w:t>e)</w:t>
      </w:r>
      <w:r w:rsidRPr="00B24A7E">
        <w:rPr>
          <w:i/>
        </w:rPr>
        <w:tab/>
      </w:r>
      <w:r w:rsidRPr="00B24A7E">
        <w:rPr>
          <w:iCs/>
        </w:rPr>
        <w:t>что геостационарн</w:t>
      </w:r>
      <w:r w:rsidRPr="00B24A7E">
        <w:t xml:space="preserve">ая спутниковая орбита между </w:t>
      </w:r>
      <w:r w:rsidRPr="00B24A7E">
        <w:rPr>
          <w:szCs w:val="24"/>
          <w:lang w:eastAsia="zh-CN"/>
        </w:rPr>
        <w:t>37,2° з. д. и 10° в. д. широко используется сетями РСС в Районе 1 и ФСС в Районе 2;</w:t>
      </w:r>
    </w:p>
    <w:p w14:paraId="251B1B6B" w14:textId="77777777" w:rsidR="00A5302E" w:rsidRPr="00B24A7E" w:rsidRDefault="008E4628" w:rsidP="00301E49">
      <w:pPr>
        <w:rPr>
          <w:i/>
        </w:rPr>
      </w:pPr>
      <w:r w:rsidRPr="00B24A7E">
        <w:rPr>
          <w:i/>
          <w:szCs w:val="24"/>
          <w:lang w:eastAsia="zh-CN"/>
        </w:rPr>
        <w:t>f)</w:t>
      </w:r>
      <w:r w:rsidRPr="00B24A7E">
        <w:rPr>
          <w:szCs w:val="24"/>
          <w:lang w:eastAsia="zh-CN"/>
        </w:rPr>
        <w:tab/>
        <w:t xml:space="preserve">что следует поощрять </w:t>
      </w:r>
      <w:r w:rsidRPr="00B24A7E">
        <w:rPr>
          <w:color w:val="000000"/>
        </w:rPr>
        <w:t>справедливый доступ и эффективное использование</w:t>
      </w:r>
      <w:r w:rsidRPr="00B24A7E">
        <w:rPr>
          <w:szCs w:val="24"/>
          <w:lang w:eastAsia="zh-CN"/>
        </w:rPr>
        <w:t xml:space="preserve"> диапазона частот 12 ГГц,</w:t>
      </w:r>
    </w:p>
    <w:p w14:paraId="1BF7A3ED" w14:textId="77777777" w:rsidR="00A5302E" w:rsidRPr="00B24A7E" w:rsidRDefault="008E4628" w:rsidP="00301E49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06587C97" w14:textId="77777777" w:rsidR="00A5302E" w:rsidRPr="00B24A7E" w:rsidRDefault="008E4628" w:rsidP="00301E49">
      <w:r w:rsidRPr="00B24A7E">
        <w:t>1</w:t>
      </w:r>
      <w:r w:rsidRPr="00B24A7E">
        <w:tab/>
        <w:t>что настоящая Резолюция применяется только в отношении реализованных</w:t>
      </w:r>
      <w:r w:rsidRPr="00B24A7E">
        <w:rPr>
          <w:rStyle w:val="FootnoteReference"/>
        </w:rPr>
        <w:footnoteReference w:customMarkFollows="1" w:id="5"/>
        <w:t>1</w:t>
      </w:r>
      <w:r w:rsidRPr="00B24A7E">
        <w:t xml:space="preserve"> сетей,</w:t>
      </w:r>
      <w:r w:rsidRPr="00B24A7E">
        <w:rPr>
          <w:szCs w:val="24"/>
          <w:lang w:eastAsia="zh-CN"/>
        </w:rPr>
        <w:t xml:space="preserve"> в которых размер приемных антенн земных станций составляет менее 60 см </w:t>
      </w:r>
      <w:r w:rsidRPr="00B24A7E">
        <w:t>(40 см и 45 см), как указано в Дополнении 1 к настоящей Резолюции;</w:t>
      </w:r>
    </w:p>
    <w:p w14:paraId="0BB056E5" w14:textId="77777777" w:rsidR="00A5302E" w:rsidRPr="00B24A7E" w:rsidRDefault="008E4628" w:rsidP="00301E49">
      <w:r w:rsidRPr="00B24A7E">
        <w:t>2</w:t>
      </w:r>
      <w:r w:rsidRPr="00B24A7E">
        <w:tab/>
        <w:t xml:space="preserve">что частотные присвоения сетям, упомянутым в пункте 1 раздела </w:t>
      </w:r>
      <w:r w:rsidRPr="00B24A7E">
        <w:rPr>
          <w:i/>
          <w:iCs/>
        </w:rPr>
        <w:t>решает,</w:t>
      </w:r>
      <w:r w:rsidRPr="00B24A7E">
        <w:t xml:space="preserve"> выше, рассматриваются Бюро как затронутые предлагаемым новым или измененным присвоением в Списке, заявленным в орбитальных позициях ГСО, упомянутых в Дополнении 1 к настоящей Резолюции, только если выполняются следующие условия, определенные в Дополнении 1 к Приложению </w:t>
      </w:r>
      <w:r w:rsidRPr="00B24A7E">
        <w:rPr>
          <w:b/>
          <w:bCs/>
        </w:rPr>
        <w:t>30 (Пересм. ВКР-19)</w:t>
      </w:r>
      <w:r w:rsidRPr="00B24A7E">
        <w:t xml:space="preserve"> к РР:</w:t>
      </w:r>
    </w:p>
    <w:p w14:paraId="07023ED9" w14:textId="77777777" w:rsidR="00A5302E" w:rsidRPr="00B24A7E" w:rsidRDefault="008E4628" w:rsidP="00301E49">
      <w:pPr>
        <w:pStyle w:val="enumlev1"/>
      </w:pPr>
      <w:r w:rsidRPr="00B24A7E">
        <w:t>–</w:t>
      </w:r>
      <w:r w:rsidRPr="00B24A7E">
        <w:tab/>
        <w:t>минимальный орбитальный разнос между полезной и мешающей космическими станциями при наихудших условиях удержания станции на орбите составляет менее 9°;</w:t>
      </w:r>
    </w:p>
    <w:p w14:paraId="7C31D263" w14:textId="77777777" w:rsidR="00A5302E" w:rsidRPr="00B24A7E" w:rsidRDefault="008E4628" w:rsidP="00301E49">
      <w:pPr>
        <w:pStyle w:val="enumlev1"/>
      </w:pPr>
      <w:r w:rsidRPr="00B24A7E">
        <w:t>–</w:t>
      </w:r>
      <w:r w:rsidRPr="00B24A7E">
        <w:tab/>
        <w:t xml:space="preserve">эталонный эквивалентный запас по защите на линии вниз, соответствующий по крайней мере одной контрольной точке этого полезного присвоения, включая совокупные последствия от внесения любого предыдущего изменения в Список или любого предыдущего соглашения, уменьшается более чем на 0,45 дБ </w:t>
      </w:r>
      <w:r w:rsidRPr="00B24A7E">
        <w:rPr>
          <w:color w:val="000000"/>
        </w:rPr>
        <w:t xml:space="preserve">ниже 0 дБ, или, если это уже отрицательная величина, более чем на 0,45 дБ ниже </w:t>
      </w:r>
      <w:r w:rsidRPr="00B24A7E">
        <w:t>величины этого эталонного эквивалентного запаса по защите;</w:t>
      </w:r>
    </w:p>
    <w:p w14:paraId="1E610BB7" w14:textId="77777777" w:rsidR="00A5302E" w:rsidRPr="00B24A7E" w:rsidRDefault="008E4628" w:rsidP="00301E49">
      <w:pPr>
        <w:rPr>
          <w:szCs w:val="24"/>
          <w:lang w:eastAsia="zh-CN"/>
        </w:rPr>
      </w:pPr>
      <w:r w:rsidRPr="00B24A7E">
        <w:lastRenderedPageBreak/>
        <w:t>3</w:t>
      </w:r>
      <w:r w:rsidRPr="00B24A7E">
        <w:tab/>
        <w:t>что в случаях, когда предлагаемое новое присвоение в Списке заявлено в пределах дуги геостационарной орбиты между</w:t>
      </w:r>
      <w:r w:rsidRPr="00B24A7E">
        <w:rPr>
          <w:szCs w:val="24"/>
          <w:lang w:eastAsia="zh-CN"/>
        </w:rPr>
        <w:t xml:space="preserve"> 37,2° з. д. и 10° в. д. в сегментах орбитальной дуги, отличающихся от указанных в Дополнении 1 к настоящей Резолюции, </w:t>
      </w:r>
      <w:r w:rsidRPr="00B24A7E">
        <w:rPr>
          <w:lang w:eastAsia="zh-CN"/>
        </w:rPr>
        <w:t xml:space="preserve">для определения необходимости координации </w:t>
      </w:r>
      <w:r w:rsidRPr="00B24A7E">
        <w:rPr>
          <w:szCs w:val="24"/>
          <w:lang w:eastAsia="zh-CN"/>
        </w:rPr>
        <w:t>по-прежнему применяются соответствующие положения Дополнения 1 к Приложению </w:t>
      </w:r>
      <w:r w:rsidRPr="00B24A7E">
        <w:rPr>
          <w:b/>
          <w:bCs/>
          <w:szCs w:val="24"/>
          <w:lang w:eastAsia="zh-CN"/>
        </w:rPr>
        <w:t>30</w:t>
      </w:r>
      <w:r w:rsidRPr="00B24A7E">
        <w:rPr>
          <w:szCs w:val="24"/>
          <w:lang w:eastAsia="zh-CN"/>
        </w:rPr>
        <w:t xml:space="preserve"> </w:t>
      </w:r>
      <w:r w:rsidRPr="00B24A7E">
        <w:rPr>
          <w:b/>
          <w:bCs/>
          <w:lang w:eastAsia="zh-CN"/>
        </w:rPr>
        <w:t>(Пересм. ВКР-19)</w:t>
      </w:r>
      <w:r w:rsidRPr="00B24A7E">
        <w:rPr>
          <w:lang w:eastAsia="zh-CN"/>
        </w:rPr>
        <w:t xml:space="preserve"> в отношении соответствующих частотных присвоений спутниковых сетей, упомянутых в пункте 1 раздела </w:t>
      </w:r>
      <w:r w:rsidRPr="00B24A7E">
        <w:rPr>
          <w:i/>
          <w:iCs/>
          <w:lang w:eastAsia="zh-CN"/>
        </w:rPr>
        <w:t>решает</w:t>
      </w:r>
      <w:r w:rsidRPr="00B24A7E">
        <w:rPr>
          <w:szCs w:val="24"/>
          <w:lang w:eastAsia="zh-CN"/>
        </w:rPr>
        <w:t>.</w:t>
      </w:r>
    </w:p>
    <w:p w14:paraId="0C0B26C1" w14:textId="44E503A2" w:rsidR="00A5302E" w:rsidRPr="00B24A7E" w:rsidRDefault="008E4628" w:rsidP="00301E49">
      <w:pPr>
        <w:pStyle w:val="AnnexNo"/>
      </w:pPr>
      <w:bookmarkStart w:id="136" w:name="_Toc4690734"/>
      <w:r w:rsidRPr="00B24A7E">
        <w:t>ДОПОЛНЕНИЕ 1 к проекту новой резолюции [</w:t>
      </w:r>
      <w:proofErr w:type="spellStart"/>
      <w:r w:rsidR="00624E7D" w:rsidRPr="00624E7D">
        <w:rPr>
          <w:lang w:val="en-GB"/>
        </w:rPr>
        <w:t>IAP</w:t>
      </w:r>
      <w:proofErr w:type="spellEnd"/>
      <w:r w:rsidR="00624E7D" w:rsidRPr="00624E7D">
        <w:t>/</w:t>
      </w:r>
      <w:proofErr w:type="spellStart"/>
      <w:r w:rsidRPr="00B24A7E">
        <w:t>A14-LIMITA3</w:t>
      </w:r>
      <w:proofErr w:type="spellEnd"/>
      <w:r w:rsidRPr="00B24A7E">
        <w:t>] (ВКР-19)</w:t>
      </w:r>
      <w:bookmarkEnd w:id="136"/>
    </w:p>
    <w:p w14:paraId="22DA613A" w14:textId="77777777" w:rsidR="00A5302E" w:rsidRPr="00B24A7E" w:rsidRDefault="008E4628" w:rsidP="00301E49">
      <w:pPr>
        <w:pStyle w:val="Annextitle"/>
      </w:pPr>
      <w:bookmarkStart w:id="137" w:name="_Toc4690735"/>
      <w:r w:rsidRPr="00B24A7E">
        <w:t>Спутниковые сети и сегменты орбитальной дуги, к которым применяется настоящая Резолюция</w:t>
      </w:r>
      <w:bookmarkEnd w:id="137"/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1271"/>
        <w:gridCol w:w="1234"/>
        <w:gridCol w:w="1649"/>
        <w:gridCol w:w="1653"/>
        <w:gridCol w:w="1276"/>
        <w:gridCol w:w="2543"/>
      </w:tblGrid>
      <w:tr w:rsidR="00A5302E" w:rsidRPr="00B1402C" w14:paraId="7154A617" w14:textId="77777777" w:rsidTr="00301E49">
        <w:trPr>
          <w:trHeight w:val="24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0DE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>Спутниковые сети, к которым применяется настоящая Резолюция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37A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 xml:space="preserve">Сегменты орбитальной дуги, в которых применяются условия, определенные в пункте 2 раздела </w:t>
            </w:r>
            <w:r w:rsidRPr="00B24A7E">
              <w:rPr>
                <w:rFonts w:asciiTheme="majorBidi" w:hAnsiTheme="majorBidi" w:cstheme="majorBidi"/>
                <w:i/>
                <w:iCs/>
                <w:lang w:val="ru-RU"/>
              </w:rPr>
              <w:t xml:space="preserve">решает </w:t>
            </w:r>
            <w:r w:rsidRPr="00B24A7E">
              <w:rPr>
                <w:rFonts w:asciiTheme="majorBidi" w:hAnsiTheme="majorBidi" w:cstheme="majorBidi"/>
                <w:lang w:val="ru-RU"/>
              </w:rPr>
              <w:t>настоящей Резолюции</w:t>
            </w:r>
          </w:p>
        </w:tc>
      </w:tr>
      <w:tr w:rsidR="00A5302E" w:rsidRPr="00B24A7E" w14:paraId="3BE32476" w14:textId="77777777" w:rsidTr="00301E49">
        <w:trPr>
          <w:trHeight w:val="6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817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>Орбитальная позиция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E63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>Размер антенны земной станции, см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23F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>Спутниковая сеть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344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r w:rsidRPr="00B24A7E">
              <w:rPr>
                <w:rFonts w:asciiTheme="majorBidi" w:hAnsiTheme="majorBidi" w:cstheme="majorBidi"/>
                <w:lang w:val="ru-RU"/>
              </w:rPr>
              <w:t>Дата получения представления по Части 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C3A" w14:textId="77777777" w:rsidR="00A5302E" w:rsidRPr="00B24A7E" w:rsidRDefault="008E4628" w:rsidP="00301E49">
            <w:pPr>
              <w:pStyle w:val="Tablehead"/>
              <w:ind w:left="-57" w:right="-57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B24A7E">
              <w:rPr>
                <w:rFonts w:asciiTheme="majorBidi" w:hAnsiTheme="majorBidi" w:cstheme="majorBidi"/>
                <w:lang w:val="ru-RU"/>
              </w:rPr>
              <w:t>Id</w:t>
            </w:r>
            <w:proofErr w:type="spellEnd"/>
            <w:r w:rsidRPr="00B24A7E">
              <w:rPr>
                <w:rFonts w:asciiTheme="majorBidi" w:hAnsiTheme="majorBidi" w:cstheme="majorBidi"/>
                <w:lang w:val="ru-RU"/>
              </w:rPr>
              <w:t xml:space="preserve"> заявки, Часть II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4392" w14:textId="77777777" w:rsidR="00A5302E" w:rsidRPr="00B24A7E" w:rsidRDefault="00B47620" w:rsidP="00301E49">
            <w:pPr>
              <w:pStyle w:val="Tablehead"/>
              <w:ind w:left="-57" w:right="-57"/>
              <w:rPr>
                <w:lang w:val="ru-RU"/>
              </w:rPr>
            </w:pPr>
          </w:p>
        </w:tc>
      </w:tr>
      <w:tr w:rsidR="00A5302E" w:rsidRPr="00B1402C" w14:paraId="303B2755" w14:textId="77777777" w:rsidTr="00301E49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657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33,5</w:t>
            </w:r>
            <w:r w:rsidRPr="00B24A7E">
              <w:sym w:font="Symbol" w:char="F0B0"/>
            </w:r>
            <w:r w:rsidRPr="00B24A7E">
              <w:t xml:space="preserve"> з. 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86C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0F47" w14:textId="77777777" w:rsidR="00A5302E" w:rsidRPr="00B24A7E" w:rsidRDefault="008E4628" w:rsidP="00301E49">
            <w:pPr>
              <w:pStyle w:val="Tabletext"/>
              <w:jc w:val="center"/>
            </w:pPr>
            <w:proofErr w:type="spellStart"/>
            <w:r w:rsidRPr="00B24A7E">
              <w:t>UKDIGISAT-4C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11E7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09.10.2014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F19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Подлежит</w:t>
            </w:r>
            <w:r w:rsidRPr="00B24A7E">
              <w:br/>
              <w:t>определению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D86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36,0</w:t>
            </w:r>
            <w:r w:rsidRPr="00B24A7E">
              <w:sym w:font="Symbol" w:char="F0B0"/>
            </w:r>
            <w:r w:rsidRPr="00B24A7E">
              <w:t xml:space="preserve"> з. д. &lt;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≤ 35,36</w:t>
            </w:r>
            <w:r w:rsidRPr="00B24A7E">
              <w:sym w:font="Symbol" w:char="F0B0"/>
            </w:r>
            <w:r w:rsidRPr="00B24A7E">
              <w:t> з. д.;</w:t>
            </w:r>
          </w:p>
          <w:p w14:paraId="06C498DF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31,64</w:t>
            </w:r>
            <w:r w:rsidRPr="00B24A7E">
              <w:sym w:font="Symbol" w:char="F0B0"/>
            </w:r>
            <w:r w:rsidRPr="00B24A7E">
              <w:t xml:space="preserve"> з. д. ≤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&lt; 30,0</w:t>
            </w:r>
            <w:r w:rsidRPr="00B24A7E">
              <w:sym w:font="Symbol" w:char="F0B0"/>
            </w:r>
            <w:r w:rsidRPr="00B24A7E">
              <w:t> з. д.;</w:t>
            </w:r>
          </w:p>
          <w:p w14:paraId="3F2958A9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29,0</w:t>
            </w:r>
            <w:r w:rsidRPr="00B24A7E">
              <w:sym w:font="Symbol" w:char="F0B0"/>
            </w:r>
            <w:r w:rsidRPr="00B24A7E">
              <w:t xml:space="preserve"> з. д. &lt; </w:t>
            </w:r>
            <w:r w:rsidRPr="00B24A7E">
              <w:rPr>
                <w:rFonts w:ascii="Symbol" w:hAnsi="Symbol"/>
              </w:rPr>
              <w:t></w:t>
            </w:r>
            <w:r w:rsidRPr="00B24A7E">
              <w:t xml:space="preserve"> ≤ 28,58</w:t>
            </w:r>
            <w:r w:rsidRPr="00B24A7E">
              <w:sym w:font="Symbol" w:char="F0B0"/>
            </w:r>
            <w:r w:rsidRPr="00B24A7E">
              <w:t> з. д.;</w:t>
            </w:r>
          </w:p>
        </w:tc>
      </w:tr>
      <w:tr w:rsidR="00A5302E" w:rsidRPr="00B1402C" w14:paraId="2E5220C4" w14:textId="77777777" w:rsidTr="00301E49">
        <w:trPr>
          <w:trHeight w:val="35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CD8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30,0</w:t>
            </w:r>
            <w:r w:rsidRPr="00B24A7E">
              <w:sym w:font="Symbol" w:char="F0B0"/>
            </w:r>
            <w:r w:rsidRPr="00B24A7E">
              <w:t xml:space="preserve"> з. д.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9EC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B73" w14:textId="77777777" w:rsidR="00A5302E" w:rsidRPr="00B24A7E" w:rsidRDefault="008E4628" w:rsidP="00301E49">
            <w:pPr>
              <w:pStyle w:val="Tabletext"/>
              <w:jc w:val="center"/>
            </w:pPr>
            <w:proofErr w:type="spellStart"/>
            <w:r w:rsidRPr="00B24A7E">
              <w:t>HISPASAT</w:t>
            </w:r>
            <w:proofErr w:type="spellEnd"/>
            <w:r w:rsidRPr="00B24A7E">
              <w:t>-1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6703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08.02.2000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EEE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99500256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F95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rPr>
                <w:lang w:eastAsia="es-ES"/>
              </w:rPr>
              <w:t>34,92</w:t>
            </w:r>
            <w:r w:rsidRPr="00B24A7E">
              <w:sym w:font="Symbol" w:char="F0B0"/>
            </w:r>
            <w:r w:rsidRPr="00B24A7E">
              <w:rPr>
                <w:lang w:eastAsia="es-ES"/>
              </w:rPr>
              <w:t xml:space="preserve"> з. д. </w:t>
            </w:r>
            <w:r w:rsidRPr="00B24A7E">
              <w:t xml:space="preserve">≤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&lt; 33,5</w:t>
            </w:r>
            <w:r w:rsidRPr="00B24A7E">
              <w:sym w:font="Symbol" w:char="F0B0"/>
            </w:r>
            <w:r w:rsidRPr="00B24A7E">
              <w:t> з. д.;</w:t>
            </w:r>
          </w:p>
          <w:p w14:paraId="7F0468EA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32,5</w:t>
            </w:r>
            <w:r w:rsidRPr="00B24A7E">
              <w:sym w:font="Symbol" w:char="F0B0"/>
            </w:r>
            <w:r w:rsidRPr="00B24A7E">
              <w:t xml:space="preserve"> з. д. &lt;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≤ 31,86</w:t>
            </w:r>
            <w:r w:rsidRPr="00B24A7E">
              <w:sym w:font="Symbol" w:char="F0B0"/>
            </w:r>
            <w:r w:rsidRPr="00B24A7E">
              <w:t> з. д.;</w:t>
            </w:r>
          </w:p>
          <w:p w14:paraId="6739C547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28,14</w:t>
            </w:r>
            <w:r w:rsidRPr="00B24A7E">
              <w:sym w:font="Symbol" w:char="F0B0"/>
            </w:r>
            <w:r w:rsidRPr="00B24A7E">
              <w:t xml:space="preserve"> з. д. ≤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&lt; 26,0</w:t>
            </w:r>
            <w:r w:rsidRPr="00B24A7E">
              <w:sym w:font="Symbol" w:char="F0B0"/>
            </w:r>
            <w:r w:rsidRPr="00B24A7E">
              <w:t> з. д.;</w:t>
            </w:r>
          </w:p>
        </w:tc>
      </w:tr>
      <w:tr w:rsidR="00A5302E" w:rsidRPr="00B24A7E" w14:paraId="3100D616" w14:textId="77777777" w:rsidTr="00301E49">
        <w:trPr>
          <w:trHeight w:val="23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CF3B" w14:textId="77777777" w:rsidR="00A5302E" w:rsidRPr="00B24A7E" w:rsidRDefault="00B47620" w:rsidP="00301E49">
            <w:pPr>
              <w:pStyle w:val="Tabletext"/>
              <w:jc w:val="center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D9D" w14:textId="77777777" w:rsidR="00A5302E" w:rsidRPr="00B24A7E" w:rsidRDefault="00B47620" w:rsidP="00301E49">
            <w:pPr>
              <w:pStyle w:val="Tabletext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5D6" w14:textId="77777777" w:rsidR="00A5302E" w:rsidRPr="00B24A7E" w:rsidRDefault="008E4628" w:rsidP="00301E49">
            <w:pPr>
              <w:pStyle w:val="Tabletext"/>
              <w:jc w:val="center"/>
            </w:pPr>
            <w:proofErr w:type="spellStart"/>
            <w:r w:rsidRPr="00B24A7E">
              <w:t>HISPASAT-37A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0642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19.11.2014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858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117560019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B71" w14:textId="77777777" w:rsidR="00A5302E" w:rsidRPr="00B24A7E" w:rsidRDefault="00B47620" w:rsidP="00301E49">
            <w:pPr>
              <w:pStyle w:val="Tabletext"/>
              <w:jc w:val="center"/>
            </w:pPr>
          </w:p>
        </w:tc>
      </w:tr>
      <w:tr w:rsidR="00A5302E" w:rsidRPr="00B1402C" w14:paraId="11766299" w14:textId="77777777" w:rsidTr="00301E49">
        <w:trPr>
          <w:trHeight w:val="2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363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4,8</w:t>
            </w:r>
            <w:r w:rsidRPr="00B24A7E">
              <w:sym w:font="Symbol" w:char="F0B0"/>
            </w:r>
            <w:r w:rsidRPr="00B24A7E">
              <w:t xml:space="preserve"> в. д.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4D4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4C5" w14:textId="77777777" w:rsidR="00A5302E" w:rsidRPr="00B24A7E" w:rsidRDefault="008E4628" w:rsidP="00301E49">
            <w:pPr>
              <w:pStyle w:val="Tabletext"/>
              <w:jc w:val="center"/>
            </w:pPr>
            <w:proofErr w:type="spellStart"/>
            <w:r w:rsidRPr="00B24A7E">
              <w:t>SIRIUS</w:t>
            </w:r>
            <w:proofErr w:type="spellEnd"/>
            <w:r w:rsidRPr="00B24A7E">
              <w:t>-N-</w:t>
            </w:r>
            <w:proofErr w:type="spellStart"/>
            <w:r w:rsidRPr="00B24A7E">
              <w:t>BSS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358C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17.11.2014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662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118560003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BC3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 xml:space="preserve">0 &lt;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≤ 2,85</w:t>
            </w:r>
            <w:r w:rsidRPr="00B24A7E">
              <w:sym w:font="Symbol" w:char="F0B0"/>
            </w:r>
            <w:r w:rsidRPr="00B24A7E">
              <w:t> в. д.;</w:t>
            </w:r>
          </w:p>
          <w:p w14:paraId="376BD71F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6,75</w:t>
            </w:r>
            <w:r w:rsidRPr="00B24A7E">
              <w:sym w:font="Symbol" w:char="F0B0"/>
            </w:r>
            <w:r w:rsidRPr="00B24A7E">
              <w:t xml:space="preserve"> в. д. ≤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&lt; 9,0</w:t>
            </w:r>
            <w:r w:rsidRPr="00B24A7E">
              <w:sym w:font="Symbol" w:char="F0B0"/>
            </w:r>
            <w:r w:rsidRPr="00B24A7E">
              <w:t> в. д.;</w:t>
            </w:r>
          </w:p>
          <w:p w14:paraId="3F288B57" w14:textId="77777777" w:rsidR="00A5302E" w:rsidRPr="00B24A7E" w:rsidRDefault="008E4628" w:rsidP="00301E49">
            <w:pPr>
              <w:pStyle w:val="Tabletext"/>
              <w:jc w:val="center"/>
            </w:pPr>
            <w:r w:rsidRPr="00B24A7E">
              <w:t>9</w:t>
            </w:r>
            <w:r w:rsidRPr="00B24A7E">
              <w:sym w:font="Symbol" w:char="F0B0"/>
            </w:r>
            <w:r w:rsidRPr="00B24A7E">
              <w:t xml:space="preserve"> в. д. &lt;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t>≤ 10</w:t>
            </w:r>
            <w:r w:rsidRPr="00B24A7E">
              <w:sym w:font="Symbol" w:char="F0B0"/>
            </w:r>
            <w:r w:rsidRPr="00B24A7E">
              <w:t> в. д.,</w:t>
            </w:r>
          </w:p>
        </w:tc>
      </w:tr>
      <w:tr w:rsidR="00A5302E" w:rsidRPr="00B1402C" w14:paraId="7C10D629" w14:textId="77777777" w:rsidTr="00301E49">
        <w:trPr>
          <w:trHeight w:val="238"/>
        </w:trPr>
        <w:tc>
          <w:tcPr>
            <w:tcW w:w="96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140D5" w14:textId="77777777" w:rsidR="00A5302E" w:rsidRPr="00B24A7E" w:rsidRDefault="008E4628" w:rsidP="00301E49">
            <w:pPr>
              <w:pStyle w:val="Tablelegend"/>
            </w:pPr>
            <w:r w:rsidRPr="00B24A7E">
              <w:t xml:space="preserve">где </w:t>
            </w:r>
            <w:r w:rsidRPr="00B24A7E">
              <w:rPr>
                <w:rFonts w:ascii="Symbol" w:hAnsi="Symbol"/>
              </w:rPr>
              <w:t></w:t>
            </w:r>
            <w:r w:rsidRPr="00B24A7E">
              <w:rPr>
                <w:rFonts w:ascii="Symbol" w:hAnsi="Symbol"/>
              </w:rPr>
              <w:t></w:t>
            </w:r>
            <w:r w:rsidRPr="00B24A7E">
              <w:rPr>
                <w:rFonts w:asciiTheme="majorBidi" w:hAnsiTheme="majorBidi" w:cstheme="majorBidi"/>
              </w:rPr>
              <w:t>–</w:t>
            </w:r>
            <w:r w:rsidRPr="00B24A7E">
              <w:t xml:space="preserve"> орбитальная позиция в рамках орбитального сегмента, определенного в таблице, выше.</w:t>
            </w:r>
          </w:p>
        </w:tc>
      </w:tr>
    </w:tbl>
    <w:p w14:paraId="2CF4D83C" w14:textId="35AB762C" w:rsidR="00757DE9" w:rsidRPr="00757316" w:rsidRDefault="00624E7D" w:rsidP="00624E7D">
      <w:pPr>
        <w:pStyle w:val="Note"/>
        <w:rPr>
          <w:i/>
          <w:iCs/>
          <w:lang w:val="ru-RU"/>
        </w:rPr>
      </w:pPr>
      <w:r w:rsidRPr="00757316">
        <w:rPr>
          <w:i/>
          <w:iCs/>
          <w:lang w:val="ru-RU"/>
        </w:rPr>
        <w:t>Примечание.</w:t>
      </w:r>
      <w:r w:rsidRPr="00624E7D">
        <w:rPr>
          <w:i/>
          <w:iCs/>
        </w:rPr>
        <w:t> </w:t>
      </w:r>
      <w:r w:rsidRPr="00757316">
        <w:rPr>
          <w:i/>
          <w:iCs/>
          <w:lang w:val="ru-RU"/>
        </w:rPr>
        <w:t>– В настоящее время предложенная таблица содержит все возможные спутниковые сети, которые могут соответствовать условиям, определенным в пункте</w:t>
      </w:r>
      <w:r w:rsidRPr="00624E7D">
        <w:rPr>
          <w:i/>
          <w:iCs/>
        </w:rPr>
        <w:t> </w:t>
      </w:r>
      <w:r w:rsidRPr="00757316">
        <w:rPr>
          <w:i/>
          <w:iCs/>
          <w:lang w:val="ru-RU"/>
        </w:rPr>
        <w:t>1</w:t>
      </w:r>
      <w:r w:rsidR="00757316">
        <w:rPr>
          <w:i/>
          <w:iCs/>
          <w:lang w:val="ru-RU"/>
        </w:rPr>
        <w:t xml:space="preserve"> раздела </w:t>
      </w:r>
      <w:r w:rsidR="00757316" w:rsidRPr="00757316">
        <w:rPr>
          <w:lang w:val="ru-RU"/>
        </w:rPr>
        <w:t>решает</w:t>
      </w:r>
      <w:r w:rsidRPr="00757316">
        <w:rPr>
          <w:i/>
          <w:iCs/>
          <w:lang w:val="ru-RU"/>
        </w:rPr>
        <w:t>. ВКР-19 обновит эту таблицу, для того чтобы отразить спутниковые сети, которые фактически соответствуют этим условиям.</w:t>
      </w:r>
    </w:p>
    <w:p w14:paraId="48183AA8" w14:textId="77777777" w:rsidR="00757DE9" w:rsidRDefault="00757DE9">
      <w:pPr>
        <w:pStyle w:val="Reasons"/>
      </w:pPr>
    </w:p>
    <w:p w14:paraId="648F1619" w14:textId="77777777" w:rsidR="00757DE9" w:rsidRDefault="008E4628">
      <w:pPr>
        <w:pStyle w:val="Proposal"/>
      </w:pPr>
      <w:proofErr w:type="spellStart"/>
      <w:r>
        <w:t>ADD</w:t>
      </w:r>
      <w:proofErr w:type="spellEnd"/>
      <w:r>
        <w:tab/>
        <w:t>IAP/</w:t>
      </w:r>
      <w:proofErr w:type="spellStart"/>
      <w:r>
        <w:t>11A4</w:t>
      </w:r>
      <w:proofErr w:type="spellEnd"/>
      <w:r>
        <w:t>/11</w:t>
      </w:r>
      <w:r>
        <w:rPr>
          <w:vanish/>
          <w:color w:val="7F7F7F" w:themeColor="text1" w:themeTint="80"/>
          <w:vertAlign w:val="superscript"/>
        </w:rPr>
        <w:t>#49982</w:t>
      </w:r>
    </w:p>
    <w:p w14:paraId="604F9978" w14:textId="71D4E000" w:rsidR="00A5302E" w:rsidRPr="00B24A7E" w:rsidRDefault="008E4628" w:rsidP="00301E49">
      <w:pPr>
        <w:pStyle w:val="ResNo"/>
      </w:pPr>
      <w:r w:rsidRPr="00B24A7E">
        <w:t xml:space="preserve">ПРОЕКТ НОВОЙ РЕЗОЛЮЦИИ </w:t>
      </w:r>
      <w:r w:rsidRPr="00B24A7E">
        <w:rPr>
          <w:rStyle w:val="href"/>
          <w:caps w:val="0"/>
          <w:szCs w:val="28"/>
        </w:rPr>
        <w:t>[</w:t>
      </w:r>
      <w:proofErr w:type="spellStart"/>
      <w:r w:rsidR="00FD5CEC" w:rsidRPr="00FD5CEC">
        <w:rPr>
          <w:caps w:val="0"/>
          <w:szCs w:val="28"/>
          <w:lang w:val="en-GB"/>
        </w:rPr>
        <w:t>IAP</w:t>
      </w:r>
      <w:proofErr w:type="spellEnd"/>
      <w:r w:rsidR="00FD5CEC" w:rsidRPr="00FD5CEC">
        <w:rPr>
          <w:caps w:val="0"/>
          <w:szCs w:val="28"/>
        </w:rPr>
        <w:t>/</w:t>
      </w:r>
      <w:proofErr w:type="spellStart"/>
      <w:r w:rsidRPr="00B24A7E">
        <w:rPr>
          <w:rStyle w:val="href"/>
          <w:caps w:val="0"/>
          <w:szCs w:val="28"/>
        </w:rPr>
        <w:t>B14-PRIORITY</w:t>
      </w:r>
      <w:proofErr w:type="spellEnd"/>
      <w:r w:rsidRPr="00B24A7E">
        <w:rPr>
          <w:rStyle w:val="href"/>
          <w:caps w:val="0"/>
          <w:szCs w:val="28"/>
        </w:rPr>
        <w:t>]</w:t>
      </w:r>
      <w:r w:rsidRPr="00B24A7E">
        <w:t xml:space="preserve"> (ВКР</w:t>
      </w:r>
      <w:r w:rsidRPr="00B24A7E">
        <w:noBreakHyphen/>
        <w:t>19)</w:t>
      </w:r>
    </w:p>
    <w:p w14:paraId="68BF6902" w14:textId="77777777" w:rsidR="00A5302E" w:rsidRPr="00B24A7E" w:rsidRDefault="008E4628" w:rsidP="00301E49">
      <w:pPr>
        <w:pStyle w:val="Restitle"/>
      </w:pPr>
      <w:r w:rsidRPr="00B24A7E">
        <w:t>Дополнительные временные регламентарные меры, обусловленные решением ВКР-19 об исключении части Дополнения 7 к Приложению 30</w:t>
      </w:r>
    </w:p>
    <w:p w14:paraId="122C5875" w14:textId="77777777" w:rsidR="00A5302E" w:rsidRPr="00B24A7E" w:rsidRDefault="008E4628" w:rsidP="00301E49">
      <w:pPr>
        <w:pStyle w:val="Normalaftertitle"/>
      </w:pPr>
      <w:r w:rsidRPr="00B24A7E">
        <w:t>Всемирная конференция радиосвязи (Шарм-эль-Шейх, 2019 г.),</w:t>
      </w:r>
    </w:p>
    <w:p w14:paraId="4A4A351A" w14:textId="77777777" w:rsidR="00A5302E" w:rsidRPr="00B24A7E" w:rsidRDefault="008E4628" w:rsidP="00301E49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1BE413EB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i/>
          <w:iCs/>
        </w:rPr>
        <w:t>a)</w:t>
      </w:r>
      <w:r w:rsidRPr="00B24A7E">
        <w:tab/>
        <w:t>что некоторые национальные присвоения, в особенности присвоения развивающихся стран, в Плане для Районов 1 и 3 имеют эквивалентные запасы по защите на линии вниз в Приложении </w:t>
      </w:r>
      <w:r w:rsidRPr="00B24A7E">
        <w:rPr>
          <w:b/>
          <w:bCs/>
        </w:rPr>
        <w:t>30</w:t>
      </w:r>
      <w:r w:rsidRPr="00B24A7E">
        <w:t>, которые составляют</w:t>
      </w:r>
      <w:r w:rsidRPr="00B24A7E">
        <w:rPr>
          <w:rFonts w:eastAsia="Calibri"/>
          <w:lang w:eastAsia="zh-CN"/>
        </w:rPr>
        <w:t xml:space="preserve"> </w:t>
      </w:r>
      <w:r w:rsidRPr="00B24A7E">
        <w:t>–</w:t>
      </w:r>
      <w:r w:rsidRPr="00B24A7E">
        <w:rPr>
          <w:rFonts w:eastAsia="Calibri"/>
          <w:lang w:eastAsia="zh-CN"/>
        </w:rPr>
        <w:t>10 дБ или менее;</w:t>
      </w:r>
    </w:p>
    <w:p w14:paraId="17DCE050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rFonts w:eastAsia="Calibri"/>
          <w:i/>
          <w:iCs/>
          <w:lang w:eastAsia="zh-CN"/>
        </w:rPr>
        <w:t>b)</w:t>
      </w:r>
      <w:r w:rsidRPr="00B24A7E">
        <w:rPr>
          <w:rFonts w:eastAsia="Calibri"/>
          <w:lang w:eastAsia="zh-CN"/>
        </w:rPr>
        <w:tab/>
        <w:t xml:space="preserve">что реализация национального присвоения в Плане для Районов 1 и 3, </w:t>
      </w:r>
      <w:r w:rsidRPr="00B24A7E">
        <w:t>эквивалентные запасы по защите на линии вниз которых составляют</w:t>
      </w:r>
      <w:r w:rsidRPr="00B24A7E">
        <w:rPr>
          <w:rFonts w:eastAsia="Calibri"/>
          <w:lang w:eastAsia="zh-CN"/>
        </w:rPr>
        <w:t xml:space="preserve"> </w:t>
      </w:r>
      <w:r w:rsidRPr="00B24A7E">
        <w:t>–</w:t>
      </w:r>
      <w:r w:rsidRPr="00B24A7E">
        <w:rPr>
          <w:rFonts w:eastAsia="Calibri"/>
          <w:lang w:eastAsia="zh-CN"/>
        </w:rPr>
        <w:t>10 дБ или менее, будет затруднительной;</w:t>
      </w:r>
    </w:p>
    <w:p w14:paraId="0F960A8C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rFonts w:eastAsia="Calibri"/>
          <w:i/>
          <w:iCs/>
          <w:lang w:eastAsia="zh-CN"/>
        </w:rPr>
        <w:lastRenderedPageBreak/>
        <w:t>c)</w:t>
      </w:r>
      <w:r w:rsidRPr="00B24A7E">
        <w:rPr>
          <w:rFonts w:eastAsia="Calibri"/>
          <w:lang w:eastAsia="zh-CN"/>
        </w:rPr>
        <w:tab/>
        <w:t>что любое изменение орбитальной позиции и других параметров национального присвоения в Плане Приложения </w:t>
      </w:r>
      <w:r w:rsidRPr="00B24A7E">
        <w:rPr>
          <w:rFonts w:eastAsia="Calibri"/>
          <w:b/>
          <w:bCs/>
          <w:lang w:eastAsia="zh-CN"/>
        </w:rPr>
        <w:t>30</w:t>
      </w:r>
      <w:r w:rsidRPr="00B24A7E">
        <w:rPr>
          <w:rFonts w:eastAsia="Calibri"/>
          <w:lang w:eastAsia="zh-CN"/>
        </w:rPr>
        <w:t xml:space="preserve"> потребует соответствующего изменения орбитальной позиции и других параметров в Плане для фидерных линий Приложения </w:t>
      </w:r>
      <w:r w:rsidRPr="00B24A7E">
        <w:rPr>
          <w:rFonts w:eastAsia="Calibri"/>
          <w:b/>
          <w:bCs/>
          <w:lang w:eastAsia="zh-CN"/>
        </w:rPr>
        <w:t>30A</w:t>
      </w:r>
      <w:r w:rsidRPr="00B24A7E">
        <w:rPr>
          <w:rFonts w:eastAsia="Calibri"/>
          <w:lang w:eastAsia="zh-CN"/>
        </w:rPr>
        <w:t>,</w:t>
      </w:r>
    </w:p>
    <w:p w14:paraId="0A1F5A28" w14:textId="77777777" w:rsidR="00A5302E" w:rsidRPr="00B24A7E" w:rsidRDefault="008E4628" w:rsidP="00301E49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6FD253F8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rFonts w:ascii="TimesNewRoman,Italic" w:hAnsi="TimesNewRoman,Italic" w:cs="TimesNewRoman,Italic"/>
          <w:i/>
          <w:iCs/>
        </w:rPr>
        <w:t>a)</w:t>
      </w:r>
      <w:r w:rsidRPr="00B24A7E">
        <w:rPr>
          <w:rFonts w:ascii="TimesNewRoman,Italic" w:hAnsi="TimesNewRoman,Italic" w:cs="TimesNewRoman,Italic"/>
          <w:i/>
          <w:iCs/>
        </w:rPr>
        <w:tab/>
      </w:r>
      <w:r w:rsidRPr="00B24A7E">
        <w:rPr>
          <w:rFonts w:asciiTheme="majorBidi" w:hAnsiTheme="majorBidi" w:cstheme="majorBidi"/>
        </w:rPr>
        <w:t>что в Статье</w:t>
      </w:r>
      <w:r w:rsidRPr="00B24A7E">
        <w:rPr>
          <w:rFonts w:asciiTheme="majorBidi" w:eastAsia="Calibri" w:hAnsiTheme="majorBidi" w:cstheme="majorBidi"/>
          <w:lang w:eastAsia="zh-CN"/>
        </w:rPr>
        <w:t> 44 Устава МСЭ</w:t>
      </w:r>
      <w:r w:rsidRPr="00B24A7E">
        <w:rPr>
          <w:rFonts w:eastAsia="Calibri"/>
          <w:lang w:eastAsia="zh-CN"/>
        </w:rPr>
        <w:t xml:space="preserve"> указано следующее: "</w:t>
      </w:r>
      <w:r w:rsidRPr="00B24A7E">
        <w:rPr>
          <w:rFonts w:eastAsia="Calibri"/>
          <w:i/>
          <w:iCs/>
          <w:lang w:eastAsia="zh-CN"/>
        </w:rPr>
        <w:t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B24A7E">
        <w:rPr>
          <w:rFonts w:eastAsia="Calibri"/>
          <w:lang w:eastAsia="zh-CN"/>
        </w:rPr>
        <w:t>";</w:t>
      </w:r>
    </w:p>
    <w:p w14:paraId="72EC4E12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rFonts w:eastAsia="Calibri"/>
          <w:i/>
          <w:iCs/>
          <w:lang w:eastAsia="zh-CN"/>
        </w:rPr>
        <w:t>b)</w:t>
      </w:r>
      <w:r w:rsidRPr="00B24A7E">
        <w:rPr>
          <w:rFonts w:eastAsia="Calibri"/>
          <w:lang w:eastAsia="zh-CN"/>
        </w:rPr>
        <w:tab/>
        <w:t>что в Резолюции 71 (Пересм. Пусан, 2014 г.) Полномочной конференции МСЭ содержится Стратегический план МСЭ на 2016−2019 годы, в котором одна из стратегических задач МСЭ</w:t>
      </w:r>
      <w:r w:rsidRPr="00B24A7E">
        <w:rPr>
          <w:rFonts w:eastAsia="Calibri"/>
          <w:lang w:eastAsia="zh-CN"/>
        </w:rPr>
        <w:noBreakHyphen/>
        <w:t>R определена следующим образом: "</w:t>
      </w:r>
      <w:r w:rsidRPr="00B24A7E">
        <w:rPr>
          <w:rFonts w:eastAsia="Calibri"/>
          <w:i/>
          <w:iCs/>
          <w:lang w:eastAsia="zh-CN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  <w:r w:rsidRPr="00B24A7E">
        <w:rPr>
          <w:rFonts w:eastAsia="Calibri"/>
          <w:lang w:eastAsia="zh-CN"/>
        </w:rPr>
        <w:t>",</w:t>
      </w:r>
    </w:p>
    <w:p w14:paraId="6E7C07D7" w14:textId="77777777" w:rsidR="00A5302E" w:rsidRPr="00B24A7E" w:rsidRDefault="008E4628" w:rsidP="00301E49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2745B453" w14:textId="77777777" w:rsidR="00A5302E" w:rsidRPr="00B24A7E" w:rsidRDefault="008E4628">
      <w:r w:rsidRPr="00B24A7E">
        <w:t>1</w:t>
      </w:r>
      <w:r w:rsidRPr="00B24A7E">
        <w:tab/>
        <w:t>что с 23 марта 2020 года и в течение периода до 21 мая 2020 года в отношении представлений администраций Районов 1 и 3 в соответствии с § 4.1.3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 xml:space="preserve"> в Районах 1 и 3, отвечающих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B24A7E">
        <w:rPr>
          <w:b/>
          <w:bCs/>
        </w:rPr>
        <w:t>30 (Пересм. ВКР-15)</w:t>
      </w:r>
      <w:r w:rsidRPr="00B24A7E">
        <w:t>, должны применяться процедуры, описанные в этом Прилагаемом документе к настоящей Резолюции. Представления, направленные до 23 марта 2020 года, должны быть возвращены администрации;</w:t>
      </w:r>
    </w:p>
    <w:p w14:paraId="38239950" w14:textId="77777777" w:rsidR="00A5302E" w:rsidRPr="00B24A7E" w:rsidRDefault="008E4628" w:rsidP="00301E49">
      <w:r w:rsidRPr="00B24A7E">
        <w:t>2</w:t>
      </w:r>
      <w:r w:rsidRPr="00B24A7E">
        <w:tab/>
        <w:t>что с 23 ноября 2019 года и в течение периода до 21 мая 2020 года в отношении всех представлений в соответствии с § 4.1.3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 xml:space="preserve"> в Районах 1 и 3, не отвечающих требованиям, которые определены в § 1 Прилагаемого документа к настоящей Резолюции, в орбитальной позиции в пределах орбитальных дуг, для которых ВКР-19 исключила ограничения в Дополнении 7 к Приложению </w:t>
      </w:r>
      <w:r w:rsidRPr="00B24A7E">
        <w:rPr>
          <w:b/>
          <w:bCs/>
        </w:rPr>
        <w:t>30 (Пересм. ВКР</w:t>
      </w:r>
      <w:r w:rsidRPr="00B24A7E">
        <w:rPr>
          <w:b/>
          <w:bCs/>
        </w:rPr>
        <w:noBreakHyphen/>
        <w:t>15)</w:t>
      </w:r>
      <w:r w:rsidRPr="00B24A7E">
        <w:t>, должны рассматриваться как полученные БР 22 мая 2020 года,</w:t>
      </w:r>
    </w:p>
    <w:p w14:paraId="48BD5EA4" w14:textId="77777777" w:rsidR="00A5302E" w:rsidRPr="00B24A7E" w:rsidRDefault="008E4628" w:rsidP="00301E49">
      <w:pPr>
        <w:pStyle w:val="Call"/>
      </w:pPr>
      <w:r w:rsidRPr="00B24A7E">
        <w:t>поручает Директору Бюро радиосвязи</w:t>
      </w:r>
    </w:p>
    <w:p w14:paraId="23E4857C" w14:textId="77777777" w:rsidR="00A5302E" w:rsidRPr="00B24A7E" w:rsidRDefault="008E4628" w:rsidP="00301E49">
      <w:r w:rsidRPr="00B24A7E">
        <w:t>определить администрации, отвечающие условиям раздела 1 Прилагаемого документа к настоящей Резолюции, и соответствующим образом информировать эти администрации.</w:t>
      </w:r>
    </w:p>
    <w:p w14:paraId="10E1999A" w14:textId="767B307E" w:rsidR="00A5302E" w:rsidRPr="00B24A7E" w:rsidRDefault="008E4628" w:rsidP="00301E49">
      <w:pPr>
        <w:pStyle w:val="AnnexNo"/>
      </w:pPr>
      <w:bookmarkStart w:id="138" w:name="_Toc4690736"/>
      <w:r w:rsidRPr="00B24A7E">
        <w:t xml:space="preserve">ПРИЛАГАЕМЫЙ ДОКУМЕНТ К ПРОЕКТУ НОВОЙ РЕЗОЛЮЦИИ </w:t>
      </w:r>
      <w:r w:rsidRPr="00B24A7E">
        <w:rPr>
          <w:rStyle w:val="href"/>
          <w:caps w:val="0"/>
          <w:szCs w:val="28"/>
        </w:rPr>
        <w:t>[</w:t>
      </w:r>
      <w:proofErr w:type="spellStart"/>
      <w:r w:rsidR="00FD5CEC" w:rsidRPr="00FD5CEC">
        <w:rPr>
          <w:caps w:val="0"/>
          <w:szCs w:val="28"/>
          <w:lang w:val="en-GB"/>
        </w:rPr>
        <w:t>IAP</w:t>
      </w:r>
      <w:proofErr w:type="spellEnd"/>
      <w:r w:rsidR="00FD5CEC" w:rsidRPr="002655FD">
        <w:rPr>
          <w:caps w:val="0"/>
          <w:szCs w:val="28"/>
        </w:rPr>
        <w:t>/</w:t>
      </w:r>
      <w:proofErr w:type="spellStart"/>
      <w:r w:rsidRPr="00B24A7E">
        <w:rPr>
          <w:rStyle w:val="href"/>
          <w:caps w:val="0"/>
          <w:szCs w:val="28"/>
        </w:rPr>
        <w:t>B14</w:t>
      </w:r>
      <w:r w:rsidRPr="00B24A7E">
        <w:rPr>
          <w:rStyle w:val="href"/>
          <w:caps w:val="0"/>
          <w:szCs w:val="28"/>
        </w:rPr>
        <w:noBreakHyphen/>
        <w:t>PRIORITY</w:t>
      </w:r>
      <w:proofErr w:type="spellEnd"/>
      <w:r w:rsidRPr="00B24A7E">
        <w:rPr>
          <w:rStyle w:val="href"/>
          <w:caps w:val="0"/>
          <w:szCs w:val="28"/>
        </w:rPr>
        <w:t>]</w:t>
      </w:r>
      <w:r w:rsidRPr="00B24A7E">
        <w:t xml:space="preserve"> (ВКР</w:t>
      </w:r>
      <w:r w:rsidRPr="00B24A7E">
        <w:noBreakHyphen/>
        <w:t>19)</w:t>
      </w:r>
      <w:bookmarkEnd w:id="138"/>
    </w:p>
    <w:p w14:paraId="39CE5B39" w14:textId="77777777" w:rsidR="00A5302E" w:rsidRPr="00B24A7E" w:rsidRDefault="008E4628" w:rsidP="00301E49">
      <w:pPr>
        <w:pStyle w:val="Annextitle"/>
      </w:pPr>
      <w:bookmarkStart w:id="139" w:name="_Toc4690737"/>
      <w:r w:rsidRPr="00B24A7E">
        <w:t>Дополнительные временные регламентарные меры, обусловленные решением ВКР-19 об исключении части Дополнения 7 к Приложению 30</w:t>
      </w:r>
      <w:bookmarkEnd w:id="139"/>
    </w:p>
    <w:p w14:paraId="3C8E6EFA" w14:textId="77777777" w:rsidR="00A5302E" w:rsidRPr="00B24A7E" w:rsidRDefault="008E4628" w:rsidP="00301E49">
      <w:pPr>
        <w:pStyle w:val="Normalaftertitle0"/>
      </w:pPr>
      <w:r w:rsidRPr="00B24A7E">
        <w:t>1</w:t>
      </w:r>
      <w:r w:rsidRPr="00B24A7E">
        <w:tab/>
        <w:t xml:space="preserve">Определенная в настоящем Прилагаемом документе специальная процедура может применяться только один раз администрацией, которая: </w:t>
      </w:r>
    </w:p>
    <w:p w14:paraId="3F443B6C" w14:textId="77777777" w:rsidR="00A5302E" w:rsidRPr="00B24A7E" w:rsidRDefault="008E4628" w:rsidP="00301E49">
      <w:pPr>
        <w:pStyle w:val="enumlev1"/>
      </w:pPr>
      <w:r w:rsidRPr="00B24A7E">
        <w:rPr>
          <w:i/>
          <w:iCs/>
        </w:rPr>
        <w:t>a)</w:t>
      </w:r>
      <w:r w:rsidRPr="00B24A7E">
        <w:tab/>
        <w:t>не имеет частотных присвоений, включенных в Список, или в отношении частотных присвоений которой Бюро получило полную информацию согласно Приложению </w:t>
      </w:r>
      <w:r w:rsidRPr="00B24A7E">
        <w:rPr>
          <w:b/>
          <w:bCs/>
        </w:rPr>
        <w:t>4</w:t>
      </w:r>
      <w:r w:rsidRPr="00B24A7E">
        <w:t xml:space="preserve"> в соответствии с положением § 4.1.3 Приложения </w:t>
      </w:r>
      <w:r w:rsidRPr="00B24A7E">
        <w:rPr>
          <w:b/>
          <w:bCs/>
        </w:rPr>
        <w:t>30</w:t>
      </w:r>
      <w:r w:rsidRPr="00B24A7E">
        <w:t>; и</w:t>
      </w:r>
    </w:p>
    <w:p w14:paraId="37A86677" w14:textId="77777777" w:rsidR="00A5302E" w:rsidRPr="00B24A7E" w:rsidRDefault="008E4628" w:rsidP="00301E49">
      <w:pPr>
        <w:pStyle w:val="enumlev1"/>
      </w:pPr>
      <w:r w:rsidRPr="00B24A7E">
        <w:rPr>
          <w:i/>
          <w:iCs/>
        </w:rPr>
        <w:t>b)</w:t>
      </w:r>
      <w:r w:rsidRPr="00B24A7E">
        <w:tab/>
        <w:t>имеет присвоение в Плане для Районов 1 и 3 Приложения </w:t>
      </w:r>
      <w:r w:rsidRPr="00B24A7E">
        <w:rPr>
          <w:b/>
          <w:bCs/>
        </w:rPr>
        <w:t>30</w:t>
      </w:r>
      <w:r w:rsidRPr="00B24A7E">
        <w:t xml:space="preserve"> и величина эквивалентного запаса по мощности на линии вниз (</w:t>
      </w:r>
      <w:proofErr w:type="spellStart"/>
      <w:r w:rsidRPr="00B24A7E">
        <w:t>EPM</w:t>
      </w:r>
      <w:proofErr w:type="spellEnd"/>
      <w:r w:rsidRPr="00B24A7E">
        <w:t>), соответствующего какой-либо контрольной точке ее национального присвоения в Районах 1 и 3, составляет</w:t>
      </w:r>
      <w:r w:rsidRPr="00B24A7E">
        <w:rPr>
          <w:rFonts w:eastAsia="Calibri"/>
          <w:lang w:eastAsia="zh-CN"/>
        </w:rPr>
        <w:t xml:space="preserve"> </w:t>
      </w:r>
      <w:r w:rsidRPr="00B24A7E">
        <w:t>–</w:t>
      </w:r>
      <w:r w:rsidRPr="00B24A7E">
        <w:rPr>
          <w:rFonts w:eastAsia="Calibri"/>
          <w:lang w:eastAsia="zh-CN"/>
        </w:rPr>
        <w:t>10 дБ или менее</w:t>
      </w:r>
      <w:r w:rsidRPr="00B24A7E">
        <w:t xml:space="preserve"> для по </w:t>
      </w:r>
      <w:r w:rsidRPr="00B24A7E">
        <w:lastRenderedPageBreak/>
        <w:t xml:space="preserve">крайней мере 50% всех значений </w:t>
      </w:r>
      <w:proofErr w:type="spellStart"/>
      <w:r w:rsidRPr="00B24A7E">
        <w:t>EPM</w:t>
      </w:r>
      <w:proofErr w:type="spellEnd"/>
      <w:r w:rsidRPr="00B24A7E">
        <w:t xml:space="preserve"> этого присвоения в Плане для Районов 1 и 3 Приложения </w:t>
      </w:r>
      <w:r w:rsidRPr="00B24A7E">
        <w:rPr>
          <w:b/>
          <w:bCs/>
        </w:rPr>
        <w:t>30</w:t>
      </w:r>
      <w:r w:rsidRPr="00B24A7E">
        <w:t>.</w:t>
      </w:r>
    </w:p>
    <w:p w14:paraId="526FC0F7" w14:textId="77777777" w:rsidR="00A5302E" w:rsidRPr="00B24A7E" w:rsidRDefault="008E4628" w:rsidP="00301E49">
      <w:r w:rsidRPr="00B24A7E">
        <w:t>2</w:t>
      </w:r>
      <w:r w:rsidRPr="00B24A7E">
        <w:tab/>
        <w:t>Администрации, желающие применить эту специальную процедуру, должны представить свою просьбу в Бюро вместе с информацией, указанной в § 4.1.3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rPr>
          <w:bCs/>
        </w:rPr>
        <w:t>, в частности эта информация должна включать следующее</w:t>
      </w:r>
      <w:r w:rsidRPr="00B24A7E">
        <w:t>:</w:t>
      </w:r>
    </w:p>
    <w:p w14:paraId="244AA67D" w14:textId="77777777" w:rsidR="00A5302E" w:rsidRPr="00B24A7E" w:rsidRDefault="008E4628" w:rsidP="00301E49">
      <w:pPr>
        <w:pStyle w:val="enumlev1"/>
      </w:pPr>
      <w:r w:rsidRPr="00B24A7E">
        <w:rPr>
          <w:i/>
        </w:rPr>
        <w:t>a)</w:t>
      </w:r>
      <w:r w:rsidRPr="00B24A7E">
        <w:rPr>
          <w:i/>
        </w:rPr>
        <w:tab/>
      </w:r>
      <w:r w:rsidRPr="00B24A7E">
        <w:rPr>
          <w:iCs/>
        </w:rPr>
        <w:t xml:space="preserve">в сопроводительном письме в Бюро – указание о том, что данная администрация просит использовать настоящую специальную процедуру, а также наименование присвоений в Плане, для которых выполняется условие, определенное в </w:t>
      </w:r>
      <w:r w:rsidRPr="00B24A7E">
        <w:t>§ 1, выше;</w:t>
      </w:r>
    </w:p>
    <w:p w14:paraId="5EE1CC52" w14:textId="77777777" w:rsidR="00A5302E" w:rsidRPr="00B24A7E" w:rsidRDefault="008E4628" w:rsidP="00301E49">
      <w:pPr>
        <w:pStyle w:val="enumlev1"/>
        <w:rPr>
          <w:i/>
        </w:rPr>
      </w:pPr>
      <w:r w:rsidRPr="00B24A7E">
        <w:rPr>
          <w:i/>
        </w:rPr>
        <w:t>b)</w:t>
      </w:r>
      <w:r w:rsidRPr="00B24A7E">
        <w:tab/>
        <w:t>зону обслуживания, ограниченную национальной территорией, как определено в программном приложении GIMS;</w:t>
      </w:r>
    </w:p>
    <w:p w14:paraId="17684780" w14:textId="77777777" w:rsidR="00A5302E" w:rsidRPr="00B24A7E" w:rsidRDefault="008E4628" w:rsidP="00301E49">
      <w:pPr>
        <w:pStyle w:val="enumlev1"/>
      </w:pPr>
      <w:r w:rsidRPr="00B24A7E">
        <w:rPr>
          <w:i/>
        </w:rPr>
        <w:t>c)</w:t>
      </w:r>
      <w:r w:rsidRPr="00B24A7E">
        <w:tab/>
      </w:r>
      <w:r w:rsidRPr="00B24A7E">
        <w:rPr>
          <w:color w:val="000000"/>
        </w:rPr>
        <w:t>набор из максимум 20 контрольных точек в пределах национальной территории</w:t>
      </w:r>
      <w:r w:rsidRPr="00B24A7E">
        <w:t>;</w:t>
      </w:r>
    </w:p>
    <w:p w14:paraId="168BA795" w14:textId="77777777" w:rsidR="00A5302E" w:rsidRPr="00B24A7E" w:rsidRDefault="008E4628" w:rsidP="00301E49">
      <w:pPr>
        <w:pStyle w:val="enumlev1"/>
      </w:pPr>
      <w:r w:rsidRPr="00B24A7E">
        <w:rPr>
          <w:i/>
        </w:rPr>
        <w:t>d)</w:t>
      </w:r>
      <w:r w:rsidRPr="00B24A7E">
        <w:rPr>
          <w:i/>
        </w:rPr>
        <w:tab/>
      </w:r>
      <w:r w:rsidRPr="00B24A7E">
        <w:rPr>
          <w:iCs/>
        </w:rPr>
        <w:t xml:space="preserve">минимальный эллипс, определяемый набором контрольных точек, представленных согласно </w:t>
      </w:r>
      <w:r w:rsidRPr="00B24A7E">
        <w:t>п. </w:t>
      </w:r>
      <w:r w:rsidRPr="00B24A7E">
        <w:rPr>
          <w:i/>
          <w:iCs/>
        </w:rPr>
        <w:t>c)</w:t>
      </w:r>
      <w:r w:rsidRPr="00B24A7E">
        <w:t>, выше; администрации могут обратиться к Бюро с просьбой о построении такой диаграммы;</w:t>
      </w:r>
    </w:p>
    <w:p w14:paraId="06A8CDCF" w14:textId="77777777" w:rsidR="00A5302E" w:rsidRPr="00B24A7E" w:rsidRDefault="008E4628" w:rsidP="00301E49">
      <w:pPr>
        <w:pStyle w:val="enumlev1"/>
      </w:pPr>
      <w:r w:rsidRPr="00B24A7E">
        <w:rPr>
          <w:i/>
        </w:rPr>
        <w:t>e)</w:t>
      </w:r>
      <w:r w:rsidRPr="00B24A7E">
        <w:rPr>
          <w:rStyle w:val="FootnoteReference"/>
          <w:iCs/>
        </w:rPr>
        <w:footnoteReference w:customMarkFollows="1" w:id="6"/>
        <w:t>1</w:t>
      </w:r>
      <w:r w:rsidRPr="00B24A7E">
        <w:rPr>
          <w:i/>
        </w:rPr>
        <w:tab/>
      </w:r>
      <w:r w:rsidRPr="00B24A7E">
        <w:t>максимально 10 последовательных четных или нечетных каналов со стандартными присвоенными частотами Приложения </w:t>
      </w:r>
      <w:r w:rsidRPr="00B24A7E">
        <w:rPr>
          <w:b/>
          <w:bCs/>
        </w:rPr>
        <w:t xml:space="preserve">30 </w:t>
      </w:r>
      <w:r w:rsidRPr="00B24A7E">
        <w:t>с одинаковой поляризацией для администрации Района 1 или 12 последовательных четных или нечетных каналов со стандартными присвоенными частотами Приложения </w:t>
      </w:r>
      <w:r w:rsidRPr="00B24A7E">
        <w:rPr>
          <w:b/>
          <w:bCs/>
        </w:rPr>
        <w:t xml:space="preserve">30 </w:t>
      </w:r>
      <w:r w:rsidRPr="00B24A7E">
        <w:t>с одинаковой поляризацией для администрации Района 3 с шириной полосы 27 МГц;</w:t>
      </w:r>
    </w:p>
    <w:p w14:paraId="14EC270A" w14:textId="77777777" w:rsidR="00A5302E" w:rsidRPr="00B24A7E" w:rsidRDefault="008E4628" w:rsidP="00301E49">
      <w:pPr>
        <w:pStyle w:val="enumlev1"/>
        <w:rPr>
          <w:rFonts w:eastAsia="Calibri"/>
          <w:lang w:eastAsia="zh-CN"/>
        </w:rPr>
      </w:pPr>
      <w:r w:rsidRPr="00B24A7E">
        <w:rPr>
          <w:rFonts w:eastAsia="Calibri"/>
          <w:i/>
          <w:iCs/>
          <w:lang w:eastAsia="zh-CN"/>
        </w:rPr>
        <w:t>f)</w:t>
      </w:r>
      <w:r w:rsidRPr="00B24A7E">
        <w:rPr>
          <w:rFonts w:eastAsia="Calibri"/>
          <w:lang w:eastAsia="zh-CN"/>
        </w:rPr>
        <w:tab/>
        <w:t>соответствующее представление для Плана фидерных линий Приложения </w:t>
      </w:r>
      <w:r w:rsidRPr="00B24A7E">
        <w:rPr>
          <w:rFonts w:eastAsia="Calibri"/>
          <w:b/>
          <w:bCs/>
          <w:lang w:eastAsia="zh-CN"/>
        </w:rPr>
        <w:t>30A</w:t>
      </w:r>
      <w:r w:rsidRPr="00B24A7E">
        <w:rPr>
          <w:rFonts w:eastAsia="Calibri"/>
          <w:lang w:eastAsia="zh-CN"/>
        </w:rPr>
        <w:t xml:space="preserve"> в соответствии с принципом, определенным в пп. </w:t>
      </w:r>
      <w:r w:rsidRPr="00B24A7E">
        <w:rPr>
          <w:rFonts w:eastAsia="Calibri"/>
          <w:i/>
          <w:lang w:eastAsia="zh-CN"/>
        </w:rPr>
        <w:t>b)</w:t>
      </w:r>
      <w:r w:rsidRPr="00B24A7E">
        <w:rPr>
          <w:rFonts w:eastAsia="Calibri"/>
          <w:iCs/>
          <w:lang w:eastAsia="zh-CN"/>
        </w:rPr>
        <w:t>,</w:t>
      </w:r>
      <w:r w:rsidRPr="00B24A7E">
        <w:rPr>
          <w:rFonts w:eastAsia="Calibri"/>
          <w:i/>
          <w:lang w:eastAsia="zh-CN"/>
        </w:rPr>
        <w:t xml:space="preserve"> c)</w:t>
      </w:r>
      <w:r w:rsidRPr="00B24A7E">
        <w:rPr>
          <w:rFonts w:eastAsia="Calibri"/>
          <w:iCs/>
          <w:lang w:eastAsia="zh-CN"/>
        </w:rPr>
        <w:t xml:space="preserve">, </w:t>
      </w:r>
      <w:r w:rsidRPr="00B24A7E">
        <w:rPr>
          <w:rFonts w:eastAsia="Calibri"/>
          <w:i/>
          <w:lang w:eastAsia="zh-CN"/>
        </w:rPr>
        <w:t xml:space="preserve">d) </w:t>
      </w:r>
      <w:r w:rsidRPr="00B24A7E">
        <w:rPr>
          <w:rFonts w:eastAsia="Calibri"/>
          <w:iCs/>
          <w:lang w:eastAsia="zh-CN"/>
        </w:rPr>
        <w:t xml:space="preserve">и </w:t>
      </w:r>
      <w:r w:rsidRPr="00B24A7E">
        <w:rPr>
          <w:rFonts w:eastAsia="Calibri"/>
          <w:i/>
          <w:lang w:eastAsia="zh-CN"/>
        </w:rPr>
        <w:t>e)</w:t>
      </w:r>
      <w:r w:rsidRPr="00B24A7E">
        <w:rPr>
          <w:rFonts w:eastAsia="Calibri"/>
          <w:lang w:eastAsia="zh-CN"/>
        </w:rPr>
        <w:t>, выше.</w:t>
      </w:r>
    </w:p>
    <w:p w14:paraId="42A25DE2" w14:textId="77777777" w:rsidR="00A5302E" w:rsidRPr="00B24A7E" w:rsidRDefault="008E4628">
      <w:r w:rsidRPr="00B24A7E">
        <w:t>3</w:t>
      </w:r>
      <w:r w:rsidRPr="00B24A7E">
        <w:tab/>
        <w:t>По получении от администрации полной информации, направленной согласно § 2, выше, Бюро должно обработать представления в хронологическом порядке в соответствии со Статьей 4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>;</w:t>
      </w:r>
    </w:p>
    <w:p w14:paraId="69F88A3B" w14:textId="77777777" w:rsidR="00A5302E" w:rsidRPr="00B24A7E" w:rsidRDefault="008E4628" w:rsidP="00301E49">
      <w:r w:rsidRPr="00B24A7E">
        <w:t>4</w:t>
      </w:r>
      <w:r w:rsidRPr="00B24A7E">
        <w:tab/>
        <w:t>Заявляющая администрация должна обратиться к последующим ВКР с просьбой рассмотреть включение присвоений в Планы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 xml:space="preserve"> взамен ее национальных присвоений, входящих в Планы, согласно § 4.1.27 Статьи 4 Приложений </w:t>
      </w:r>
      <w:r w:rsidRPr="00B24A7E">
        <w:rPr>
          <w:b/>
          <w:bCs/>
        </w:rPr>
        <w:t>30</w:t>
      </w:r>
      <w:r w:rsidRPr="00B24A7E">
        <w:t xml:space="preserve"> и </w:t>
      </w:r>
      <w:r w:rsidRPr="00B24A7E">
        <w:rPr>
          <w:b/>
          <w:bCs/>
        </w:rPr>
        <w:t>30A</w:t>
      </w:r>
      <w:r w:rsidRPr="00B24A7E">
        <w:t>.</w:t>
      </w:r>
    </w:p>
    <w:p w14:paraId="7EDBDF2F" w14:textId="77777777" w:rsidR="00757DE9" w:rsidRDefault="00757DE9">
      <w:pPr>
        <w:pStyle w:val="Reasons"/>
      </w:pPr>
    </w:p>
    <w:p w14:paraId="540E018A" w14:textId="77777777" w:rsidR="00757DE9" w:rsidRDefault="008E4628">
      <w:pPr>
        <w:pStyle w:val="Proposal"/>
      </w:pPr>
      <w:proofErr w:type="spellStart"/>
      <w:r>
        <w:t>ADD</w:t>
      </w:r>
      <w:proofErr w:type="spellEnd"/>
      <w:r>
        <w:tab/>
        <w:t>IAP/</w:t>
      </w:r>
      <w:proofErr w:type="spellStart"/>
      <w:r>
        <w:t>11A4</w:t>
      </w:r>
      <w:proofErr w:type="spellEnd"/>
      <w:r>
        <w:t>/12</w:t>
      </w:r>
      <w:r>
        <w:rPr>
          <w:vanish/>
          <w:color w:val="7F7F7F" w:themeColor="text1" w:themeTint="80"/>
          <w:vertAlign w:val="superscript"/>
        </w:rPr>
        <w:t>#49983</w:t>
      </w:r>
    </w:p>
    <w:p w14:paraId="385DE187" w14:textId="27F6C36F" w:rsidR="00A5302E" w:rsidRPr="00B24A7E" w:rsidRDefault="008E4628" w:rsidP="00301E49">
      <w:pPr>
        <w:pStyle w:val="ResNo"/>
      </w:pPr>
      <w:r w:rsidRPr="00B24A7E">
        <w:t>ПРОЕКТ НОВОЙ РЕЗОЛЮЦИИ [</w:t>
      </w:r>
      <w:proofErr w:type="spellStart"/>
      <w:r w:rsidR="00ED3AF0" w:rsidRPr="00ED3AF0">
        <w:rPr>
          <w:lang w:val="en-GB"/>
        </w:rPr>
        <w:t>IAP</w:t>
      </w:r>
      <w:proofErr w:type="spellEnd"/>
      <w:r w:rsidR="00ED3AF0" w:rsidRPr="00ED3AF0">
        <w:t>/</w:t>
      </w:r>
      <w:proofErr w:type="spellStart"/>
      <w:r w:rsidRPr="00B24A7E">
        <w:t>C14-LIMITA1A2</w:t>
      </w:r>
      <w:proofErr w:type="spellEnd"/>
      <w:r w:rsidRPr="00B24A7E">
        <w:t>] (ВКР</w:t>
      </w:r>
      <w:r w:rsidRPr="00B24A7E">
        <w:noBreakHyphen/>
        <w:t>19)</w:t>
      </w:r>
    </w:p>
    <w:p w14:paraId="04A1BC15" w14:textId="77777777" w:rsidR="00A5302E" w:rsidRPr="00B24A7E" w:rsidRDefault="008E4628" w:rsidP="00A24277">
      <w:pPr>
        <w:pStyle w:val="Restitle"/>
      </w:pPr>
      <w:r w:rsidRPr="00B24A7E">
        <w:t xml:space="preserve">Необходимость координации сетей ФСС в Районе 2 </w:t>
      </w:r>
      <w:r w:rsidRPr="00B24A7E">
        <w:br/>
        <w:t xml:space="preserve">в полосе частот 11,7−12,2 ГГц с присвоениями РСС в Районе 1, </w:t>
      </w:r>
      <w:r w:rsidRPr="00B24A7E">
        <w:br/>
        <w:t>которые находятся западнее 37,2</w:t>
      </w:r>
      <w:r w:rsidRPr="00B24A7E">
        <w:sym w:font="Symbol" w:char="F0B0"/>
      </w:r>
      <w:r w:rsidRPr="00B24A7E">
        <w:t xml:space="preserve"> з. д., и сетей ФСС в Районе 1 </w:t>
      </w:r>
      <w:r w:rsidRPr="00B24A7E">
        <w:br/>
        <w:t xml:space="preserve">в полосе частот 12,5−12,7 ГГц с присвоениями РСС в Районе 2, </w:t>
      </w:r>
      <w:r w:rsidRPr="00B24A7E">
        <w:br/>
        <w:t>которые находятся западнее 54</w:t>
      </w:r>
      <w:r w:rsidRPr="00B24A7E">
        <w:sym w:font="Symbol" w:char="F0B0"/>
      </w:r>
      <w:r w:rsidRPr="00B24A7E">
        <w:t> з. д.</w:t>
      </w:r>
    </w:p>
    <w:p w14:paraId="4BB92268" w14:textId="77777777" w:rsidR="00A5302E" w:rsidRPr="00B24A7E" w:rsidRDefault="008E4628" w:rsidP="00301E49">
      <w:pPr>
        <w:pStyle w:val="Normalaftertitle"/>
      </w:pPr>
      <w:r w:rsidRPr="00B24A7E">
        <w:t>Всемирная конференция радиосвязи (Шарм-эль-Шейх, 2019 г.),</w:t>
      </w:r>
    </w:p>
    <w:p w14:paraId="1869D324" w14:textId="77777777" w:rsidR="00A5302E" w:rsidRPr="00B24A7E" w:rsidRDefault="008E4628" w:rsidP="00301E49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2ED5BA03" w14:textId="77777777" w:rsidR="00A5302E" w:rsidRPr="00B24A7E" w:rsidRDefault="008E4628" w:rsidP="00301E49">
      <w:r w:rsidRPr="00B24A7E">
        <w:rPr>
          <w:i/>
        </w:rPr>
        <w:t>a)</w:t>
      </w:r>
      <w:r w:rsidRPr="00B24A7E">
        <w:rPr>
          <w:i/>
        </w:rPr>
        <w:tab/>
      </w:r>
      <w:r w:rsidRPr="00B24A7E">
        <w:t>что ВКР-15 приняла решение провести исследования, анализ и, если необходимо, определить возможный пересмотр ограничений, указанных в Дополнении 7 к Приложению </w:t>
      </w:r>
      <w:r w:rsidRPr="00B24A7E">
        <w:rPr>
          <w:b/>
          <w:bCs/>
        </w:rPr>
        <w:t xml:space="preserve">30 </w:t>
      </w:r>
      <w:r w:rsidRPr="00B24A7E">
        <w:rPr>
          <w:b/>
        </w:rPr>
        <w:lastRenderedPageBreak/>
        <w:t>(Пересм ВКР-15)</w:t>
      </w:r>
      <w:r w:rsidRPr="00B24A7E">
        <w:rPr>
          <w:bCs/>
        </w:rPr>
        <w:t>,</w:t>
      </w:r>
      <w:r w:rsidRPr="00B24A7E">
        <w:rPr>
          <w:b/>
          <w:bCs/>
        </w:rPr>
        <w:t xml:space="preserve"> </w:t>
      </w:r>
      <w:r w:rsidRPr="00B24A7E">
        <w:t>при обеспечении защиты, не налагая дополнительных ограничений, присвоений в Плане и Списке и будущего сетей радиовещательной спутниковой службы (РСС), а также существующих сетей фиксированной спутниковой службы (ФСС);</w:t>
      </w:r>
    </w:p>
    <w:p w14:paraId="584DC5D4" w14:textId="77777777" w:rsidR="00A5302E" w:rsidRPr="00B24A7E" w:rsidRDefault="008E4628" w:rsidP="00301E49">
      <w:pPr>
        <w:rPr>
          <w:i/>
        </w:rPr>
      </w:pPr>
      <w:r w:rsidRPr="00B24A7E">
        <w:rPr>
          <w:i/>
        </w:rPr>
        <w:t>b)</w:t>
      </w:r>
      <w:r w:rsidRPr="00B24A7E">
        <w:rPr>
          <w:i/>
        </w:rPr>
        <w:tab/>
      </w:r>
      <w:r w:rsidRPr="00B24A7E">
        <w:rPr>
          <w:iCs/>
        </w:rPr>
        <w:t>что в Приложении </w:t>
      </w:r>
      <w:r w:rsidRPr="00B24A7E">
        <w:rPr>
          <w:b/>
          <w:bCs/>
          <w:iCs/>
        </w:rPr>
        <w:t xml:space="preserve">30 </w:t>
      </w:r>
      <w:r w:rsidRPr="00B24A7E">
        <w:rPr>
          <w:iCs/>
        </w:rPr>
        <w:t>содержатся положения, применяемые к частотным присвоениям РСС</w:t>
      </w:r>
      <w:r w:rsidRPr="00B24A7E">
        <w:t xml:space="preserve"> в полосах частот 11,7−12,5 ГГц в Районе 1 и 12,2−12,7 ГГц в Районе 2;</w:t>
      </w:r>
    </w:p>
    <w:p w14:paraId="3AAB2D75" w14:textId="77777777" w:rsidR="00A5302E" w:rsidRPr="00B24A7E" w:rsidRDefault="008E4628" w:rsidP="00301E49">
      <w:r w:rsidRPr="00B24A7E">
        <w:rPr>
          <w:i/>
        </w:rPr>
        <w:t>c)</w:t>
      </w:r>
      <w:r w:rsidRPr="00B24A7E">
        <w:rPr>
          <w:i/>
        </w:rPr>
        <w:tab/>
      </w:r>
      <w:r w:rsidRPr="00B24A7E">
        <w:rPr>
          <w:iCs/>
        </w:rPr>
        <w:t>что ФСС имеет распределения на первичной основе</w:t>
      </w:r>
      <w:r w:rsidRPr="00B24A7E">
        <w:t xml:space="preserve"> в полосах частот 12,5−12,75 ГГц в Районе 1 и 11,7−12,2 ГГц в Районе 2;</w:t>
      </w:r>
    </w:p>
    <w:p w14:paraId="53FBBA5E" w14:textId="77777777" w:rsidR="00A5302E" w:rsidRPr="00B24A7E" w:rsidRDefault="008E4628">
      <w:r w:rsidRPr="00B24A7E">
        <w:rPr>
          <w:i/>
        </w:rPr>
        <w:t>d)</w:t>
      </w:r>
      <w:r w:rsidRPr="00B24A7E">
        <w:tab/>
        <w:t>что РСС имеет распределения на первичной основе в полосах частот 11,7−12,5 ГГц в Районе 1 и 12,2−12,7 ГГц в Районе 2;</w:t>
      </w:r>
    </w:p>
    <w:p w14:paraId="7B299252" w14:textId="77777777" w:rsidR="00A5302E" w:rsidRPr="00B24A7E" w:rsidRDefault="008E4628">
      <w:r w:rsidRPr="00B24A7E">
        <w:rPr>
          <w:i/>
        </w:rPr>
        <w:t>e)</w:t>
      </w:r>
      <w:r w:rsidRPr="00B24A7E">
        <w:rPr>
          <w:i/>
        </w:rPr>
        <w:tab/>
      </w:r>
      <w:r w:rsidRPr="00B24A7E">
        <w:t>что ВКР-19 исключила ограничение в Дополнении </w:t>
      </w:r>
      <w:r w:rsidRPr="00B24A7E">
        <w:rPr>
          <w:b/>
          <w:bCs/>
        </w:rPr>
        <w:t>7</w:t>
      </w:r>
      <w:r w:rsidRPr="00B24A7E">
        <w:t xml:space="preserve"> к Приложению </w:t>
      </w:r>
      <w:r w:rsidRPr="00B24A7E">
        <w:rPr>
          <w:b/>
          <w:bCs/>
        </w:rPr>
        <w:t>30</w:t>
      </w:r>
      <w:r w:rsidRPr="00B24A7E">
        <w:rPr>
          <w:bCs/>
        </w:rPr>
        <w:t>,</w:t>
      </w:r>
      <w:r w:rsidRPr="00B24A7E">
        <w:t xml:space="preserve"> которое препятствовало обслуживанию радиовещательными спутниками любой зоны в Районе 1 и использованию частотных присвоений в полосе частот 11,7−12,2 ГГц, находясь в орбитальных позициях западнее 37,2° з. д.;</w:t>
      </w:r>
    </w:p>
    <w:p w14:paraId="04DF3C65" w14:textId="77777777" w:rsidR="00A5302E" w:rsidRPr="00B24A7E" w:rsidRDefault="008E4628">
      <w:pPr>
        <w:rPr>
          <w:i/>
        </w:rPr>
      </w:pPr>
      <w:r w:rsidRPr="00B24A7E">
        <w:rPr>
          <w:i/>
        </w:rPr>
        <w:t>f)</w:t>
      </w:r>
      <w:r w:rsidRPr="00B24A7E">
        <w:rPr>
          <w:i/>
        </w:rPr>
        <w:tab/>
      </w:r>
      <w:r w:rsidRPr="00B24A7E">
        <w:t>что ВКР-19 исключила ограничение в Дополнении </w:t>
      </w:r>
      <w:r w:rsidRPr="00B24A7E">
        <w:rPr>
          <w:b/>
          <w:bCs/>
        </w:rPr>
        <w:t>7</w:t>
      </w:r>
      <w:r w:rsidRPr="00B24A7E">
        <w:t xml:space="preserve"> к Приложению </w:t>
      </w:r>
      <w:r w:rsidRPr="00B24A7E">
        <w:rPr>
          <w:b/>
          <w:bCs/>
        </w:rPr>
        <w:t>30</w:t>
      </w:r>
      <w:r w:rsidRPr="00B24A7E">
        <w:rPr>
          <w:bCs/>
        </w:rPr>
        <w:t>,</w:t>
      </w:r>
      <w:r w:rsidRPr="00B24A7E">
        <w:t xml:space="preserve"> которое препятствовало обслуживанию радиовещательными спутниками любой зоны в Районе 2 и использованию частотных присвоений в полосе частот 12,5−12,7 ГГц, находясь в орбитальных позициях восточнее 54° з. д.;</w:t>
      </w:r>
    </w:p>
    <w:p w14:paraId="031C91B0" w14:textId="77777777" w:rsidR="00A5302E" w:rsidRPr="00B24A7E" w:rsidRDefault="008E4628">
      <w:r w:rsidRPr="00B24A7E">
        <w:rPr>
          <w:i/>
        </w:rPr>
        <w:t>g)</w:t>
      </w:r>
      <w:r w:rsidRPr="00B24A7E">
        <w:rPr>
          <w:i/>
        </w:rPr>
        <w:tab/>
      </w:r>
      <w:r w:rsidRPr="00B24A7E">
        <w:rPr>
          <w:iCs/>
        </w:rPr>
        <w:t>что в результате этих исключений должна быть обеспечена защита присвоений в Плане и Списке</w:t>
      </w:r>
      <w:r w:rsidRPr="00B24A7E">
        <w:t xml:space="preserve"> и будущего развития РСС в Плане, а также существующих и планируемых сетей ФСС, не налагая на них дополнительных ограничений,</w:t>
      </w:r>
    </w:p>
    <w:p w14:paraId="7A0DB9BE" w14:textId="77777777" w:rsidR="00A5302E" w:rsidRPr="00B24A7E" w:rsidRDefault="008E4628" w:rsidP="00301E49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7B9B9FB0" w14:textId="77777777" w:rsidR="00A5302E" w:rsidRPr="00B24A7E" w:rsidRDefault="008E4628" w:rsidP="00301E49">
      <w:r w:rsidRPr="00B24A7E">
        <w:rPr>
          <w:i/>
          <w:iCs/>
        </w:rPr>
        <w:t>а)</w:t>
      </w:r>
      <w:r w:rsidRPr="00B24A7E">
        <w:tab/>
        <w:t>что должна быть обеспечена дальнейшая защита существующих сетей ФСС, работающих в полосах частот, указанных в пункте </w:t>
      </w:r>
      <w:r w:rsidRPr="00B24A7E">
        <w:rPr>
          <w:i/>
          <w:iCs/>
        </w:rPr>
        <w:t>c)</w:t>
      </w:r>
      <w:r w:rsidRPr="00B24A7E">
        <w:t xml:space="preserve"> раздела </w:t>
      </w:r>
      <w:r w:rsidRPr="00B24A7E">
        <w:rPr>
          <w:i/>
          <w:iCs/>
        </w:rPr>
        <w:t>учитывая</w:t>
      </w:r>
      <w:r w:rsidRPr="00B24A7E">
        <w:t>, и частотных присвоений РСС в Плане и Списке, реализованных согласно положениям Дополнения 7 к Приложению </w:t>
      </w:r>
      <w:r w:rsidRPr="00B24A7E">
        <w:rPr>
          <w:b/>
          <w:bCs/>
        </w:rPr>
        <w:t>30 (Пересм. ВКР-15)</w:t>
      </w:r>
      <w:r w:rsidRPr="00B24A7E">
        <w:t xml:space="preserve"> до ВКР-19;</w:t>
      </w:r>
    </w:p>
    <w:p w14:paraId="1C4A28D6" w14:textId="77777777" w:rsidR="00A5302E" w:rsidRPr="00B24A7E" w:rsidRDefault="008E4628" w:rsidP="00301E49">
      <w:r w:rsidRPr="00B24A7E">
        <w:rPr>
          <w:i/>
          <w:iCs/>
        </w:rPr>
        <w:t>b)</w:t>
      </w:r>
      <w:r w:rsidRPr="00B24A7E">
        <w:tab/>
        <w:t>что полосы частот 11,7−12,5 ГГц в Районе 1 и 12,2−12,7 ГГц в Районе 2 широко используются сетями РСС в соответствии с положениями Дополнения 7 к Приложению </w:t>
      </w:r>
      <w:r w:rsidRPr="00B24A7E">
        <w:rPr>
          <w:b/>
          <w:bCs/>
        </w:rPr>
        <w:t>30 (Пересм. ВКР-15)</w:t>
      </w:r>
      <w:r w:rsidRPr="00B24A7E">
        <w:t xml:space="preserve"> до ВКР-19;</w:t>
      </w:r>
    </w:p>
    <w:p w14:paraId="640D63FF" w14:textId="77777777" w:rsidR="00A5302E" w:rsidRPr="00B24A7E" w:rsidRDefault="008E4628" w:rsidP="00301E49">
      <w:r w:rsidRPr="00B24A7E">
        <w:rPr>
          <w:i/>
          <w:iCs/>
        </w:rPr>
        <w:t>c)</w:t>
      </w:r>
      <w:r w:rsidRPr="00B24A7E">
        <w:tab/>
        <w:t>что полосы частот 12,5−12,75 ГГц в Районе 1 и 11,7−12,2 ГГц в Районе 2 широко используются сетями ФСС,</w:t>
      </w:r>
    </w:p>
    <w:p w14:paraId="70C207B3" w14:textId="77777777" w:rsidR="00A5302E" w:rsidRPr="00B24A7E" w:rsidRDefault="008E4628" w:rsidP="00301E49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5EAE449A" w14:textId="77777777" w:rsidR="00A5302E" w:rsidRPr="00B24A7E" w:rsidRDefault="008E4628" w:rsidP="00301E49">
      <w:r w:rsidRPr="00B24A7E">
        <w:t>1</w:t>
      </w:r>
      <w:r w:rsidRPr="00B24A7E">
        <w:tab/>
        <w:t xml:space="preserve">что в полосе частот 11,7−12,2 ГГц в случае § 7.1 </w:t>
      </w:r>
      <w:r w:rsidRPr="00B24A7E">
        <w:rPr>
          <w:i/>
          <w:iCs/>
        </w:rPr>
        <w:t>a)</w:t>
      </w:r>
      <w:r w:rsidRPr="00B24A7E">
        <w:t xml:space="preserve">, 7.2.1 </w:t>
      </w:r>
      <w:r w:rsidRPr="00B24A7E">
        <w:rPr>
          <w:i/>
          <w:iCs/>
        </w:rPr>
        <w:t xml:space="preserve">а), </w:t>
      </w:r>
      <w:r w:rsidRPr="00B24A7E">
        <w:t xml:space="preserve">7.2.1 </w:t>
      </w:r>
      <w:r w:rsidRPr="00B24A7E">
        <w:rPr>
          <w:i/>
          <w:iCs/>
        </w:rPr>
        <w:t>b)</w:t>
      </w:r>
      <w:r w:rsidRPr="00B24A7E">
        <w:t xml:space="preserve"> и 7.2.1 </w:t>
      </w:r>
      <w:r w:rsidRPr="00B24A7E">
        <w:rPr>
          <w:i/>
          <w:iCs/>
        </w:rPr>
        <w:t>c)</w:t>
      </w:r>
      <w:r w:rsidRPr="00B24A7E">
        <w:t xml:space="preserve"> Статьи 7 Приложения </w:t>
      </w:r>
      <w:r w:rsidRPr="00B24A7E">
        <w:rPr>
          <w:b/>
          <w:bCs/>
        </w:rPr>
        <w:t>30</w:t>
      </w:r>
      <w:r w:rsidRPr="00B24A7E">
        <w:t xml:space="preserve"> в отношении необходимости координации передающей космической станции ФСС в Районе 2 с передающей космической станцией РСС в Районе 1 в орбитальной позиции западнее 37,2° з. д. и при минимальном геоцентрическом орбитальном разносе между космическими станциями ФСС и РСС меньше </w:t>
      </w:r>
      <w:r w:rsidRPr="00B24A7E">
        <w:rPr>
          <w:szCs w:val="24"/>
        </w:rPr>
        <w:t>4,2 градуса</w:t>
      </w:r>
      <w:r w:rsidRPr="00B24A7E">
        <w:t>, применяются условия, определенные в Дополнении 1 к настоящей Резолюции, вместо условий, содержащихся в Дополнении 4 к Приложению </w:t>
      </w:r>
      <w:r w:rsidRPr="00B24A7E">
        <w:rPr>
          <w:b/>
          <w:bCs/>
        </w:rPr>
        <w:t>30</w:t>
      </w:r>
      <w:r w:rsidRPr="00B24A7E">
        <w:t>;</w:t>
      </w:r>
    </w:p>
    <w:p w14:paraId="5E8ABB69" w14:textId="77777777" w:rsidR="00A5302E" w:rsidRPr="00B24A7E" w:rsidRDefault="008E4628" w:rsidP="00301E49">
      <w:r w:rsidRPr="00B24A7E">
        <w:t>2</w:t>
      </w:r>
      <w:r w:rsidRPr="00B24A7E">
        <w:tab/>
        <w:t xml:space="preserve">что в полосе частот 12,5−12,7 ГГц в случае § 7.1 </w:t>
      </w:r>
      <w:r w:rsidRPr="00B24A7E">
        <w:rPr>
          <w:i/>
          <w:iCs/>
        </w:rPr>
        <w:t>a)</w:t>
      </w:r>
      <w:r w:rsidRPr="00B24A7E">
        <w:t xml:space="preserve">, 7.2.1 </w:t>
      </w:r>
      <w:r w:rsidRPr="00B24A7E">
        <w:rPr>
          <w:i/>
          <w:iCs/>
        </w:rPr>
        <w:t>а)</w:t>
      </w:r>
      <w:r w:rsidRPr="00B24A7E">
        <w:t xml:space="preserve"> и 7.2.1 </w:t>
      </w:r>
      <w:r w:rsidRPr="00B24A7E">
        <w:rPr>
          <w:i/>
          <w:iCs/>
        </w:rPr>
        <w:t>c)</w:t>
      </w:r>
      <w:r w:rsidRPr="00B24A7E">
        <w:t xml:space="preserve"> Статьи 7 Приложения </w:t>
      </w:r>
      <w:r w:rsidRPr="00B24A7E">
        <w:rPr>
          <w:b/>
          <w:bCs/>
        </w:rPr>
        <w:t>30</w:t>
      </w:r>
      <w:r w:rsidRPr="00B24A7E">
        <w:t xml:space="preserve"> в отношении необходимости координации передающей космической станции ФСС в Районе 1 с передающей космической станцией РСС в Районе 2 в орбитальной позиции восточнее 54° з. д. и не в рамках групп в Плане для Района 2 Приложения </w:t>
      </w:r>
      <w:r w:rsidRPr="00B24A7E">
        <w:rPr>
          <w:b/>
          <w:bCs/>
        </w:rPr>
        <w:t>30</w:t>
      </w:r>
      <w:r w:rsidRPr="00B24A7E">
        <w:t xml:space="preserve">, и при минимальном геоцентрическом орбитальном разносом между космическими станциями ФСС и РСС меньше </w:t>
      </w:r>
      <w:r w:rsidRPr="00B24A7E">
        <w:rPr>
          <w:szCs w:val="24"/>
        </w:rPr>
        <w:t>4,2 градуса</w:t>
      </w:r>
      <w:r w:rsidRPr="00B24A7E">
        <w:t>, применяются условия, определенные в Дополнении 2 к настоящей Резолюции, вместо условий, содержащихся в Дополнении 4 к Приложению </w:t>
      </w:r>
      <w:r w:rsidRPr="00B24A7E">
        <w:rPr>
          <w:b/>
          <w:bCs/>
        </w:rPr>
        <w:t>30</w:t>
      </w:r>
      <w:r w:rsidRPr="00B24A7E">
        <w:t>;</w:t>
      </w:r>
    </w:p>
    <w:p w14:paraId="0B448177" w14:textId="77777777" w:rsidR="00A5302E" w:rsidRPr="00B24A7E" w:rsidRDefault="008E4628">
      <w:r w:rsidRPr="00B24A7E">
        <w:t>3</w:t>
      </w:r>
      <w:r w:rsidRPr="00B24A7E">
        <w:tab/>
        <w:t xml:space="preserve">что за исключением случаев, определенных в пунктах 1) и 2) раздела </w:t>
      </w:r>
      <w:r w:rsidRPr="00B24A7E">
        <w:rPr>
          <w:i/>
          <w:iCs/>
        </w:rPr>
        <w:t xml:space="preserve">решает, </w:t>
      </w:r>
      <w:r w:rsidRPr="00B24A7E">
        <w:t>по-прежнему применяются условия из Дополнения 4 к Приложению </w:t>
      </w:r>
      <w:r w:rsidRPr="00B24A7E">
        <w:rPr>
          <w:rStyle w:val="Appref"/>
          <w:b/>
        </w:rPr>
        <w:t>30</w:t>
      </w:r>
      <w:r w:rsidRPr="00B24A7E">
        <w:t>.</w:t>
      </w:r>
    </w:p>
    <w:p w14:paraId="5E276F4C" w14:textId="44CEF495" w:rsidR="00A5302E" w:rsidRPr="00B24A7E" w:rsidRDefault="008E4628" w:rsidP="00301E49">
      <w:pPr>
        <w:pStyle w:val="AnnexNo"/>
      </w:pPr>
      <w:bookmarkStart w:id="140" w:name="_Toc4690738"/>
      <w:r w:rsidRPr="00B24A7E">
        <w:lastRenderedPageBreak/>
        <w:t>ДОПОЛНЕНИЕ 1 к проекту новой резолюции [</w:t>
      </w:r>
      <w:proofErr w:type="spellStart"/>
      <w:r w:rsidR="00ED3AF0" w:rsidRPr="00ED3AF0">
        <w:rPr>
          <w:lang w:val="en-GB"/>
        </w:rPr>
        <w:t>IAP</w:t>
      </w:r>
      <w:proofErr w:type="spellEnd"/>
      <w:r w:rsidR="00ED3AF0" w:rsidRPr="00ED3AF0">
        <w:t>/</w:t>
      </w:r>
      <w:proofErr w:type="spellStart"/>
      <w:r w:rsidRPr="00B24A7E">
        <w:t>C14-LIMITA1A2</w:t>
      </w:r>
      <w:proofErr w:type="spellEnd"/>
      <w:r w:rsidRPr="00B24A7E">
        <w:t>] (ВКР</w:t>
      </w:r>
      <w:r w:rsidR="00ED3AF0">
        <w:noBreakHyphen/>
      </w:r>
      <w:r w:rsidRPr="00B24A7E">
        <w:t>19)</w:t>
      </w:r>
      <w:bookmarkEnd w:id="140"/>
    </w:p>
    <w:p w14:paraId="29E591E0" w14:textId="77777777" w:rsidR="00A5302E" w:rsidRPr="00B24A7E" w:rsidRDefault="008E4628">
      <w:pPr>
        <w:pStyle w:val="Normalaftertitle0"/>
      </w:pPr>
      <w:r w:rsidRPr="00B24A7E">
        <w:t xml:space="preserve">В случае § 7.1 </w:t>
      </w:r>
      <w:r w:rsidRPr="00B24A7E">
        <w:rPr>
          <w:i/>
        </w:rPr>
        <w:t>a)</w:t>
      </w:r>
      <w:r w:rsidRPr="00B24A7E">
        <w:t xml:space="preserve">, 7.2.1 </w:t>
      </w:r>
      <w:r w:rsidRPr="00B24A7E">
        <w:rPr>
          <w:i/>
          <w:iCs/>
        </w:rPr>
        <w:t>а)</w:t>
      </w:r>
      <w:r w:rsidRPr="00B24A7E">
        <w:t xml:space="preserve">, 7.2.1 </w:t>
      </w:r>
      <w:r w:rsidRPr="00B24A7E">
        <w:rPr>
          <w:i/>
        </w:rPr>
        <w:t xml:space="preserve">b) </w:t>
      </w:r>
      <w:r w:rsidRPr="00B24A7E">
        <w:t xml:space="preserve">и 7.2.1 </w:t>
      </w:r>
      <w:r w:rsidRPr="00B24A7E">
        <w:rPr>
          <w:i/>
        </w:rPr>
        <w:t>c)</w:t>
      </w:r>
      <w:r w:rsidRPr="00B24A7E">
        <w:t xml:space="preserve"> Статьи 7 Приложения </w:t>
      </w:r>
      <w:r w:rsidRPr="00B24A7E">
        <w:rPr>
          <w:b/>
          <w:bCs/>
        </w:rPr>
        <w:t>30</w:t>
      </w:r>
      <w:r w:rsidRPr="00B24A7E">
        <w:t xml:space="preserve"> координация передающей космической станции фиксированной спутниковой службы (ФСС) (космос-Земля) в Районе 2 требуется со станцией радиовещательной спутниковой службы, обслуживающей какую-либо зону в Районе 1 и использующей частотное присвоение в полосе частот 11,7−12,2 ГГц, с номинальной орбитальной позицией западнее 37,2° з. д., когда в предполагаемых условиях свободного распространения плотность потока мощности в любой контрольной точке в пределах зоны обслуживания перекрывающихся частотных присвоений РСС превышает следующие значения:</w:t>
      </w:r>
    </w:p>
    <w:p w14:paraId="6719FAFD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>–147</w:t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tab/>
        <w:t>0°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0,23°</w:t>
      </w:r>
      <w:r>
        <w:t>;</w:t>
      </w:r>
    </w:p>
    <w:p w14:paraId="6ABEBA16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 xml:space="preserve">–135,7 + 17,74 log </w:t>
      </w:r>
      <w:r w:rsidRPr="00B24A7E">
        <w:sym w:font="Symbol" w:char="F071"/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tab/>
        <w:t>0,23°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2,0°</w:t>
      </w:r>
      <w:r>
        <w:t>;</w:t>
      </w:r>
    </w:p>
    <w:p w14:paraId="31F5D9B3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 xml:space="preserve">–136,7 + 1,66 </w:t>
      </w:r>
      <w:r w:rsidRPr="00B24A7E">
        <w:sym w:font="Symbol" w:char="F071"/>
      </w:r>
      <w:r w:rsidRPr="00B24A7E">
        <w:rPr>
          <w:vertAlign w:val="superscript"/>
        </w:rPr>
        <w:t>2</w:t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tab/>
        <w:t>2,0°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3,59°</w:t>
      </w:r>
      <w:r>
        <w:t>;</w:t>
      </w:r>
    </w:p>
    <w:p w14:paraId="3FAD7D99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 xml:space="preserve">–129,2 + 25 log </w:t>
      </w:r>
      <w:r w:rsidRPr="00B24A7E">
        <w:sym w:font="Symbol" w:char="F071"/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tab/>
        <w:t>3,59°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4,2°,</w:t>
      </w:r>
    </w:p>
    <w:p w14:paraId="7DB81AB0" w14:textId="77777777" w:rsidR="00A5302E" w:rsidRPr="00B24A7E" w:rsidRDefault="008E4628" w:rsidP="00301E49">
      <w:r w:rsidRPr="00B24A7E">
        <w:t xml:space="preserve">где </w:t>
      </w:r>
      <w:r w:rsidRPr="00B24A7E">
        <w:sym w:font="Symbol" w:char="F071"/>
      </w:r>
      <w:r w:rsidRPr="00B24A7E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1AE4D66A" w14:textId="44E46245" w:rsidR="00A5302E" w:rsidRPr="00B24A7E" w:rsidRDefault="008E4628" w:rsidP="00301E49">
      <w:pPr>
        <w:pStyle w:val="AnnexNo"/>
      </w:pPr>
      <w:bookmarkStart w:id="141" w:name="_Toc4690739"/>
      <w:r w:rsidRPr="00B24A7E">
        <w:t>ДОПОЛНЕНИЕ 2 к проекту новой резолюции [</w:t>
      </w:r>
      <w:proofErr w:type="spellStart"/>
      <w:r w:rsidR="00ED3AF0" w:rsidRPr="00ED3AF0">
        <w:rPr>
          <w:lang w:val="en-GB"/>
        </w:rPr>
        <w:t>IAP</w:t>
      </w:r>
      <w:proofErr w:type="spellEnd"/>
      <w:r w:rsidR="00ED3AF0" w:rsidRPr="00ED3AF0">
        <w:t>/</w:t>
      </w:r>
      <w:proofErr w:type="spellStart"/>
      <w:r w:rsidRPr="00B24A7E">
        <w:t>C14-LIMITA1A2</w:t>
      </w:r>
      <w:proofErr w:type="spellEnd"/>
      <w:r w:rsidRPr="00B24A7E">
        <w:t>] (ВКР</w:t>
      </w:r>
      <w:r w:rsidR="00ED3AF0">
        <w:noBreakHyphen/>
      </w:r>
      <w:r w:rsidRPr="00B24A7E">
        <w:t>19)</w:t>
      </w:r>
      <w:bookmarkEnd w:id="141"/>
    </w:p>
    <w:p w14:paraId="58025961" w14:textId="77777777" w:rsidR="00A5302E" w:rsidRPr="00B24A7E" w:rsidRDefault="008E4628">
      <w:pPr>
        <w:pStyle w:val="Normalaftertitle0"/>
      </w:pPr>
      <w:r w:rsidRPr="00B24A7E">
        <w:t xml:space="preserve">В случае § 7.1 </w:t>
      </w:r>
      <w:r w:rsidRPr="00B24A7E">
        <w:rPr>
          <w:i/>
        </w:rPr>
        <w:t>a)</w:t>
      </w:r>
      <w:r w:rsidRPr="00B24A7E">
        <w:t xml:space="preserve">, 7.2.1 </w:t>
      </w:r>
      <w:r w:rsidRPr="00B24A7E">
        <w:rPr>
          <w:i/>
        </w:rPr>
        <w:t xml:space="preserve">a) </w:t>
      </w:r>
      <w:r w:rsidRPr="00B24A7E">
        <w:t xml:space="preserve">и 7.2.1 </w:t>
      </w:r>
      <w:r w:rsidRPr="00B24A7E">
        <w:rPr>
          <w:i/>
        </w:rPr>
        <w:t>c)</w:t>
      </w:r>
      <w:r w:rsidRPr="00B24A7E">
        <w:t xml:space="preserve"> Статьи 7 Приложения </w:t>
      </w:r>
      <w:r w:rsidRPr="00B24A7E">
        <w:rPr>
          <w:b/>
          <w:bCs/>
        </w:rPr>
        <w:t>30</w:t>
      </w:r>
      <w:r w:rsidRPr="00B24A7E">
        <w:t xml:space="preserve"> координация передающей космической станции фиксированной спутниковой службы (ФСС) (космос-Земля) в Районе 1 требуется со станцией радиовещательной спутниковой службы, обслуживающей какую-либо зону в Районе 2 и использующим частотное присвоение в полосе частот 12,5−12,7 ГГц, с номинальной орбитальной позицией восточнее 54° з. д. и не в рамках групп в Плане для Района 2 Приложения </w:t>
      </w:r>
      <w:r w:rsidRPr="00B24A7E">
        <w:rPr>
          <w:b/>
          <w:bCs/>
        </w:rPr>
        <w:t>30</w:t>
      </w:r>
      <w:r w:rsidRPr="00B24A7E">
        <w:t>, когда в предполагаемых условиях свободного распространения плотность потока мощности в любой контрольной точке в пределах зоны обслуживания перекрывающихся частотных присвоений РСС превышает следующие значения:</w:t>
      </w:r>
    </w:p>
    <w:p w14:paraId="6D2BB2E8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>–147</w:t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rPr>
          <w:rFonts w:asciiTheme="minorHAnsi" w:eastAsia="MS Mincho" w:hAnsiTheme="minorHAnsi" w:cs="MS Mincho"/>
        </w:rPr>
        <w:tab/>
      </w:r>
      <w:r w:rsidRPr="00B24A7E">
        <w:t>0°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0,23°</w:t>
      </w:r>
      <w:r>
        <w:t>;</w:t>
      </w:r>
    </w:p>
    <w:p w14:paraId="407B51DC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>–135,7 + 17,74 log θ</w:t>
      </w:r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rPr>
          <w:rFonts w:asciiTheme="minorHAnsi" w:eastAsia="MS Mincho" w:hAnsiTheme="minorHAnsi" w:cs="MS Mincho"/>
        </w:rPr>
        <w:tab/>
      </w:r>
      <w:r w:rsidRPr="00B24A7E">
        <w:t>0,23°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1,8°</w:t>
      </w:r>
      <w:r>
        <w:t>;</w:t>
      </w:r>
    </w:p>
    <w:p w14:paraId="56004E32" w14:textId="77777777" w:rsidR="00A5302E" w:rsidRPr="00B24A7E" w:rsidRDefault="008E4628" w:rsidP="00301E49">
      <w:pPr>
        <w:tabs>
          <w:tab w:val="clear" w:pos="1871"/>
          <w:tab w:val="clear" w:pos="2268"/>
          <w:tab w:val="left" w:pos="3119"/>
          <w:tab w:val="left" w:pos="5954"/>
          <w:tab w:val="right" w:pos="7088"/>
          <w:tab w:val="left" w:pos="7230"/>
        </w:tabs>
      </w:pPr>
      <w:r w:rsidRPr="00B24A7E">
        <w:tab/>
        <w:t xml:space="preserve">–134,0 + 0,89 </w:t>
      </w:r>
      <w:proofErr w:type="spellStart"/>
      <w:r w:rsidRPr="00B24A7E">
        <w:t>θ</w:t>
      </w:r>
      <w:r w:rsidRPr="00B24A7E">
        <w:rPr>
          <w:vertAlign w:val="superscript"/>
        </w:rPr>
        <w:t>2</w:t>
      </w:r>
      <w:proofErr w:type="spellEnd"/>
      <w:r w:rsidRPr="00B24A7E">
        <w:tab/>
        <w:t>дБ(</w:t>
      </w:r>
      <w:proofErr w:type="spellStart"/>
      <w:r w:rsidRPr="00B24A7E">
        <w:t>Bт</w:t>
      </w:r>
      <w:proofErr w:type="spellEnd"/>
      <w:r w:rsidRPr="00B24A7E">
        <w:t>/(м</w:t>
      </w:r>
      <w:r w:rsidRPr="00B24A7E">
        <w:rPr>
          <w:vertAlign w:val="superscript"/>
        </w:rPr>
        <w:t>2</w:t>
      </w:r>
      <w:r w:rsidRPr="00B24A7E">
        <w:t xml:space="preserve"> · 27 </w:t>
      </w:r>
      <w:proofErr w:type="spellStart"/>
      <w:r w:rsidRPr="00B24A7E">
        <w:t>MГц</w:t>
      </w:r>
      <w:proofErr w:type="spellEnd"/>
      <w:r w:rsidRPr="00B24A7E">
        <w:t>))</w:t>
      </w:r>
      <w:r w:rsidRPr="00B24A7E">
        <w:tab/>
        <w:t>при</w:t>
      </w:r>
      <w:r w:rsidRPr="00B24A7E">
        <w:rPr>
          <w:rFonts w:asciiTheme="minorHAnsi" w:eastAsia="MS Mincho" w:hAnsiTheme="minorHAnsi" w:cs="MS Mincho"/>
        </w:rPr>
        <w:tab/>
      </w:r>
      <w:r w:rsidRPr="00B24A7E">
        <w:t>1,8°</w:t>
      </w:r>
      <w:r w:rsidRPr="00B24A7E">
        <w:tab/>
      </w:r>
      <w:r w:rsidRPr="00B24A7E">
        <w:sym w:font="Symbol" w:char="F0A3"/>
      </w:r>
      <w:r w:rsidRPr="00B24A7E">
        <w:t xml:space="preserve"> </w:t>
      </w:r>
      <w:r w:rsidRPr="00B24A7E">
        <w:sym w:font="Symbol" w:char="F071"/>
      </w:r>
      <w:r w:rsidRPr="00B24A7E">
        <w:t xml:space="preserve"> &lt; 4,2°,</w:t>
      </w:r>
    </w:p>
    <w:p w14:paraId="64C4B5DE" w14:textId="77777777" w:rsidR="00A5302E" w:rsidRPr="00B24A7E" w:rsidRDefault="008E4628" w:rsidP="00301E49">
      <w:r w:rsidRPr="00B24A7E">
        <w:t xml:space="preserve">где </w:t>
      </w:r>
      <w:r w:rsidRPr="00B24A7E">
        <w:sym w:font="Symbol" w:char="F071"/>
      </w:r>
      <w:r w:rsidRPr="00B24A7E">
        <w:t xml:space="preserve"> соответствует минимальному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восток-запад.</w:t>
      </w:r>
    </w:p>
    <w:p w14:paraId="69820074" w14:textId="77777777" w:rsidR="00757DE9" w:rsidRDefault="00757DE9">
      <w:pPr>
        <w:pStyle w:val="Reasons"/>
      </w:pPr>
    </w:p>
    <w:p w14:paraId="3B58572E" w14:textId="77777777" w:rsidR="00757DE9" w:rsidRPr="00414D8D" w:rsidRDefault="008E4628">
      <w:pPr>
        <w:pStyle w:val="Proposal"/>
      </w:pPr>
      <w:r w:rsidRPr="006051D9">
        <w:rPr>
          <w:lang w:val="en-GB"/>
        </w:rPr>
        <w:lastRenderedPageBreak/>
        <w:t>ADD</w:t>
      </w:r>
      <w:r w:rsidRPr="00414D8D">
        <w:tab/>
      </w:r>
      <w:proofErr w:type="spellStart"/>
      <w:r w:rsidRPr="006051D9">
        <w:rPr>
          <w:lang w:val="en-GB"/>
        </w:rPr>
        <w:t>IAP</w:t>
      </w:r>
      <w:proofErr w:type="spellEnd"/>
      <w:r w:rsidRPr="00414D8D">
        <w:t>/11</w:t>
      </w:r>
      <w:r w:rsidRPr="006051D9">
        <w:rPr>
          <w:lang w:val="en-GB"/>
        </w:rPr>
        <w:t>A</w:t>
      </w:r>
      <w:r w:rsidRPr="00414D8D">
        <w:t>4/13</w:t>
      </w:r>
      <w:r w:rsidRPr="00414D8D">
        <w:rPr>
          <w:vanish/>
          <w:color w:val="7F7F7F" w:themeColor="text1" w:themeTint="80"/>
          <w:vertAlign w:val="superscript"/>
        </w:rPr>
        <w:t>#49984</w:t>
      </w:r>
    </w:p>
    <w:p w14:paraId="47154EE9" w14:textId="7058C193" w:rsidR="00A5302E" w:rsidRPr="00414D8D" w:rsidRDefault="008E4628" w:rsidP="00301E49">
      <w:pPr>
        <w:pStyle w:val="ResNo"/>
      </w:pPr>
      <w:r w:rsidRPr="00B24A7E">
        <w:t>ПРОЕКТ</w:t>
      </w:r>
      <w:r w:rsidRPr="00414D8D">
        <w:t xml:space="preserve"> </w:t>
      </w:r>
      <w:r w:rsidRPr="00B24A7E">
        <w:t>НОВОЙ</w:t>
      </w:r>
      <w:r w:rsidRPr="00414D8D">
        <w:t xml:space="preserve"> </w:t>
      </w:r>
      <w:r w:rsidRPr="00B24A7E">
        <w:t>РЕЗОЛЮЦИИ</w:t>
      </w:r>
      <w:r w:rsidRPr="00414D8D">
        <w:t xml:space="preserve"> </w:t>
      </w:r>
      <w:r w:rsidRPr="00414D8D">
        <w:rPr>
          <w:rStyle w:val="href"/>
          <w:caps w:val="0"/>
          <w:szCs w:val="28"/>
        </w:rPr>
        <w:t>[</w:t>
      </w:r>
      <w:proofErr w:type="spellStart"/>
      <w:r w:rsidR="00CD43CE" w:rsidRPr="00CD43CE">
        <w:rPr>
          <w:caps w:val="0"/>
          <w:szCs w:val="28"/>
          <w:lang w:val="en-GB"/>
        </w:rPr>
        <w:t>IAP</w:t>
      </w:r>
      <w:proofErr w:type="spellEnd"/>
      <w:r w:rsidR="00CD43CE" w:rsidRPr="00414D8D">
        <w:rPr>
          <w:caps w:val="0"/>
          <w:szCs w:val="28"/>
        </w:rPr>
        <w:t>/</w:t>
      </w:r>
      <w:r w:rsidRPr="006051D9">
        <w:rPr>
          <w:rStyle w:val="href"/>
          <w:caps w:val="0"/>
          <w:szCs w:val="28"/>
          <w:lang w:val="en-GB"/>
        </w:rPr>
        <w:t>D</w:t>
      </w:r>
      <w:r w:rsidRPr="00414D8D">
        <w:rPr>
          <w:rStyle w:val="href"/>
          <w:caps w:val="0"/>
          <w:szCs w:val="28"/>
        </w:rPr>
        <w:t>14-</w:t>
      </w:r>
      <w:r w:rsidRPr="006051D9">
        <w:rPr>
          <w:rStyle w:val="href"/>
          <w:caps w:val="0"/>
          <w:szCs w:val="28"/>
          <w:lang w:val="en-GB"/>
        </w:rPr>
        <w:t>ENTRY</w:t>
      </w:r>
      <w:r w:rsidRPr="00414D8D">
        <w:rPr>
          <w:rStyle w:val="href"/>
          <w:caps w:val="0"/>
          <w:szCs w:val="28"/>
        </w:rPr>
        <w:t>-</w:t>
      </w:r>
      <w:r w:rsidRPr="006051D9">
        <w:rPr>
          <w:rStyle w:val="href"/>
          <w:caps w:val="0"/>
          <w:szCs w:val="28"/>
          <w:lang w:val="en-GB"/>
        </w:rPr>
        <w:t>INTO</w:t>
      </w:r>
      <w:r w:rsidRPr="00414D8D">
        <w:rPr>
          <w:rStyle w:val="href"/>
          <w:caps w:val="0"/>
          <w:szCs w:val="28"/>
        </w:rPr>
        <w:t>-</w:t>
      </w:r>
      <w:r w:rsidRPr="006051D9">
        <w:rPr>
          <w:rStyle w:val="href"/>
          <w:caps w:val="0"/>
          <w:szCs w:val="28"/>
          <w:lang w:val="en-GB"/>
        </w:rPr>
        <w:t>FORCE</w:t>
      </w:r>
      <w:r w:rsidRPr="00414D8D">
        <w:rPr>
          <w:rStyle w:val="href"/>
          <w:caps w:val="0"/>
          <w:szCs w:val="28"/>
        </w:rPr>
        <w:t>]</w:t>
      </w:r>
      <w:r w:rsidRPr="00414D8D">
        <w:t xml:space="preserve"> (</w:t>
      </w:r>
      <w:r w:rsidRPr="00B24A7E">
        <w:t>ВКР</w:t>
      </w:r>
      <w:r w:rsidRPr="00414D8D">
        <w:noBreakHyphen/>
        <w:t>19)</w:t>
      </w:r>
    </w:p>
    <w:p w14:paraId="17811A43" w14:textId="77777777" w:rsidR="00A5302E" w:rsidRPr="00B24A7E" w:rsidRDefault="008E4628" w:rsidP="00301E49">
      <w:pPr>
        <w:pStyle w:val="Restitle"/>
      </w:pPr>
      <w:r w:rsidRPr="00B24A7E">
        <w:rPr>
          <w:bCs/>
        </w:rPr>
        <w:t>Временное применение определенных положений Регламента радиосвязи, пересмотренного на Всемирной конференции радиосвязи 2019 года</w:t>
      </w:r>
    </w:p>
    <w:p w14:paraId="4ED9391B" w14:textId="77777777" w:rsidR="00A5302E" w:rsidRPr="00B24A7E" w:rsidRDefault="008E4628" w:rsidP="00301E49">
      <w:pPr>
        <w:pStyle w:val="Normalaftertitle0"/>
        <w:keepNext/>
      </w:pPr>
      <w:r w:rsidRPr="00B24A7E">
        <w:t>Всемирная конференция радиосвязи (Шарм-эль-Шейх, 2019 г.),</w:t>
      </w:r>
    </w:p>
    <w:p w14:paraId="7E70A68F" w14:textId="77777777" w:rsidR="00A5302E" w:rsidRPr="00B24A7E" w:rsidRDefault="008E4628" w:rsidP="00301E49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42B2AF6A" w14:textId="77777777" w:rsidR="00A5302E" w:rsidRPr="00B24A7E" w:rsidRDefault="008E4628" w:rsidP="00301E49">
      <w:pPr>
        <w:rPr>
          <w:rFonts w:eastAsia="Calibri"/>
          <w:lang w:eastAsia="zh-CN"/>
        </w:rPr>
      </w:pPr>
      <w:r w:rsidRPr="00B24A7E">
        <w:rPr>
          <w:i/>
          <w:iCs/>
        </w:rPr>
        <w:t>a)</w:t>
      </w:r>
      <w:r w:rsidRPr="00B24A7E">
        <w:tab/>
        <w:t>что настоящая Конференция в соответствии со своим кругом ведения приняла частичный пересмотр Регламента радиосвязи (РР), который вступит в силу 1 января 2021 года</w:t>
      </w:r>
      <w:r w:rsidRPr="00B24A7E">
        <w:rPr>
          <w:rFonts w:eastAsia="Calibri"/>
          <w:lang w:eastAsia="zh-CN"/>
        </w:rPr>
        <w:t>;</w:t>
      </w:r>
    </w:p>
    <w:p w14:paraId="5C004BE6" w14:textId="77777777" w:rsidR="00A5302E" w:rsidRPr="00B24A7E" w:rsidRDefault="008E4628" w:rsidP="00301E49">
      <w:r w:rsidRPr="00B24A7E">
        <w:rPr>
          <w:rFonts w:eastAsia="Calibri"/>
          <w:i/>
          <w:lang w:eastAsia="zh-CN"/>
        </w:rPr>
        <w:t>b)</w:t>
      </w:r>
      <w:r w:rsidRPr="00B24A7E">
        <w:rPr>
          <w:rFonts w:eastAsia="Calibri"/>
          <w:i/>
          <w:lang w:eastAsia="zh-CN"/>
        </w:rPr>
        <w:tab/>
      </w:r>
      <w:r w:rsidRPr="00B24A7E">
        <w:t>что некоторые из положений, в которые на настоящей Конференции были внесены поправки, необходимо применять на временно</w:t>
      </w:r>
      <w:bookmarkStart w:id="142" w:name="_GoBack"/>
      <w:bookmarkEnd w:id="142"/>
      <w:r w:rsidRPr="00B24A7E">
        <w:t>й основе до этой даты;</w:t>
      </w:r>
    </w:p>
    <w:p w14:paraId="126CA0F5" w14:textId="77777777" w:rsidR="00A5302E" w:rsidRPr="00B24A7E" w:rsidRDefault="008E4628" w:rsidP="00301E49">
      <w:r w:rsidRPr="00B24A7E">
        <w:rPr>
          <w:i/>
        </w:rPr>
        <w:t>c)</w:t>
      </w:r>
      <w:r w:rsidRPr="00B24A7E">
        <w:tab/>
        <w:t>что в качестве общего правила новые и пересмотренные Резолюции и Рекомендации вступают в силу при подписании Заключительных актов Конференции,</w:t>
      </w:r>
    </w:p>
    <w:p w14:paraId="6C6787C8" w14:textId="77777777" w:rsidR="00A5302E" w:rsidRPr="00B24A7E" w:rsidRDefault="008E4628" w:rsidP="00301E49">
      <w:pPr>
        <w:pStyle w:val="Call"/>
        <w:rPr>
          <w:i w:val="0"/>
          <w:iCs/>
        </w:rPr>
      </w:pPr>
      <w:r w:rsidRPr="00B24A7E">
        <w:t>решает</w:t>
      </w:r>
      <w:r w:rsidRPr="00B24A7E">
        <w:rPr>
          <w:i w:val="0"/>
          <w:iCs/>
        </w:rPr>
        <w:t>,</w:t>
      </w:r>
    </w:p>
    <w:p w14:paraId="5AD0E703" w14:textId="77777777" w:rsidR="00A5302E" w:rsidRPr="00B24A7E" w:rsidRDefault="008E4628" w:rsidP="00301E49">
      <w:r w:rsidRPr="00B24A7E">
        <w:t xml:space="preserve">что с 23 ноября 2019 года на временной основе должны применяться следующие положения РР, пересмотренные или введенные настоящей Конференцией: Дополнение </w:t>
      </w:r>
      <w:r w:rsidRPr="00B24A7E">
        <w:rPr>
          <w:b/>
          <w:bCs/>
        </w:rPr>
        <w:t>7</w:t>
      </w:r>
      <w:r w:rsidRPr="00B24A7E">
        <w:t xml:space="preserve"> к Приложению </w:t>
      </w:r>
      <w:r w:rsidRPr="00B24A7E">
        <w:rPr>
          <w:b/>
          <w:bCs/>
        </w:rPr>
        <w:t>30</w:t>
      </w:r>
      <w:r w:rsidRPr="00B24A7E">
        <w:t>.</w:t>
      </w:r>
    </w:p>
    <w:p w14:paraId="1B3B3289" w14:textId="77777777" w:rsidR="00757DE9" w:rsidRDefault="00757DE9">
      <w:pPr>
        <w:pStyle w:val="Reasons"/>
      </w:pPr>
    </w:p>
    <w:p w14:paraId="490E8072" w14:textId="77777777" w:rsidR="00757DE9" w:rsidRDefault="008E4628">
      <w:pPr>
        <w:pStyle w:val="Proposal"/>
      </w:pPr>
      <w:proofErr w:type="spellStart"/>
      <w:r>
        <w:t>SUP</w:t>
      </w:r>
      <w:proofErr w:type="spellEnd"/>
      <w:r>
        <w:tab/>
        <w:t>IAP/</w:t>
      </w:r>
      <w:proofErr w:type="spellStart"/>
      <w:r>
        <w:t>11A4</w:t>
      </w:r>
      <w:proofErr w:type="spellEnd"/>
      <w:r>
        <w:t>/14</w:t>
      </w:r>
      <w:r>
        <w:rPr>
          <w:vanish/>
          <w:color w:val="7F7F7F" w:themeColor="text1" w:themeTint="80"/>
          <w:vertAlign w:val="superscript"/>
        </w:rPr>
        <w:t>#49971</w:t>
      </w:r>
    </w:p>
    <w:p w14:paraId="4C62649D" w14:textId="77777777" w:rsidR="00A5302E" w:rsidRPr="00CD43CE" w:rsidRDefault="008E4628" w:rsidP="00CD43CE">
      <w:pPr>
        <w:pStyle w:val="ResNo"/>
      </w:pPr>
      <w:bookmarkStart w:id="143" w:name="_Toc450292718"/>
      <w:r w:rsidRPr="00CD43CE">
        <w:t xml:space="preserve">РЕЗОЛЮЦИЯ  </w:t>
      </w:r>
      <w:r w:rsidRPr="00CD43CE">
        <w:rPr>
          <w:rStyle w:val="href"/>
        </w:rPr>
        <w:t>557</w:t>
      </w:r>
      <w:r w:rsidRPr="00CD43CE">
        <w:t xml:space="preserve">  (ВКР-15)</w:t>
      </w:r>
      <w:bookmarkEnd w:id="143"/>
    </w:p>
    <w:p w14:paraId="75BAB4A5" w14:textId="77777777" w:rsidR="00A5302E" w:rsidRPr="00B24A7E" w:rsidRDefault="008E4628" w:rsidP="00301E49">
      <w:pPr>
        <w:pStyle w:val="Restitle"/>
      </w:pPr>
      <w:r w:rsidRPr="00B24A7E">
        <w:t>Рассмотрение возможного пересмотра Дополнения 7 к Приложению 30 к Регламенту радиосвязи</w:t>
      </w:r>
    </w:p>
    <w:p w14:paraId="58FE4F2C" w14:textId="77777777" w:rsidR="00CD43CE" w:rsidRDefault="00CD43CE" w:rsidP="00411C49">
      <w:pPr>
        <w:pStyle w:val="Reasons"/>
      </w:pPr>
    </w:p>
    <w:p w14:paraId="2F302653" w14:textId="77777777" w:rsidR="00CD43CE" w:rsidRDefault="00CD43CE" w:rsidP="00B47620">
      <w:pPr>
        <w:jc w:val="center"/>
      </w:pPr>
      <w:r>
        <w:t>______________</w:t>
      </w:r>
    </w:p>
    <w:sectPr w:rsidR="00CD43C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3750" w14:textId="77777777" w:rsidR="00F1578A" w:rsidRDefault="00F1578A">
      <w:r>
        <w:separator/>
      </w:r>
    </w:p>
  </w:endnote>
  <w:endnote w:type="continuationSeparator" w:id="0">
    <w:p w14:paraId="4E85D7D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24C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F39BD" w14:textId="5944CD97" w:rsidR="00567276" w:rsidRPr="00414D8D" w:rsidRDefault="00567276">
    <w:pPr>
      <w:ind w:right="360"/>
      <w:rPr>
        <w:lang w:val="en-US"/>
      </w:rPr>
    </w:pPr>
    <w:r>
      <w:fldChar w:fldCharType="begin"/>
    </w:r>
    <w:r w:rsidRPr="00414D8D">
      <w:rPr>
        <w:lang w:val="en-US"/>
      </w:rPr>
      <w:instrText xml:space="preserve"> FILENAME \p  \* MERGEFORMAT </w:instrText>
    </w:r>
    <w:r>
      <w:fldChar w:fldCharType="separate"/>
    </w:r>
    <w:r w:rsidR="00BE712A" w:rsidRPr="00414D8D">
      <w:rPr>
        <w:noProof/>
        <w:lang w:val="en-US"/>
      </w:rPr>
      <w:t>M:\RUSSIAN\Loskutova\ITU-R\CONF-R\CMR19\000\011ADD04R.docx</w:t>
    </w:r>
    <w:r>
      <w:fldChar w:fldCharType="end"/>
    </w:r>
    <w:r w:rsidRPr="00414D8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7620">
      <w:rPr>
        <w:noProof/>
      </w:rPr>
      <w:t>17.10.19</w:t>
    </w:r>
    <w:r>
      <w:fldChar w:fldCharType="end"/>
    </w:r>
    <w:r w:rsidRPr="00414D8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E712A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D630" w14:textId="085B2A03" w:rsidR="00567276" w:rsidRPr="00E32A5F" w:rsidRDefault="00567276" w:rsidP="00F33B22">
    <w:pPr>
      <w:pStyle w:val="Footer"/>
    </w:pPr>
    <w:r>
      <w:fldChar w:fldCharType="begin"/>
    </w:r>
    <w:r w:rsidRPr="00414D8D">
      <w:rPr>
        <w:lang w:val="en-US"/>
      </w:rPr>
      <w:instrText xml:space="preserve"> FILENAME \p  \* MERGEFORMAT </w:instrText>
    </w:r>
    <w:r>
      <w:fldChar w:fldCharType="separate"/>
    </w:r>
    <w:r w:rsidR="002B3B24">
      <w:rPr>
        <w:lang w:val="en-US"/>
      </w:rPr>
      <w:t>P:\RUS\ITU-R\CONF-R\CMR19\000\011ADD04R.docx</w:t>
    </w:r>
    <w:r>
      <w:fldChar w:fldCharType="end"/>
    </w:r>
    <w:r w:rsidR="00E32A5F" w:rsidRPr="00E32A5F">
      <w:t xml:space="preserve"> (460748)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AA3A" w14:textId="013AB806" w:rsidR="00567276" w:rsidRPr="00E32A5F" w:rsidRDefault="00567276" w:rsidP="00FB67E5">
    <w:pPr>
      <w:pStyle w:val="Footer"/>
    </w:pPr>
    <w:r>
      <w:fldChar w:fldCharType="begin"/>
    </w:r>
    <w:r w:rsidRPr="00414D8D">
      <w:rPr>
        <w:lang w:val="en-US"/>
      </w:rPr>
      <w:instrText xml:space="preserve"> FILENAME \p  \* MERGEFORMAT </w:instrText>
    </w:r>
    <w:r>
      <w:fldChar w:fldCharType="separate"/>
    </w:r>
    <w:r w:rsidR="00BE712A" w:rsidRPr="00414D8D">
      <w:rPr>
        <w:lang w:val="en-US"/>
      </w:rPr>
      <w:t>M:\RUSSIAN\Loskutova\ITU-R\CONF-R\CMR19\000\011ADD04R.docx</w:t>
    </w:r>
    <w:r>
      <w:fldChar w:fldCharType="end"/>
    </w:r>
    <w:r w:rsidR="00E32A5F" w:rsidRPr="00E32A5F">
      <w:t xml:space="preserve"> (460748)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36FD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7495FFE" w14:textId="77777777" w:rsidR="00F1578A" w:rsidRDefault="00F1578A">
      <w:r>
        <w:continuationSeparator/>
      </w:r>
    </w:p>
  </w:footnote>
  <w:footnote w:id="1">
    <w:p w14:paraId="4687FF4C" w14:textId="77777777" w:rsidR="00800DFF" w:rsidRPr="00304723" w:rsidRDefault="008E4628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6A59EBD6" w14:textId="77777777" w:rsidR="00800DFF" w:rsidRPr="00304723" w:rsidRDefault="008E4628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16B959CB" w14:textId="77777777" w:rsidR="00800DFF" w:rsidRPr="00304723" w:rsidRDefault="008E4628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5FB68D8C" w14:textId="77777777" w:rsidR="00800DFF" w:rsidRPr="00304723" w:rsidRDefault="008E4628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796114AA" w14:textId="70139676" w:rsidR="00EE5F82" w:rsidRPr="00414D8D" w:rsidRDefault="008E4628" w:rsidP="00301E49">
      <w:pPr>
        <w:pStyle w:val="FootnoteText"/>
        <w:rPr>
          <w:lang w:val="ru-RU"/>
        </w:rPr>
      </w:pPr>
      <w:ins w:id="20" w:author="" w:date="2018-08-02T17:26:00Z">
        <w:r w:rsidRPr="00F6146A">
          <w:rPr>
            <w:rStyle w:val="FootnoteReference"/>
            <w:lang w:val="es-ES"/>
            <w:rPrChange w:id="21" w:author="" w:date="2019-02-26T22:14:00Z">
              <w:rPr>
                <w:rStyle w:val="FootnoteReference"/>
              </w:rPr>
            </w:rPrChange>
          </w:rPr>
          <w:t>YY</w:t>
        </w:r>
        <w:r w:rsidRPr="00414D8D">
          <w:rPr>
            <w:lang w:val="ru-RU"/>
          </w:rPr>
          <w:t xml:space="preserve"> </w:t>
        </w:r>
      </w:ins>
      <w:ins w:id="22" w:author="" w:date="2018-08-02T17:28:00Z">
        <w:r w:rsidRPr="00414D8D">
          <w:rPr>
            <w:lang w:val="ru-RU"/>
          </w:rPr>
          <w:tab/>
        </w:r>
      </w:ins>
      <w:ins w:id="23" w:author="" w:date="2018-08-31T16:34:00Z">
        <w:r w:rsidRPr="00F6146A">
          <w:rPr>
            <w:lang w:val="ru-RU"/>
          </w:rPr>
          <w:t>См</w:t>
        </w:r>
        <w:r w:rsidRPr="00414D8D">
          <w:rPr>
            <w:lang w:val="ru-RU"/>
          </w:rPr>
          <w:t xml:space="preserve">. </w:t>
        </w:r>
        <w:r w:rsidRPr="00F6146A">
          <w:rPr>
            <w:lang w:val="ru-RU"/>
          </w:rPr>
          <w:t>Резолюци</w:t>
        </w:r>
      </w:ins>
      <w:ins w:id="24" w:author="" w:date="2019-02-26T21:08:00Z">
        <w:r w:rsidRPr="00F6146A">
          <w:rPr>
            <w:lang w:val="ru-RU"/>
          </w:rPr>
          <w:t>ю</w:t>
        </w:r>
      </w:ins>
      <w:ins w:id="25" w:author="" w:date="2018-08-31T16:34:00Z">
        <w:r w:rsidRPr="00414D8D">
          <w:rPr>
            <w:lang w:val="ru-RU"/>
          </w:rPr>
          <w:t xml:space="preserve"> </w:t>
        </w:r>
        <w:r w:rsidRPr="00414D8D">
          <w:rPr>
            <w:b/>
            <w:bCs/>
            <w:lang w:val="ru-RU"/>
          </w:rPr>
          <w:t>[</w:t>
        </w:r>
      </w:ins>
      <w:proofErr w:type="spellStart"/>
      <w:ins w:id="26" w:author="Rudometova, Alisa" w:date="2019-09-25T14:11:00Z">
        <w:r w:rsidR="00E63552" w:rsidRPr="00E63552">
          <w:rPr>
            <w:b/>
            <w:bCs/>
            <w:rPrChange w:id="27" w:author="Rudometova, Alisa" w:date="2019-09-25T14:11:00Z">
              <w:rPr>
                <w:b/>
                <w:bCs/>
                <w:lang w:val="ru-RU"/>
              </w:rPr>
            </w:rPrChange>
          </w:rPr>
          <w:t>IAP</w:t>
        </w:r>
        <w:proofErr w:type="spellEnd"/>
        <w:r w:rsidR="00E63552" w:rsidRPr="00414D8D">
          <w:rPr>
            <w:b/>
            <w:bCs/>
            <w:lang w:val="ru-RU"/>
          </w:rPr>
          <w:t>/</w:t>
        </w:r>
      </w:ins>
      <w:ins w:id="28" w:author="" w:date="2018-08-31T16:34:00Z">
        <w:r w:rsidRPr="00F6146A">
          <w:rPr>
            <w:b/>
            <w:bCs/>
            <w:lang w:val="es-ES"/>
            <w:rPrChange w:id="29" w:author="" w:date="2019-02-26T22:14:00Z">
              <w:rPr>
                <w:b/>
                <w:bCs/>
              </w:rPr>
            </w:rPrChange>
          </w:rPr>
          <w:t>A</w:t>
        </w:r>
        <w:r w:rsidRPr="00414D8D">
          <w:rPr>
            <w:b/>
            <w:bCs/>
            <w:lang w:val="ru-RU"/>
          </w:rPr>
          <w:t>14-</w:t>
        </w:r>
        <w:r w:rsidRPr="00F6146A">
          <w:rPr>
            <w:b/>
            <w:bCs/>
            <w:lang w:val="es-ES"/>
            <w:rPrChange w:id="30" w:author="" w:date="2019-02-26T22:14:00Z">
              <w:rPr>
                <w:b/>
                <w:bCs/>
                <w:lang w:val="ru-RU"/>
              </w:rPr>
            </w:rPrChange>
          </w:rPr>
          <w:t>LIMITA</w:t>
        </w:r>
        <w:r w:rsidRPr="00414D8D">
          <w:rPr>
            <w:b/>
            <w:bCs/>
            <w:lang w:val="ru-RU"/>
          </w:rPr>
          <w:t>3] (</w:t>
        </w:r>
        <w:r w:rsidRPr="00F6146A">
          <w:rPr>
            <w:b/>
            <w:bCs/>
            <w:lang w:val="ru-RU"/>
          </w:rPr>
          <w:t>ВКР</w:t>
        </w:r>
        <w:r w:rsidRPr="00414D8D">
          <w:rPr>
            <w:b/>
            <w:bCs/>
            <w:lang w:val="ru-RU"/>
          </w:rPr>
          <w:t>-19)</w:t>
        </w:r>
      </w:ins>
      <w:ins w:id="31" w:author="" w:date="2018-08-02T17:28:00Z">
        <w:r w:rsidRPr="00414D8D">
          <w:rPr>
            <w:lang w:val="ru-RU"/>
            <w:rPrChange w:id="32" w:author="" w:date="2019-02-26T22:14:00Z">
              <w:rPr>
                <w:lang w:val="en-US"/>
              </w:rPr>
            </w:rPrChange>
          </w:rPr>
          <w:t>.</w:t>
        </w:r>
      </w:ins>
    </w:p>
  </w:footnote>
  <w:footnote w:id="4">
    <w:p w14:paraId="1C62B1AD" w14:textId="4608E28E" w:rsidR="00EE5F82" w:rsidRPr="0011493E" w:rsidRDefault="008E4628" w:rsidP="00301E49">
      <w:pPr>
        <w:pStyle w:val="FootnoteText"/>
        <w:rPr>
          <w:lang w:val="ru-RU"/>
        </w:rPr>
      </w:pPr>
      <w:ins w:id="38" w:author="" w:date="2018-08-02T17:27:00Z">
        <w:r w:rsidRPr="00F6146A">
          <w:rPr>
            <w:rStyle w:val="FootnoteReference"/>
          </w:rPr>
          <w:t>ZZ</w:t>
        </w:r>
        <w:r w:rsidRPr="00F6146A">
          <w:rPr>
            <w:lang w:val="ru-RU"/>
          </w:rPr>
          <w:t xml:space="preserve"> </w:t>
        </w:r>
      </w:ins>
      <w:ins w:id="39" w:author="" w:date="2018-08-02T17:29:00Z">
        <w:r w:rsidRPr="00F6146A">
          <w:rPr>
            <w:lang w:val="ru-RU"/>
          </w:rPr>
          <w:tab/>
        </w:r>
        <w:r w:rsidRPr="00F6146A">
          <w:rPr>
            <w:lang w:val="ru-RU"/>
          </w:rPr>
          <w:tab/>
        </w:r>
      </w:ins>
      <w:ins w:id="40" w:author="" w:date="2019-02-26T21:09:00Z">
        <w:r w:rsidRPr="00F6146A">
          <w:rPr>
            <w:lang w:val="ru-RU"/>
          </w:rPr>
          <w:t xml:space="preserve">Резолюция </w:t>
        </w:r>
        <w:r w:rsidRPr="00F6146A">
          <w:rPr>
            <w:b/>
            <w:bCs/>
            <w:lang w:val="ru-RU"/>
            <w:rPrChange w:id="41" w:author="" w:date="2019-02-26T21:09:00Z">
              <w:rPr>
                <w:b/>
                <w:bCs/>
                <w:lang w:val="en-US"/>
              </w:rPr>
            </w:rPrChange>
          </w:rPr>
          <w:t>[</w:t>
        </w:r>
      </w:ins>
      <w:ins w:id="42" w:author="Rudometova, Alisa" w:date="2019-09-25T14:11:00Z">
        <w:r w:rsidR="00E63552" w:rsidRPr="00E63552">
          <w:rPr>
            <w:b/>
            <w:bCs/>
            <w:lang w:val="ru-RU"/>
          </w:rPr>
          <w:t>IAP/</w:t>
        </w:r>
      </w:ins>
      <w:ins w:id="43" w:author="" w:date="2019-02-26T21:09:00Z">
        <w:r w:rsidRPr="00F6146A">
          <w:rPr>
            <w:b/>
            <w:bCs/>
            <w:lang w:val="en-US"/>
          </w:rPr>
          <w:t>C</w:t>
        </w:r>
        <w:r w:rsidRPr="00F6146A">
          <w:rPr>
            <w:b/>
            <w:bCs/>
            <w:lang w:val="ru-RU"/>
            <w:rPrChange w:id="44" w:author="" w:date="2019-02-26T21:09:00Z">
              <w:rPr>
                <w:b/>
                <w:bCs/>
                <w:lang w:val="en-US"/>
              </w:rPr>
            </w:rPrChange>
          </w:rPr>
          <w:t>14-</w:t>
        </w:r>
        <w:proofErr w:type="spellStart"/>
        <w:r w:rsidRPr="00F6146A">
          <w:rPr>
            <w:b/>
            <w:bCs/>
            <w:lang w:val="en-US"/>
          </w:rPr>
          <w:t>LIMITA</w:t>
        </w:r>
        <w:proofErr w:type="spellEnd"/>
        <w:r w:rsidRPr="00F6146A">
          <w:rPr>
            <w:b/>
            <w:bCs/>
            <w:lang w:val="ru-RU"/>
            <w:rPrChange w:id="45" w:author="" w:date="2019-02-26T21:09:00Z">
              <w:rPr>
                <w:b/>
                <w:bCs/>
                <w:lang w:val="en-US"/>
              </w:rPr>
            </w:rPrChange>
          </w:rPr>
          <w:t>1</w:t>
        </w:r>
        <w:r w:rsidRPr="00F6146A">
          <w:rPr>
            <w:b/>
            <w:bCs/>
            <w:lang w:val="en-US"/>
          </w:rPr>
          <w:t>A</w:t>
        </w:r>
        <w:r w:rsidRPr="00F6146A">
          <w:rPr>
            <w:b/>
            <w:bCs/>
            <w:lang w:val="ru-RU"/>
            <w:rPrChange w:id="46" w:author="" w:date="2019-02-26T21:09:00Z">
              <w:rPr>
                <w:b/>
                <w:bCs/>
                <w:lang w:val="en-US"/>
              </w:rPr>
            </w:rPrChange>
          </w:rPr>
          <w:t>2] (</w:t>
        </w:r>
      </w:ins>
      <w:ins w:id="47" w:author="" w:date="2019-02-26T21:10:00Z">
        <w:r w:rsidRPr="00F6146A">
          <w:rPr>
            <w:b/>
            <w:bCs/>
            <w:lang w:val="ru-RU"/>
          </w:rPr>
          <w:t>ВКР</w:t>
        </w:r>
      </w:ins>
      <w:ins w:id="48" w:author="" w:date="2019-02-26T21:09:00Z">
        <w:r w:rsidRPr="00F6146A">
          <w:rPr>
            <w:b/>
            <w:bCs/>
            <w:lang w:val="ru-RU"/>
            <w:rPrChange w:id="49" w:author="" w:date="2019-02-26T21:09:00Z">
              <w:rPr>
                <w:b/>
                <w:bCs/>
                <w:lang w:val="en-US"/>
              </w:rPr>
            </w:rPrChange>
          </w:rPr>
          <w:noBreakHyphen/>
          <w:t>19)</w:t>
        </w:r>
        <w:r w:rsidRPr="00F6146A">
          <w:rPr>
            <w:lang w:val="ru-RU"/>
            <w:rPrChange w:id="50" w:author="" w:date="2019-02-26T23:54:00Z">
              <w:rPr>
                <w:b/>
                <w:bCs/>
                <w:lang w:val="en-US"/>
              </w:rPr>
            </w:rPrChange>
          </w:rPr>
          <w:t xml:space="preserve"> </w:t>
        </w:r>
      </w:ins>
      <w:ins w:id="51" w:author="" w:date="2019-02-26T23:54:00Z">
        <w:r w:rsidRPr="00F6146A">
          <w:rPr>
            <w:lang w:val="ru-RU"/>
            <w:rPrChange w:id="52" w:author="" w:date="2019-02-26T23:54:00Z">
              <w:rPr>
                <w:b/>
                <w:bCs/>
                <w:highlight w:val="cyan"/>
                <w:lang w:val="ru-RU"/>
              </w:rPr>
            </w:rPrChange>
          </w:rPr>
          <w:t>применяется</w:t>
        </w:r>
        <w:r w:rsidRPr="00F6146A">
          <w:rPr>
            <w:bCs/>
            <w:lang w:val="ru-RU"/>
          </w:rPr>
          <w:t xml:space="preserve"> к </w:t>
        </w:r>
      </w:ins>
      <w:ins w:id="53" w:author="" w:date="2019-02-26T21:10:00Z">
        <w:r w:rsidRPr="00F6146A">
          <w:rPr>
            <w:lang w:val="ru-RU"/>
          </w:rPr>
          <w:t>р</w:t>
        </w:r>
      </w:ins>
      <w:ins w:id="54" w:author="" w:date="2018-08-31T16:35:00Z">
        <w:r w:rsidRPr="00F6146A">
          <w:rPr>
            <w:lang w:val="ru-RU"/>
          </w:rPr>
          <w:t>адиовещательны</w:t>
        </w:r>
      </w:ins>
      <w:ins w:id="55" w:author="" w:date="2019-02-26T23:54:00Z">
        <w:r w:rsidRPr="00F6146A">
          <w:rPr>
            <w:lang w:val="ru-RU"/>
          </w:rPr>
          <w:t>м</w:t>
        </w:r>
      </w:ins>
      <w:ins w:id="56" w:author="" w:date="2018-08-31T16:35:00Z">
        <w:r w:rsidRPr="00F6146A">
          <w:rPr>
            <w:lang w:val="ru-RU"/>
          </w:rPr>
          <w:t xml:space="preserve"> спутник</w:t>
        </w:r>
      </w:ins>
      <w:ins w:id="57" w:author="" w:date="2019-02-26T23:54:00Z">
        <w:r w:rsidRPr="00F6146A">
          <w:rPr>
            <w:lang w:val="ru-RU"/>
          </w:rPr>
          <w:t>ам</w:t>
        </w:r>
      </w:ins>
      <w:ins w:id="58" w:author="" w:date="2018-08-31T16:35:00Z">
        <w:r w:rsidRPr="00F6146A">
          <w:rPr>
            <w:lang w:val="ru-RU"/>
          </w:rPr>
          <w:t>, обслуживающи</w:t>
        </w:r>
      </w:ins>
      <w:ins w:id="59" w:author="" w:date="2019-02-26T23:54:00Z">
        <w:r w:rsidRPr="00F6146A">
          <w:rPr>
            <w:lang w:val="ru-RU"/>
          </w:rPr>
          <w:t>м</w:t>
        </w:r>
      </w:ins>
      <w:ins w:id="60" w:author="" w:date="2018-08-31T16:35:00Z">
        <w:r w:rsidRPr="00F6146A">
          <w:rPr>
            <w:lang w:val="ru-RU"/>
          </w:rPr>
          <w:t xml:space="preserve"> зон</w:t>
        </w:r>
      </w:ins>
      <w:ins w:id="61" w:author="" w:date="2019-02-26T23:54:00Z">
        <w:r w:rsidRPr="00F6146A">
          <w:rPr>
            <w:lang w:val="ru-RU"/>
          </w:rPr>
          <w:t>ы</w:t>
        </w:r>
      </w:ins>
      <w:ins w:id="62" w:author="" w:date="2018-08-31T16:35:00Z">
        <w:r w:rsidRPr="00F6146A">
          <w:rPr>
            <w:lang w:val="ru-RU"/>
          </w:rPr>
          <w:t xml:space="preserve"> в Районе</w:t>
        </w:r>
        <w:r w:rsidRPr="00F6146A">
          <w:t> </w:t>
        </w:r>
      </w:ins>
      <w:ins w:id="63" w:author="" w:date="2018-08-31T16:34:00Z">
        <w:r w:rsidRPr="00F6146A">
          <w:rPr>
            <w:lang w:val="ru-RU"/>
            <w:rPrChange w:id="64" w:author="" w:date="2018-08-31T16:36:00Z">
              <w:rPr>
                <w:lang w:val="en-US"/>
              </w:rPr>
            </w:rPrChange>
          </w:rPr>
          <w:t>1</w:t>
        </w:r>
      </w:ins>
      <w:ins w:id="65" w:author="" w:date="2018-08-31T16:36:00Z">
        <w:r w:rsidRPr="00F6146A">
          <w:rPr>
            <w:lang w:val="ru-RU"/>
          </w:rPr>
          <w:t xml:space="preserve"> в полосе</w:t>
        </w:r>
      </w:ins>
      <w:ins w:id="66" w:author="Beliaeva, Oxana" w:date="2019-10-17T07:51:00Z">
        <w:r w:rsidR="00414D8D">
          <w:rPr>
            <w:lang w:val="ru-RU"/>
          </w:rPr>
          <w:t xml:space="preserve"> частот</w:t>
        </w:r>
      </w:ins>
      <w:ins w:id="67" w:author="" w:date="2018-08-31T16:36:00Z">
        <w:r w:rsidRPr="00F6146A">
          <w:rPr>
            <w:lang w:val="ru-RU"/>
          </w:rPr>
          <w:t xml:space="preserve"> </w:t>
        </w:r>
      </w:ins>
      <w:ins w:id="68" w:author="" w:date="2018-08-31T16:34:00Z">
        <w:r w:rsidRPr="00F6146A">
          <w:rPr>
            <w:lang w:val="ru-RU"/>
            <w:rPrChange w:id="69" w:author="" w:date="2018-08-31T16:36:00Z">
              <w:rPr>
                <w:lang w:val="en-US"/>
              </w:rPr>
            </w:rPrChange>
          </w:rPr>
          <w:t>11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70" w:author="" w:date="2018-08-31T16:36:00Z">
              <w:rPr>
                <w:lang w:val="en-US"/>
              </w:rPr>
            </w:rPrChange>
          </w:rPr>
          <w:t>7</w:t>
        </w:r>
        <w:r w:rsidRPr="00F6146A">
          <w:rPr>
            <w:lang w:val="ru-RU"/>
          </w:rPr>
          <w:t>−</w:t>
        </w:r>
        <w:r w:rsidRPr="00F6146A">
          <w:rPr>
            <w:lang w:val="ru-RU"/>
            <w:rPrChange w:id="71" w:author="" w:date="2018-08-31T16:36:00Z">
              <w:rPr>
                <w:lang w:val="en-US"/>
              </w:rPr>
            </w:rPrChange>
          </w:rPr>
          <w:t>12</w:t>
        </w:r>
        <w:r w:rsidRPr="00F6146A">
          <w:rPr>
            <w:lang w:val="ru-RU"/>
          </w:rPr>
          <w:t>,</w:t>
        </w:r>
        <w:r w:rsidRPr="00F6146A">
          <w:rPr>
            <w:lang w:val="ru-RU"/>
            <w:rPrChange w:id="72" w:author="" w:date="2018-08-31T16:36:00Z">
              <w:rPr>
                <w:lang w:val="en-US"/>
              </w:rPr>
            </w:rPrChange>
          </w:rPr>
          <w:t>2</w:t>
        </w:r>
        <w:r w:rsidRPr="00F6146A">
          <w:t> </w:t>
        </w:r>
        <w:r w:rsidRPr="00F6146A">
          <w:rPr>
            <w:lang w:val="ru-RU"/>
          </w:rPr>
          <w:t>ГГц</w:t>
        </w:r>
      </w:ins>
      <w:ins w:id="73" w:author="Beliaeva, Oxana" w:date="2019-10-17T07:52:00Z">
        <w:r w:rsidR="00B66C62">
          <w:rPr>
            <w:lang w:val="ru-RU"/>
          </w:rPr>
          <w:t xml:space="preserve"> из</w:t>
        </w:r>
      </w:ins>
      <w:ins w:id="74" w:author="" w:date="2019-02-26T23:55:00Z">
        <w:r w:rsidRPr="00F6146A">
          <w:rPr>
            <w:lang w:val="ru-RU"/>
          </w:rPr>
          <w:t xml:space="preserve"> </w:t>
        </w:r>
      </w:ins>
      <w:ins w:id="75" w:author="" w:date="2018-08-31T16:36:00Z">
        <w:r w:rsidRPr="00F6146A">
          <w:rPr>
            <w:lang w:val="ru-RU"/>
          </w:rPr>
          <w:t>номинальн</w:t>
        </w:r>
      </w:ins>
      <w:ins w:id="76" w:author="" w:date="2019-02-27T01:03:00Z">
        <w:r w:rsidRPr="00F6146A">
          <w:rPr>
            <w:lang w:val="ru-RU"/>
          </w:rPr>
          <w:t>ы</w:t>
        </w:r>
      </w:ins>
      <w:ins w:id="77" w:author="" w:date="2019-02-26T23:56:00Z">
        <w:r w:rsidRPr="00F6146A">
          <w:rPr>
            <w:lang w:val="ru-RU"/>
          </w:rPr>
          <w:t>х</w:t>
        </w:r>
      </w:ins>
      <w:ins w:id="78" w:author="" w:date="2018-08-31T16:36:00Z">
        <w:r w:rsidRPr="00F6146A">
          <w:rPr>
            <w:lang w:val="ru-RU"/>
          </w:rPr>
          <w:t xml:space="preserve"> </w:t>
        </w:r>
      </w:ins>
      <w:ins w:id="79" w:author="" w:date="2018-08-31T16:37:00Z">
        <w:r w:rsidRPr="00F6146A">
          <w:rPr>
            <w:lang w:val="ru-RU"/>
          </w:rPr>
          <w:t>орбитальн</w:t>
        </w:r>
      </w:ins>
      <w:ins w:id="80" w:author="" w:date="2019-02-26T23:56:00Z">
        <w:r w:rsidRPr="00F6146A">
          <w:rPr>
            <w:lang w:val="ru-RU"/>
          </w:rPr>
          <w:t>ых</w:t>
        </w:r>
      </w:ins>
      <w:ins w:id="81" w:author="" w:date="2018-08-31T16:37:00Z">
        <w:r w:rsidRPr="00F6146A">
          <w:rPr>
            <w:lang w:val="ru-RU"/>
          </w:rPr>
          <w:t xml:space="preserve"> позици</w:t>
        </w:r>
      </w:ins>
      <w:ins w:id="82" w:author="Beliaeva, Oxana" w:date="2019-10-17T07:52:00Z">
        <w:r w:rsidR="00B66C62">
          <w:rPr>
            <w:lang w:val="ru-RU"/>
          </w:rPr>
          <w:t>й</w:t>
        </w:r>
      </w:ins>
      <w:ins w:id="83" w:author="" w:date="2018-08-31T16:37:00Z">
        <w:r w:rsidRPr="00F6146A">
          <w:rPr>
            <w:lang w:val="ru-RU"/>
          </w:rPr>
          <w:t xml:space="preserve"> западнее</w:t>
        </w:r>
      </w:ins>
      <w:ins w:id="84" w:author="" w:date="2018-08-31T16:34:00Z">
        <w:r w:rsidRPr="00F6146A">
          <w:rPr>
            <w:lang w:val="ru-RU"/>
            <w:rPrChange w:id="85" w:author="" w:date="2018-08-31T16:36:00Z">
              <w:rPr>
                <w:lang w:val="en-US"/>
              </w:rPr>
            </w:rPrChange>
          </w:rPr>
          <w:t xml:space="preserve"> </w:t>
        </w:r>
      </w:ins>
      <w:ins w:id="86" w:author="" w:date="2018-09-03T10:14:00Z">
        <w:r w:rsidRPr="00F6146A">
          <w:rPr>
            <w:lang w:val="ru-RU"/>
          </w:rPr>
          <w:t>37,2</w:t>
        </w:r>
      </w:ins>
      <w:ins w:id="87" w:author="" w:date="2018-08-31T16:34:00Z">
        <w:r w:rsidRPr="00F6146A">
          <w:rPr>
            <w:lang w:val="ru-RU"/>
            <w:rPrChange w:id="88" w:author="" w:date="2018-08-31T16:36:00Z">
              <w:rPr>
                <w:lang w:val="en-US"/>
              </w:rPr>
            </w:rPrChange>
          </w:rPr>
          <w:t>°</w:t>
        </w:r>
        <w:r w:rsidRPr="00F6146A">
          <w:t> </w:t>
        </w:r>
        <w:r w:rsidRPr="00F6146A">
          <w:rPr>
            <w:lang w:val="ru-RU"/>
            <w:rPrChange w:id="89" w:author="" w:date="2018-08-31T16:36:00Z">
              <w:rPr>
                <w:lang w:val="en-US"/>
              </w:rPr>
            </w:rPrChange>
          </w:rPr>
          <w:t>з</w:t>
        </w:r>
      </w:ins>
      <w:ins w:id="90" w:author="" w:date="2018-09-10T11:05:00Z">
        <w:r w:rsidRPr="00F6146A">
          <w:rPr>
            <w:lang w:val="ru-RU"/>
          </w:rPr>
          <w:t>.</w:t>
        </w:r>
      </w:ins>
      <w:ins w:id="91" w:author="" w:date="2018-08-31T16:34:00Z">
        <w:r w:rsidRPr="00F6146A">
          <w:t> </w:t>
        </w:r>
        <w:r w:rsidRPr="00F6146A">
          <w:rPr>
            <w:lang w:val="ru-RU"/>
            <w:rPrChange w:id="92" w:author="" w:date="2018-08-31T16:36:00Z">
              <w:rPr>
                <w:lang w:val="en-US"/>
              </w:rPr>
            </w:rPrChange>
          </w:rPr>
          <w:t>д.</w:t>
        </w:r>
      </w:ins>
      <w:ins w:id="93" w:author="" w:date="2018-08-31T16:37:00Z">
        <w:r w:rsidRPr="00F6146A">
          <w:rPr>
            <w:lang w:val="ru-RU"/>
          </w:rPr>
          <w:t>,</w:t>
        </w:r>
      </w:ins>
      <w:ins w:id="94" w:author="" w:date="2018-09-03T10:14:00Z">
        <w:r w:rsidRPr="00F6146A">
          <w:rPr>
            <w:lang w:val="ru-RU"/>
          </w:rPr>
          <w:t xml:space="preserve"> </w:t>
        </w:r>
      </w:ins>
      <w:ins w:id="95" w:author="" w:date="2018-09-03T10:13:00Z">
        <w:r w:rsidRPr="00F6146A">
          <w:rPr>
            <w:lang w:val="ru-RU"/>
          </w:rPr>
          <w:t xml:space="preserve">и </w:t>
        </w:r>
      </w:ins>
      <w:ins w:id="96" w:author="" w:date="2019-02-26T23:56:00Z">
        <w:r w:rsidRPr="00F6146A">
          <w:rPr>
            <w:lang w:val="ru-RU"/>
          </w:rPr>
          <w:t>радиовещательны</w:t>
        </w:r>
      </w:ins>
      <w:ins w:id="97" w:author="" w:date="2019-02-27T01:04:00Z">
        <w:r w:rsidRPr="00F6146A">
          <w:rPr>
            <w:lang w:val="ru-RU"/>
          </w:rPr>
          <w:t>м</w:t>
        </w:r>
      </w:ins>
      <w:ins w:id="98" w:author="" w:date="2019-02-26T23:56:00Z">
        <w:r w:rsidRPr="00F6146A">
          <w:rPr>
            <w:lang w:val="ru-RU"/>
          </w:rPr>
          <w:t xml:space="preserve"> спутник</w:t>
        </w:r>
      </w:ins>
      <w:ins w:id="99" w:author="" w:date="2019-02-27T01:04:00Z">
        <w:r w:rsidRPr="00F6146A">
          <w:rPr>
            <w:lang w:val="ru-RU"/>
          </w:rPr>
          <w:t>ам</w:t>
        </w:r>
      </w:ins>
      <w:ins w:id="100" w:author="" w:date="2019-02-26T23:56:00Z">
        <w:r w:rsidRPr="00F6146A">
          <w:rPr>
            <w:lang w:val="ru-RU"/>
          </w:rPr>
          <w:t>, обслуживающи</w:t>
        </w:r>
      </w:ins>
      <w:ins w:id="101" w:author="" w:date="2019-02-27T01:04:00Z">
        <w:r w:rsidRPr="00F6146A">
          <w:rPr>
            <w:lang w:val="ru-RU"/>
          </w:rPr>
          <w:t>м</w:t>
        </w:r>
      </w:ins>
      <w:ins w:id="102" w:author="" w:date="2019-02-26T23:56:00Z">
        <w:r w:rsidRPr="00F6146A">
          <w:rPr>
            <w:lang w:val="ru-RU"/>
          </w:rPr>
          <w:t xml:space="preserve"> зоны </w:t>
        </w:r>
      </w:ins>
      <w:ins w:id="103" w:author="" w:date="2018-09-03T10:13:00Z">
        <w:r w:rsidRPr="00F6146A">
          <w:rPr>
            <w:lang w:val="ru-RU"/>
          </w:rPr>
          <w:t>в Районе</w:t>
        </w:r>
        <w:r w:rsidRPr="00F6146A">
          <w:t> </w:t>
        </w:r>
        <w:r w:rsidRPr="00F6146A">
          <w:rPr>
            <w:lang w:val="ru-RU"/>
          </w:rPr>
          <w:t xml:space="preserve">2 в полосе </w:t>
        </w:r>
      </w:ins>
      <w:ins w:id="104" w:author="Beliaeva, Oxana" w:date="2019-10-17T07:52:00Z">
        <w:r w:rsidR="00414D8D">
          <w:rPr>
            <w:lang w:val="ru-RU"/>
          </w:rPr>
          <w:t xml:space="preserve">частот </w:t>
        </w:r>
      </w:ins>
      <w:ins w:id="105" w:author="" w:date="2018-09-03T10:13:00Z">
        <w:r w:rsidRPr="00F6146A">
          <w:rPr>
            <w:lang w:val="ru-RU"/>
          </w:rPr>
          <w:t>12,5</w:t>
        </w:r>
      </w:ins>
      <w:ins w:id="106" w:author="" w:date="2018-09-05T16:19:00Z">
        <w:r w:rsidRPr="00F6146A">
          <w:rPr>
            <w:lang w:val="ru-RU"/>
          </w:rPr>
          <w:t>−</w:t>
        </w:r>
      </w:ins>
      <w:ins w:id="107" w:author="" w:date="2018-09-03T10:13:00Z">
        <w:r w:rsidRPr="00F6146A">
          <w:rPr>
            <w:lang w:val="ru-RU"/>
          </w:rPr>
          <w:t>12,7</w:t>
        </w:r>
        <w:r w:rsidRPr="00F6146A">
          <w:t> </w:t>
        </w:r>
        <w:r w:rsidRPr="00F6146A">
          <w:rPr>
            <w:lang w:val="ru-RU"/>
          </w:rPr>
          <w:t xml:space="preserve">ГГц </w:t>
        </w:r>
      </w:ins>
      <w:ins w:id="108" w:author="Beliaeva, Oxana" w:date="2019-10-17T07:53:00Z">
        <w:r w:rsidR="00B66C62">
          <w:rPr>
            <w:lang w:val="ru-RU"/>
          </w:rPr>
          <w:t xml:space="preserve">из </w:t>
        </w:r>
      </w:ins>
      <w:ins w:id="109" w:author="" w:date="2018-09-03T10:13:00Z">
        <w:r w:rsidRPr="00F6146A">
          <w:rPr>
            <w:lang w:val="ru-RU"/>
          </w:rPr>
          <w:t>номинальн</w:t>
        </w:r>
      </w:ins>
      <w:ins w:id="110" w:author="" w:date="2019-02-26T23:57:00Z">
        <w:r w:rsidRPr="00F6146A">
          <w:rPr>
            <w:lang w:val="ru-RU"/>
          </w:rPr>
          <w:t>ых</w:t>
        </w:r>
      </w:ins>
      <w:ins w:id="111" w:author="" w:date="2018-09-03T10:13:00Z">
        <w:r w:rsidRPr="00F6146A">
          <w:rPr>
            <w:lang w:val="ru-RU"/>
          </w:rPr>
          <w:t xml:space="preserve"> орбитальн</w:t>
        </w:r>
      </w:ins>
      <w:ins w:id="112" w:author="" w:date="2019-02-26T23:57:00Z">
        <w:r w:rsidRPr="00F6146A">
          <w:rPr>
            <w:lang w:val="ru-RU"/>
          </w:rPr>
          <w:t>ых</w:t>
        </w:r>
      </w:ins>
      <w:ins w:id="113" w:author="" w:date="2018-09-03T10:13:00Z">
        <w:r w:rsidRPr="00F6146A">
          <w:rPr>
            <w:lang w:val="ru-RU"/>
          </w:rPr>
          <w:t xml:space="preserve"> позици</w:t>
        </w:r>
      </w:ins>
      <w:ins w:id="114" w:author="Beliaeva, Oxana" w:date="2019-10-17T07:53:00Z">
        <w:r w:rsidR="00B66C62">
          <w:rPr>
            <w:lang w:val="ru-RU"/>
          </w:rPr>
          <w:t>й</w:t>
        </w:r>
      </w:ins>
      <w:ins w:id="115" w:author="" w:date="2018-09-03T10:13:00Z">
        <w:r w:rsidRPr="00F6146A">
          <w:rPr>
            <w:lang w:val="ru-RU"/>
          </w:rPr>
          <w:t xml:space="preserve"> восточнее 54</w:t>
        </w:r>
      </w:ins>
      <w:ins w:id="116" w:author="" w:date="2018-09-17T16:58:00Z">
        <w:r w:rsidRPr="00F6146A">
          <w:sym w:font="Symbol" w:char="F0B0"/>
        </w:r>
      </w:ins>
      <w:ins w:id="117" w:author="" w:date="2018-09-03T10:13:00Z">
        <w:r w:rsidRPr="00F6146A">
          <w:t> </w:t>
        </w:r>
        <w:r w:rsidRPr="00F6146A">
          <w:rPr>
            <w:lang w:val="ru-RU"/>
          </w:rPr>
          <w:t>з.</w:t>
        </w:r>
        <w:r w:rsidRPr="00F6146A">
          <w:t> </w:t>
        </w:r>
        <w:r w:rsidRPr="00F6146A">
          <w:rPr>
            <w:lang w:val="ru-RU"/>
          </w:rPr>
          <w:t>д.</w:t>
        </w:r>
      </w:ins>
    </w:p>
  </w:footnote>
  <w:footnote w:id="5">
    <w:p w14:paraId="1146ED54" w14:textId="77777777" w:rsidR="00EE5F82" w:rsidRPr="0011493E" w:rsidRDefault="008E4628" w:rsidP="00301E49">
      <w:pPr>
        <w:pStyle w:val="FootnoteText"/>
        <w:rPr>
          <w:rStyle w:val="FootnoteTextChar"/>
          <w:lang w:val="ru-RU"/>
        </w:rPr>
      </w:pPr>
      <w:r w:rsidRPr="00211944">
        <w:rPr>
          <w:rStyle w:val="FootnoteReference"/>
          <w:lang w:val="ru-RU"/>
        </w:rPr>
        <w:t>1</w:t>
      </w:r>
      <w:r w:rsidRPr="00211944">
        <w:rPr>
          <w:lang w:val="ru-RU"/>
        </w:rPr>
        <w:tab/>
      </w:r>
      <w:r w:rsidRPr="0011493E">
        <w:rPr>
          <w:rStyle w:val="FootnoteTextChar"/>
          <w:lang w:val="ru-RU"/>
        </w:rPr>
        <w:t>Во избежание неопределенности "реализованные" сети, упоминаемые в настоящем документе, относятся к сетям РСС в Районах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1 и 3 в орбитальной дуге между 37,2°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з.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 и 10°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в.</w:t>
      </w:r>
      <w:r w:rsidRPr="00EB0285">
        <w:rPr>
          <w:rStyle w:val="FootnoteTextChar"/>
        </w:rPr>
        <w:t> </w:t>
      </w:r>
      <w:r w:rsidRPr="0011493E">
        <w:rPr>
          <w:rStyle w:val="FootnoteTextChar"/>
          <w:lang w:val="ru-RU"/>
        </w:rPr>
        <w:t>д.:</w:t>
      </w:r>
    </w:p>
    <w:p w14:paraId="690B5AD2" w14:textId="77777777" w:rsidR="00EE5F82" w:rsidRPr="0056565C" w:rsidRDefault="008E4628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4.1.3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28</w:t>
      </w:r>
      <w:r w:rsidRPr="00EB0285">
        <w:t> </w:t>
      </w:r>
      <w:r w:rsidRPr="0056565C">
        <w:t>ноября 2015</w:t>
      </w:r>
      <w:r w:rsidRPr="00EB0285">
        <w:t> </w:t>
      </w:r>
      <w:r w:rsidRPr="0056565C">
        <w:t>года; и</w:t>
      </w:r>
    </w:p>
    <w:p w14:paraId="73A82A0A" w14:textId="77777777" w:rsidR="00EE5F82" w:rsidRPr="0056565C" w:rsidRDefault="008E4628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</w:t>
      </w:r>
      <w:r w:rsidRPr="00CD1414">
        <w:rPr>
          <w:rStyle w:val="FootnoteTextChar"/>
          <w:lang w:val="ru-RU"/>
        </w:rPr>
        <w:t>соответствии</w:t>
      </w:r>
      <w:r w:rsidRPr="0056565C">
        <w:t xml:space="preserve"> с §</w:t>
      </w:r>
      <w:r w:rsidRPr="00EB0285">
        <w:t> </w:t>
      </w:r>
      <w:r w:rsidRPr="0056565C">
        <w:t>4.1.12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1561B639" w14:textId="77777777" w:rsidR="00EE5F82" w:rsidRPr="0056565C" w:rsidRDefault="008E4628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  <w:t>по которым полная информация по процедуре надлежащего исполнения согласно Дополнению</w:t>
      </w:r>
      <w:r w:rsidRPr="00EB0285">
        <w:t> </w:t>
      </w:r>
      <w:r w:rsidRPr="0056565C">
        <w:t>2 к Резолюции</w:t>
      </w:r>
      <w:r w:rsidRPr="00EB0285">
        <w:t> </w:t>
      </w:r>
      <w:r w:rsidRPr="0056565C">
        <w:rPr>
          <w:b/>
          <w:bCs/>
        </w:rPr>
        <w:t>49 (Пересм. ВКР</w:t>
      </w:r>
      <w:r w:rsidRPr="0056565C">
        <w:rPr>
          <w:b/>
          <w:bCs/>
        </w:rPr>
        <w:noBreakHyphen/>
        <w:t>15)</w:t>
      </w:r>
      <w:r w:rsidRPr="0056565C">
        <w:t xml:space="preserve"> была получена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60987475" w14:textId="77777777" w:rsidR="00EE5F82" w:rsidRPr="0056565C" w:rsidRDefault="008E4628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по</w:t>
      </w:r>
      <w:r w:rsidRPr="0056565C">
        <w:t xml:space="preserve"> которым полная информация согласно Приложению</w:t>
      </w:r>
      <w:r w:rsidRPr="00EB0285">
        <w:t> </w:t>
      </w:r>
      <w:r w:rsidRPr="0056565C">
        <w:rPr>
          <w:b/>
          <w:bCs/>
        </w:rPr>
        <w:t>4</w:t>
      </w:r>
      <w:r w:rsidRPr="0056565C">
        <w:t xml:space="preserve"> была получена Бюро в соответствии с §</w:t>
      </w:r>
      <w:r w:rsidRPr="00EB0285">
        <w:t> </w:t>
      </w:r>
      <w:r w:rsidRPr="0056565C">
        <w:t>5.1.2 Приложения</w:t>
      </w:r>
      <w:r w:rsidRPr="00EB0285">
        <w:t> </w:t>
      </w:r>
      <w:r w:rsidRPr="0056565C">
        <w:rPr>
          <w:b/>
          <w:bCs/>
        </w:rPr>
        <w:t>30</w:t>
      </w:r>
      <w:r w:rsidRPr="0056565C">
        <w:t xml:space="preserve"> к РР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года; и</w:t>
      </w:r>
    </w:p>
    <w:p w14:paraId="53B89ED8" w14:textId="77777777" w:rsidR="00EE5F82" w:rsidRPr="0056565C" w:rsidRDefault="008E4628" w:rsidP="00301E49">
      <w:pPr>
        <w:tabs>
          <w:tab w:val="clear" w:pos="1134"/>
          <w:tab w:val="left" w:pos="284"/>
        </w:tabs>
        <w:ind w:left="284" w:hanging="284"/>
      </w:pPr>
      <w:r w:rsidRPr="0056565C">
        <w:t>−</w:t>
      </w:r>
      <w:r w:rsidRPr="0056565C">
        <w:tab/>
      </w:r>
      <w:r w:rsidRPr="00CD1414">
        <w:rPr>
          <w:rStyle w:val="FootnoteTextChar"/>
          <w:lang w:val="ru-RU"/>
        </w:rPr>
        <w:t>которые</w:t>
      </w:r>
      <w:r w:rsidRPr="0056565C">
        <w:t xml:space="preserve"> были введены в действие и дата ввода в действие которых была подтверждена в Бюро до 23</w:t>
      </w:r>
      <w:r w:rsidRPr="00EB0285">
        <w:t> </w:t>
      </w:r>
      <w:r w:rsidRPr="0056565C">
        <w:t>ноября 2019</w:t>
      </w:r>
      <w:r w:rsidRPr="00EB0285">
        <w:t> </w:t>
      </w:r>
      <w:r w:rsidRPr="0056565C">
        <w:t>года.</w:t>
      </w:r>
    </w:p>
  </w:footnote>
  <w:footnote w:id="6">
    <w:p w14:paraId="6CB2A559" w14:textId="77777777" w:rsidR="00EE5F82" w:rsidRPr="00686B1E" w:rsidRDefault="008E4628" w:rsidP="00301E49">
      <w:pPr>
        <w:pStyle w:val="FootnoteText"/>
        <w:rPr>
          <w:lang w:val="ru-RU"/>
        </w:rPr>
      </w:pPr>
      <w:r w:rsidRPr="00686B1E">
        <w:rPr>
          <w:rStyle w:val="FootnoteReference"/>
          <w:lang w:val="ru-RU"/>
        </w:rPr>
        <w:t>1</w:t>
      </w:r>
      <w:r w:rsidRPr="00686B1E">
        <w:rPr>
          <w:lang w:val="ru-RU"/>
        </w:rPr>
        <w:tab/>
        <w:t xml:space="preserve">В случае представления для Плана фидерных линий </w:t>
      </w:r>
      <w:r w:rsidRPr="00686B1E">
        <w:rPr>
          <w:rFonts w:eastAsia="Calibri"/>
          <w:lang w:val="ru-RU" w:eastAsia="zh-CN"/>
        </w:rPr>
        <w:t>Приложения</w:t>
      </w:r>
      <w:r w:rsidRPr="00686B1E">
        <w:rPr>
          <w:rFonts w:eastAsia="Calibri"/>
          <w:lang w:val="en-US" w:eastAsia="zh-CN"/>
        </w:rPr>
        <w:t> </w:t>
      </w:r>
      <w:r w:rsidRPr="00686B1E">
        <w:rPr>
          <w:rStyle w:val="Appref"/>
          <w:rFonts w:eastAsia="Calibri"/>
          <w:b/>
          <w:lang w:val="ru-RU"/>
        </w:rPr>
        <w:t>30</w:t>
      </w:r>
      <w:r w:rsidRPr="00686B1E">
        <w:rPr>
          <w:rStyle w:val="Appref"/>
          <w:rFonts w:eastAsia="Calibri"/>
          <w:b/>
        </w:rPr>
        <w:t>A</w:t>
      </w:r>
      <w:r w:rsidRPr="00686B1E">
        <w:rPr>
          <w:rFonts w:eastAsia="Calibri"/>
          <w:lang w:val="ru-RU" w:eastAsia="zh-CN"/>
        </w:rPr>
        <w:t xml:space="preserve"> в диапазоне 14</w:t>
      </w:r>
      <w:r w:rsidRPr="00686B1E">
        <w:rPr>
          <w:rFonts w:eastAsia="Calibri"/>
          <w:lang w:eastAsia="zh-CN"/>
        </w:rPr>
        <w:t> </w:t>
      </w:r>
      <w:r w:rsidRPr="00686B1E">
        <w:rPr>
          <w:rFonts w:eastAsia="Calibri"/>
          <w:lang w:val="ru-RU" w:eastAsia="zh-CN"/>
        </w:rPr>
        <w:t>ГГц, максимально десять каналов для администрации Района 1 и двенадцать каналов для администрации Района </w:t>
      </w:r>
      <w:r>
        <w:rPr>
          <w:rFonts w:eastAsia="Calibri"/>
          <w:lang w:val="ru-RU" w:eastAsia="zh-CN"/>
        </w:rPr>
        <w:t>3</w:t>
      </w:r>
      <w:r w:rsidRPr="00686B1E">
        <w:rPr>
          <w:rFonts w:eastAsia="Calibri"/>
          <w:lang w:val="ru-RU" w:eastAsia="zh-CN"/>
        </w:rPr>
        <w:t xml:space="preserve"> с шириной полосы 27 МГц могут иметь разную поляризацию</w:t>
      </w:r>
      <w:r w:rsidRPr="00686B1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503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7DF4E6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dometova, Alisa">
    <w15:presenceInfo w15:providerId="AD" w15:userId="S::alisa.rudometova@itu.int::61b9640a-0ed3-4492-8e6f-125756c6b725"/>
  </w15:person>
  <w15:person w15:author="Beliaeva, Oxana">
    <w15:presenceInfo w15:providerId="AD" w15:userId="S::oxana.beliaeva@itu.int::9788bb90-a58a-473a-961b-92d83c649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35F2"/>
    <w:rsid w:val="0003535B"/>
    <w:rsid w:val="000765D2"/>
    <w:rsid w:val="00087E2F"/>
    <w:rsid w:val="000A0EF3"/>
    <w:rsid w:val="000C3F55"/>
    <w:rsid w:val="000D1C41"/>
    <w:rsid w:val="000D4679"/>
    <w:rsid w:val="000D7EEC"/>
    <w:rsid w:val="000E5A5B"/>
    <w:rsid w:val="000F33D8"/>
    <w:rsid w:val="000F39B4"/>
    <w:rsid w:val="00113D0B"/>
    <w:rsid w:val="0012190D"/>
    <w:rsid w:val="001226EC"/>
    <w:rsid w:val="00123B68"/>
    <w:rsid w:val="00124C09"/>
    <w:rsid w:val="00125471"/>
    <w:rsid w:val="00126F2E"/>
    <w:rsid w:val="001521AE"/>
    <w:rsid w:val="00155573"/>
    <w:rsid w:val="001A5585"/>
    <w:rsid w:val="001C1929"/>
    <w:rsid w:val="001E1E8D"/>
    <w:rsid w:val="001E5FB4"/>
    <w:rsid w:val="00202CA0"/>
    <w:rsid w:val="00226C98"/>
    <w:rsid w:val="00230582"/>
    <w:rsid w:val="002449AA"/>
    <w:rsid w:val="00245A1F"/>
    <w:rsid w:val="002655FD"/>
    <w:rsid w:val="00290C74"/>
    <w:rsid w:val="002A2D3F"/>
    <w:rsid w:val="002A3F6F"/>
    <w:rsid w:val="002B0B16"/>
    <w:rsid w:val="002B3B24"/>
    <w:rsid w:val="00300F84"/>
    <w:rsid w:val="003258F2"/>
    <w:rsid w:val="00344EB8"/>
    <w:rsid w:val="00346BEC"/>
    <w:rsid w:val="00371E4B"/>
    <w:rsid w:val="003C583C"/>
    <w:rsid w:val="003F0078"/>
    <w:rsid w:val="00414D8D"/>
    <w:rsid w:val="00425CA1"/>
    <w:rsid w:val="00434A7C"/>
    <w:rsid w:val="0045143A"/>
    <w:rsid w:val="00482BFD"/>
    <w:rsid w:val="004A58F4"/>
    <w:rsid w:val="004B716F"/>
    <w:rsid w:val="004C1369"/>
    <w:rsid w:val="004C47ED"/>
    <w:rsid w:val="004F3B0D"/>
    <w:rsid w:val="00500612"/>
    <w:rsid w:val="00500AFE"/>
    <w:rsid w:val="0051315E"/>
    <w:rsid w:val="005144A9"/>
    <w:rsid w:val="00514E1F"/>
    <w:rsid w:val="00521B1D"/>
    <w:rsid w:val="005305D5"/>
    <w:rsid w:val="00540D1E"/>
    <w:rsid w:val="00543F7A"/>
    <w:rsid w:val="005651C9"/>
    <w:rsid w:val="00567276"/>
    <w:rsid w:val="005755E2"/>
    <w:rsid w:val="00597005"/>
    <w:rsid w:val="005A295E"/>
    <w:rsid w:val="005A5F7F"/>
    <w:rsid w:val="005D1879"/>
    <w:rsid w:val="005D79A3"/>
    <w:rsid w:val="005E61DD"/>
    <w:rsid w:val="006023DF"/>
    <w:rsid w:val="006051D9"/>
    <w:rsid w:val="006115BE"/>
    <w:rsid w:val="00614771"/>
    <w:rsid w:val="00620DD7"/>
    <w:rsid w:val="00624E7D"/>
    <w:rsid w:val="00657DE0"/>
    <w:rsid w:val="006663A0"/>
    <w:rsid w:val="00692C06"/>
    <w:rsid w:val="006A6E9B"/>
    <w:rsid w:val="006C52A4"/>
    <w:rsid w:val="006D5995"/>
    <w:rsid w:val="006F5D45"/>
    <w:rsid w:val="00700049"/>
    <w:rsid w:val="00757316"/>
    <w:rsid w:val="00757DE9"/>
    <w:rsid w:val="00763F4F"/>
    <w:rsid w:val="00775720"/>
    <w:rsid w:val="007917AE"/>
    <w:rsid w:val="007A08B5"/>
    <w:rsid w:val="007F177D"/>
    <w:rsid w:val="00811633"/>
    <w:rsid w:val="00812452"/>
    <w:rsid w:val="00815749"/>
    <w:rsid w:val="00837F50"/>
    <w:rsid w:val="0084158D"/>
    <w:rsid w:val="00863204"/>
    <w:rsid w:val="00872FC8"/>
    <w:rsid w:val="008B43F2"/>
    <w:rsid w:val="008C1822"/>
    <w:rsid w:val="008C3257"/>
    <w:rsid w:val="008C401C"/>
    <w:rsid w:val="008D40E9"/>
    <w:rsid w:val="008E4628"/>
    <w:rsid w:val="009119CC"/>
    <w:rsid w:val="00912199"/>
    <w:rsid w:val="00917C0A"/>
    <w:rsid w:val="00941A02"/>
    <w:rsid w:val="00966C93"/>
    <w:rsid w:val="00985380"/>
    <w:rsid w:val="00987FA4"/>
    <w:rsid w:val="00995459"/>
    <w:rsid w:val="009B5CC2"/>
    <w:rsid w:val="009C1BF3"/>
    <w:rsid w:val="009D3D63"/>
    <w:rsid w:val="009E5FC8"/>
    <w:rsid w:val="00A117A3"/>
    <w:rsid w:val="00A138D0"/>
    <w:rsid w:val="00A141AF"/>
    <w:rsid w:val="00A2044F"/>
    <w:rsid w:val="00A23A39"/>
    <w:rsid w:val="00A4007B"/>
    <w:rsid w:val="00A4600A"/>
    <w:rsid w:val="00A57C04"/>
    <w:rsid w:val="00A61057"/>
    <w:rsid w:val="00A710E7"/>
    <w:rsid w:val="00A81026"/>
    <w:rsid w:val="00A97EC0"/>
    <w:rsid w:val="00AA569C"/>
    <w:rsid w:val="00AC66E6"/>
    <w:rsid w:val="00B17100"/>
    <w:rsid w:val="00B24E60"/>
    <w:rsid w:val="00B468A6"/>
    <w:rsid w:val="00B47620"/>
    <w:rsid w:val="00B66C62"/>
    <w:rsid w:val="00B75113"/>
    <w:rsid w:val="00B83774"/>
    <w:rsid w:val="00BA13A4"/>
    <w:rsid w:val="00BA1AA1"/>
    <w:rsid w:val="00BA35DC"/>
    <w:rsid w:val="00BC5313"/>
    <w:rsid w:val="00BD0D2F"/>
    <w:rsid w:val="00BD1129"/>
    <w:rsid w:val="00BE712A"/>
    <w:rsid w:val="00C0572C"/>
    <w:rsid w:val="00C20466"/>
    <w:rsid w:val="00C266F4"/>
    <w:rsid w:val="00C324A8"/>
    <w:rsid w:val="00C56E7A"/>
    <w:rsid w:val="00C657D0"/>
    <w:rsid w:val="00C7575C"/>
    <w:rsid w:val="00C779CE"/>
    <w:rsid w:val="00C916AF"/>
    <w:rsid w:val="00CB11DF"/>
    <w:rsid w:val="00CC47C6"/>
    <w:rsid w:val="00CC4DE6"/>
    <w:rsid w:val="00CD43CE"/>
    <w:rsid w:val="00CE5E47"/>
    <w:rsid w:val="00CF020F"/>
    <w:rsid w:val="00D41840"/>
    <w:rsid w:val="00D53715"/>
    <w:rsid w:val="00D54462"/>
    <w:rsid w:val="00DE2EBA"/>
    <w:rsid w:val="00E2253F"/>
    <w:rsid w:val="00E32A5F"/>
    <w:rsid w:val="00E43E99"/>
    <w:rsid w:val="00E5155F"/>
    <w:rsid w:val="00E63552"/>
    <w:rsid w:val="00E65919"/>
    <w:rsid w:val="00E976C1"/>
    <w:rsid w:val="00E9798F"/>
    <w:rsid w:val="00EA0C0C"/>
    <w:rsid w:val="00EB66F7"/>
    <w:rsid w:val="00ED3AF0"/>
    <w:rsid w:val="00F1578A"/>
    <w:rsid w:val="00F21A03"/>
    <w:rsid w:val="00F33B22"/>
    <w:rsid w:val="00F65316"/>
    <w:rsid w:val="00F65C19"/>
    <w:rsid w:val="00F761D2"/>
    <w:rsid w:val="00F94E7D"/>
    <w:rsid w:val="00F97203"/>
    <w:rsid w:val="00FB6303"/>
    <w:rsid w:val="00FB67E5"/>
    <w:rsid w:val="00FC63FD"/>
    <w:rsid w:val="00FD18DB"/>
    <w:rsid w:val="00FD51E3"/>
    <w:rsid w:val="00FD5CEC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A7E3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1D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1E0729-431A-493A-998E-A02789AA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A2DA1-B3A9-467E-A39A-2D401D5E1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538C-F9DE-45D5-8C1D-8AAD37C03B3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F3EA11-173B-4185-9ED7-9628E344F3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3594</Words>
  <Characters>21337</Characters>
  <Application>Microsoft Office Word</Application>
  <DocSecurity>0</DocSecurity>
  <Lines>463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R16-WRC19-C-0011!A4!MSW-R</vt:lpstr>
    </vt:vector>
  </TitlesOfParts>
  <Manager>General Secretariat - Pool</Manager>
  <Company>International Telecommunication Union (ITU)</Company>
  <LinksUpToDate>false</LinksUpToDate>
  <CharactersWithSpaces>24642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R16-WRC19-C-0011!A4!MSW-R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7</cp:revision>
  <cp:lastPrinted>2019-10-14T12:51:00Z</cp:lastPrinted>
  <dcterms:created xsi:type="dcterms:W3CDTF">2019-10-14T12:52:00Z</dcterms:created>
  <dcterms:modified xsi:type="dcterms:W3CDTF">2019-10-17T09:13:00Z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