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9F4155" w14:paraId="394145F7" w14:textId="77777777" w:rsidTr="00137DC5">
        <w:trPr>
          <w:cantSplit/>
        </w:trPr>
        <w:tc>
          <w:tcPr>
            <w:tcW w:w="6804" w:type="dxa"/>
          </w:tcPr>
          <w:p w14:paraId="596930FE" w14:textId="77777777" w:rsidR="0090121B" w:rsidRPr="009F4155" w:rsidRDefault="005D46FB" w:rsidP="00C44E9E">
            <w:pPr>
              <w:spacing w:before="400" w:after="48" w:line="240" w:lineRule="atLeast"/>
              <w:rPr>
                <w:rFonts w:ascii="Verdana" w:hAnsi="Verdana"/>
                <w:position w:val="6"/>
              </w:rPr>
            </w:pPr>
            <w:r w:rsidRPr="009F4155">
              <w:rPr>
                <w:rFonts w:ascii="Verdana" w:hAnsi="Verdana" w:cs="Times"/>
                <w:b/>
                <w:position w:val="6"/>
                <w:sz w:val="20"/>
              </w:rPr>
              <w:t>Conferencia Mundial de Radiocomunicaciones (CMR-1</w:t>
            </w:r>
            <w:r w:rsidR="00C44E9E" w:rsidRPr="009F4155">
              <w:rPr>
                <w:rFonts w:ascii="Verdana" w:hAnsi="Verdana" w:cs="Times"/>
                <w:b/>
                <w:position w:val="6"/>
                <w:sz w:val="20"/>
              </w:rPr>
              <w:t>9</w:t>
            </w:r>
            <w:r w:rsidRPr="009F4155">
              <w:rPr>
                <w:rFonts w:ascii="Verdana" w:hAnsi="Verdana" w:cs="Times"/>
                <w:b/>
                <w:position w:val="6"/>
                <w:sz w:val="20"/>
              </w:rPr>
              <w:t>)</w:t>
            </w:r>
            <w:r w:rsidRPr="009F4155">
              <w:rPr>
                <w:rFonts w:ascii="Verdana" w:hAnsi="Verdana" w:cs="Times"/>
                <w:b/>
                <w:position w:val="6"/>
                <w:sz w:val="20"/>
              </w:rPr>
              <w:br/>
            </w:r>
            <w:r w:rsidR="006124AD" w:rsidRPr="009F4155">
              <w:rPr>
                <w:rFonts w:ascii="Verdana" w:hAnsi="Verdana"/>
                <w:b/>
                <w:bCs/>
                <w:position w:val="6"/>
                <w:sz w:val="17"/>
                <w:szCs w:val="17"/>
              </w:rPr>
              <w:t>Sharm el-Sheikh (Egipto)</w:t>
            </w:r>
            <w:r w:rsidRPr="009F4155">
              <w:rPr>
                <w:rFonts w:ascii="Verdana" w:hAnsi="Verdana"/>
                <w:b/>
                <w:bCs/>
                <w:position w:val="6"/>
                <w:sz w:val="17"/>
                <w:szCs w:val="17"/>
              </w:rPr>
              <w:t>, 2</w:t>
            </w:r>
            <w:r w:rsidR="00C44E9E" w:rsidRPr="009F4155">
              <w:rPr>
                <w:rFonts w:ascii="Verdana" w:hAnsi="Verdana"/>
                <w:b/>
                <w:bCs/>
                <w:position w:val="6"/>
                <w:sz w:val="17"/>
                <w:szCs w:val="17"/>
              </w:rPr>
              <w:t xml:space="preserve">8 de octubre </w:t>
            </w:r>
            <w:r w:rsidR="00DE1C31" w:rsidRPr="009F4155">
              <w:rPr>
                <w:rFonts w:ascii="Verdana" w:hAnsi="Verdana"/>
                <w:b/>
                <w:bCs/>
                <w:position w:val="6"/>
                <w:sz w:val="17"/>
                <w:szCs w:val="17"/>
              </w:rPr>
              <w:t>–</w:t>
            </w:r>
            <w:r w:rsidR="00C44E9E" w:rsidRPr="009F4155">
              <w:rPr>
                <w:rFonts w:ascii="Verdana" w:hAnsi="Verdana"/>
                <w:b/>
                <w:bCs/>
                <w:position w:val="6"/>
                <w:sz w:val="17"/>
                <w:szCs w:val="17"/>
              </w:rPr>
              <w:t xml:space="preserve"> </w:t>
            </w:r>
            <w:r w:rsidRPr="009F4155">
              <w:rPr>
                <w:rFonts w:ascii="Verdana" w:hAnsi="Verdana"/>
                <w:b/>
                <w:bCs/>
                <w:position w:val="6"/>
                <w:sz w:val="17"/>
                <w:szCs w:val="17"/>
              </w:rPr>
              <w:t>2</w:t>
            </w:r>
            <w:r w:rsidR="00C44E9E" w:rsidRPr="009F4155">
              <w:rPr>
                <w:rFonts w:ascii="Verdana" w:hAnsi="Verdana"/>
                <w:b/>
                <w:bCs/>
                <w:position w:val="6"/>
                <w:sz w:val="17"/>
                <w:szCs w:val="17"/>
              </w:rPr>
              <w:t>2</w:t>
            </w:r>
            <w:r w:rsidRPr="009F4155">
              <w:rPr>
                <w:rFonts w:ascii="Verdana" w:hAnsi="Verdana"/>
                <w:b/>
                <w:bCs/>
                <w:position w:val="6"/>
                <w:sz w:val="17"/>
                <w:szCs w:val="17"/>
              </w:rPr>
              <w:t xml:space="preserve"> de noviembre de 201</w:t>
            </w:r>
            <w:r w:rsidR="00C44E9E" w:rsidRPr="009F4155">
              <w:rPr>
                <w:rFonts w:ascii="Verdana" w:hAnsi="Verdana"/>
                <w:b/>
                <w:bCs/>
                <w:position w:val="6"/>
                <w:sz w:val="17"/>
                <w:szCs w:val="17"/>
              </w:rPr>
              <w:t>9</w:t>
            </w:r>
          </w:p>
        </w:tc>
        <w:tc>
          <w:tcPr>
            <w:tcW w:w="3227" w:type="dxa"/>
          </w:tcPr>
          <w:p w14:paraId="33896700" w14:textId="77777777" w:rsidR="0090121B" w:rsidRPr="009F4155" w:rsidRDefault="00DA71A3" w:rsidP="00CE7431">
            <w:pPr>
              <w:spacing w:before="0" w:line="240" w:lineRule="atLeast"/>
              <w:jc w:val="right"/>
            </w:pPr>
            <w:bookmarkStart w:id="0" w:name="ditulogo"/>
            <w:bookmarkEnd w:id="0"/>
            <w:r w:rsidRPr="009F4155">
              <w:rPr>
                <w:rFonts w:ascii="Verdana" w:hAnsi="Verdana"/>
                <w:b/>
                <w:bCs/>
                <w:szCs w:val="24"/>
                <w:lang w:eastAsia="es-ES_tradnl"/>
              </w:rPr>
              <w:drawing>
                <wp:inline distT="0" distB="0" distL="0" distR="0" wp14:anchorId="4901714D" wp14:editId="5764730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F4155" w14:paraId="74E93ED7" w14:textId="77777777" w:rsidTr="00137DC5">
        <w:trPr>
          <w:cantSplit/>
        </w:trPr>
        <w:tc>
          <w:tcPr>
            <w:tcW w:w="6804" w:type="dxa"/>
            <w:tcBorders>
              <w:bottom w:val="single" w:sz="12" w:space="0" w:color="auto"/>
            </w:tcBorders>
          </w:tcPr>
          <w:p w14:paraId="1825DBD7" w14:textId="77777777" w:rsidR="0090121B" w:rsidRPr="009F4155"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7F6F890A" w14:textId="77777777" w:rsidR="0090121B" w:rsidRPr="009F4155" w:rsidRDefault="0090121B" w:rsidP="0090121B">
            <w:pPr>
              <w:spacing w:before="0" w:line="240" w:lineRule="atLeast"/>
              <w:rPr>
                <w:rFonts w:ascii="Verdana" w:hAnsi="Verdana"/>
                <w:szCs w:val="24"/>
              </w:rPr>
            </w:pPr>
          </w:p>
        </w:tc>
      </w:tr>
      <w:tr w:rsidR="0090121B" w:rsidRPr="009F4155" w14:paraId="0754FD53" w14:textId="77777777" w:rsidTr="00137DC5">
        <w:trPr>
          <w:cantSplit/>
        </w:trPr>
        <w:tc>
          <w:tcPr>
            <w:tcW w:w="6804" w:type="dxa"/>
            <w:tcBorders>
              <w:top w:val="single" w:sz="12" w:space="0" w:color="auto"/>
            </w:tcBorders>
          </w:tcPr>
          <w:p w14:paraId="331CA1D6" w14:textId="77777777" w:rsidR="0090121B" w:rsidRPr="009F4155"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6C795F96" w14:textId="77777777" w:rsidR="0090121B" w:rsidRPr="009F4155" w:rsidRDefault="0090121B" w:rsidP="0090121B">
            <w:pPr>
              <w:spacing w:before="0" w:line="240" w:lineRule="atLeast"/>
              <w:rPr>
                <w:rFonts w:ascii="Verdana" w:hAnsi="Verdana"/>
                <w:sz w:val="20"/>
              </w:rPr>
            </w:pPr>
          </w:p>
        </w:tc>
      </w:tr>
      <w:tr w:rsidR="0090121B" w:rsidRPr="009F4155" w14:paraId="1ECE82D9" w14:textId="77777777" w:rsidTr="00137DC5">
        <w:trPr>
          <w:cantSplit/>
        </w:trPr>
        <w:tc>
          <w:tcPr>
            <w:tcW w:w="6804" w:type="dxa"/>
          </w:tcPr>
          <w:p w14:paraId="62870821" w14:textId="77777777" w:rsidR="0090121B" w:rsidRPr="009F4155" w:rsidRDefault="001E7D42" w:rsidP="00EA77F0">
            <w:pPr>
              <w:pStyle w:val="Committee"/>
              <w:framePr w:hSpace="0" w:wrap="auto" w:hAnchor="text" w:yAlign="inline"/>
              <w:rPr>
                <w:lang w:val="es-ES_tradnl"/>
              </w:rPr>
            </w:pPr>
            <w:r w:rsidRPr="009F4155">
              <w:rPr>
                <w:lang w:val="es-ES_tradnl"/>
              </w:rPr>
              <w:t>SESIÓN PLENARIA</w:t>
            </w:r>
          </w:p>
        </w:tc>
        <w:tc>
          <w:tcPr>
            <w:tcW w:w="3227" w:type="dxa"/>
          </w:tcPr>
          <w:p w14:paraId="714FD5EB" w14:textId="77777777" w:rsidR="0090121B" w:rsidRPr="009F4155" w:rsidRDefault="00AE658F" w:rsidP="0045384C">
            <w:pPr>
              <w:spacing w:before="0"/>
              <w:rPr>
                <w:rFonts w:ascii="Verdana" w:hAnsi="Verdana"/>
                <w:sz w:val="20"/>
              </w:rPr>
            </w:pPr>
            <w:r w:rsidRPr="009F4155">
              <w:rPr>
                <w:rFonts w:ascii="Verdana" w:hAnsi="Verdana"/>
                <w:b/>
                <w:sz w:val="20"/>
              </w:rPr>
              <w:t>Addéndum 4 al</w:t>
            </w:r>
            <w:r w:rsidRPr="009F4155">
              <w:rPr>
                <w:rFonts w:ascii="Verdana" w:hAnsi="Verdana"/>
                <w:b/>
                <w:sz w:val="20"/>
              </w:rPr>
              <w:br/>
              <w:t>Documento 11</w:t>
            </w:r>
            <w:r w:rsidR="0090121B" w:rsidRPr="009F4155">
              <w:rPr>
                <w:rFonts w:ascii="Verdana" w:hAnsi="Verdana"/>
                <w:b/>
                <w:sz w:val="20"/>
              </w:rPr>
              <w:t>-</w:t>
            </w:r>
            <w:r w:rsidRPr="009F4155">
              <w:rPr>
                <w:rFonts w:ascii="Verdana" w:hAnsi="Verdana"/>
                <w:b/>
                <w:sz w:val="20"/>
              </w:rPr>
              <w:t>S</w:t>
            </w:r>
          </w:p>
        </w:tc>
      </w:tr>
      <w:bookmarkEnd w:id="1"/>
      <w:tr w:rsidR="000A5B9A" w:rsidRPr="009F4155" w14:paraId="2E659D90" w14:textId="77777777" w:rsidTr="00137DC5">
        <w:trPr>
          <w:cantSplit/>
        </w:trPr>
        <w:tc>
          <w:tcPr>
            <w:tcW w:w="6804" w:type="dxa"/>
          </w:tcPr>
          <w:p w14:paraId="737E76A7" w14:textId="77777777" w:rsidR="000A5B9A" w:rsidRPr="009F4155" w:rsidRDefault="000A5B9A" w:rsidP="0045384C">
            <w:pPr>
              <w:spacing w:before="0" w:after="48"/>
              <w:rPr>
                <w:rFonts w:ascii="Verdana" w:hAnsi="Verdana"/>
                <w:b/>
                <w:smallCaps/>
                <w:sz w:val="20"/>
              </w:rPr>
            </w:pPr>
          </w:p>
        </w:tc>
        <w:tc>
          <w:tcPr>
            <w:tcW w:w="3227" w:type="dxa"/>
          </w:tcPr>
          <w:p w14:paraId="559ACADF" w14:textId="77777777" w:rsidR="000A5B9A" w:rsidRPr="009F4155" w:rsidRDefault="00C16229" w:rsidP="0045384C">
            <w:pPr>
              <w:spacing w:before="0"/>
              <w:rPr>
                <w:rFonts w:ascii="Verdana" w:hAnsi="Verdana"/>
                <w:b/>
                <w:sz w:val="20"/>
              </w:rPr>
            </w:pPr>
            <w:r w:rsidRPr="009F4155">
              <w:rPr>
                <w:rFonts w:ascii="Verdana" w:hAnsi="Verdana"/>
                <w:b/>
                <w:sz w:val="20"/>
              </w:rPr>
              <w:t>13</w:t>
            </w:r>
            <w:r w:rsidR="000A5B9A" w:rsidRPr="009F4155">
              <w:rPr>
                <w:rFonts w:ascii="Verdana" w:hAnsi="Verdana"/>
                <w:b/>
                <w:sz w:val="20"/>
              </w:rPr>
              <w:t xml:space="preserve"> de septiembre de 2019</w:t>
            </w:r>
          </w:p>
        </w:tc>
      </w:tr>
      <w:tr w:rsidR="000A5B9A" w:rsidRPr="009F4155" w14:paraId="4D3AF4B7" w14:textId="77777777" w:rsidTr="00137DC5">
        <w:trPr>
          <w:cantSplit/>
        </w:trPr>
        <w:tc>
          <w:tcPr>
            <w:tcW w:w="6804" w:type="dxa"/>
          </w:tcPr>
          <w:p w14:paraId="0B5A5AE8" w14:textId="77777777" w:rsidR="000A5B9A" w:rsidRPr="009F4155" w:rsidRDefault="000A5B9A" w:rsidP="0045384C">
            <w:pPr>
              <w:spacing w:before="0" w:after="48"/>
              <w:rPr>
                <w:rFonts w:ascii="Verdana" w:hAnsi="Verdana"/>
                <w:b/>
                <w:smallCaps/>
                <w:sz w:val="20"/>
              </w:rPr>
            </w:pPr>
          </w:p>
        </w:tc>
        <w:tc>
          <w:tcPr>
            <w:tcW w:w="3227" w:type="dxa"/>
          </w:tcPr>
          <w:p w14:paraId="245E3599" w14:textId="77777777" w:rsidR="000A5B9A" w:rsidRPr="009F4155" w:rsidRDefault="000A5B9A" w:rsidP="0045384C">
            <w:pPr>
              <w:spacing w:before="0"/>
              <w:rPr>
                <w:rFonts w:ascii="Verdana" w:hAnsi="Verdana"/>
                <w:b/>
                <w:sz w:val="20"/>
              </w:rPr>
            </w:pPr>
            <w:r w:rsidRPr="009F4155">
              <w:rPr>
                <w:rFonts w:ascii="Verdana" w:hAnsi="Verdana"/>
                <w:b/>
                <w:sz w:val="20"/>
              </w:rPr>
              <w:t>Original: inglés</w:t>
            </w:r>
            <w:r w:rsidR="00C320EF" w:rsidRPr="009F4155">
              <w:rPr>
                <w:rFonts w:ascii="Verdana" w:hAnsi="Verdana"/>
                <w:b/>
                <w:sz w:val="20"/>
              </w:rPr>
              <w:t>/español</w:t>
            </w:r>
          </w:p>
        </w:tc>
      </w:tr>
      <w:tr w:rsidR="000A5B9A" w:rsidRPr="009F4155" w14:paraId="28A31C6E" w14:textId="77777777" w:rsidTr="006744FC">
        <w:trPr>
          <w:cantSplit/>
        </w:trPr>
        <w:tc>
          <w:tcPr>
            <w:tcW w:w="10031" w:type="dxa"/>
            <w:gridSpan w:val="2"/>
          </w:tcPr>
          <w:p w14:paraId="69CAEAEB" w14:textId="77777777" w:rsidR="000A5B9A" w:rsidRPr="009F4155" w:rsidRDefault="000A5B9A" w:rsidP="0045384C">
            <w:pPr>
              <w:spacing w:before="0"/>
              <w:rPr>
                <w:rFonts w:ascii="Verdana" w:hAnsi="Verdana"/>
                <w:b/>
                <w:sz w:val="20"/>
              </w:rPr>
            </w:pPr>
          </w:p>
        </w:tc>
      </w:tr>
      <w:tr w:rsidR="000A5B9A" w:rsidRPr="009F4155" w14:paraId="022C60D4" w14:textId="77777777" w:rsidTr="0050008E">
        <w:trPr>
          <w:cantSplit/>
        </w:trPr>
        <w:tc>
          <w:tcPr>
            <w:tcW w:w="10031" w:type="dxa"/>
            <w:gridSpan w:val="2"/>
          </w:tcPr>
          <w:p w14:paraId="14866063" w14:textId="77777777" w:rsidR="000A5B9A" w:rsidRPr="009F4155" w:rsidRDefault="00C320EF" w:rsidP="000A5B9A">
            <w:pPr>
              <w:pStyle w:val="Source"/>
            </w:pPr>
            <w:bookmarkStart w:id="2" w:name="dsource" w:colFirst="0" w:colLast="0"/>
            <w:r w:rsidRPr="009F4155">
              <w:t>Estados Miembros de la Comisión Interamericana de Telecomunicaciones (CITEL)</w:t>
            </w:r>
          </w:p>
        </w:tc>
      </w:tr>
      <w:tr w:rsidR="000A5B9A" w:rsidRPr="009F4155" w14:paraId="2B39322D" w14:textId="77777777" w:rsidTr="0050008E">
        <w:trPr>
          <w:cantSplit/>
        </w:trPr>
        <w:tc>
          <w:tcPr>
            <w:tcW w:w="10031" w:type="dxa"/>
            <w:gridSpan w:val="2"/>
          </w:tcPr>
          <w:p w14:paraId="7B8B5497" w14:textId="77777777" w:rsidR="000A5B9A" w:rsidRPr="009F4155" w:rsidRDefault="000A5B9A" w:rsidP="000A5B9A">
            <w:pPr>
              <w:pStyle w:val="Title1"/>
            </w:pPr>
            <w:bookmarkStart w:id="3" w:name="dtitle1" w:colFirst="0" w:colLast="0"/>
            <w:bookmarkEnd w:id="2"/>
            <w:r w:rsidRPr="009F4155">
              <w:t>Propuestas para los trabajos de la Conferencia</w:t>
            </w:r>
          </w:p>
        </w:tc>
      </w:tr>
      <w:tr w:rsidR="000A5B9A" w:rsidRPr="009F4155" w14:paraId="4CD773AF" w14:textId="77777777" w:rsidTr="0050008E">
        <w:trPr>
          <w:cantSplit/>
        </w:trPr>
        <w:tc>
          <w:tcPr>
            <w:tcW w:w="10031" w:type="dxa"/>
            <w:gridSpan w:val="2"/>
          </w:tcPr>
          <w:p w14:paraId="4C46A291" w14:textId="77777777" w:rsidR="000A5B9A" w:rsidRPr="009F4155" w:rsidRDefault="000A5B9A" w:rsidP="000A5B9A">
            <w:pPr>
              <w:pStyle w:val="Title2"/>
            </w:pPr>
            <w:bookmarkStart w:id="4" w:name="dtitle2" w:colFirst="0" w:colLast="0"/>
            <w:bookmarkEnd w:id="3"/>
          </w:p>
        </w:tc>
      </w:tr>
      <w:tr w:rsidR="000A5B9A" w:rsidRPr="009F4155" w14:paraId="790850F8" w14:textId="77777777" w:rsidTr="0050008E">
        <w:trPr>
          <w:cantSplit/>
        </w:trPr>
        <w:tc>
          <w:tcPr>
            <w:tcW w:w="10031" w:type="dxa"/>
            <w:gridSpan w:val="2"/>
          </w:tcPr>
          <w:p w14:paraId="007DE6B5" w14:textId="77777777" w:rsidR="000A5B9A" w:rsidRPr="009F4155" w:rsidRDefault="00C320EF" w:rsidP="000A5B9A">
            <w:pPr>
              <w:pStyle w:val="Agendaitem"/>
            </w:pPr>
            <w:bookmarkStart w:id="5" w:name="dtitle3" w:colFirst="0" w:colLast="0"/>
            <w:bookmarkEnd w:id="4"/>
            <w:r w:rsidRPr="009F4155">
              <w:t>Punto 1.4 del orden del día</w:t>
            </w:r>
          </w:p>
        </w:tc>
      </w:tr>
    </w:tbl>
    <w:bookmarkEnd w:id="5"/>
    <w:p w14:paraId="4F17222B" w14:textId="77777777" w:rsidR="00C320EF" w:rsidRPr="009F4155" w:rsidRDefault="00C320EF" w:rsidP="00C320EF">
      <w:r w:rsidRPr="009F4155">
        <w:t>1.4</w:t>
      </w:r>
      <w:r w:rsidRPr="009F4155">
        <w:tab/>
        <w:t xml:space="preserve">considerar los resultados de los estudios con arreglo a la Resolución </w:t>
      </w:r>
      <w:r w:rsidRPr="009F4155">
        <w:rPr>
          <w:b/>
          <w:bCs/>
        </w:rPr>
        <w:t>557</w:t>
      </w:r>
      <w:r w:rsidRPr="009F4155">
        <w:rPr>
          <w:b/>
        </w:rPr>
        <w:t xml:space="preserve"> (CMR</w:t>
      </w:r>
      <w:r w:rsidRPr="009F4155">
        <w:rPr>
          <w:b/>
        </w:rPr>
        <w:noBreakHyphen/>
        <w:t>15)</w:t>
      </w:r>
      <w:r w:rsidRPr="009F4155">
        <w:rPr>
          <w:bCs/>
        </w:rPr>
        <w:t>,</w:t>
      </w:r>
      <w:r w:rsidRPr="009F4155">
        <w:t xml:space="preserve"> y examinar y, si procede, revisar las restricciones mencionadas en el Anexo 7 del Apéndice </w:t>
      </w:r>
      <w:r w:rsidRPr="009F4155">
        <w:rPr>
          <w:b/>
        </w:rPr>
        <w:t>30 (Rev.CMR-15</w:t>
      </w:r>
      <w:r w:rsidRPr="009F4155">
        <w:t>) garantizando al mismo tiempo la protección de las asignaciones del Plan y de la Lista y los futuros desarrollos del servicio de radiodifusión por satélite en el Plan, y las redes del servicio fijo por satélite existentes y planificadas, sin imponer restricciones adicionales a esas redes;</w:t>
      </w:r>
    </w:p>
    <w:p w14:paraId="4586BC8A" w14:textId="77777777" w:rsidR="00C320EF" w:rsidRPr="009F4155" w:rsidRDefault="00BD0B58" w:rsidP="00BD0B58">
      <w:pPr>
        <w:pStyle w:val="Headingb"/>
      </w:pPr>
      <w:r w:rsidRPr="009F4155">
        <w:t>Antecedentes</w:t>
      </w:r>
    </w:p>
    <w:p w14:paraId="5CFBC9B5" w14:textId="77777777" w:rsidR="00C320EF" w:rsidRPr="009F4155" w:rsidRDefault="00C320EF" w:rsidP="00C320EF">
      <w:r w:rsidRPr="009F4155">
        <w:t xml:space="preserve">El Anexo 7 del Apéndice </w:t>
      </w:r>
      <w:r w:rsidRPr="009F4155">
        <w:rPr>
          <w:b/>
          <w:bCs/>
        </w:rPr>
        <w:t>30 (Rev.CMR-15)</w:t>
      </w:r>
      <w:r w:rsidRPr="009F4155">
        <w:t xml:space="preserve"> del RR contiene limitaciones de posición orbital para las modificaciones propuestas al Plan de la Región 2 y para las asignaciones nuevas o modificadas propuestas en la Lista de las Regiones 1 y 3 aplicables a partes específicas de la banda de frecuencias 11,7-12,7 GHz.</w:t>
      </w:r>
    </w:p>
    <w:p w14:paraId="4275FAD9" w14:textId="77777777" w:rsidR="00C320EF" w:rsidRPr="009F4155" w:rsidRDefault="00C320EF" w:rsidP="00C320EF">
      <w:r w:rsidRPr="009F4155">
        <w:t xml:space="preserve">La CMR-15 adoptó una nueva resolución (Resolución </w:t>
      </w:r>
      <w:r w:rsidRPr="009F4155">
        <w:rPr>
          <w:b/>
        </w:rPr>
        <w:t>557 (CMR-15</w:t>
      </w:r>
      <w:r w:rsidRPr="009F4155">
        <w:t xml:space="preserve">)) para estudiar posibles revisiones de las limitaciones orbitales en el Anexo 7 del Apéndice </w:t>
      </w:r>
      <w:r w:rsidRPr="009F4155">
        <w:rPr>
          <w:b/>
        </w:rPr>
        <w:t>30 (Rev.CMR-15</w:t>
      </w:r>
      <w:r w:rsidRPr="009F4155">
        <w:t>), en el Reglamento de Radiocomunicaciones.</w:t>
      </w:r>
    </w:p>
    <w:p w14:paraId="4325255B" w14:textId="77777777" w:rsidR="00C320EF" w:rsidRPr="009F4155" w:rsidRDefault="00C320EF" w:rsidP="00C320EF">
      <w:r w:rsidRPr="009F4155">
        <w:t>Como se describe en el Informe de la RPC, el Método B representa un compromiso delicado donde se fusionaron varios métodos que estaban bajo consideración.</w:t>
      </w:r>
      <w:r w:rsidR="00BB7B15" w:rsidRPr="009F4155">
        <w:t xml:space="preserve"> </w:t>
      </w:r>
      <w:r w:rsidRPr="009F4155">
        <w:t xml:space="preserve">Los estudios de la UIT han demostrado que ciertas limitaciones en el Anexo 7 del Apéndice </w:t>
      </w:r>
      <w:r w:rsidRPr="009F4155">
        <w:rPr>
          <w:b/>
        </w:rPr>
        <w:t>30 (Rev.CMR-15)</w:t>
      </w:r>
      <w:r w:rsidRPr="009F4155">
        <w:t xml:space="preserve"> no pueden ser suprimidas, mientras que otras limitaciones sí pueden eliminarse siempre que se adopten disposiciones técnicas y reglamentarias apropiadas.</w:t>
      </w:r>
    </w:p>
    <w:p w14:paraId="0316FBB0" w14:textId="77777777" w:rsidR="007E6969" w:rsidRPr="009F4155" w:rsidRDefault="00C320EF" w:rsidP="00C320EF">
      <w:r w:rsidRPr="009F4155">
        <w:t>Esta propuesta es plenamente coherente con el Método B según se describe en el Informe de la RPC, que equilibra adecuadamente el uso de recursos orbitales adicionales por parte del SRS sujeto al AP</w:t>
      </w:r>
      <w:r w:rsidRPr="009F4155">
        <w:rPr>
          <w:b/>
          <w:bCs/>
        </w:rPr>
        <w:t>30</w:t>
      </w:r>
      <w:r w:rsidRPr="009F4155">
        <w:t xml:space="preserve"> mientras se garantiza que el SFS no esté excesivamente restringido.</w:t>
      </w:r>
      <w:r w:rsidR="00BB7B15" w:rsidRPr="009F4155">
        <w:t xml:space="preserve"> </w:t>
      </w:r>
      <w:r w:rsidRPr="009F4155">
        <w:t xml:space="preserve">En consonancia con el Método B, la propuesta incluye modificaciones al Anexo 7 del </w:t>
      </w:r>
      <w:r w:rsidRPr="009F4155">
        <w:rPr>
          <w:bCs/>
        </w:rPr>
        <w:t>AP</w:t>
      </w:r>
      <w:r w:rsidRPr="009F4155">
        <w:rPr>
          <w:b/>
        </w:rPr>
        <w:t>30</w:t>
      </w:r>
      <w:r w:rsidRPr="009F4155">
        <w:t xml:space="preserve">, una resolución que dé prioridad sobre el uso de las nuevas posiciones orbitales del SRS a los países de las Regiones 1 y 3 que tengan asignaciones del Plan con situaciones de referencia degradadas, y una revisión del Artículo </w:t>
      </w:r>
      <w:r w:rsidRPr="009F4155">
        <w:rPr>
          <w:b/>
        </w:rPr>
        <w:t>59</w:t>
      </w:r>
      <w:r w:rsidRPr="009F4155">
        <w:t xml:space="preserve"> del Reglamento de Radiocomunicaciones para poner en</w:t>
      </w:r>
      <w:r w:rsidR="00BD0B58" w:rsidRPr="009F4155">
        <w:t xml:space="preserve"> vigor la modificación al Anexo </w:t>
      </w:r>
      <w:r w:rsidRPr="009F4155">
        <w:t xml:space="preserve">7 del </w:t>
      </w:r>
      <w:r w:rsidRPr="009F4155">
        <w:rPr>
          <w:bCs/>
        </w:rPr>
        <w:t>AP</w:t>
      </w:r>
      <w:r w:rsidRPr="009F4155">
        <w:rPr>
          <w:b/>
        </w:rPr>
        <w:t>30</w:t>
      </w:r>
      <w:r w:rsidRPr="009F4155">
        <w:t xml:space="preserve"> sobre límites y las resoluciones conexas el 23 de noviembre de 2019.</w:t>
      </w:r>
    </w:p>
    <w:p w14:paraId="23C24A6F" w14:textId="77777777" w:rsidR="00C320EF" w:rsidRPr="009F4155" w:rsidRDefault="00C320EF" w:rsidP="00C320EF">
      <w:pPr>
        <w:pStyle w:val="ArtNo"/>
      </w:pPr>
      <w:r w:rsidRPr="009F4155">
        <w:lastRenderedPageBreak/>
        <w:t>ARTÍCULO 59</w:t>
      </w:r>
    </w:p>
    <w:p w14:paraId="6FAE4057" w14:textId="77777777" w:rsidR="00C320EF" w:rsidRPr="009F4155" w:rsidRDefault="00C320EF" w:rsidP="00C320EF">
      <w:pPr>
        <w:pStyle w:val="Arttitle"/>
      </w:pPr>
      <w:r w:rsidRPr="009F4155">
        <w:t>Entrada en vigor y aplicación provisional del Reglamento</w:t>
      </w:r>
      <w:r w:rsidRPr="009F4155">
        <w:br/>
        <w:t>de Radiocomunicaciones</w:t>
      </w:r>
      <w:r w:rsidRPr="009F4155">
        <w:rPr>
          <w:b w:val="0"/>
          <w:bCs/>
          <w:sz w:val="16"/>
          <w:szCs w:val="16"/>
        </w:rPr>
        <w:t>    (CMR</w:t>
      </w:r>
      <w:r w:rsidRPr="009F4155">
        <w:rPr>
          <w:b w:val="0"/>
          <w:bCs/>
          <w:sz w:val="16"/>
          <w:szCs w:val="16"/>
        </w:rPr>
        <w:noBreakHyphen/>
        <w:t>12)</w:t>
      </w:r>
    </w:p>
    <w:p w14:paraId="0AE74D68" w14:textId="77777777" w:rsidR="00C320EF" w:rsidRPr="009F4155" w:rsidRDefault="00C320EF" w:rsidP="00C320EF">
      <w:pPr>
        <w:pStyle w:val="Proposal"/>
      </w:pPr>
      <w:r w:rsidRPr="009F4155">
        <w:t>ADD</w:t>
      </w:r>
      <w:r w:rsidRPr="009F4155">
        <w:tab/>
        <w:t>IAP/11A4/1</w:t>
      </w:r>
      <w:r w:rsidRPr="009F4155">
        <w:rPr>
          <w:vanish/>
          <w:color w:val="7F7F7F" w:themeColor="text1" w:themeTint="80"/>
          <w:vertAlign w:val="superscript"/>
        </w:rPr>
        <w:t>#49972</w:t>
      </w:r>
    </w:p>
    <w:p w14:paraId="669155BC" w14:textId="77777777" w:rsidR="00C320EF" w:rsidRPr="009F4155" w:rsidRDefault="00C320EF" w:rsidP="00C320EF">
      <w:pPr>
        <w:rPr>
          <w:sz w:val="16"/>
          <w:szCs w:val="16"/>
        </w:rPr>
      </w:pPr>
      <w:r w:rsidRPr="009F4155">
        <w:rPr>
          <w:rStyle w:val="Artdef"/>
        </w:rPr>
        <w:t>59.15</w:t>
      </w:r>
      <w:r w:rsidRPr="009F4155">
        <w:rPr>
          <w:b/>
          <w:bCs/>
        </w:rPr>
        <w:tab/>
      </w:r>
      <w:r w:rsidRPr="009F4155">
        <w:rPr>
          <w:b/>
          <w:bCs/>
        </w:rPr>
        <w:tab/>
      </w:r>
      <w:r w:rsidRPr="009F4155">
        <w:t>Las demás disposiciones de este Reglamento revisadas por la CMR</w:t>
      </w:r>
      <w:r w:rsidRPr="009F4155">
        <w:noBreakHyphen/>
        <w:t>19 entrarán en vigor el 1 de enero de 2021, con las siguientes excepciones:</w:t>
      </w:r>
      <w:r w:rsidRPr="009F4155">
        <w:rPr>
          <w:sz w:val="16"/>
          <w:szCs w:val="16"/>
        </w:rPr>
        <w:t>     (CMR-19)</w:t>
      </w:r>
    </w:p>
    <w:p w14:paraId="483ED20A" w14:textId="77777777" w:rsidR="00AA5317" w:rsidRPr="009F4155" w:rsidRDefault="00AA5317" w:rsidP="00AA5317">
      <w:pPr>
        <w:pStyle w:val="Reasons"/>
      </w:pPr>
    </w:p>
    <w:p w14:paraId="70930E05" w14:textId="77777777" w:rsidR="00C320EF" w:rsidRPr="009F4155" w:rsidRDefault="00C320EF" w:rsidP="00C320EF">
      <w:pPr>
        <w:pStyle w:val="Proposal"/>
      </w:pPr>
      <w:r w:rsidRPr="009F4155">
        <w:t>ADD</w:t>
      </w:r>
      <w:r w:rsidRPr="009F4155">
        <w:tab/>
        <w:t>IAP/11A4/2</w:t>
      </w:r>
      <w:r w:rsidRPr="009F4155">
        <w:rPr>
          <w:vanish/>
          <w:color w:val="7F7F7F" w:themeColor="text1" w:themeTint="80"/>
          <w:vertAlign w:val="superscript"/>
        </w:rPr>
        <w:t>#49973</w:t>
      </w:r>
    </w:p>
    <w:p w14:paraId="548DD844" w14:textId="77777777" w:rsidR="00C320EF" w:rsidRPr="009F4155" w:rsidRDefault="00C320EF" w:rsidP="00C320EF">
      <w:pPr>
        <w:pStyle w:val="enumlev1"/>
        <w:ind w:left="1871" w:hanging="1871"/>
      </w:pPr>
      <w:r w:rsidRPr="009F4155">
        <w:rPr>
          <w:rStyle w:val="Artdef"/>
        </w:rPr>
        <w:t>59.16</w:t>
      </w:r>
      <w:r w:rsidRPr="009F4155">
        <w:rPr>
          <w:b/>
          <w:bCs/>
        </w:rPr>
        <w:tab/>
      </w:r>
      <w:r w:rsidRPr="009F4155">
        <w:t>–</w:t>
      </w:r>
      <w:r w:rsidRPr="009F4155">
        <w:tab/>
        <w:t>las disposiciones revisadas para las que se estipulan otras fechas efectivas de aplicación en las Resoluciones:</w:t>
      </w:r>
    </w:p>
    <w:p w14:paraId="60AE8BAF" w14:textId="77777777" w:rsidR="004002D8" w:rsidRPr="009F4155" w:rsidRDefault="00C320EF" w:rsidP="004002D8">
      <w:pPr>
        <w:pStyle w:val="enumlev1"/>
        <w:ind w:left="1871" w:hanging="1871"/>
        <w:rPr>
          <w:sz w:val="16"/>
        </w:rPr>
      </w:pPr>
      <w:r w:rsidRPr="009F4155">
        <w:tab/>
      </w:r>
      <w:r w:rsidRPr="009F4155">
        <w:tab/>
        <w:t xml:space="preserve">proyecto de nueva Resolución </w:t>
      </w:r>
      <w:r w:rsidRPr="009F4155">
        <w:rPr>
          <w:b/>
        </w:rPr>
        <w:t>[IAP/D14-ENTRY-INTO-FORCE] (CMR</w:t>
      </w:r>
      <w:r w:rsidRPr="009F4155">
        <w:rPr>
          <w:b/>
        </w:rPr>
        <w:noBreakHyphen/>
        <w:t>19)</w:t>
      </w:r>
      <w:r w:rsidRPr="009F4155">
        <w:rPr>
          <w:sz w:val="16"/>
        </w:rPr>
        <w:t>     (CMR</w:t>
      </w:r>
      <w:r w:rsidRPr="009F4155">
        <w:rPr>
          <w:sz w:val="16"/>
        </w:rPr>
        <w:noBreakHyphen/>
        <w:t>19)</w:t>
      </w:r>
    </w:p>
    <w:p w14:paraId="4B1FB772" w14:textId="77777777" w:rsidR="00074BA6" w:rsidRPr="009F4155" w:rsidRDefault="00074BA6" w:rsidP="00074BA6">
      <w:pPr>
        <w:pStyle w:val="Reasons"/>
      </w:pPr>
    </w:p>
    <w:p w14:paraId="23319064" w14:textId="77777777" w:rsidR="00C320EF" w:rsidRPr="009F4155" w:rsidRDefault="00C320EF" w:rsidP="00EE4903">
      <w:pPr>
        <w:pStyle w:val="AppendixNo"/>
        <w:keepNext w:val="0"/>
        <w:keepLines w:val="0"/>
        <w:rPr>
          <w:sz w:val="16"/>
        </w:rPr>
      </w:pPr>
      <w:r w:rsidRPr="009F4155">
        <w:t xml:space="preserve">APÉNDICE </w:t>
      </w:r>
      <w:r w:rsidRPr="009F4155">
        <w:rPr>
          <w:rStyle w:val="href"/>
          <w:color w:val="000000"/>
        </w:rPr>
        <w:t xml:space="preserve">30 </w:t>
      </w:r>
      <w:r w:rsidRPr="009F4155">
        <w:t>(REV.CMR-15)</w:t>
      </w:r>
      <w:r w:rsidRPr="009F4155">
        <w:rPr>
          <w:rStyle w:val="FootnoteReference"/>
          <w:color w:val="000000"/>
        </w:rPr>
        <w:footnoteReference w:customMarkFollows="1" w:id="1"/>
        <w:t>*</w:t>
      </w:r>
    </w:p>
    <w:p w14:paraId="3F7D21AC" w14:textId="77777777" w:rsidR="00C320EF" w:rsidRPr="009F4155" w:rsidRDefault="00C320EF" w:rsidP="00EE4903">
      <w:pPr>
        <w:pStyle w:val="Appendixtitle"/>
        <w:keepNext w:val="0"/>
        <w:keepLines w:val="0"/>
        <w:rPr>
          <w:b w:val="0"/>
          <w:bCs/>
          <w:color w:val="000000"/>
          <w:sz w:val="16"/>
        </w:rPr>
      </w:pPr>
      <w:r w:rsidRPr="009F4155">
        <w:rPr>
          <w:color w:val="000000"/>
        </w:rPr>
        <w:t>Disposiciones aplicables a todos los servicios y Planes y Lista</w:t>
      </w:r>
      <w:r w:rsidRPr="009F4155">
        <w:rPr>
          <w:rStyle w:val="FootnoteReference"/>
          <w:b w:val="0"/>
          <w:bCs/>
          <w:color w:val="000000"/>
        </w:rPr>
        <w:footnoteReference w:customMarkFollows="1" w:id="2"/>
        <w:t>1</w:t>
      </w:r>
      <w:r w:rsidRPr="009F4155">
        <w:rPr>
          <w:color w:val="000000"/>
        </w:rPr>
        <w:t xml:space="preserve"> asociados</w:t>
      </w:r>
      <w:r w:rsidRPr="009F4155">
        <w:rPr>
          <w:color w:val="000000"/>
        </w:rPr>
        <w:br/>
        <w:t>para el servicio de radiodifusión por satélite en las bandas de</w:t>
      </w:r>
      <w:r w:rsidRPr="009F4155">
        <w:rPr>
          <w:color w:val="000000"/>
        </w:rPr>
        <w:br/>
        <w:t>frecuencias 11,7</w:t>
      </w:r>
      <w:r w:rsidRPr="009F4155">
        <w:rPr>
          <w:color w:val="000000"/>
        </w:rPr>
        <w:noBreakHyphen/>
        <w:t>12,2 GHz (en la Región 3), 11,7-12,5 GHz</w:t>
      </w:r>
      <w:r w:rsidRPr="009F4155">
        <w:rPr>
          <w:color w:val="000000"/>
        </w:rPr>
        <w:br/>
        <w:t>            (en la Región 1) y 12,2</w:t>
      </w:r>
      <w:r w:rsidRPr="009F4155">
        <w:rPr>
          <w:color w:val="000000"/>
        </w:rPr>
        <w:noBreakHyphen/>
        <w:t>12,7 GHz (en la Región 2)</w:t>
      </w:r>
      <w:r w:rsidRPr="009F4155">
        <w:rPr>
          <w:b w:val="0"/>
          <w:bCs/>
          <w:color w:val="000000"/>
          <w:sz w:val="16"/>
        </w:rPr>
        <w:t>     </w:t>
      </w:r>
      <w:r w:rsidRPr="009F4155">
        <w:rPr>
          <w:rFonts w:ascii="Times New Roman"/>
          <w:b w:val="0"/>
          <w:bCs/>
          <w:color w:val="000000"/>
          <w:sz w:val="16"/>
        </w:rPr>
        <w:t>(CMR</w:t>
      </w:r>
      <w:r w:rsidRPr="009F4155">
        <w:rPr>
          <w:rFonts w:ascii="Times New Roman"/>
          <w:b w:val="0"/>
          <w:bCs/>
          <w:color w:val="000000"/>
          <w:sz w:val="16"/>
        </w:rPr>
        <w:noBreakHyphen/>
        <w:t>03)</w:t>
      </w:r>
    </w:p>
    <w:p w14:paraId="3E81990E" w14:textId="77777777" w:rsidR="00C320EF" w:rsidRPr="009F4155" w:rsidRDefault="00C320EF" w:rsidP="00074BA6">
      <w:pPr>
        <w:pStyle w:val="Proposal"/>
        <w:keepLines/>
      </w:pPr>
      <w:r w:rsidRPr="009F4155">
        <w:lastRenderedPageBreak/>
        <w:t>MOD</w:t>
      </w:r>
      <w:r w:rsidRPr="009F4155">
        <w:tab/>
        <w:t>IAP/11A4/3</w:t>
      </w:r>
      <w:r w:rsidRPr="009F4155">
        <w:rPr>
          <w:vanish/>
          <w:color w:val="7F7F7F" w:themeColor="text1" w:themeTint="80"/>
          <w:vertAlign w:val="superscript"/>
        </w:rPr>
        <w:t>#49974</w:t>
      </w:r>
    </w:p>
    <w:p w14:paraId="0CD97233" w14:textId="055CC427" w:rsidR="00C320EF" w:rsidRPr="009F4155" w:rsidRDefault="00C320EF" w:rsidP="00074BA6">
      <w:pPr>
        <w:pStyle w:val="AnnexNo"/>
        <w:rPr>
          <w:color w:val="000000"/>
        </w:rPr>
      </w:pPr>
      <w:r w:rsidRPr="009F4155">
        <w:rPr>
          <w:color w:val="000000"/>
        </w:rPr>
        <w:t>ANEXO 7</w:t>
      </w:r>
      <w:r w:rsidRPr="009F4155">
        <w:rPr>
          <w:color w:val="000000"/>
          <w:sz w:val="16"/>
        </w:rPr>
        <w:t>     (Rev.CMR-</w:t>
      </w:r>
      <w:del w:id="6" w:author="Scott, Sarah" w:date="2019-09-27T16:45:00Z">
        <w:r w:rsidR="00074BA6" w:rsidRPr="009F4155" w:rsidDel="003311FF">
          <w:rPr>
            <w:color w:val="000000"/>
            <w:sz w:val="16"/>
          </w:rPr>
          <w:delText>03</w:delText>
        </w:r>
      </w:del>
      <w:ins w:id="7" w:author="Scott, Sarah" w:date="2019-09-27T16:45:00Z">
        <w:r w:rsidR="00074BA6" w:rsidRPr="009F4155">
          <w:rPr>
            <w:color w:val="000000"/>
            <w:sz w:val="16"/>
          </w:rPr>
          <w:t>19</w:t>
        </w:r>
      </w:ins>
      <w:r w:rsidRPr="009F4155">
        <w:rPr>
          <w:color w:val="000000"/>
          <w:sz w:val="16"/>
        </w:rPr>
        <w:t>)</w:t>
      </w:r>
    </w:p>
    <w:p w14:paraId="0CFEC647" w14:textId="6C8393DB" w:rsidR="00C320EF" w:rsidRPr="009F4155" w:rsidRDefault="00C320EF" w:rsidP="00074BA6">
      <w:pPr>
        <w:pStyle w:val="Annextitle"/>
        <w:rPr>
          <w:color w:val="000000"/>
        </w:rPr>
      </w:pPr>
      <w:r w:rsidRPr="009F4155">
        <w:rPr>
          <w:color w:val="000000"/>
        </w:rPr>
        <w:t>Restricciones aplicables a la posición orbital</w:t>
      </w:r>
      <w:ins w:id="8" w:author="Unknown" w:date="2018-07-23T17:10:00Z">
        <w:r w:rsidR="00074BA6" w:rsidRPr="009F4155">
          <w:rPr>
            <w:rStyle w:val="FootnoteReference"/>
            <w:rFonts w:ascii="Times New Roman"/>
            <w:b w:val="0"/>
            <w:rPrChange w:id="9" w:author="Unknown" w:date="2018-07-23T17:11:00Z">
              <w:rPr>
                <w:lang w:val="fr-CH"/>
              </w:rPr>
            </w:rPrChange>
          </w:rPr>
          <w:t>ADD</w:t>
        </w:r>
      </w:ins>
      <w:ins w:id="10" w:author="Unknown" w:date="2018-07-24T15:10:00Z">
        <w:r w:rsidR="00074BA6" w:rsidRPr="009F4155">
          <w:rPr>
            <w:rStyle w:val="FootnoteReference"/>
            <w:rFonts w:ascii="Times New Roman"/>
            <w:b w:val="0"/>
          </w:rPr>
          <w:t xml:space="preserve"> </w:t>
        </w:r>
      </w:ins>
      <w:ins w:id="11" w:author="Unknown" w:date="2018-07-12T15:02:00Z">
        <w:r w:rsidR="00074BA6" w:rsidRPr="009F4155">
          <w:rPr>
            <w:rStyle w:val="FootnoteReference"/>
            <w:rFonts w:ascii="Times New Roman"/>
            <w:b w:val="0"/>
            <w:rPrChange w:id="12" w:author="Unknown" w:date="2018-07-12T13:29:00Z">
              <w:rPr>
                <w:rStyle w:val="FootnoteReference"/>
                <w:lang w:val="fr-FR"/>
              </w:rPr>
            </w:rPrChange>
          </w:rPr>
          <w:footnoteReference w:customMarkFollows="1" w:id="3"/>
          <w:t>YY</w:t>
        </w:r>
        <w:r w:rsidR="00074BA6" w:rsidRPr="009F4155">
          <w:rPr>
            <w:rStyle w:val="FootnoteReference"/>
            <w:rFonts w:ascii="Times New Roman"/>
            <w:b w:val="0"/>
          </w:rPr>
          <w:t xml:space="preserve">, </w:t>
        </w:r>
      </w:ins>
      <w:ins w:id="22" w:author="Unknown" w:date="2018-07-23T17:11:00Z">
        <w:r w:rsidR="00074BA6" w:rsidRPr="009F4155">
          <w:rPr>
            <w:rStyle w:val="FootnoteReference"/>
            <w:rFonts w:ascii="Times New Roman"/>
            <w:b w:val="0"/>
          </w:rPr>
          <w:t>ADD</w:t>
        </w:r>
      </w:ins>
      <w:ins w:id="23" w:author="Unknown" w:date="2018-07-24T15:09:00Z">
        <w:r w:rsidR="00074BA6" w:rsidRPr="009F4155">
          <w:rPr>
            <w:rStyle w:val="FootnoteReference"/>
            <w:rFonts w:ascii="Times New Roman"/>
            <w:b w:val="0"/>
          </w:rPr>
          <w:t xml:space="preserve"> </w:t>
        </w:r>
      </w:ins>
      <w:ins w:id="24" w:author="Unknown" w:date="2018-07-12T15:02:00Z">
        <w:r w:rsidR="00074BA6" w:rsidRPr="009F4155">
          <w:rPr>
            <w:rStyle w:val="FootnoteReference"/>
            <w:rFonts w:ascii="Times New Roman"/>
            <w:b w:val="0"/>
          </w:rPr>
          <w:footnoteReference w:customMarkFollows="1" w:id="4"/>
          <w:t>ZZ</w:t>
        </w:r>
      </w:ins>
    </w:p>
    <w:p w14:paraId="7F6B9887" w14:textId="77777777" w:rsidR="00074BA6" w:rsidRPr="009F4155" w:rsidRDefault="00074BA6" w:rsidP="00074BA6">
      <w:pPr>
        <w:pStyle w:val="Reasons"/>
        <w:keepNext/>
        <w:keepLines/>
      </w:pPr>
    </w:p>
    <w:p w14:paraId="25094AAA" w14:textId="77777777" w:rsidR="00C320EF" w:rsidRPr="009F4155" w:rsidRDefault="00C320EF" w:rsidP="00EE4903">
      <w:pPr>
        <w:pStyle w:val="Proposal"/>
        <w:keepLines/>
      </w:pPr>
      <w:r w:rsidRPr="009F4155">
        <w:t>MOD</w:t>
      </w:r>
      <w:r w:rsidRPr="009F4155">
        <w:tab/>
        <w:t>IAP/11A4/4</w:t>
      </w:r>
      <w:r w:rsidRPr="009F4155">
        <w:rPr>
          <w:vanish/>
          <w:color w:val="7F7F7F" w:themeColor="text1" w:themeTint="80"/>
          <w:vertAlign w:val="superscript"/>
        </w:rPr>
        <w:t>#49975</w:t>
      </w:r>
    </w:p>
    <w:p w14:paraId="7082306D" w14:textId="77777777" w:rsidR="00C320EF" w:rsidRPr="009F4155" w:rsidRDefault="00C320EF" w:rsidP="00EE4903">
      <w:pPr>
        <w:pStyle w:val="enumlev1"/>
        <w:keepNext/>
        <w:keepLines/>
      </w:pPr>
      <w:r w:rsidRPr="009F4155">
        <w:rPr>
          <w:rStyle w:val="Provsplit"/>
        </w:rPr>
        <w:t>1)</w:t>
      </w:r>
      <w:r w:rsidRPr="009F4155">
        <w:tab/>
      </w:r>
      <w:r w:rsidRPr="009F4155">
        <w:rPr>
          <w:szCs w:val="24"/>
        </w:rPr>
        <w:t xml:space="preserve">Ninguna estación espacial de radiodifusión que preste servicio en una zona de la Región 1 en una frecuencia de la banda 11,7-12,2 GHz ocupará una posición orbital nominal situada </w:t>
      </w:r>
      <w:del w:id="29" w:author="MEX" w:date="2019-03-10T22:52:00Z">
        <w:r w:rsidR="00C16229" w:rsidRPr="009F4155" w:rsidDel="00CA4F0A">
          <w:rPr>
            <w:szCs w:val="24"/>
          </w:rPr>
          <w:delText xml:space="preserve">más al oeste de 37,2° W o </w:delText>
        </w:r>
      </w:del>
      <w:r w:rsidRPr="009F4155">
        <w:rPr>
          <w:szCs w:val="24"/>
        </w:rPr>
        <w:t>más al este de 146° E.</w:t>
      </w:r>
    </w:p>
    <w:p w14:paraId="4DCF087F" w14:textId="77777777" w:rsidR="003649C4" w:rsidRPr="009F4155" w:rsidRDefault="003649C4" w:rsidP="003649C4">
      <w:pPr>
        <w:pStyle w:val="Reasons"/>
        <w:keepNext/>
        <w:keepLines/>
      </w:pPr>
    </w:p>
    <w:p w14:paraId="4D88A92D" w14:textId="77777777" w:rsidR="00C320EF" w:rsidRPr="009F4155" w:rsidRDefault="00C320EF" w:rsidP="00EE4903">
      <w:pPr>
        <w:pStyle w:val="Proposal"/>
        <w:keepNext w:val="0"/>
      </w:pPr>
      <w:r w:rsidRPr="009F4155">
        <w:t>MOD</w:t>
      </w:r>
      <w:r w:rsidRPr="009F4155">
        <w:tab/>
        <w:t>IAP/11A4/5</w:t>
      </w:r>
      <w:r w:rsidRPr="009F4155">
        <w:rPr>
          <w:vanish/>
          <w:color w:val="7F7F7F" w:themeColor="text1" w:themeTint="80"/>
          <w:vertAlign w:val="superscript"/>
        </w:rPr>
        <w:t>#49976</w:t>
      </w:r>
    </w:p>
    <w:p w14:paraId="0ECF0CA0" w14:textId="77777777" w:rsidR="00C320EF" w:rsidRPr="009F4155" w:rsidRDefault="00C320EF" w:rsidP="00EE4903">
      <w:pPr>
        <w:pStyle w:val="enumlev1"/>
      </w:pPr>
      <w:r w:rsidRPr="009F4155">
        <w:rPr>
          <w:rStyle w:val="Provsplit"/>
        </w:rPr>
        <w:t>2)</w:t>
      </w:r>
      <w:r w:rsidRPr="009F4155">
        <w:tab/>
        <w:t xml:space="preserve">Ningún satélite de radiodifusión que preste servicio en una zona de la Región 2 </w:t>
      </w:r>
      <w:ins w:id="30" w:author="MEX" w:date="2019-03-10T22:52:00Z">
        <w:r w:rsidR="00C16229" w:rsidRPr="009F4155">
          <w:t>y utilice la banda de frecuencias 12,2-12,7 GHz,</w:t>
        </w:r>
      </w:ins>
      <w:ins w:id="31" w:author="Unknown" w:date="2019-02-27T00:21:00Z">
        <w:r w:rsidR="00C16229" w:rsidRPr="009F4155">
          <w:t xml:space="preserve"> </w:t>
        </w:r>
      </w:ins>
      <w:r w:rsidRPr="009F4155">
        <w:t>que implique una posición orbital distinta de la contenida en el Plan de la Región 2, ocupará una posición orbital nominal</w:t>
      </w:r>
      <w:del w:id="32" w:author="Spanish" w:date="2019-09-24T17:15:00Z">
        <w:r w:rsidR="006E0427" w:rsidRPr="009F4155" w:rsidDel="001F5EE7">
          <w:delText>:</w:delText>
        </w:r>
      </w:del>
    </w:p>
    <w:p w14:paraId="38241178" w14:textId="77777777" w:rsidR="006E0427" w:rsidRPr="009F4155" w:rsidDel="00CA4F0A" w:rsidRDefault="00F86755" w:rsidP="00EE4903">
      <w:pPr>
        <w:pStyle w:val="enumlev1"/>
        <w:rPr>
          <w:del w:id="33" w:author="MEX" w:date="2019-03-10T22:52:00Z"/>
        </w:rPr>
      </w:pPr>
      <w:del w:id="34" w:author="Spanish" w:date="2019-09-27T11:29:00Z">
        <w:r w:rsidRPr="009F4155" w:rsidDel="00F86755">
          <w:tab/>
        </w:r>
      </w:del>
      <w:del w:id="35" w:author="MEX" w:date="2019-03-10T22:52:00Z">
        <w:r w:rsidR="006E0427" w:rsidRPr="009F4155" w:rsidDel="00CA4F0A">
          <w:delText>a)</w:delText>
        </w:r>
        <w:r w:rsidR="006E0427" w:rsidRPr="009F4155" w:rsidDel="00CA4F0A">
          <w:tab/>
          <w:delText>más al este de 54° W en la banda 12,5-12,7 GHz; o</w:delText>
        </w:r>
      </w:del>
    </w:p>
    <w:p w14:paraId="5ABEFD09" w14:textId="77777777" w:rsidR="006E0427" w:rsidRPr="009F4155" w:rsidDel="00CA4F0A" w:rsidRDefault="00F86755" w:rsidP="00EE4903">
      <w:pPr>
        <w:pStyle w:val="enumlev1"/>
        <w:rPr>
          <w:del w:id="36" w:author="MEX" w:date="2019-03-10T22:52:00Z"/>
        </w:rPr>
      </w:pPr>
      <w:del w:id="37" w:author="Spanish" w:date="2019-09-27T11:29:00Z">
        <w:r w:rsidRPr="009F4155" w:rsidDel="00F86755">
          <w:tab/>
        </w:r>
      </w:del>
      <w:del w:id="38" w:author="MEX" w:date="2019-03-10T22:52:00Z">
        <w:r w:rsidR="006E0427" w:rsidRPr="009F4155" w:rsidDel="00CA4F0A">
          <w:delText>b)</w:delText>
        </w:r>
        <w:r w:rsidR="006E0427" w:rsidRPr="009F4155" w:rsidDel="00CA4F0A">
          <w:tab/>
          <w:delText>más al este de 44° W en la banda 12,2-12,5 GHz; o</w:delText>
        </w:r>
      </w:del>
    </w:p>
    <w:p w14:paraId="6BFE374E" w14:textId="17D0A272" w:rsidR="00C320EF" w:rsidRPr="009F4155" w:rsidRDefault="00F86755" w:rsidP="00EE4903">
      <w:pPr>
        <w:pStyle w:val="enumlev1"/>
      </w:pPr>
      <w:r w:rsidRPr="009F4155">
        <w:tab/>
      </w:r>
      <w:del w:id="39" w:author="Spanish" w:date="2019-09-24T17:15:00Z">
        <w:r w:rsidR="006E0427" w:rsidRPr="009F4155" w:rsidDel="001F5EE7">
          <w:delText>c)</w:delText>
        </w:r>
        <w:r w:rsidR="006E0427" w:rsidRPr="009F4155" w:rsidDel="001F5EE7">
          <w:tab/>
        </w:r>
      </w:del>
      <w:r w:rsidR="006E0427" w:rsidRPr="009F4155">
        <w:t>más al oeste de 175,2° W</w:t>
      </w:r>
      <w:del w:id="40" w:author="Spanish" w:date="2019-10-02T11:37:00Z">
        <w:r w:rsidR="003649C4" w:rsidRPr="009F4155" w:rsidDel="003649C4">
          <w:delText xml:space="preserve"> </w:delText>
        </w:r>
      </w:del>
      <w:del w:id="41" w:author="MEX" w:date="2019-03-10T22:52:00Z">
        <w:r w:rsidR="006E0427" w:rsidRPr="009F4155" w:rsidDel="00CA4F0A">
          <w:delText>en la banda 12,2-12,7 GHz</w:delText>
        </w:r>
      </w:del>
      <w:r w:rsidR="006E0427" w:rsidRPr="009F4155">
        <w:t>.</w:t>
      </w:r>
    </w:p>
    <w:p w14:paraId="129CA0E7" w14:textId="77777777" w:rsidR="00C320EF" w:rsidRPr="009F4155" w:rsidRDefault="00C320EF" w:rsidP="00EE4903">
      <w:pPr>
        <w:pStyle w:val="enumlev1"/>
      </w:pPr>
      <w:r w:rsidRPr="009F4155">
        <w:tab/>
        <w:t>Sin embargo se permitirán las modificaciones necesarias para resolver las posibles incompatibilidades durante la incorporación del Plan de enlaces de conexión de las Regiones 1 y 3 en el Reglamento de Radiocomunicaciones.</w:t>
      </w:r>
    </w:p>
    <w:p w14:paraId="7B58BCA2" w14:textId="77777777" w:rsidR="003649C4" w:rsidRPr="009F4155" w:rsidRDefault="003649C4" w:rsidP="003649C4">
      <w:pPr>
        <w:pStyle w:val="Reasons"/>
        <w:keepNext/>
        <w:keepLines/>
      </w:pPr>
    </w:p>
    <w:p w14:paraId="1DD5713F" w14:textId="77777777" w:rsidR="00C320EF" w:rsidRPr="009F4155" w:rsidRDefault="00C320EF" w:rsidP="00EE4903">
      <w:pPr>
        <w:pStyle w:val="Proposal"/>
        <w:keepNext w:val="0"/>
      </w:pPr>
      <w:r w:rsidRPr="009F4155">
        <w:t>SUP</w:t>
      </w:r>
      <w:r w:rsidRPr="009F4155">
        <w:tab/>
        <w:t>IAP/11A4/6</w:t>
      </w:r>
      <w:r w:rsidRPr="009F4155">
        <w:rPr>
          <w:vanish/>
          <w:color w:val="7F7F7F" w:themeColor="text1" w:themeTint="80"/>
          <w:vertAlign w:val="superscript"/>
        </w:rPr>
        <w:t>#49977</w:t>
      </w:r>
    </w:p>
    <w:p w14:paraId="206641A0" w14:textId="77777777" w:rsidR="00C320EF" w:rsidRPr="009F4155" w:rsidRDefault="00C320EF" w:rsidP="00EE4903">
      <w:pPr>
        <w:pStyle w:val="enumlev1"/>
      </w:pPr>
      <w:r w:rsidRPr="009F4155">
        <w:rPr>
          <w:rStyle w:val="Provsplit"/>
        </w:rPr>
        <w:t>3)</w:t>
      </w:r>
      <w:r w:rsidRPr="009F4155">
        <w:tab/>
        <w:t>La finalidad de las limitaciones de la posición orbital y de la p.i.r.e. que se indican a continuación es preservar el acceso a la órbita de los satélites geoestacionarios por el servicio fijo por satélite de la Región 2 en la banda 11,7-12,2 GHz. En el arco orbital de la órbita de los satélites geoestacionarios entre 37,2° W y 10° E, la posición orbital asociada con cualquier propuesta de asignación nueva o modificada en la Lista de utilizaciones adicionales en las Regiones 1 y 3 deberá encontrarse en uno de los tramos del arco orbital indicados en el Cuadro 1. La p.i.r.e. de esas asignaciones no deberá exceder de 56 dBW excepto en las posiciones indicadas en el Cuadro 2.</w:t>
      </w:r>
    </w:p>
    <w:p w14:paraId="1CC132AF" w14:textId="77777777" w:rsidR="003649C4" w:rsidRPr="009F4155" w:rsidRDefault="003649C4" w:rsidP="003649C4">
      <w:pPr>
        <w:pStyle w:val="Reasons"/>
        <w:keepNext/>
        <w:keepLines/>
      </w:pPr>
    </w:p>
    <w:p w14:paraId="0DF05266" w14:textId="77777777" w:rsidR="00C320EF" w:rsidRPr="009F4155" w:rsidRDefault="00C320EF" w:rsidP="00C320EF">
      <w:pPr>
        <w:pStyle w:val="Proposal"/>
      </w:pPr>
      <w:r w:rsidRPr="009F4155">
        <w:t>SUP</w:t>
      </w:r>
      <w:r w:rsidRPr="009F4155">
        <w:tab/>
        <w:t>IAP/11A4/7</w:t>
      </w:r>
      <w:r w:rsidRPr="009F4155">
        <w:rPr>
          <w:vanish/>
          <w:color w:val="7F7F7F" w:themeColor="text1" w:themeTint="80"/>
          <w:vertAlign w:val="superscript"/>
        </w:rPr>
        <w:t>#49978</w:t>
      </w:r>
    </w:p>
    <w:p w14:paraId="5795BA2B" w14:textId="77777777" w:rsidR="00C320EF" w:rsidRPr="009F4155" w:rsidRDefault="00C320EF" w:rsidP="00C320EF">
      <w:pPr>
        <w:pStyle w:val="TableNo"/>
        <w:rPr>
          <w:color w:val="000000"/>
        </w:rPr>
      </w:pPr>
      <w:r w:rsidRPr="009F4155">
        <w:rPr>
          <w:color w:val="000000"/>
        </w:rPr>
        <w:t>CUADRO 1</w:t>
      </w:r>
    </w:p>
    <w:p w14:paraId="2613D66B" w14:textId="77777777" w:rsidR="00C320EF" w:rsidRPr="009F4155" w:rsidRDefault="00C320EF" w:rsidP="00C320EF">
      <w:pPr>
        <w:pStyle w:val="Tabletitle"/>
        <w:rPr>
          <w:color w:val="000000"/>
        </w:rPr>
      </w:pPr>
      <w:r w:rsidRPr="009F4155">
        <w:rPr>
          <w:color w:val="000000"/>
        </w:rPr>
        <w:t>Tramos permitidos del arco orbital entre 37,2° W y 10° E para asignaciones nuevas o modificadas</w:t>
      </w:r>
      <w:r w:rsidRPr="009F4155">
        <w:rPr>
          <w:color w:val="000000"/>
        </w:rPr>
        <w:br/>
        <w:t>en el Plan y en la Lista de las Regiones 1 y 3</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C320EF" w:rsidRPr="009F4155" w14:paraId="627104B4" w14:textId="77777777" w:rsidTr="003646A0">
        <w:tc>
          <w:tcPr>
            <w:tcW w:w="834" w:type="dxa"/>
            <w:tcBorders>
              <w:bottom w:val="single" w:sz="4" w:space="0" w:color="auto"/>
            </w:tcBorders>
            <w:vAlign w:val="center"/>
          </w:tcPr>
          <w:p w14:paraId="621595B2" w14:textId="77777777" w:rsidR="00C320EF" w:rsidRPr="009F4155" w:rsidRDefault="00C320EF" w:rsidP="003646A0">
            <w:pPr>
              <w:pStyle w:val="Tablelegend"/>
              <w:tabs>
                <w:tab w:val="clear" w:pos="567"/>
                <w:tab w:val="clear" w:pos="851"/>
              </w:tabs>
              <w:spacing w:after="120"/>
              <w:ind w:left="-57" w:right="-57"/>
              <w:jc w:val="center"/>
              <w:rPr>
                <w:b/>
                <w:bCs/>
              </w:rPr>
            </w:pPr>
            <w:r w:rsidRPr="009F4155">
              <w:rPr>
                <w:b/>
              </w:rPr>
              <w:t>Posición orbital</w:t>
            </w:r>
          </w:p>
        </w:tc>
        <w:tc>
          <w:tcPr>
            <w:tcW w:w="789" w:type="dxa"/>
            <w:tcBorders>
              <w:bottom w:val="single" w:sz="4" w:space="0" w:color="auto"/>
            </w:tcBorders>
            <w:vAlign w:val="center"/>
          </w:tcPr>
          <w:p w14:paraId="711CAACC" w14:textId="77777777" w:rsidR="00C320EF" w:rsidRPr="009F4155" w:rsidRDefault="00C320EF" w:rsidP="003646A0">
            <w:pPr>
              <w:pStyle w:val="Tabletext"/>
              <w:ind w:left="-57" w:right="-57"/>
              <w:jc w:val="center"/>
            </w:pPr>
            <w:r w:rsidRPr="009F4155">
              <w:t>37,2° W a</w:t>
            </w:r>
            <w:r w:rsidRPr="009F4155">
              <w:br/>
              <w:t>36° W</w:t>
            </w:r>
          </w:p>
        </w:tc>
        <w:tc>
          <w:tcPr>
            <w:tcW w:w="788" w:type="dxa"/>
            <w:tcBorders>
              <w:bottom w:val="single" w:sz="4" w:space="0" w:color="auto"/>
            </w:tcBorders>
            <w:vAlign w:val="center"/>
          </w:tcPr>
          <w:p w14:paraId="73D14BD8" w14:textId="77777777" w:rsidR="00C320EF" w:rsidRPr="009F4155" w:rsidRDefault="00C320EF" w:rsidP="003646A0">
            <w:pPr>
              <w:pStyle w:val="Tabletext"/>
              <w:ind w:left="-57" w:right="-57"/>
              <w:jc w:val="center"/>
            </w:pPr>
            <w:r w:rsidRPr="009F4155">
              <w:t>33,5° W</w:t>
            </w:r>
            <w:r w:rsidRPr="009F4155">
              <w:br/>
              <w:t>a</w:t>
            </w:r>
            <w:r w:rsidRPr="009F4155">
              <w:br/>
              <w:t>32,5° W</w:t>
            </w:r>
          </w:p>
        </w:tc>
        <w:tc>
          <w:tcPr>
            <w:tcW w:w="788" w:type="dxa"/>
            <w:tcBorders>
              <w:bottom w:val="single" w:sz="4" w:space="0" w:color="auto"/>
            </w:tcBorders>
            <w:vAlign w:val="center"/>
          </w:tcPr>
          <w:p w14:paraId="3F578180" w14:textId="77777777" w:rsidR="00C320EF" w:rsidRPr="009F4155" w:rsidRDefault="00C320EF" w:rsidP="003646A0">
            <w:pPr>
              <w:pStyle w:val="Tabletext"/>
              <w:ind w:left="-57" w:right="-57"/>
              <w:jc w:val="center"/>
            </w:pPr>
            <w:r w:rsidRPr="009F4155">
              <w:t>30° W</w:t>
            </w:r>
            <w:r w:rsidRPr="009F4155">
              <w:br/>
              <w:t>a</w:t>
            </w:r>
            <w:r w:rsidRPr="009F4155">
              <w:br/>
              <w:t>29° W</w:t>
            </w:r>
          </w:p>
        </w:tc>
        <w:tc>
          <w:tcPr>
            <w:tcW w:w="788" w:type="dxa"/>
            <w:tcBorders>
              <w:bottom w:val="single" w:sz="4" w:space="0" w:color="auto"/>
            </w:tcBorders>
            <w:vAlign w:val="center"/>
          </w:tcPr>
          <w:p w14:paraId="1B0FD1DC" w14:textId="77777777" w:rsidR="00C320EF" w:rsidRPr="009F4155" w:rsidRDefault="00C320EF" w:rsidP="003646A0">
            <w:pPr>
              <w:pStyle w:val="Tabletext"/>
              <w:ind w:left="-57" w:right="-57"/>
              <w:jc w:val="center"/>
            </w:pPr>
            <w:r w:rsidRPr="009F4155">
              <w:t>26° W</w:t>
            </w:r>
            <w:r w:rsidRPr="009F4155">
              <w:br/>
              <w:t>a</w:t>
            </w:r>
            <w:r w:rsidRPr="009F4155">
              <w:br/>
              <w:t>24° W</w:t>
            </w:r>
          </w:p>
        </w:tc>
        <w:tc>
          <w:tcPr>
            <w:tcW w:w="788" w:type="dxa"/>
            <w:tcBorders>
              <w:bottom w:val="single" w:sz="4" w:space="0" w:color="auto"/>
            </w:tcBorders>
            <w:vAlign w:val="center"/>
          </w:tcPr>
          <w:p w14:paraId="48F2ADE7" w14:textId="77777777" w:rsidR="00C320EF" w:rsidRPr="009F4155" w:rsidRDefault="00C320EF" w:rsidP="003646A0">
            <w:pPr>
              <w:pStyle w:val="Tabletext"/>
              <w:ind w:left="-57" w:right="-57"/>
              <w:jc w:val="center"/>
            </w:pPr>
            <w:r w:rsidRPr="009F4155">
              <w:t>20° W</w:t>
            </w:r>
            <w:r w:rsidRPr="009F4155">
              <w:br/>
              <w:t>a</w:t>
            </w:r>
            <w:r w:rsidRPr="009F4155">
              <w:br/>
              <w:t>18 W</w:t>
            </w:r>
          </w:p>
        </w:tc>
        <w:tc>
          <w:tcPr>
            <w:tcW w:w="788" w:type="dxa"/>
            <w:tcBorders>
              <w:bottom w:val="single" w:sz="4" w:space="0" w:color="auto"/>
            </w:tcBorders>
            <w:vAlign w:val="center"/>
          </w:tcPr>
          <w:p w14:paraId="21064D9D" w14:textId="77777777" w:rsidR="00C320EF" w:rsidRPr="009F4155" w:rsidRDefault="00C320EF" w:rsidP="003646A0">
            <w:pPr>
              <w:pStyle w:val="Tabletext"/>
              <w:ind w:left="-57" w:right="-57"/>
              <w:jc w:val="center"/>
            </w:pPr>
            <w:r w:rsidRPr="009F4155">
              <w:t xml:space="preserve">14° W </w:t>
            </w:r>
            <w:r w:rsidRPr="009F4155">
              <w:br/>
              <w:t>a</w:t>
            </w:r>
            <w:r w:rsidRPr="009F4155">
              <w:br/>
              <w:t>12° W</w:t>
            </w:r>
          </w:p>
        </w:tc>
        <w:tc>
          <w:tcPr>
            <w:tcW w:w="788" w:type="dxa"/>
            <w:tcBorders>
              <w:bottom w:val="single" w:sz="4" w:space="0" w:color="auto"/>
            </w:tcBorders>
            <w:vAlign w:val="center"/>
          </w:tcPr>
          <w:p w14:paraId="09DC3995" w14:textId="77777777" w:rsidR="00C320EF" w:rsidRPr="009F4155" w:rsidRDefault="00C320EF" w:rsidP="003646A0">
            <w:pPr>
              <w:pStyle w:val="Tabletext"/>
              <w:ind w:left="-57" w:right="-57"/>
              <w:jc w:val="center"/>
            </w:pPr>
            <w:r w:rsidRPr="009F4155">
              <w:t xml:space="preserve">8° W </w:t>
            </w:r>
            <w:r w:rsidRPr="009F4155">
              <w:br/>
              <w:t>a</w:t>
            </w:r>
            <w:r w:rsidRPr="009F4155">
              <w:br/>
              <w:t>6 W</w:t>
            </w:r>
          </w:p>
        </w:tc>
        <w:tc>
          <w:tcPr>
            <w:tcW w:w="782" w:type="dxa"/>
            <w:tcBorders>
              <w:bottom w:val="single" w:sz="4" w:space="0" w:color="auto"/>
            </w:tcBorders>
            <w:vAlign w:val="center"/>
          </w:tcPr>
          <w:p w14:paraId="6099CFC9" w14:textId="77777777" w:rsidR="00C320EF" w:rsidRPr="009F4155" w:rsidRDefault="00C320EF" w:rsidP="003646A0">
            <w:pPr>
              <w:pStyle w:val="Tabletext"/>
              <w:ind w:left="-57" w:right="-57"/>
              <w:jc w:val="center"/>
            </w:pPr>
            <w:r w:rsidRPr="009F4155">
              <w:t xml:space="preserve">4° W </w:t>
            </w:r>
            <w:r w:rsidRPr="009F4155">
              <w:rPr>
                <w:vertAlign w:val="superscript"/>
              </w:rPr>
              <w:t>1</w:t>
            </w:r>
          </w:p>
        </w:tc>
        <w:tc>
          <w:tcPr>
            <w:tcW w:w="788" w:type="dxa"/>
            <w:tcBorders>
              <w:bottom w:val="single" w:sz="4" w:space="0" w:color="auto"/>
            </w:tcBorders>
            <w:vAlign w:val="center"/>
          </w:tcPr>
          <w:p w14:paraId="07C536E0" w14:textId="77777777" w:rsidR="00C320EF" w:rsidRPr="009F4155" w:rsidRDefault="00C320EF" w:rsidP="003646A0">
            <w:pPr>
              <w:pStyle w:val="Tabletext"/>
              <w:ind w:left="-57" w:right="-57"/>
              <w:jc w:val="center"/>
            </w:pPr>
            <w:r w:rsidRPr="009F4155">
              <w:t>2° W a</w:t>
            </w:r>
            <w:r w:rsidRPr="009F4155">
              <w:br/>
              <w:t>0°</w:t>
            </w:r>
          </w:p>
        </w:tc>
        <w:tc>
          <w:tcPr>
            <w:tcW w:w="788" w:type="dxa"/>
            <w:tcBorders>
              <w:bottom w:val="single" w:sz="4" w:space="0" w:color="auto"/>
            </w:tcBorders>
            <w:vAlign w:val="center"/>
          </w:tcPr>
          <w:p w14:paraId="33D6F595" w14:textId="77777777" w:rsidR="00C320EF" w:rsidRPr="009F4155" w:rsidRDefault="00C320EF" w:rsidP="003646A0">
            <w:pPr>
              <w:pStyle w:val="Tabletext"/>
              <w:ind w:left="-57" w:right="-57"/>
              <w:jc w:val="center"/>
            </w:pPr>
            <w:r w:rsidRPr="009F4155">
              <w:t>4° E</w:t>
            </w:r>
            <w:r w:rsidRPr="009F4155">
              <w:br/>
              <w:t>a</w:t>
            </w:r>
            <w:r w:rsidRPr="009F4155">
              <w:br/>
              <w:t>6° E</w:t>
            </w:r>
          </w:p>
        </w:tc>
        <w:tc>
          <w:tcPr>
            <w:tcW w:w="737" w:type="dxa"/>
            <w:tcBorders>
              <w:bottom w:val="single" w:sz="4" w:space="0" w:color="auto"/>
            </w:tcBorders>
            <w:vAlign w:val="center"/>
          </w:tcPr>
          <w:p w14:paraId="58983689" w14:textId="77777777" w:rsidR="00C320EF" w:rsidRPr="009F4155" w:rsidRDefault="00C320EF" w:rsidP="003646A0">
            <w:pPr>
              <w:pStyle w:val="Tabletext"/>
              <w:ind w:left="-57" w:right="-57"/>
              <w:jc w:val="center"/>
            </w:pPr>
            <w:r w:rsidRPr="009F4155">
              <w:t xml:space="preserve">9° E </w:t>
            </w:r>
            <w:r w:rsidRPr="009F4155">
              <w:rPr>
                <w:vertAlign w:val="superscript"/>
              </w:rPr>
              <w:t>1</w:t>
            </w:r>
          </w:p>
        </w:tc>
      </w:tr>
      <w:tr w:rsidR="00C320EF" w:rsidRPr="009F4155" w14:paraId="195B8AED" w14:textId="77777777" w:rsidTr="003646A0">
        <w:tc>
          <w:tcPr>
            <w:tcW w:w="9446" w:type="dxa"/>
            <w:gridSpan w:val="12"/>
            <w:tcBorders>
              <w:left w:val="nil"/>
              <w:bottom w:val="nil"/>
              <w:right w:val="nil"/>
            </w:tcBorders>
            <w:vAlign w:val="center"/>
          </w:tcPr>
          <w:p w14:paraId="24CE4C8D" w14:textId="77777777" w:rsidR="00C320EF" w:rsidRPr="009F4155" w:rsidRDefault="00C320EF" w:rsidP="003646A0">
            <w:pPr>
              <w:pStyle w:val="Tablelegend"/>
              <w:tabs>
                <w:tab w:val="clear" w:pos="567"/>
                <w:tab w:val="clear" w:pos="851"/>
              </w:tabs>
              <w:ind w:left="199" w:hanging="284"/>
            </w:pPr>
            <w:r w:rsidRPr="009F4155">
              <w:rPr>
                <w:vertAlign w:val="superscript"/>
              </w:rPr>
              <w:t>1</w:t>
            </w:r>
            <w:r w:rsidRPr="009F4155">
              <w:tab/>
              <w:t xml:space="preserve">Las propuestas de asignaciones nuevas o modificadas en la Lista asociadas a esta posición orbital no deberán exceder del límite de densidad de flujo de potencia de </w:t>
            </w:r>
            <w:r w:rsidRPr="009F4155">
              <w:sym w:font="Symbol" w:char="F02D"/>
            </w:r>
            <w:r w:rsidRPr="009F4155">
              <w:t>138 dB(W/(m</w:t>
            </w:r>
            <w:r w:rsidRPr="009F4155">
              <w:rPr>
                <w:position w:val="6"/>
                <w:sz w:val="16"/>
              </w:rPr>
              <w:t>2</w:t>
            </w:r>
            <w:r w:rsidRPr="009F4155">
              <w:t> </w:t>
            </w:r>
            <w:r w:rsidRPr="009F4155">
              <w:sym w:font="Symbol" w:char="F0D7"/>
            </w:r>
            <w:r w:rsidRPr="009F4155">
              <w:t> 27 MHz)) en un punto cualquiera de la Región 2.</w:t>
            </w:r>
          </w:p>
        </w:tc>
      </w:tr>
    </w:tbl>
    <w:p w14:paraId="4598E143" w14:textId="77777777" w:rsidR="003649C4" w:rsidRPr="009F4155" w:rsidRDefault="003649C4" w:rsidP="003649C4">
      <w:pPr>
        <w:pStyle w:val="Reasons"/>
        <w:keepNext/>
        <w:keepLines/>
      </w:pPr>
    </w:p>
    <w:p w14:paraId="67ED676F" w14:textId="77777777" w:rsidR="00C320EF" w:rsidRPr="009F4155" w:rsidRDefault="00C320EF" w:rsidP="00C320EF">
      <w:pPr>
        <w:pStyle w:val="Proposal"/>
      </w:pPr>
      <w:r w:rsidRPr="009F4155">
        <w:t>SUP</w:t>
      </w:r>
      <w:r w:rsidRPr="009F4155">
        <w:tab/>
        <w:t>IAP/11A4/8</w:t>
      </w:r>
      <w:r w:rsidRPr="009F4155">
        <w:rPr>
          <w:vanish/>
          <w:color w:val="7F7F7F" w:themeColor="text1" w:themeTint="80"/>
          <w:vertAlign w:val="superscript"/>
        </w:rPr>
        <w:t>#49979</w:t>
      </w:r>
    </w:p>
    <w:p w14:paraId="19A5F627" w14:textId="77777777" w:rsidR="00C320EF" w:rsidRPr="009F4155" w:rsidRDefault="00C320EF" w:rsidP="00C320EF">
      <w:pPr>
        <w:pStyle w:val="TableNo"/>
        <w:rPr>
          <w:color w:val="000000"/>
        </w:rPr>
      </w:pPr>
      <w:r w:rsidRPr="009F4155">
        <w:rPr>
          <w:color w:val="000000"/>
        </w:rPr>
        <w:t>CUADRO 2</w:t>
      </w:r>
    </w:p>
    <w:p w14:paraId="0EE0EE11" w14:textId="77777777" w:rsidR="00C320EF" w:rsidRPr="009F4155" w:rsidRDefault="00C320EF" w:rsidP="00C320EF">
      <w:pPr>
        <w:pStyle w:val="Tabletitle"/>
        <w:rPr>
          <w:color w:val="000000"/>
        </w:rPr>
      </w:pPr>
      <w:r w:rsidRPr="009F4155">
        <w:rPr>
          <w:color w:val="000000"/>
        </w:rPr>
        <w:t xml:space="preserve">Posiciones nominales en el arco orbital entre 37,2° W y 10° E en las que la p.i.r.e. </w:t>
      </w:r>
      <w:r w:rsidRPr="009F4155">
        <w:rPr>
          <w:color w:val="000000"/>
        </w:rPr>
        <w:br/>
        <w:t>puede exceder del límite de 56 dBW</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89"/>
        <w:gridCol w:w="788"/>
        <w:gridCol w:w="788"/>
        <w:gridCol w:w="788"/>
        <w:gridCol w:w="788"/>
        <w:gridCol w:w="788"/>
        <w:gridCol w:w="788"/>
        <w:gridCol w:w="782"/>
        <w:gridCol w:w="788"/>
        <w:gridCol w:w="788"/>
        <w:gridCol w:w="737"/>
      </w:tblGrid>
      <w:tr w:rsidR="00C320EF" w:rsidRPr="009F4155" w14:paraId="697E67DE" w14:textId="77777777" w:rsidTr="003646A0">
        <w:tc>
          <w:tcPr>
            <w:tcW w:w="834" w:type="dxa"/>
            <w:tcBorders>
              <w:bottom w:val="single" w:sz="4" w:space="0" w:color="auto"/>
            </w:tcBorders>
            <w:vAlign w:val="center"/>
          </w:tcPr>
          <w:p w14:paraId="6619C8FB" w14:textId="77777777" w:rsidR="00C320EF" w:rsidRPr="009F4155" w:rsidRDefault="00C320EF" w:rsidP="003646A0">
            <w:pPr>
              <w:pStyle w:val="Tablelegend"/>
              <w:tabs>
                <w:tab w:val="clear" w:pos="567"/>
                <w:tab w:val="clear" w:pos="851"/>
              </w:tabs>
              <w:spacing w:after="120"/>
              <w:ind w:left="-57" w:right="-57"/>
              <w:jc w:val="center"/>
              <w:rPr>
                <w:b/>
                <w:bCs/>
              </w:rPr>
            </w:pPr>
            <w:r w:rsidRPr="009F4155">
              <w:rPr>
                <w:b/>
              </w:rPr>
              <w:t>Posición orbital</w:t>
            </w:r>
          </w:p>
        </w:tc>
        <w:tc>
          <w:tcPr>
            <w:tcW w:w="789" w:type="dxa"/>
            <w:tcBorders>
              <w:bottom w:val="single" w:sz="4" w:space="0" w:color="auto"/>
            </w:tcBorders>
            <w:vAlign w:val="center"/>
          </w:tcPr>
          <w:p w14:paraId="064037FA" w14:textId="77777777" w:rsidR="00C320EF" w:rsidRPr="009F4155" w:rsidRDefault="00C320EF" w:rsidP="003646A0">
            <w:pPr>
              <w:pStyle w:val="Tabletext"/>
              <w:ind w:left="-57" w:right="-57"/>
              <w:jc w:val="center"/>
            </w:pPr>
            <w:r w:rsidRPr="009F4155">
              <w:t>37° W</w:t>
            </w:r>
            <w:r w:rsidRPr="009F4155">
              <w:br/>
            </w:r>
            <w:r w:rsidRPr="009F4155">
              <w:sym w:font="Symbol" w:char="F0B1"/>
            </w:r>
            <w:r w:rsidRPr="009F4155">
              <w:t> 0,2°</w:t>
            </w:r>
          </w:p>
        </w:tc>
        <w:tc>
          <w:tcPr>
            <w:tcW w:w="788" w:type="dxa"/>
            <w:tcBorders>
              <w:bottom w:val="single" w:sz="4" w:space="0" w:color="auto"/>
            </w:tcBorders>
            <w:vAlign w:val="center"/>
          </w:tcPr>
          <w:p w14:paraId="68B02FC9" w14:textId="77777777" w:rsidR="00C320EF" w:rsidRPr="009F4155" w:rsidRDefault="00C320EF" w:rsidP="003646A0">
            <w:pPr>
              <w:pStyle w:val="Tabletext"/>
              <w:ind w:left="-57" w:right="-57"/>
              <w:jc w:val="center"/>
            </w:pPr>
            <w:r w:rsidRPr="009F4155">
              <w:t>33,5° W</w:t>
            </w:r>
          </w:p>
        </w:tc>
        <w:tc>
          <w:tcPr>
            <w:tcW w:w="788" w:type="dxa"/>
            <w:tcBorders>
              <w:bottom w:val="single" w:sz="4" w:space="0" w:color="auto"/>
            </w:tcBorders>
            <w:vAlign w:val="center"/>
          </w:tcPr>
          <w:p w14:paraId="4A26142D" w14:textId="77777777" w:rsidR="00C320EF" w:rsidRPr="009F4155" w:rsidRDefault="00C320EF" w:rsidP="003646A0">
            <w:pPr>
              <w:pStyle w:val="Tabletext"/>
              <w:ind w:left="-57" w:right="-57"/>
              <w:jc w:val="center"/>
            </w:pPr>
            <w:r w:rsidRPr="009F4155">
              <w:t>30° W</w:t>
            </w:r>
          </w:p>
        </w:tc>
        <w:tc>
          <w:tcPr>
            <w:tcW w:w="788" w:type="dxa"/>
            <w:tcBorders>
              <w:bottom w:val="single" w:sz="4" w:space="0" w:color="auto"/>
            </w:tcBorders>
            <w:vAlign w:val="center"/>
          </w:tcPr>
          <w:p w14:paraId="31E0DA3D" w14:textId="77777777" w:rsidR="00C320EF" w:rsidRPr="009F4155" w:rsidRDefault="00C320EF" w:rsidP="003646A0">
            <w:pPr>
              <w:pStyle w:val="Tabletext"/>
              <w:ind w:left="-57" w:right="-57"/>
              <w:jc w:val="center"/>
            </w:pPr>
            <w:r w:rsidRPr="009F4155">
              <w:t xml:space="preserve">25° W </w:t>
            </w:r>
            <w:r w:rsidRPr="009F4155">
              <w:sym w:font="Symbol" w:char="F0B1"/>
            </w:r>
            <w:r w:rsidRPr="009F4155">
              <w:t> 0,2°</w:t>
            </w:r>
          </w:p>
        </w:tc>
        <w:tc>
          <w:tcPr>
            <w:tcW w:w="788" w:type="dxa"/>
            <w:tcBorders>
              <w:bottom w:val="single" w:sz="4" w:space="0" w:color="auto"/>
            </w:tcBorders>
            <w:vAlign w:val="center"/>
          </w:tcPr>
          <w:p w14:paraId="1A213279" w14:textId="77777777" w:rsidR="00C320EF" w:rsidRPr="009F4155" w:rsidRDefault="00C320EF" w:rsidP="003646A0">
            <w:pPr>
              <w:pStyle w:val="Tabletext"/>
              <w:ind w:left="-57" w:right="-57"/>
              <w:jc w:val="center"/>
            </w:pPr>
            <w:r w:rsidRPr="009F4155">
              <w:t xml:space="preserve">19° W </w:t>
            </w:r>
            <w:r w:rsidRPr="009F4155">
              <w:sym w:font="Symbol" w:char="F0B1"/>
            </w:r>
            <w:r w:rsidRPr="009F4155">
              <w:t> 0,2°</w:t>
            </w:r>
          </w:p>
        </w:tc>
        <w:tc>
          <w:tcPr>
            <w:tcW w:w="788" w:type="dxa"/>
            <w:tcBorders>
              <w:bottom w:val="single" w:sz="4" w:space="0" w:color="auto"/>
            </w:tcBorders>
            <w:vAlign w:val="center"/>
          </w:tcPr>
          <w:p w14:paraId="069A1D68" w14:textId="77777777" w:rsidR="00C320EF" w:rsidRPr="009F4155" w:rsidRDefault="00C320EF" w:rsidP="003646A0">
            <w:pPr>
              <w:pStyle w:val="Tabletext"/>
              <w:ind w:left="-57" w:right="-57"/>
              <w:jc w:val="center"/>
            </w:pPr>
            <w:r w:rsidRPr="009F4155">
              <w:t xml:space="preserve">13° W </w:t>
            </w:r>
            <w:r w:rsidRPr="009F4155">
              <w:sym w:font="Symbol" w:char="F0B1"/>
            </w:r>
            <w:r w:rsidRPr="009F4155">
              <w:t> 0,2°</w:t>
            </w:r>
          </w:p>
        </w:tc>
        <w:tc>
          <w:tcPr>
            <w:tcW w:w="788" w:type="dxa"/>
            <w:tcBorders>
              <w:bottom w:val="single" w:sz="4" w:space="0" w:color="auto"/>
            </w:tcBorders>
            <w:vAlign w:val="center"/>
          </w:tcPr>
          <w:p w14:paraId="6166E344" w14:textId="77777777" w:rsidR="00C320EF" w:rsidRPr="009F4155" w:rsidRDefault="00C320EF" w:rsidP="003646A0">
            <w:pPr>
              <w:pStyle w:val="Tabletext"/>
              <w:ind w:left="-57" w:right="-57"/>
              <w:jc w:val="center"/>
            </w:pPr>
            <w:r w:rsidRPr="009F4155">
              <w:t xml:space="preserve">7° W </w:t>
            </w:r>
            <w:r w:rsidRPr="009F4155">
              <w:sym w:font="Symbol" w:char="F0B1"/>
            </w:r>
            <w:r w:rsidRPr="009F4155">
              <w:t> 0,2°</w:t>
            </w:r>
          </w:p>
        </w:tc>
        <w:tc>
          <w:tcPr>
            <w:tcW w:w="782" w:type="dxa"/>
            <w:tcBorders>
              <w:bottom w:val="single" w:sz="4" w:space="0" w:color="auto"/>
            </w:tcBorders>
            <w:vAlign w:val="center"/>
          </w:tcPr>
          <w:p w14:paraId="4329824B" w14:textId="77777777" w:rsidR="00C320EF" w:rsidRPr="009F4155" w:rsidRDefault="00C320EF" w:rsidP="003646A0">
            <w:pPr>
              <w:pStyle w:val="Tabletext"/>
              <w:ind w:left="-57" w:right="-57"/>
              <w:jc w:val="center"/>
            </w:pPr>
            <w:r w:rsidRPr="009F4155">
              <w:t xml:space="preserve">4° W </w:t>
            </w:r>
            <w:r w:rsidRPr="009F4155">
              <w:rPr>
                <w:vertAlign w:val="superscript"/>
              </w:rPr>
              <w:t>1</w:t>
            </w:r>
          </w:p>
        </w:tc>
        <w:tc>
          <w:tcPr>
            <w:tcW w:w="788" w:type="dxa"/>
            <w:tcBorders>
              <w:bottom w:val="single" w:sz="4" w:space="0" w:color="auto"/>
            </w:tcBorders>
            <w:vAlign w:val="center"/>
          </w:tcPr>
          <w:p w14:paraId="2A7841E0" w14:textId="77777777" w:rsidR="00C320EF" w:rsidRPr="009F4155" w:rsidRDefault="00C320EF" w:rsidP="003646A0">
            <w:pPr>
              <w:pStyle w:val="Tabletext"/>
              <w:ind w:left="-57" w:right="-57"/>
              <w:jc w:val="center"/>
            </w:pPr>
            <w:r w:rsidRPr="009F4155">
              <w:t xml:space="preserve">1° W </w:t>
            </w:r>
            <w:r w:rsidRPr="009F4155">
              <w:sym w:font="Symbol" w:char="F0B1"/>
            </w:r>
            <w:r w:rsidRPr="009F4155">
              <w:t> 0,2°</w:t>
            </w:r>
          </w:p>
        </w:tc>
        <w:tc>
          <w:tcPr>
            <w:tcW w:w="788" w:type="dxa"/>
            <w:tcBorders>
              <w:bottom w:val="single" w:sz="4" w:space="0" w:color="auto"/>
            </w:tcBorders>
            <w:vAlign w:val="center"/>
          </w:tcPr>
          <w:p w14:paraId="628404EA" w14:textId="77777777" w:rsidR="00C320EF" w:rsidRPr="009F4155" w:rsidRDefault="00C320EF" w:rsidP="003646A0">
            <w:pPr>
              <w:pStyle w:val="Tabletext"/>
              <w:ind w:left="-57" w:right="-57"/>
              <w:jc w:val="center"/>
            </w:pPr>
            <w:r w:rsidRPr="009F4155">
              <w:t xml:space="preserve">5° E </w:t>
            </w:r>
            <w:r w:rsidRPr="009F4155">
              <w:sym w:font="Symbol" w:char="F0B1"/>
            </w:r>
            <w:r w:rsidRPr="009F4155">
              <w:t> 0,2°</w:t>
            </w:r>
          </w:p>
        </w:tc>
        <w:tc>
          <w:tcPr>
            <w:tcW w:w="737" w:type="dxa"/>
            <w:tcBorders>
              <w:bottom w:val="single" w:sz="4" w:space="0" w:color="auto"/>
            </w:tcBorders>
            <w:vAlign w:val="center"/>
          </w:tcPr>
          <w:p w14:paraId="7DBD7D57" w14:textId="77777777" w:rsidR="00C320EF" w:rsidRPr="009F4155" w:rsidRDefault="00C320EF" w:rsidP="003646A0">
            <w:pPr>
              <w:pStyle w:val="Tabletext"/>
              <w:ind w:left="-57" w:right="-57"/>
              <w:jc w:val="center"/>
            </w:pPr>
            <w:r w:rsidRPr="009F4155">
              <w:t xml:space="preserve">9° E </w:t>
            </w:r>
            <w:r w:rsidRPr="009F4155">
              <w:rPr>
                <w:vertAlign w:val="superscript"/>
              </w:rPr>
              <w:t>1</w:t>
            </w:r>
          </w:p>
        </w:tc>
      </w:tr>
      <w:tr w:rsidR="00C320EF" w:rsidRPr="009F4155" w14:paraId="542B003C" w14:textId="77777777" w:rsidTr="003646A0">
        <w:tc>
          <w:tcPr>
            <w:tcW w:w="9446" w:type="dxa"/>
            <w:gridSpan w:val="12"/>
            <w:tcBorders>
              <w:left w:val="nil"/>
              <w:bottom w:val="nil"/>
              <w:right w:val="nil"/>
            </w:tcBorders>
            <w:vAlign w:val="center"/>
          </w:tcPr>
          <w:p w14:paraId="316393D4" w14:textId="77777777" w:rsidR="00C320EF" w:rsidRPr="009F4155" w:rsidRDefault="00C320EF" w:rsidP="003646A0">
            <w:pPr>
              <w:pStyle w:val="Tablelegend"/>
              <w:tabs>
                <w:tab w:val="clear" w:pos="567"/>
                <w:tab w:val="clear" w:pos="851"/>
              </w:tabs>
              <w:ind w:left="199" w:hanging="284"/>
            </w:pPr>
            <w:r w:rsidRPr="009F4155">
              <w:rPr>
                <w:vertAlign w:val="superscript"/>
              </w:rPr>
              <w:t>1</w:t>
            </w:r>
            <w:r w:rsidRPr="009F4155">
              <w:tab/>
              <w:t xml:space="preserve">Las propuestas de asignaciones nuevas o modificadas en la Lista asociadas a esta posición orbital no deberán exceder del límite de densidad de flujo de potencia de </w:t>
            </w:r>
            <w:r w:rsidRPr="009F4155">
              <w:sym w:font="Symbol" w:char="F02D"/>
            </w:r>
            <w:r w:rsidRPr="009F4155">
              <w:t>138 dB(W/(m</w:t>
            </w:r>
            <w:r w:rsidRPr="009F4155">
              <w:rPr>
                <w:position w:val="6"/>
                <w:sz w:val="16"/>
              </w:rPr>
              <w:t>2</w:t>
            </w:r>
            <w:r w:rsidRPr="009F4155">
              <w:t> </w:t>
            </w:r>
            <w:r w:rsidRPr="009F4155">
              <w:sym w:font="Symbol" w:char="F0D7"/>
            </w:r>
            <w:r w:rsidRPr="009F4155">
              <w:t> 27 MHz)) en un punto cualquiera de la Región 2.</w:t>
            </w:r>
          </w:p>
        </w:tc>
      </w:tr>
    </w:tbl>
    <w:p w14:paraId="3A25D619" w14:textId="77777777" w:rsidR="003649C4" w:rsidRPr="009F4155" w:rsidRDefault="003649C4" w:rsidP="003649C4">
      <w:pPr>
        <w:pStyle w:val="Reasons"/>
        <w:keepNext/>
        <w:keepLines/>
      </w:pPr>
    </w:p>
    <w:p w14:paraId="10B4DDEF" w14:textId="77777777" w:rsidR="00C320EF" w:rsidRPr="009F4155" w:rsidRDefault="00C320EF" w:rsidP="00C320EF">
      <w:pPr>
        <w:pStyle w:val="Proposal"/>
      </w:pPr>
      <w:r w:rsidRPr="009F4155">
        <w:rPr>
          <w:u w:val="single"/>
        </w:rPr>
        <w:t>NOC</w:t>
      </w:r>
      <w:r w:rsidRPr="009F4155">
        <w:tab/>
        <w:t>IAP/11A4/9</w:t>
      </w:r>
      <w:r w:rsidRPr="009F4155">
        <w:rPr>
          <w:vanish/>
          <w:color w:val="7F7F7F" w:themeColor="text1" w:themeTint="80"/>
          <w:vertAlign w:val="superscript"/>
        </w:rPr>
        <w:t>#49980</w:t>
      </w:r>
    </w:p>
    <w:p w14:paraId="05B2CF07" w14:textId="77777777" w:rsidR="00C320EF" w:rsidRPr="009F4155" w:rsidRDefault="00C320EF" w:rsidP="00C320EF">
      <w:r w:rsidRPr="009F4155">
        <w:rPr>
          <w:rStyle w:val="Provsplit"/>
        </w:rPr>
        <w:t>B</w:t>
      </w:r>
      <w:r w:rsidRPr="009F4155">
        <w:tab/>
        <w:t xml:space="preserve">El Plan de la Región 2 está basado en la agrupación de estaciones espaciales en las posiciones orbitales nominales de </w:t>
      </w:r>
      <w:r w:rsidRPr="009F4155">
        <w:sym w:font="Symbol" w:char="F0B1"/>
      </w:r>
      <w:r w:rsidRPr="009F4155">
        <w:t>0,2° a partir del centro del grupo de satélites. Las administraciones pueden situar cualquier satélite de una agrupación en cualquier posición orbital comprendida dentro de la misma, siempre que obtengan el acuerdo de las administraciones que tengan asignaciones para estaciones espaciales en el mismo grupo (véase el § 4.13.1 del Anexo 3 al Apéndice </w:t>
      </w:r>
      <w:r w:rsidRPr="009F4155">
        <w:rPr>
          <w:rStyle w:val="Appref"/>
          <w:b/>
          <w:bCs/>
          <w:color w:val="000000"/>
        </w:rPr>
        <w:t>30A</w:t>
      </w:r>
      <w:r w:rsidRPr="009F4155">
        <w:t>).</w:t>
      </w:r>
    </w:p>
    <w:p w14:paraId="28E1BD3E" w14:textId="77777777" w:rsidR="003649C4" w:rsidRPr="009F4155" w:rsidRDefault="003649C4" w:rsidP="003649C4">
      <w:pPr>
        <w:pStyle w:val="Reasons"/>
      </w:pPr>
    </w:p>
    <w:p w14:paraId="37BCF1AC" w14:textId="77777777" w:rsidR="00C320EF" w:rsidRPr="009F4155" w:rsidRDefault="00C320EF" w:rsidP="00C320EF">
      <w:pPr>
        <w:pStyle w:val="Proposal"/>
      </w:pPr>
      <w:r w:rsidRPr="009F4155">
        <w:lastRenderedPageBreak/>
        <w:t>ADD</w:t>
      </w:r>
      <w:r w:rsidRPr="009F4155">
        <w:tab/>
        <w:t>IAP/11A4/10</w:t>
      </w:r>
      <w:r w:rsidRPr="009F4155">
        <w:rPr>
          <w:vanish/>
          <w:color w:val="7F7F7F" w:themeColor="text1" w:themeTint="80"/>
          <w:vertAlign w:val="superscript"/>
        </w:rPr>
        <w:t>#49981</w:t>
      </w:r>
    </w:p>
    <w:p w14:paraId="66901AD0" w14:textId="77777777" w:rsidR="00C320EF" w:rsidRPr="009F4155" w:rsidRDefault="00C320EF" w:rsidP="00C320EF">
      <w:pPr>
        <w:pStyle w:val="ResNo"/>
      </w:pPr>
      <w:r w:rsidRPr="009F4155">
        <w:t>PROYECTO DE NUEVA RESOLUCIÓN [IAP/A14-LIMITA3] (CMR-19)</w:t>
      </w:r>
    </w:p>
    <w:p w14:paraId="41619AC5" w14:textId="784625C5" w:rsidR="00C320EF" w:rsidRPr="009F4155" w:rsidRDefault="00C320EF" w:rsidP="00C320EF">
      <w:pPr>
        <w:pStyle w:val="Restitle"/>
      </w:pPr>
      <w:r w:rsidRPr="009F4155">
        <w:t>Protección de las redes del SRS instaladas en el arco orbital de la órbita</w:t>
      </w:r>
      <w:r w:rsidRPr="009F4155">
        <w:br/>
        <w:t>de los satélites geoestacionarios entre 37,2</w:t>
      </w:r>
      <w:r w:rsidR="003649C4" w:rsidRPr="009F4155">
        <w:t>°</w:t>
      </w:r>
      <w:r w:rsidRPr="009F4155">
        <w:t xml:space="preserve"> W y 10° E</w:t>
      </w:r>
      <w:r w:rsidRPr="009F4155">
        <w:br/>
        <w:t>en la banda de frecuencias 11,7-12,2 GHz</w:t>
      </w:r>
    </w:p>
    <w:p w14:paraId="587B3F0C" w14:textId="1A5A70F0" w:rsidR="00C320EF" w:rsidRPr="009F4155" w:rsidRDefault="00C320EF" w:rsidP="00AA2ADB">
      <w:pPr>
        <w:pStyle w:val="Normalaftertitle"/>
      </w:pPr>
      <w:r w:rsidRPr="009F4155">
        <w:t>La Conferencia Mundial de Radiocomunicaciones (Sharm el-Sheikh,</w:t>
      </w:r>
      <w:r w:rsidR="003649C4" w:rsidRPr="009F4155">
        <w:t> </w:t>
      </w:r>
      <w:r w:rsidRPr="009F4155">
        <w:t>2019),</w:t>
      </w:r>
    </w:p>
    <w:p w14:paraId="0B2E9424" w14:textId="77777777" w:rsidR="00C320EF" w:rsidRPr="009F4155" w:rsidRDefault="00C320EF" w:rsidP="00AA2ADB">
      <w:pPr>
        <w:pStyle w:val="Call"/>
      </w:pPr>
      <w:r w:rsidRPr="009F4155">
        <w:t>considerando</w:t>
      </w:r>
    </w:p>
    <w:p w14:paraId="14F5E852" w14:textId="77777777" w:rsidR="00C320EF" w:rsidRPr="009F4155" w:rsidRDefault="00C320EF" w:rsidP="00AA2ADB">
      <w:r w:rsidRPr="009F4155">
        <w:rPr>
          <w:i/>
          <w:iCs/>
        </w:rPr>
        <w:t>a)</w:t>
      </w:r>
      <w:r w:rsidRPr="009F4155">
        <w:rPr>
          <w:i/>
          <w:iCs/>
        </w:rPr>
        <w:tab/>
      </w:r>
      <w:r w:rsidRPr="009F4155">
        <w:t>que las disposiciones aplicables al servicio de radiodifusión por satélite (SRS) en las bandas de frecuencias 11,7</w:t>
      </w:r>
      <w:r w:rsidRPr="009F4155">
        <w:noBreakHyphen/>
        <w:t>12,5 GHz en la Región 1, 12,2</w:t>
      </w:r>
      <w:r w:rsidRPr="009F4155">
        <w:noBreakHyphen/>
        <w:t>12,7 GHz en la Región 2 y 11,7</w:t>
      </w:r>
      <w:r w:rsidRPr="009F4155">
        <w:noBreakHyphen/>
        <w:t>12,2 GHz en la Región 3 están contempladas en el Apéndice </w:t>
      </w:r>
      <w:r w:rsidRPr="009F4155">
        <w:rPr>
          <w:b/>
          <w:bCs/>
        </w:rPr>
        <w:t>30</w:t>
      </w:r>
      <w:r w:rsidRPr="009F4155">
        <w:t>;</w:t>
      </w:r>
    </w:p>
    <w:p w14:paraId="38DE50F4" w14:textId="77777777" w:rsidR="00C320EF" w:rsidRPr="009F4155" w:rsidRDefault="00C320EF" w:rsidP="00AA2ADB">
      <w:pPr>
        <w:rPr>
          <w:iCs/>
        </w:rPr>
      </w:pPr>
      <w:r w:rsidRPr="009F4155">
        <w:rPr>
          <w:i/>
        </w:rPr>
        <w:t>b)</w:t>
      </w:r>
      <w:r w:rsidRPr="009F4155">
        <w:rPr>
          <w:i/>
        </w:rPr>
        <w:tab/>
      </w:r>
      <w:r w:rsidRPr="009F4155">
        <w:t>que los sistemas del servicio fijo por satélite (SFS) y del servicio de radiodifusión por satélite (SRS) comparten la banda de frecuencias 11,7-12,2 GHz</w:t>
      </w:r>
      <w:r w:rsidRPr="009F4155">
        <w:rPr>
          <w:iCs/>
        </w:rPr>
        <w:t>;</w:t>
      </w:r>
    </w:p>
    <w:p w14:paraId="43D47F33" w14:textId="77777777" w:rsidR="00C320EF" w:rsidRPr="009F4155" w:rsidRDefault="00C320EF" w:rsidP="00AA2ADB">
      <w:r w:rsidRPr="009F4155">
        <w:rPr>
          <w:i/>
        </w:rPr>
        <w:t>c)</w:t>
      </w:r>
      <w:r w:rsidRPr="009F4155">
        <w:rPr>
          <w:i/>
        </w:rPr>
        <w:tab/>
      </w:r>
      <w:r w:rsidRPr="009F4155">
        <w:t xml:space="preserve">que la CMR-19 suprimió la restricción de la Sección 3 del Anexo </w:t>
      </w:r>
      <w:r w:rsidRPr="009F4155">
        <w:rPr>
          <w:bCs/>
        </w:rPr>
        <w:t>7</w:t>
      </w:r>
      <w:r w:rsidRPr="009F4155">
        <w:t xml:space="preserve"> al Apéndice </w:t>
      </w:r>
      <w:r w:rsidRPr="009F4155">
        <w:rPr>
          <w:b/>
        </w:rPr>
        <w:t>30 (Rev.CMR-15)</w:t>
      </w:r>
      <w:r w:rsidRPr="009F4155">
        <w:t xml:space="preserve"> que determinaba los tramos permitidos del </w:t>
      </w:r>
      <w:r w:rsidRPr="009F4155">
        <w:rPr>
          <w:bCs/>
          <w:lang w:eastAsia="zh-CN"/>
        </w:rPr>
        <w:t xml:space="preserve">arco orbital entre 37,2° W y 10° E para las asignaciones nuevas o modificadas en </w:t>
      </w:r>
      <w:r w:rsidRPr="009F4155">
        <w:t xml:space="preserve">la banda de frecuencias 11,7-12,2 GHz </w:t>
      </w:r>
      <w:r w:rsidRPr="009F4155">
        <w:rPr>
          <w:bCs/>
          <w:lang w:eastAsia="zh-CN"/>
        </w:rPr>
        <w:t>en la Lista de las Regiones 1 y 3;</w:t>
      </w:r>
    </w:p>
    <w:p w14:paraId="4A20AA35" w14:textId="77777777" w:rsidR="00C320EF" w:rsidRPr="009F4155" w:rsidRDefault="00C320EF" w:rsidP="00AA2ADB">
      <w:pPr>
        <w:rPr>
          <w:lang w:eastAsia="zh-CN"/>
        </w:rPr>
      </w:pPr>
      <w:r w:rsidRPr="009F4155">
        <w:rPr>
          <w:i/>
        </w:rPr>
        <w:t>d)</w:t>
      </w:r>
      <w:r w:rsidRPr="009F4155">
        <w:tab/>
        <w:t xml:space="preserve">que la Sección 1 del Anexo 1 al Apéndice </w:t>
      </w:r>
      <w:r w:rsidRPr="009F4155">
        <w:rPr>
          <w:b/>
        </w:rPr>
        <w:t xml:space="preserve">30 (Rev.CMR-15) </w:t>
      </w:r>
      <w:r w:rsidRPr="009F4155">
        <w:t>establece los criterios utilizados para determinar la necesidad de coordinación para las asignaciones de frecuencia del Plan y la Lista de las Regiones 1 y 3;</w:t>
      </w:r>
    </w:p>
    <w:p w14:paraId="622E958F" w14:textId="77777777" w:rsidR="00C320EF" w:rsidRPr="009F4155" w:rsidRDefault="00C320EF" w:rsidP="00AA2ADB">
      <w:r w:rsidRPr="009F4155">
        <w:rPr>
          <w:i/>
          <w:lang w:eastAsia="zh-CN"/>
        </w:rPr>
        <w:t>e)</w:t>
      </w:r>
      <w:r w:rsidRPr="009F4155">
        <w:rPr>
          <w:lang w:eastAsia="zh-CN"/>
        </w:rPr>
        <w:tab/>
        <w:t xml:space="preserve">que los valores para las máscaras de dfp de la </w:t>
      </w:r>
      <w:r w:rsidRPr="009F4155">
        <w:t xml:space="preserve">Sección 1 del Anexo 1 al Apéndice </w:t>
      </w:r>
      <w:r w:rsidRPr="009F4155">
        <w:rPr>
          <w:b/>
        </w:rPr>
        <w:t>30 (Rev.CMR-15)</w:t>
      </w:r>
      <w:r w:rsidRPr="009F4155">
        <w:t xml:space="preserve"> se basan en los parámetros adoptados por la CMR-2000 que se basan en un tamaño mínimo de la antena receptora de la estación terrena de 60 cm;</w:t>
      </w:r>
    </w:p>
    <w:p w14:paraId="302C74C7" w14:textId="77777777" w:rsidR="00C320EF" w:rsidRPr="009F4155" w:rsidRDefault="00C320EF" w:rsidP="00AA2ADB">
      <w:r w:rsidRPr="009F4155">
        <w:rPr>
          <w:i/>
        </w:rPr>
        <w:t>f)</w:t>
      </w:r>
      <w:r w:rsidRPr="009F4155">
        <w:tab/>
        <w:t xml:space="preserve">que la utilización de esta banda de frecuencias por el SRS está sujeta al procedimiento de coordinación del Artículo 4 del Apéndice </w:t>
      </w:r>
      <w:r w:rsidRPr="009F4155">
        <w:rPr>
          <w:b/>
        </w:rPr>
        <w:t>30 (Rev.CMR-19)</w:t>
      </w:r>
      <w:r w:rsidRPr="009F4155">
        <w:t>,</w:t>
      </w:r>
    </w:p>
    <w:p w14:paraId="3488CA5D" w14:textId="77777777" w:rsidR="00C320EF" w:rsidRPr="009F4155" w:rsidRDefault="00C320EF" w:rsidP="00AA2ADB">
      <w:pPr>
        <w:pStyle w:val="Call"/>
      </w:pPr>
      <w:r w:rsidRPr="009F4155">
        <w:t>observando</w:t>
      </w:r>
    </w:p>
    <w:p w14:paraId="7EC823FA" w14:textId="77777777" w:rsidR="00C320EF" w:rsidRPr="009F4155" w:rsidRDefault="00C320EF" w:rsidP="00AA2ADB">
      <w:r w:rsidRPr="009F4155">
        <w:rPr>
          <w:i/>
          <w:iCs/>
        </w:rPr>
        <w:t>a)</w:t>
      </w:r>
      <w:r w:rsidRPr="009F4155">
        <w:tab/>
      </w:r>
      <w:r w:rsidRPr="009F4155">
        <w:rPr>
          <w:rFonts w:eastAsia="Calibri"/>
        </w:rPr>
        <w:t>que el Sector de Radiocomunicaciones de la UIT (UIT</w:t>
      </w:r>
      <w:r w:rsidRPr="009F4155">
        <w:rPr>
          <w:rFonts w:eastAsia="Calibri"/>
        </w:rPr>
        <w:noBreakHyphen/>
        <w:t>R) ha realizado un número importante de estudios al preparar las conferencias sobre planificación del SRS y ha elaborado varios Informes y Recomendaciones;</w:t>
      </w:r>
    </w:p>
    <w:p w14:paraId="5F1937FD" w14:textId="77777777" w:rsidR="00C320EF" w:rsidRPr="009F4155" w:rsidRDefault="00C320EF" w:rsidP="00AA2ADB">
      <w:pPr>
        <w:rPr>
          <w:lang w:eastAsia="zh-CN"/>
        </w:rPr>
      </w:pPr>
      <w:r w:rsidRPr="009F4155">
        <w:rPr>
          <w:i/>
        </w:rPr>
        <w:t>b)</w:t>
      </w:r>
      <w:r w:rsidRPr="009F4155">
        <w:tab/>
        <w:t xml:space="preserve">que, en </w:t>
      </w:r>
      <w:r w:rsidRPr="009F4155">
        <w:rPr>
          <w:lang w:eastAsia="zh-CN"/>
        </w:rPr>
        <w:t>el arco orbital de la órbita de los satélites geoestacionarios entre 37,2° W y 10° E antes de la CMR-19 había restricciones que afectaban a la utilización de ciertas posiciones orbitales para las propuestas de asignaciones nuevas o modificadas de la Lista de utilizaciones adicionales de las Regiones 1 y 3 en la banda de frecuencias 11,7-12,2 GHz;</w:t>
      </w:r>
    </w:p>
    <w:p w14:paraId="6585BCA6" w14:textId="77777777" w:rsidR="00C320EF" w:rsidRPr="009F4155" w:rsidRDefault="00C320EF" w:rsidP="00AA2ADB">
      <w:pPr>
        <w:rPr>
          <w:lang w:eastAsia="zh-CN"/>
        </w:rPr>
      </w:pPr>
      <w:r w:rsidRPr="009F4155">
        <w:rPr>
          <w:i/>
          <w:iCs/>
          <w:lang w:eastAsia="zh-CN"/>
        </w:rPr>
        <w:t>c)</w:t>
      </w:r>
      <w:r w:rsidRPr="009F4155">
        <w:rPr>
          <w:lang w:eastAsia="zh-CN"/>
        </w:rPr>
        <w:tab/>
        <w:t xml:space="preserve">que algunas redes con estaciones terrenas cuyas antenas receptoras son menores de 60 cm se han instalado satisfactoriamente en el arco orbital mencionado en el </w:t>
      </w:r>
      <w:r w:rsidRPr="009F4155">
        <w:rPr>
          <w:i/>
          <w:lang w:eastAsia="zh-CN"/>
        </w:rPr>
        <w:t>observando</w:t>
      </w:r>
      <w:r w:rsidRPr="009F4155">
        <w:rPr>
          <w:lang w:eastAsia="zh-CN"/>
        </w:rPr>
        <w:t xml:space="preserve"> </w:t>
      </w:r>
      <w:r w:rsidRPr="009F4155">
        <w:rPr>
          <w:i/>
          <w:iCs/>
          <w:lang w:eastAsia="zh-CN"/>
        </w:rPr>
        <w:t>b)</w:t>
      </w:r>
      <w:r w:rsidRPr="009F4155">
        <w:rPr>
          <w:lang w:eastAsia="zh-CN"/>
        </w:rPr>
        <w:t>, habida cuenta de la protección debida a la presencia de restricciones para la utilización de posiciones orbitales en este arco orbital;</w:t>
      </w:r>
    </w:p>
    <w:p w14:paraId="56A3210B" w14:textId="77777777" w:rsidR="00C320EF" w:rsidRPr="009F4155" w:rsidRDefault="00C320EF" w:rsidP="00AA2ADB">
      <w:r w:rsidRPr="009F4155">
        <w:rPr>
          <w:i/>
        </w:rPr>
        <w:t>d)</w:t>
      </w:r>
      <w:r w:rsidRPr="009F4155">
        <w:rPr>
          <w:i/>
        </w:rPr>
        <w:tab/>
      </w:r>
      <w:r w:rsidRPr="009F4155">
        <w:t xml:space="preserve">que, con la supresión de las restricciones que afectan a la posición orbital, quedará garantizada la protección de las asignaciones de satélite mencionadas en el </w:t>
      </w:r>
      <w:r w:rsidRPr="009F4155">
        <w:rPr>
          <w:i/>
        </w:rPr>
        <w:t>observando</w:t>
      </w:r>
      <w:r w:rsidRPr="009F4155">
        <w:t xml:space="preserve"> </w:t>
      </w:r>
      <w:r w:rsidRPr="009F4155">
        <w:rPr>
          <w:i/>
          <w:iCs/>
        </w:rPr>
        <w:t>c)</w:t>
      </w:r>
      <w:r w:rsidRPr="009F4155">
        <w:t>;</w:t>
      </w:r>
    </w:p>
    <w:p w14:paraId="4B377CAF" w14:textId="77777777" w:rsidR="00C320EF" w:rsidRPr="009F4155" w:rsidRDefault="00C320EF" w:rsidP="00AA2ADB">
      <w:pPr>
        <w:rPr>
          <w:lang w:eastAsia="zh-CN"/>
        </w:rPr>
      </w:pPr>
      <w:r w:rsidRPr="009F4155">
        <w:rPr>
          <w:i/>
        </w:rPr>
        <w:t>e)</w:t>
      </w:r>
      <w:r w:rsidRPr="009F4155">
        <w:rPr>
          <w:i/>
        </w:rPr>
        <w:tab/>
      </w:r>
      <w:r w:rsidRPr="009F4155">
        <w:t xml:space="preserve">que la órbita de los satélites geoestacionarios entre </w:t>
      </w:r>
      <w:r w:rsidRPr="009F4155">
        <w:rPr>
          <w:lang w:eastAsia="zh-CN"/>
        </w:rPr>
        <w:t>37,2° W y 10° E la utilizan ampliamente las redes del SRS de la Región 1 y del SFS de la Región 2;</w:t>
      </w:r>
    </w:p>
    <w:p w14:paraId="2AB72FAD" w14:textId="77777777" w:rsidR="00C320EF" w:rsidRPr="009F4155" w:rsidRDefault="00C320EF" w:rsidP="00C320EF">
      <w:pPr>
        <w:rPr>
          <w:lang w:eastAsia="zh-CN"/>
        </w:rPr>
      </w:pPr>
      <w:r w:rsidRPr="009F4155">
        <w:rPr>
          <w:i/>
          <w:lang w:eastAsia="zh-CN"/>
        </w:rPr>
        <w:lastRenderedPageBreak/>
        <w:t>f)</w:t>
      </w:r>
      <w:r w:rsidRPr="009F4155">
        <w:rPr>
          <w:lang w:eastAsia="zh-CN"/>
        </w:rPr>
        <w:tab/>
        <w:t>que deben promoverse el acceso equitativo y la utilización eficiente de la gama de frecuencias de 12 GHz,</w:t>
      </w:r>
    </w:p>
    <w:p w14:paraId="50ACBB1E" w14:textId="77777777" w:rsidR="00C320EF" w:rsidRPr="009F4155" w:rsidRDefault="00C320EF" w:rsidP="00AA2ADB">
      <w:pPr>
        <w:pStyle w:val="Call"/>
      </w:pPr>
      <w:r w:rsidRPr="009F4155">
        <w:t>resuelve</w:t>
      </w:r>
    </w:p>
    <w:p w14:paraId="0D933B61" w14:textId="77777777" w:rsidR="00C320EF" w:rsidRPr="009F4155" w:rsidRDefault="00C320EF" w:rsidP="00AA2ADB">
      <w:r w:rsidRPr="009F4155">
        <w:t>1</w:t>
      </w:r>
      <w:r w:rsidRPr="009F4155">
        <w:tab/>
        <w:t>que la presente Resolución sólo sea de aplicación para las redes instaladas</w:t>
      </w:r>
      <w:r w:rsidR="00757C8A" w:rsidRPr="009F4155">
        <w:rPr>
          <w:rStyle w:val="FootnoteReference"/>
        </w:rPr>
        <w:footnoteReference w:customMarkFollows="1" w:id="5"/>
        <w:t>1</w:t>
      </w:r>
      <w:r w:rsidR="00254717" w:rsidRPr="009F4155">
        <w:t xml:space="preserve"> </w:t>
      </w:r>
      <w:r w:rsidRPr="009F4155">
        <w:t xml:space="preserve">cuyas estaciones terrenas tengan antenas receptoras menores de </w:t>
      </w:r>
      <w:r w:rsidRPr="009F4155">
        <w:rPr>
          <w:lang w:eastAsia="zh-CN"/>
        </w:rPr>
        <w:t xml:space="preserve">60 cm </w:t>
      </w:r>
      <w:r w:rsidRPr="009F4155">
        <w:t>(40 cm y 45 cm) como se indica en el Anexo 1 de la presente Resolución;</w:t>
      </w:r>
    </w:p>
    <w:p w14:paraId="6459A4AB" w14:textId="77777777" w:rsidR="00C320EF" w:rsidRPr="009F4155" w:rsidRDefault="00C320EF" w:rsidP="00AA2ADB">
      <w:r w:rsidRPr="009F4155">
        <w:t>2</w:t>
      </w:r>
      <w:r w:rsidRPr="009F4155">
        <w:tab/>
        <w:t xml:space="preserve">que la Oficina considere que las asignaciones de frecuencia de las redes indicadas en el </w:t>
      </w:r>
      <w:r w:rsidRPr="009F4155">
        <w:rPr>
          <w:i/>
        </w:rPr>
        <w:t>resuelve</w:t>
      </w:r>
      <w:r w:rsidRPr="009F4155">
        <w:t xml:space="preserve"> 1 </w:t>
      </w:r>
      <w:r w:rsidRPr="009F4155">
        <w:rPr>
          <w:i/>
        </w:rPr>
        <w:t>supra</w:t>
      </w:r>
      <w:r w:rsidRPr="009F4155">
        <w:t xml:space="preserve"> están afectadas por una propuesta de asignación nueva o modificada en la Lista notificada a las posiciones orbitales OSG indicadas en el Anexo 1 a la presente Resolución, sólo si se satisfacen las siguientes condiciones especificadas en el Anexo 1 del Apéndice </w:t>
      </w:r>
      <w:r w:rsidRPr="009F4155">
        <w:rPr>
          <w:b/>
        </w:rPr>
        <w:t xml:space="preserve">30 </w:t>
      </w:r>
      <w:r w:rsidRPr="009F4155">
        <w:rPr>
          <w:b/>
          <w:bCs/>
        </w:rPr>
        <w:t>(Rev.CMR</w:t>
      </w:r>
      <w:r w:rsidRPr="009F4155">
        <w:rPr>
          <w:b/>
          <w:bCs/>
        </w:rPr>
        <w:noBreakHyphen/>
        <w:t>19)</w:t>
      </w:r>
      <w:r w:rsidRPr="009F4155">
        <w:t>:</w:t>
      </w:r>
    </w:p>
    <w:p w14:paraId="5E0F294F" w14:textId="77777777" w:rsidR="00C320EF" w:rsidRPr="009F4155" w:rsidRDefault="00C320EF" w:rsidP="00757C8A">
      <w:pPr>
        <w:pStyle w:val="enumlev1"/>
      </w:pPr>
      <w:r w:rsidRPr="009F4155">
        <w:t>–</w:t>
      </w:r>
      <w:r w:rsidRPr="009F4155">
        <w:tab/>
        <w:t>que la separación orbital mínima entre las estaciones espaciales deseada e interferente, en las condiciones más desfavorables de mantenimiento en posición de la estación, sea inferior a 9°;</w:t>
      </w:r>
    </w:p>
    <w:p w14:paraId="06B098D7" w14:textId="77777777" w:rsidR="00C320EF" w:rsidRPr="009F4155" w:rsidRDefault="00C320EF" w:rsidP="00757C8A">
      <w:pPr>
        <w:pStyle w:val="enumlev1"/>
      </w:pPr>
      <w:r w:rsidRPr="009F4155">
        <w:t>–</w:t>
      </w:r>
      <w:r w:rsidRPr="009F4155">
        <w:tab/>
        <w:t>que el margen de protección equivalente del enlace descendente correspondiente por lo menos a uno de los puntos de prueba de dicha asignación deseada, incluido el efecto combinado de las modificaciones anteriores de la Lista o de los acuerdos anteriores, no esté más de 0,45 dB por debajo de 0 dB, o, si ya fuera negativo, más de 0,45 dB por debajo del valor del margen de protección equivalente de referencia;</w:t>
      </w:r>
    </w:p>
    <w:p w14:paraId="2CF10B6B" w14:textId="3340A56E" w:rsidR="00C320EF" w:rsidRPr="009F4155" w:rsidRDefault="00C320EF" w:rsidP="00C320EF">
      <w:pPr>
        <w:rPr>
          <w:lang w:eastAsia="zh-CN"/>
        </w:rPr>
      </w:pPr>
      <w:r w:rsidRPr="009F4155">
        <w:t>3</w:t>
      </w:r>
      <w:r w:rsidRPr="009F4155">
        <w:tab/>
        <w:t xml:space="preserve">que, cuando una propuesta de nueva asignación en la Lista se notifique en el arco orbital geoestacionario </w:t>
      </w:r>
      <w:r w:rsidRPr="009F4155">
        <w:rPr>
          <w:lang w:eastAsia="zh-CN"/>
        </w:rPr>
        <w:t>entre 37,2° W y 10° E en segmentos de arco orbital distintos de los del Anexo 1 a la presente Resolución, continúen aplicándose las disposiciones pertinentes del Anexo 1 al Apéndice</w:t>
      </w:r>
      <w:r w:rsidR="006B4709" w:rsidRPr="009F4155">
        <w:rPr>
          <w:lang w:eastAsia="zh-CN"/>
        </w:rPr>
        <w:t> </w:t>
      </w:r>
      <w:r w:rsidRPr="009F4155">
        <w:rPr>
          <w:b/>
          <w:lang w:eastAsia="zh-CN"/>
        </w:rPr>
        <w:t xml:space="preserve">30 </w:t>
      </w:r>
      <w:r w:rsidRPr="009F4155">
        <w:rPr>
          <w:b/>
          <w:bCs/>
          <w:lang w:eastAsia="zh-CN"/>
        </w:rPr>
        <w:t>(Rev.CMR-19)</w:t>
      </w:r>
      <w:r w:rsidRPr="009F4155">
        <w:rPr>
          <w:lang w:eastAsia="zh-CN"/>
        </w:rPr>
        <w:t xml:space="preserve"> para determinar la necesidad de coordinación con respecto a las asignaciones de frecuencia pertinentes de las redes de satélites mencionadas en el </w:t>
      </w:r>
      <w:r w:rsidRPr="009F4155">
        <w:rPr>
          <w:i/>
          <w:lang w:eastAsia="zh-CN"/>
        </w:rPr>
        <w:t xml:space="preserve">resuelve </w:t>
      </w:r>
      <w:r w:rsidRPr="009F4155">
        <w:rPr>
          <w:lang w:eastAsia="zh-CN"/>
        </w:rPr>
        <w:t>1.</w:t>
      </w:r>
    </w:p>
    <w:p w14:paraId="364FC038" w14:textId="77777777" w:rsidR="00C320EF" w:rsidRPr="009F4155" w:rsidRDefault="00C320EF" w:rsidP="00C320EF">
      <w:pPr>
        <w:pStyle w:val="AnnexNo"/>
      </w:pPr>
      <w:r w:rsidRPr="009F4155">
        <w:lastRenderedPageBreak/>
        <w:t xml:space="preserve">ANEXO 1 AL PROYECTO DE NUEVA RESOLUCIÓN </w:t>
      </w:r>
      <w:r w:rsidRPr="009F4155">
        <w:br/>
        <w:t>[IAP/A14-LIMITA3] (CMR</w:t>
      </w:r>
      <w:r w:rsidRPr="009F4155">
        <w:noBreakHyphen/>
        <w:t>19)</w:t>
      </w:r>
    </w:p>
    <w:p w14:paraId="2C8DEE99" w14:textId="77777777" w:rsidR="00C320EF" w:rsidRPr="009F4155" w:rsidRDefault="00C320EF" w:rsidP="00C320EF">
      <w:pPr>
        <w:pStyle w:val="Annextitle"/>
      </w:pPr>
      <w:r w:rsidRPr="009F4155">
        <w:t xml:space="preserve">Redes de satélites y segmentos de arco orbital para </w:t>
      </w:r>
      <w:r w:rsidRPr="009F4155">
        <w:br/>
        <w:t>los que es de aplicación la presente Resolución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208"/>
        <w:gridCol w:w="1680"/>
        <w:gridCol w:w="1495"/>
        <w:gridCol w:w="1398"/>
        <w:gridCol w:w="2929"/>
      </w:tblGrid>
      <w:tr w:rsidR="00C320EF" w:rsidRPr="009F4155" w14:paraId="2A43C058" w14:textId="77777777" w:rsidTr="003B0AF4">
        <w:trPr>
          <w:trHeight w:val="248"/>
        </w:trPr>
        <w:tc>
          <w:tcPr>
            <w:tcW w:w="6779" w:type="dxa"/>
            <w:gridSpan w:val="5"/>
          </w:tcPr>
          <w:p w14:paraId="5C073DA5" w14:textId="77777777" w:rsidR="00C320EF" w:rsidRPr="009F4155" w:rsidRDefault="00C320EF" w:rsidP="003646A0">
            <w:pPr>
              <w:pStyle w:val="Tablehead"/>
            </w:pPr>
            <w:r w:rsidRPr="009F4155">
              <w:t>Redes de satélites para las que es de aplicación la presente Resolución</w:t>
            </w:r>
          </w:p>
        </w:tc>
        <w:tc>
          <w:tcPr>
            <w:tcW w:w="3049" w:type="dxa"/>
            <w:vMerge w:val="restart"/>
            <w:shd w:val="clear" w:color="auto" w:fill="auto"/>
            <w:vAlign w:val="center"/>
            <w:hideMark/>
          </w:tcPr>
          <w:p w14:paraId="1CD4C985"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 xml:space="preserve">Segmentos de arco orbital para los que es de aplicación las condiciones especificadas en el </w:t>
            </w:r>
            <w:r w:rsidRPr="009F4155">
              <w:rPr>
                <w:rFonts w:asciiTheme="majorBidi" w:hAnsiTheme="majorBidi" w:cstheme="majorBidi"/>
                <w:i/>
              </w:rPr>
              <w:t>resuelve</w:t>
            </w:r>
            <w:r w:rsidRPr="009F4155">
              <w:rPr>
                <w:rFonts w:asciiTheme="majorBidi" w:hAnsiTheme="majorBidi" w:cstheme="majorBidi"/>
              </w:rPr>
              <w:t xml:space="preserve"> 2 de la presente Resolución</w:t>
            </w:r>
          </w:p>
        </w:tc>
      </w:tr>
      <w:tr w:rsidR="00C320EF" w:rsidRPr="009F4155" w14:paraId="1659B7B6" w14:textId="77777777" w:rsidTr="003B0AF4">
        <w:trPr>
          <w:trHeight w:val="657"/>
        </w:trPr>
        <w:tc>
          <w:tcPr>
            <w:tcW w:w="929" w:type="dxa"/>
            <w:shd w:val="clear" w:color="auto" w:fill="auto"/>
            <w:vAlign w:val="center"/>
            <w:hideMark/>
          </w:tcPr>
          <w:p w14:paraId="0436BF52"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Posición orbital</w:t>
            </w:r>
          </w:p>
        </w:tc>
        <w:tc>
          <w:tcPr>
            <w:tcW w:w="1229" w:type="dxa"/>
            <w:shd w:val="clear" w:color="auto" w:fill="auto"/>
            <w:vAlign w:val="center"/>
            <w:hideMark/>
          </w:tcPr>
          <w:p w14:paraId="43566DFA"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Tamaño de la antena de la estación terrena en cm</w:t>
            </w:r>
          </w:p>
        </w:tc>
        <w:tc>
          <w:tcPr>
            <w:tcW w:w="1703" w:type="dxa"/>
            <w:shd w:val="clear" w:color="auto" w:fill="auto"/>
            <w:vAlign w:val="center"/>
            <w:hideMark/>
          </w:tcPr>
          <w:p w14:paraId="65C5EAB5"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Red de satélites</w:t>
            </w:r>
          </w:p>
        </w:tc>
        <w:tc>
          <w:tcPr>
            <w:tcW w:w="1516" w:type="dxa"/>
            <w:vAlign w:val="center"/>
          </w:tcPr>
          <w:p w14:paraId="74CA0841"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Fecha de recepción de la notificación de la Parte A</w:t>
            </w:r>
          </w:p>
        </w:tc>
        <w:tc>
          <w:tcPr>
            <w:tcW w:w="1402" w:type="dxa"/>
            <w:shd w:val="clear" w:color="auto" w:fill="auto"/>
            <w:vAlign w:val="center"/>
            <w:hideMark/>
          </w:tcPr>
          <w:p w14:paraId="05AB920A" w14:textId="77777777" w:rsidR="00C320EF" w:rsidRPr="009F4155" w:rsidRDefault="00C320EF" w:rsidP="003646A0">
            <w:pPr>
              <w:pStyle w:val="Tablehead"/>
              <w:rPr>
                <w:rFonts w:asciiTheme="majorBidi" w:hAnsiTheme="majorBidi" w:cstheme="majorBidi"/>
              </w:rPr>
            </w:pPr>
            <w:r w:rsidRPr="009F4155">
              <w:rPr>
                <w:rFonts w:asciiTheme="majorBidi" w:hAnsiTheme="majorBidi" w:cstheme="majorBidi"/>
              </w:rPr>
              <w:t>Identificador de la notificación Parte II</w:t>
            </w:r>
          </w:p>
        </w:tc>
        <w:tc>
          <w:tcPr>
            <w:tcW w:w="3049" w:type="dxa"/>
            <w:vMerge/>
            <w:vAlign w:val="center"/>
            <w:hideMark/>
          </w:tcPr>
          <w:p w14:paraId="220E36D1" w14:textId="77777777" w:rsidR="00C320EF" w:rsidRPr="009F4155" w:rsidRDefault="00C320EF" w:rsidP="003646A0">
            <w:pPr>
              <w:pStyle w:val="Tablehead"/>
              <w:rPr>
                <w:rFonts w:asciiTheme="majorBidi" w:hAnsiTheme="majorBidi" w:cstheme="majorBidi"/>
              </w:rPr>
            </w:pPr>
          </w:p>
        </w:tc>
      </w:tr>
      <w:tr w:rsidR="00C320EF" w:rsidRPr="009F4155" w14:paraId="48459AAD" w14:textId="77777777" w:rsidTr="003B0AF4">
        <w:trPr>
          <w:trHeight w:val="238"/>
        </w:trPr>
        <w:tc>
          <w:tcPr>
            <w:tcW w:w="929" w:type="dxa"/>
            <w:shd w:val="clear" w:color="auto" w:fill="auto"/>
            <w:vAlign w:val="center"/>
            <w:hideMark/>
          </w:tcPr>
          <w:p w14:paraId="0AE9750C" w14:textId="77777777" w:rsidR="00C320EF" w:rsidRPr="009F4155" w:rsidRDefault="00C320EF" w:rsidP="003646A0">
            <w:pPr>
              <w:pStyle w:val="Tabletext"/>
              <w:jc w:val="center"/>
            </w:pPr>
            <w:r w:rsidRPr="009F4155">
              <w:t>33,5° W</w:t>
            </w:r>
          </w:p>
        </w:tc>
        <w:tc>
          <w:tcPr>
            <w:tcW w:w="1229" w:type="dxa"/>
            <w:shd w:val="clear" w:color="auto" w:fill="auto"/>
            <w:vAlign w:val="center"/>
            <w:hideMark/>
          </w:tcPr>
          <w:p w14:paraId="393BFC1E" w14:textId="77777777" w:rsidR="00C320EF" w:rsidRPr="009F4155" w:rsidRDefault="00C320EF" w:rsidP="003646A0">
            <w:pPr>
              <w:pStyle w:val="Tabletext"/>
              <w:jc w:val="center"/>
            </w:pPr>
            <w:r w:rsidRPr="009F4155">
              <w:t>45</w:t>
            </w:r>
          </w:p>
        </w:tc>
        <w:tc>
          <w:tcPr>
            <w:tcW w:w="1703" w:type="dxa"/>
            <w:shd w:val="clear" w:color="auto" w:fill="auto"/>
            <w:vAlign w:val="center"/>
            <w:hideMark/>
          </w:tcPr>
          <w:p w14:paraId="4D43CB90" w14:textId="77777777" w:rsidR="00C320EF" w:rsidRPr="009F4155" w:rsidRDefault="00C320EF" w:rsidP="003646A0">
            <w:pPr>
              <w:pStyle w:val="Tabletext"/>
              <w:jc w:val="center"/>
            </w:pPr>
            <w:r w:rsidRPr="009F4155">
              <w:t>UKDIGISAT-4C</w:t>
            </w:r>
          </w:p>
        </w:tc>
        <w:tc>
          <w:tcPr>
            <w:tcW w:w="1516" w:type="dxa"/>
            <w:vAlign w:val="center"/>
          </w:tcPr>
          <w:p w14:paraId="3CE523C9" w14:textId="77777777" w:rsidR="00C320EF" w:rsidRPr="009F4155" w:rsidRDefault="00C320EF" w:rsidP="003646A0">
            <w:pPr>
              <w:pStyle w:val="Tabletext"/>
              <w:jc w:val="center"/>
            </w:pPr>
            <w:r w:rsidRPr="009F4155">
              <w:t>09.10.2014</w:t>
            </w:r>
          </w:p>
        </w:tc>
        <w:tc>
          <w:tcPr>
            <w:tcW w:w="1402" w:type="dxa"/>
            <w:shd w:val="clear" w:color="auto" w:fill="auto"/>
            <w:vAlign w:val="center"/>
            <w:hideMark/>
          </w:tcPr>
          <w:p w14:paraId="3D9AB302" w14:textId="77777777" w:rsidR="00C320EF" w:rsidRPr="009F4155" w:rsidRDefault="00C320EF" w:rsidP="003646A0">
            <w:pPr>
              <w:pStyle w:val="Tabletext"/>
              <w:jc w:val="center"/>
            </w:pPr>
            <w:r w:rsidRPr="009F4155">
              <w:t>Por determinar</w:t>
            </w:r>
          </w:p>
        </w:tc>
        <w:tc>
          <w:tcPr>
            <w:tcW w:w="3049" w:type="dxa"/>
            <w:shd w:val="clear" w:color="auto" w:fill="auto"/>
            <w:vAlign w:val="center"/>
            <w:hideMark/>
          </w:tcPr>
          <w:p w14:paraId="72D21729" w14:textId="77777777" w:rsidR="00C320EF" w:rsidRPr="009F4155" w:rsidRDefault="00C320EF" w:rsidP="003646A0">
            <w:pPr>
              <w:pStyle w:val="Tabletext"/>
              <w:jc w:val="center"/>
            </w:pPr>
            <w:r w:rsidRPr="009F4155">
              <w:t>36,0° W &lt; θ ≤ 35,36° W;</w:t>
            </w:r>
          </w:p>
          <w:p w14:paraId="00CF6C05" w14:textId="77777777" w:rsidR="00C320EF" w:rsidRPr="009F4155" w:rsidRDefault="00C320EF" w:rsidP="003646A0">
            <w:pPr>
              <w:pStyle w:val="Tabletext"/>
              <w:jc w:val="center"/>
            </w:pPr>
            <w:r w:rsidRPr="009F4155">
              <w:t>31,64° W ≤ θ &lt; 30,0° W;</w:t>
            </w:r>
          </w:p>
          <w:p w14:paraId="306FB37D" w14:textId="77777777" w:rsidR="00C320EF" w:rsidRPr="009F4155" w:rsidRDefault="00C320EF" w:rsidP="003646A0">
            <w:pPr>
              <w:pStyle w:val="Tabletext"/>
              <w:jc w:val="center"/>
            </w:pPr>
            <w:r w:rsidRPr="009F4155">
              <w:t>29,0° W &lt; θ ≤ 28,58° W;</w:t>
            </w:r>
          </w:p>
        </w:tc>
      </w:tr>
      <w:tr w:rsidR="00C320EF" w:rsidRPr="009F4155" w14:paraId="03D57A86" w14:textId="77777777" w:rsidTr="003B0AF4">
        <w:trPr>
          <w:trHeight w:val="351"/>
        </w:trPr>
        <w:tc>
          <w:tcPr>
            <w:tcW w:w="929" w:type="dxa"/>
            <w:vMerge w:val="restart"/>
            <w:shd w:val="clear" w:color="auto" w:fill="auto"/>
            <w:vAlign w:val="center"/>
            <w:hideMark/>
          </w:tcPr>
          <w:p w14:paraId="314BC324" w14:textId="77777777" w:rsidR="00C320EF" w:rsidRPr="009F4155" w:rsidRDefault="00C320EF" w:rsidP="003646A0">
            <w:pPr>
              <w:pStyle w:val="Tabletext"/>
              <w:jc w:val="center"/>
            </w:pPr>
            <w:r w:rsidRPr="009F4155">
              <w:t>30,0° W</w:t>
            </w:r>
          </w:p>
        </w:tc>
        <w:tc>
          <w:tcPr>
            <w:tcW w:w="1229" w:type="dxa"/>
            <w:vMerge w:val="restart"/>
            <w:shd w:val="clear" w:color="auto" w:fill="auto"/>
            <w:vAlign w:val="center"/>
            <w:hideMark/>
          </w:tcPr>
          <w:p w14:paraId="428A079B" w14:textId="77777777" w:rsidR="00C320EF" w:rsidRPr="009F4155" w:rsidRDefault="00C320EF" w:rsidP="003646A0">
            <w:pPr>
              <w:pStyle w:val="Tabletext"/>
              <w:jc w:val="center"/>
            </w:pPr>
            <w:r w:rsidRPr="009F4155">
              <w:t>45</w:t>
            </w:r>
          </w:p>
        </w:tc>
        <w:tc>
          <w:tcPr>
            <w:tcW w:w="1703" w:type="dxa"/>
            <w:shd w:val="clear" w:color="auto" w:fill="auto"/>
            <w:vAlign w:val="center"/>
            <w:hideMark/>
          </w:tcPr>
          <w:p w14:paraId="4452A2BF" w14:textId="77777777" w:rsidR="00C320EF" w:rsidRPr="009F4155" w:rsidRDefault="00C320EF" w:rsidP="003646A0">
            <w:pPr>
              <w:pStyle w:val="Tabletext"/>
              <w:jc w:val="center"/>
            </w:pPr>
            <w:r w:rsidRPr="009F4155">
              <w:t>HISPASAT-1</w:t>
            </w:r>
          </w:p>
        </w:tc>
        <w:tc>
          <w:tcPr>
            <w:tcW w:w="1516" w:type="dxa"/>
            <w:vAlign w:val="center"/>
          </w:tcPr>
          <w:p w14:paraId="313A4045" w14:textId="77777777" w:rsidR="00C320EF" w:rsidRPr="009F4155" w:rsidRDefault="00C320EF" w:rsidP="003646A0">
            <w:pPr>
              <w:pStyle w:val="Tabletext"/>
              <w:jc w:val="center"/>
            </w:pPr>
            <w:r w:rsidRPr="009F4155">
              <w:t>08.02.2000</w:t>
            </w:r>
          </w:p>
        </w:tc>
        <w:tc>
          <w:tcPr>
            <w:tcW w:w="1402" w:type="dxa"/>
            <w:shd w:val="clear" w:color="auto" w:fill="auto"/>
            <w:vAlign w:val="center"/>
            <w:hideMark/>
          </w:tcPr>
          <w:p w14:paraId="22C06A77" w14:textId="77777777" w:rsidR="00C320EF" w:rsidRPr="009F4155" w:rsidRDefault="00C320EF" w:rsidP="003646A0">
            <w:pPr>
              <w:pStyle w:val="Tabletext"/>
              <w:jc w:val="center"/>
            </w:pPr>
            <w:r w:rsidRPr="009F4155">
              <w:t>99500256</w:t>
            </w:r>
          </w:p>
        </w:tc>
        <w:tc>
          <w:tcPr>
            <w:tcW w:w="3049" w:type="dxa"/>
            <w:vMerge w:val="restart"/>
            <w:shd w:val="clear" w:color="auto" w:fill="auto"/>
            <w:vAlign w:val="center"/>
            <w:hideMark/>
          </w:tcPr>
          <w:p w14:paraId="4AC11113" w14:textId="77777777" w:rsidR="00C320EF" w:rsidRPr="009F4155" w:rsidRDefault="00C320EF" w:rsidP="003646A0">
            <w:pPr>
              <w:pStyle w:val="Tabletext"/>
              <w:jc w:val="center"/>
            </w:pPr>
            <w:r w:rsidRPr="009F4155">
              <w:t>34,92° W ≤ θ &lt; 33,5° W;</w:t>
            </w:r>
          </w:p>
          <w:p w14:paraId="6BB8E86E" w14:textId="77777777" w:rsidR="00C320EF" w:rsidRPr="009F4155" w:rsidRDefault="00C320EF" w:rsidP="003646A0">
            <w:pPr>
              <w:pStyle w:val="Tabletext"/>
              <w:jc w:val="center"/>
            </w:pPr>
            <w:r w:rsidRPr="009F4155">
              <w:t>32,5° W &lt; θ ≤ 31,86° W;</w:t>
            </w:r>
          </w:p>
          <w:p w14:paraId="2FB9BEB2" w14:textId="77777777" w:rsidR="00C320EF" w:rsidRPr="009F4155" w:rsidRDefault="00C320EF" w:rsidP="003646A0">
            <w:pPr>
              <w:pStyle w:val="Tabletext"/>
              <w:jc w:val="center"/>
            </w:pPr>
            <w:r w:rsidRPr="009F4155">
              <w:t>28,14° W ≤ θ &lt; 26,0° W;</w:t>
            </w:r>
          </w:p>
        </w:tc>
      </w:tr>
      <w:tr w:rsidR="00C320EF" w:rsidRPr="009F4155" w14:paraId="1F10DDBE" w14:textId="77777777" w:rsidTr="003B0AF4">
        <w:trPr>
          <w:trHeight w:val="238"/>
        </w:trPr>
        <w:tc>
          <w:tcPr>
            <w:tcW w:w="929" w:type="dxa"/>
            <w:vMerge/>
            <w:vAlign w:val="center"/>
            <w:hideMark/>
          </w:tcPr>
          <w:p w14:paraId="2FCA2193" w14:textId="77777777" w:rsidR="00C320EF" w:rsidRPr="009F4155" w:rsidRDefault="00C320EF" w:rsidP="003646A0">
            <w:pPr>
              <w:pStyle w:val="Tabletext"/>
              <w:jc w:val="center"/>
            </w:pPr>
          </w:p>
        </w:tc>
        <w:tc>
          <w:tcPr>
            <w:tcW w:w="1229" w:type="dxa"/>
            <w:vMerge/>
            <w:vAlign w:val="center"/>
            <w:hideMark/>
          </w:tcPr>
          <w:p w14:paraId="7876D566" w14:textId="77777777" w:rsidR="00C320EF" w:rsidRPr="009F4155" w:rsidRDefault="00C320EF" w:rsidP="003646A0">
            <w:pPr>
              <w:pStyle w:val="Tabletext"/>
              <w:jc w:val="center"/>
            </w:pPr>
          </w:p>
        </w:tc>
        <w:tc>
          <w:tcPr>
            <w:tcW w:w="1703" w:type="dxa"/>
            <w:shd w:val="clear" w:color="auto" w:fill="auto"/>
            <w:vAlign w:val="center"/>
            <w:hideMark/>
          </w:tcPr>
          <w:p w14:paraId="01E59176" w14:textId="77777777" w:rsidR="00C320EF" w:rsidRPr="009F4155" w:rsidRDefault="00C320EF" w:rsidP="003646A0">
            <w:pPr>
              <w:pStyle w:val="Tabletext"/>
              <w:jc w:val="center"/>
            </w:pPr>
            <w:r w:rsidRPr="009F4155">
              <w:t>HISPASAT-37A</w:t>
            </w:r>
          </w:p>
        </w:tc>
        <w:tc>
          <w:tcPr>
            <w:tcW w:w="1516" w:type="dxa"/>
            <w:vAlign w:val="center"/>
          </w:tcPr>
          <w:p w14:paraId="5F0A0274" w14:textId="77777777" w:rsidR="00C320EF" w:rsidRPr="009F4155" w:rsidRDefault="00C320EF" w:rsidP="003646A0">
            <w:pPr>
              <w:pStyle w:val="Tabletext"/>
              <w:jc w:val="center"/>
            </w:pPr>
            <w:r w:rsidRPr="009F4155">
              <w:t>19.11.2014</w:t>
            </w:r>
          </w:p>
        </w:tc>
        <w:tc>
          <w:tcPr>
            <w:tcW w:w="1402" w:type="dxa"/>
            <w:shd w:val="clear" w:color="auto" w:fill="auto"/>
            <w:vAlign w:val="center"/>
            <w:hideMark/>
          </w:tcPr>
          <w:p w14:paraId="1E0D0AE4" w14:textId="77777777" w:rsidR="00C320EF" w:rsidRPr="009F4155" w:rsidRDefault="00C320EF" w:rsidP="003646A0">
            <w:pPr>
              <w:pStyle w:val="Tabletext"/>
              <w:jc w:val="center"/>
            </w:pPr>
            <w:r w:rsidRPr="009F4155">
              <w:t>117560019</w:t>
            </w:r>
          </w:p>
        </w:tc>
        <w:tc>
          <w:tcPr>
            <w:tcW w:w="3049" w:type="dxa"/>
            <w:vMerge/>
            <w:vAlign w:val="center"/>
            <w:hideMark/>
          </w:tcPr>
          <w:p w14:paraId="756782C6" w14:textId="77777777" w:rsidR="00C320EF" w:rsidRPr="009F4155" w:rsidRDefault="00C320EF" w:rsidP="003646A0">
            <w:pPr>
              <w:pStyle w:val="Tabletext"/>
              <w:jc w:val="center"/>
            </w:pPr>
          </w:p>
        </w:tc>
      </w:tr>
      <w:tr w:rsidR="00C320EF" w:rsidRPr="009F4155" w14:paraId="4ABF0DEC" w14:textId="77777777" w:rsidTr="003B0AF4">
        <w:trPr>
          <w:trHeight w:val="238"/>
        </w:trPr>
        <w:tc>
          <w:tcPr>
            <w:tcW w:w="929" w:type="dxa"/>
            <w:tcBorders>
              <w:bottom w:val="single" w:sz="4" w:space="0" w:color="auto"/>
            </w:tcBorders>
            <w:shd w:val="clear" w:color="auto" w:fill="auto"/>
            <w:vAlign w:val="center"/>
            <w:hideMark/>
          </w:tcPr>
          <w:p w14:paraId="65178695" w14:textId="77777777" w:rsidR="00C320EF" w:rsidRPr="009F4155" w:rsidRDefault="00C320EF" w:rsidP="003646A0">
            <w:pPr>
              <w:pStyle w:val="Tabletext"/>
              <w:jc w:val="center"/>
            </w:pPr>
            <w:r w:rsidRPr="009F4155">
              <w:t>4,8° E</w:t>
            </w:r>
          </w:p>
        </w:tc>
        <w:tc>
          <w:tcPr>
            <w:tcW w:w="1229" w:type="dxa"/>
            <w:tcBorders>
              <w:bottom w:val="single" w:sz="4" w:space="0" w:color="auto"/>
            </w:tcBorders>
            <w:shd w:val="clear" w:color="auto" w:fill="auto"/>
            <w:vAlign w:val="center"/>
            <w:hideMark/>
          </w:tcPr>
          <w:p w14:paraId="5292E3AF" w14:textId="77777777" w:rsidR="00C320EF" w:rsidRPr="009F4155" w:rsidRDefault="00C320EF" w:rsidP="003646A0">
            <w:pPr>
              <w:pStyle w:val="Tabletext"/>
              <w:jc w:val="center"/>
            </w:pPr>
            <w:r w:rsidRPr="009F4155">
              <w:t>40</w:t>
            </w:r>
          </w:p>
        </w:tc>
        <w:tc>
          <w:tcPr>
            <w:tcW w:w="1703" w:type="dxa"/>
            <w:tcBorders>
              <w:bottom w:val="single" w:sz="4" w:space="0" w:color="auto"/>
            </w:tcBorders>
            <w:shd w:val="clear" w:color="auto" w:fill="auto"/>
            <w:vAlign w:val="center"/>
            <w:hideMark/>
          </w:tcPr>
          <w:p w14:paraId="68359D71" w14:textId="77777777" w:rsidR="00C320EF" w:rsidRPr="009F4155" w:rsidRDefault="00C320EF" w:rsidP="003646A0">
            <w:pPr>
              <w:pStyle w:val="Tabletext"/>
              <w:jc w:val="center"/>
            </w:pPr>
            <w:r w:rsidRPr="009F4155">
              <w:t>SIRIUS-N-SRS</w:t>
            </w:r>
          </w:p>
        </w:tc>
        <w:tc>
          <w:tcPr>
            <w:tcW w:w="1516" w:type="dxa"/>
            <w:tcBorders>
              <w:bottom w:val="single" w:sz="4" w:space="0" w:color="auto"/>
            </w:tcBorders>
            <w:vAlign w:val="center"/>
          </w:tcPr>
          <w:p w14:paraId="6BE5F554" w14:textId="77777777" w:rsidR="00C320EF" w:rsidRPr="009F4155" w:rsidRDefault="00C320EF" w:rsidP="003646A0">
            <w:pPr>
              <w:pStyle w:val="Tabletext"/>
              <w:jc w:val="center"/>
            </w:pPr>
            <w:r w:rsidRPr="009F4155">
              <w:t>17.11.2014</w:t>
            </w:r>
          </w:p>
        </w:tc>
        <w:tc>
          <w:tcPr>
            <w:tcW w:w="1402" w:type="dxa"/>
            <w:tcBorders>
              <w:bottom w:val="single" w:sz="4" w:space="0" w:color="auto"/>
            </w:tcBorders>
            <w:shd w:val="clear" w:color="auto" w:fill="auto"/>
            <w:vAlign w:val="center"/>
            <w:hideMark/>
          </w:tcPr>
          <w:p w14:paraId="70018C54" w14:textId="77777777" w:rsidR="00C320EF" w:rsidRPr="009F4155" w:rsidRDefault="00C320EF" w:rsidP="003646A0">
            <w:pPr>
              <w:pStyle w:val="Tabletext"/>
              <w:jc w:val="center"/>
            </w:pPr>
            <w:r w:rsidRPr="009F4155">
              <w:t>118560003</w:t>
            </w:r>
          </w:p>
        </w:tc>
        <w:tc>
          <w:tcPr>
            <w:tcW w:w="3049" w:type="dxa"/>
            <w:tcBorders>
              <w:bottom w:val="single" w:sz="4" w:space="0" w:color="auto"/>
            </w:tcBorders>
            <w:shd w:val="clear" w:color="auto" w:fill="auto"/>
            <w:vAlign w:val="center"/>
            <w:hideMark/>
          </w:tcPr>
          <w:p w14:paraId="06715340" w14:textId="77777777" w:rsidR="00C320EF" w:rsidRPr="009F4155" w:rsidRDefault="00C320EF" w:rsidP="003646A0">
            <w:pPr>
              <w:pStyle w:val="Tabletext"/>
              <w:jc w:val="center"/>
            </w:pPr>
            <w:r w:rsidRPr="009F4155">
              <w:t>0 &lt; θ ≤ 2,85° E;</w:t>
            </w:r>
          </w:p>
          <w:p w14:paraId="449384E8" w14:textId="77777777" w:rsidR="00C320EF" w:rsidRPr="009F4155" w:rsidRDefault="00C320EF" w:rsidP="003646A0">
            <w:pPr>
              <w:pStyle w:val="Tabletext"/>
              <w:jc w:val="center"/>
            </w:pPr>
            <w:r w:rsidRPr="009F4155">
              <w:t>6,75° E ≤ θ &lt; 9,0° E;</w:t>
            </w:r>
          </w:p>
          <w:p w14:paraId="6A5E9D22" w14:textId="77777777" w:rsidR="00C320EF" w:rsidRPr="009F4155" w:rsidRDefault="00C320EF" w:rsidP="003646A0">
            <w:pPr>
              <w:pStyle w:val="Tabletext"/>
              <w:jc w:val="center"/>
            </w:pPr>
            <w:r w:rsidRPr="009F4155">
              <w:t>9° E &lt; θ ≤ 10° E;</w:t>
            </w:r>
          </w:p>
        </w:tc>
      </w:tr>
      <w:tr w:rsidR="00C320EF" w:rsidRPr="009F4155" w14:paraId="148D5C04" w14:textId="77777777" w:rsidTr="003B0AF4">
        <w:trPr>
          <w:trHeight w:val="238"/>
        </w:trPr>
        <w:tc>
          <w:tcPr>
            <w:tcW w:w="9828" w:type="dxa"/>
            <w:gridSpan w:val="6"/>
            <w:tcBorders>
              <w:top w:val="single" w:sz="4" w:space="0" w:color="auto"/>
              <w:left w:val="nil"/>
              <w:bottom w:val="nil"/>
              <w:right w:val="nil"/>
            </w:tcBorders>
            <w:shd w:val="clear" w:color="auto" w:fill="auto"/>
            <w:vAlign w:val="center"/>
          </w:tcPr>
          <w:p w14:paraId="1E85F825" w14:textId="77777777" w:rsidR="00C320EF" w:rsidRPr="009F4155" w:rsidRDefault="00C320EF" w:rsidP="003646A0">
            <w:pPr>
              <w:pStyle w:val="Tablelegend"/>
            </w:pPr>
            <w:r w:rsidRPr="009F4155">
              <w:t xml:space="preserve">siendo θ la posición orbital en el segmento orbital definido en el cuadro </w:t>
            </w:r>
            <w:r w:rsidRPr="009F4155">
              <w:rPr>
                <w:i/>
              </w:rPr>
              <w:t>supra</w:t>
            </w:r>
            <w:r w:rsidRPr="009F4155">
              <w:t>.</w:t>
            </w:r>
          </w:p>
        </w:tc>
      </w:tr>
    </w:tbl>
    <w:p w14:paraId="0E0FBE41" w14:textId="21C8D298" w:rsidR="00C320EF" w:rsidRPr="009F4155" w:rsidRDefault="00C320EF" w:rsidP="00C320EF">
      <w:pPr>
        <w:rPr>
          <w:iCs/>
        </w:rPr>
      </w:pPr>
      <w:r w:rsidRPr="009F4155">
        <w:rPr>
          <w:iCs/>
        </w:rPr>
        <w:t xml:space="preserve">NOTA – Actualmente, figuran en el Cuadro propuesto todas las redes de satélites que pueden cumplir las condiciones especificadas en el </w:t>
      </w:r>
      <w:r w:rsidRPr="009F4155">
        <w:rPr>
          <w:i/>
        </w:rPr>
        <w:t>resuelve</w:t>
      </w:r>
      <w:r w:rsidRPr="009F4155">
        <w:rPr>
          <w:iCs/>
        </w:rPr>
        <w:t xml:space="preserve"> 1. La CMR-19 actualizará este </w:t>
      </w:r>
      <w:r w:rsidR="003B0AF4" w:rsidRPr="009F4155">
        <w:rPr>
          <w:iCs/>
        </w:rPr>
        <w:t xml:space="preserve">cuadro </w:t>
      </w:r>
      <w:r w:rsidRPr="009F4155">
        <w:rPr>
          <w:iCs/>
        </w:rPr>
        <w:t>para que sea fiel reflejo de las redes de satélites que cumplan efectivamente estas condiciones.</w:t>
      </w:r>
    </w:p>
    <w:p w14:paraId="0D026AF4" w14:textId="77777777" w:rsidR="00C320EF" w:rsidRPr="009F4155" w:rsidRDefault="00C320EF" w:rsidP="003F4173">
      <w:pPr>
        <w:pStyle w:val="Reasons"/>
      </w:pPr>
    </w:p>
    <w:p w14:paraId="30CDD3FB" w14:textId="77777777" w:rsidR="00C320EF" w:rsidRPr="009F4155" w:rsidRDefault="00C320EF" w:rsidP="00C320EF">
      <w:pPr>
        <w:pStyle w:val="Proposal"/>
      </w:pPr>
      <w:r w:rsidRPr="009F4155">
        <w:t>ADD</w:t>
      </w:r>
      <w:r w:rsidRPr="009F4155">
        <w:tab/>
        <w:t>IAP/11A4/11</w:t>
      </w:r>
      <w:r w:rsidRPr="009F4155">
        <w:rPr>
          <w:vanish/>
          <w:color w:val="7F7F7F" w:themeColor="text1" w:themeTint="80"/>
          <w:vertAlign w:val="superscript"/>
        </w:rPr>
        <w:t>#49982</w:t>
      </w:r>
    </w:p>
    <w:p w14:paraId="634A06A5" w14:textId="77777777" w:rsidR="00C320EF" w:rsidRPr="009F4155" w:rsidRDefault="00C320EF" w:rsidP="00C320EF">
      <w:pPr>
        <w:pStyle w:val="ResNo"/>
      </w:pPr>
      <w:r w:rsidRPr="009F4155">
        <w:t xml:space="preserve">PROYECTO DE NUEVA RESOLUCIÓN </w:t>
      </w:r>
      <w:r w:rsidRPr="009F4155">
        <w:rPr>
          <w:rStyle w:val="href"/>
          <w:rFonts w:asciiTheme="majorBidi" w:hAnsiTheme="majorBidi" w:cstheme="majorBidi"/>
          <w:caps w:val="0"/>
          <w:szCs w:val="28"/>
        </w:rPr>
        <w:t>[IAP/B14-PRIORITY]</w:t>
      </w:r>
      <w:r w:rsidRPr="009F4155">
        <w:t xml:space="preserve"> (CMR</w:t>
      </w:r>
      <w:r w:rsidRPr="009F4155">
        <w:noBreakHyphen/>
        <w:t>19)</w:t>
      </w:r>
    </w:p>
    <w:p w14:paraId="29EDC634" w14:textId="77777777" w:rsidR="00C320EF" w:rsidRPr="009F4155" w:rsidRDefault="00C320EF" w:rsidP="00C320EF">
      <w:pPr>
        <w:pStyle w:val="Restitle"/>
      </w:pPr>
      <w:r w:rsidRPr="009F4155">
        <w:t xml:space="preserve">Medidas reglamentarias adicionales de carácter transitorio tras la </w:t>
      </w:r>
      <w:r w:rsidRPr="009F4155">
        <w:br/>
        <w:t>supresión de parte del Anexo 7 al Apéndice 30 por la CMR-19</w:t>
      </w:r>
    </w:p>
    <w:p w14:paraId="21D97FB3" w14:textId="77777777" w:rsidR="00C320EF" w:rsidRPr="009F4155" w:rsidRDefault="00C320EF" w:rsidP="00254717">
      <w:pPr>
        <w:pStyle w:val="Normalaftertitle"/>
      </w:pPr>
      <w:r w:rsidRPr="009F4155">
        <w:t>La Conferencia Mundial de Radiocomunicaciones (Sharm el-Sheikh, 2019),</w:t>
      </w:r>
    </w:p>
    <w:p w14:paraId="3004C275" w14:textId="77777777" w:rsidR="00C320EF" w:rsidRPr="009F4155" w:rsidRDefault="00C320EF" w:rsidP="00254717">
      <w:pPr>
        <w:pStyle w:val="Call"/>
      </w:pPr>
      <w:r w:rsidRPr="009F4155">
        <w:t>considerando</w:t>
      </w:r>
    </w:p>
    <w:p w14:paraId="41A4C078" w14:textId="77777777" w:rsidR="00C320EF" w:rsidRPr="009F4155" w:rsidRDefault="00C320EF" w:rsidP="00254717">
      <w:pPr>
        <w:rPr>
          <w:rFonts w:eastAsia="Calibri"/>
          <w:lang w:eastAsia="zh-CN"/>
        </w:rPr>
      </w:pPr>
      <w:r w:rsidRPr="009F4155">
        <w:rPr>
          <w:i/>
          <w:iCs/>
        </w:rPr>
        <w:t>a)</w:t>
      </w:r>
      <w:r w:rsidRPr="009F4155">
        <w:tab/>
        <w:t xml:space="preserve">que algunas asignaciones nacionales, especialmente las de los países en desarrollo del Plan de las Regiones 1 y 3, tienen valores del margen de protección equivalente del enlace descendente del Apéndice </w:t>
      </w:r>
      <w:r w:rsidRPr="009F4155">
        <w:rPr>
          <w:b/>
        </w:rPr>
        <w:t>30</w:t>
      </w:r>
      <w:r w:rsidRPr="009F4155">
        <w:t xml:space="preserve"> iguales o menores que </w:t>
      </w:r>
      <w:r w:rsidRPr="009F4155">
        <w:rPr>
          <w:rFonts w:eastAsia="Calibri"/>
          <w:lang w:eastAsia="zh-CN"/>
        </w:rPr>
        <w:sym w:font="Symbol" w:char="F02D"/>
      </w:r>
      <w:r w:rsidRPr="009F4155">
        <w:rPr>
          <w:rFonts w:eastAsia="Calibri"/>
          <w:lang w:eastAsia="zh-CN"/>
        </w:rPr>
        <w:t>10 dB;</w:t>
      </w:r>
    </w:p>
    <w:p w14:paraId="68789DBF" w14:textId="77777777" w:rsidR="00C320EF" w:rsidRPr="009F4155" w:rsidRDefault="00C320EF" w:rsidP="00254717">
      <w:pPr>
        <w:rPr>
          <w:rFonts w:eastAsia="Calibri"/>
          <w:lang w:eastAsia="zh-CN"/>
        </w:rPr>
      </w:pPr>
      <w:r w:rsidRPr="009F4155">
        <w:rPr>
          <w:rFonts w:eastAsia="Calibri"/>
          <w:i/>
          <w:iCs/>
          <w:lang w:eastAsia="zh-CN"/>
        </w:rPr>
        <w:t>b)</w:t>
      </w:r>
      <w:r w:rsidRPr="009F4155">
        <w:rPr>
          <w:rFonts w:eastAsia="Calibri"/>
          <w:lang w:eastAsia="zh-CN"/>
        </w:rPr>
        <w:tab/>
        <w:t>la dificultad de implementar una asignación nacional en el Plan de las Regiones 1 y 3 con un margen de protección equivalente del enlace descendente igual o menor que –10 dB;</w:t>
      </w:r>
    </w:p>
    <w:p w14:paraId="7648A6A3" w14:textId="77777777" w:rsidR="00C320EF" w:rsidRPr="009F4155" w:rsidRDefault="00C320EF" w:rsidP="00254717">
      <w:pPr>
        <w:rPr>
          <w:rFonts w:eastAsia="Calibri"/>
          <w:lang w:eastAsia="zh-CN"/>
        </w:rPr>
      </w:pPr>
      <w:r w:rsidRPr="009F4155">
        <w:rPr>
          <w:rFonts w:eastAsia="Calibri"/>
          <w:i/>
          <w:iCs/>
          <w:lang w:eastAsia="zh-CN"/>
        </w:rPr>
        <w:t>c)</w:t>
      </w:r>
      <w:r w:rsidRPr="009F4155">
        <w:rPr>
          <w:rFonts w:eastAsia="Calibri"/>
          <w:lang w:eastAsia="zh-CN"/>
        </w:rPr>
        <w:tab/>
        <w:t xml:space="preserve">que la modificación de la posición orbital y otros parámetros de una asignación nacional en el Plan del Apéndice </w:t>
      </w:r>
      <w:r w:rsidRPr="009F4155">
        <w:rPr>
          <w:rFonts w:eastAsia="Calibri"/>
          <w:b/>
          <w:lang w:eastAsia="zh-CN"/>
        </w:rPr>
        <w:t>30</w:t>
      </w:r>
      <w:r w:rsidRPr="009F4155">
        <w:rPr>
          <w:rFonts w:eastAsia="Calibri"/>
          <w:lang w:eastAsia="zh-CN"/>
        </w:rPr>
        <w:t xml:space="preserve"> exigiría la correspondiente modificación de la posición orbital y de otros parámetros en el Plan de enlaces de conexión del Apéndice </w:t>
      </w:r>
      <w:r w:rsidRPr="009F4155">
        <w:rPr>
          <w:rFonts w:eastAsia="Calibri"/>
          <w:b/>
          <w:bCs/>
        </w:rPr>
        <w:t>30A</w:t>
      </w:r>
      <w:r w:rsidRPr="009F4155">
        <w:rPr>
          <w:rFonts w:eastAsia="Calibri"/>
          <w:lang w:eastAsia="zh-CN"/>
        </w:rPr>
        <w:t>,</w:t>
      </w:r>
    </w:p>
    <w:p w14:paraId="5C2DBDE3" w14:textId="77777777" w:rsidR="00C320EF" w:rsidRPr="009F4155" w:rsidRDefault="00C320EF" w:rsidP="00254717">
      <w:pPr>
        <w:pStyle w:val="Call"/>
      </w:pPr>
      <w:r w:rsidRPr="009F4155">
        <w:lastRenderedPageBreak/>
        <w:t>reconociendo</w:t>
      </w:r>
    </w:p>
    <w:p w14:paraId="61DAA546" w14:textId="63F94F47" w:rsidR="00C320EF" w:rsidRPr="009F4155" w:rsidRDefault="00C320EF" w:rsidP="00254717">
      <w:r w:rsidRPr="009F4155">
        <w:rPr>
          <w:i/>
        </w:rPr>
        <w:t>a)</w:t>
      </w:r>
      <w:r w:rsidRPr="009F4155">
        <w:tab/>
        <w:t xml:space="preserve">que el </w:t>
      </w:r>
      <w:r w:rsidR="002F4C27" w:rsidRPr="009F4155">
        <w:t xml:space="preserve">Artículo </w:t>
      </w:r>
      <w:r w:rsidRPr="009F4155">
        <w:t>44 de la Constitución de la UIT estipula que: «</w:t>
      </w:r>
      <w:r w:rsidRPr="009F4155">
        <w:rPr>
          <w:i/>
          <w:iCs/>
        </w:rPr>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r w:rsidRPr="009F4155">
        <w:t>»;</w:t>
      </w:r>
    </w:p>
    <w:p w14:paraId="1C035948" w14:textId="77777777" w:rsidR="00C320EF" w:rsidRPr="009F4155" w:rsidRDefault="00C320EF" w:rsidP="00254717">
      <w:r w:rsidRPr="009F4155">
        <w:rPr>
          <w:i/>
        </w:rPr>
        <w:t>b)</w:t>
      </w:r>
      <w:r w:rsidRPr="009F4155">
        <w:tab/>
        <w:t>que la Resolución 71 (Rev. Busán, 2014) de la Conferencia de Plenipotenciarios de la UIT, incluye el Plan Estratégico de la Unión para 2016-2019 que define, como uno de los objetivos estratégicos del UIT</w:t>
      </w:r>
      <w:r w:rsidRPr="009F4155">
        <w:noBreakHyphen/>
        <w:t>R: «</w:t>
      </w:r>
      <w:r w:rsidRPr="009F4155">
        <w:rPr>
          <w:i/>
          <w:iCs/>
        </w:rPr>
        <w:t>atender de manera racional, equitativa, eficiente, económica y oportuna a las necesidades de los Miembros de la UIT en materia de recursos de espectro de radiofrecuencias y órbitas de satélites, evitando interferencias perjudiciales</w:t>
      </w:r>
      <w:r w:rsidRPr="009F4155">
        <w:t>»,</w:t>
      </w:r>
    </w:p>
    <w:p w14:paraId="4784D362" w14:textId="77777777" w:rsidR="00C320EF" w:rsidRPr="009F4155" w:rsidRDefault="00C320EF" w:rsidP="00254717">
      <w:pPr>
        <w:pStyle w:val="Call"/>
      </w:pPr>
      <w:r w:rsidRPr="009F4155">
        <w:t>resuelve</w:t>
      </w:r>
    </w:p>
    <w:p w14:paraId="4DAE213B" w14:textId="2996D8E9" w:rsidR="00C320EF" w:rsidRPr="009F4155" w:rsidRDefault="00C320EF" w:rsidP="00254717">
      <w:r w:rsidRPr="009F4155">
        <w:t>1</w:t>
      </w:r>
      <w:r w:rsidRPr="009F4155">
        <w:tab/>
        <w:t>que, a partir del 23 de marzo de 2020 y durante un periodo comprendido hasta el 21 de mayo de 2020, se aplique el procedimiento especial que se indica en el Adjunto a la presente Resolución respecto de las presentaciones de las administraciones de las Regiones 1 y 3 en virtud del §</w:t>
      </w:r>
      <w:r w:rsidR="0036360A" w:rsidRPr="009F4155">
        <w:t> </w:t>
      </w:r>
      <w:r w:rsidRPr="009F4155">
        <w:t xml:space="preserve">4.1.3 de los Apéndices </w:t>
      </w:r>
      <w:r w:rsidRPr="009F4155">
        <w:rPr>
          <w:b/>
          <w:bCs/>
        </w:rPr>
        <w:t xml:space="preserve">30 </w:t>
      </w:r>
      <w:r w:rsidRPr="009F4155">
        <w:t xml:space="preserve">y </w:t>
      </w:r>
      <w:r w:rsidRPr="009F4155">
        <w:rPr>
          <w:b/>
          <w:bCs/>
        </w:rPr>
        <w:t>30A</w:t>
      </w:r>
      <w:r w:rsidRPr="009F4155">
        <w:t xml:space="preserve"> en las Regiones 1 y 3 que reúnan los requisitos especificados en el §</w:t>
      </w:r>
      <w:r w:rsidR="0036360A" w:rsidRPr="009F4155">
        <w:t> </w:t>
      </w:r>
      <w:r w:rsidRPr="009F4155">
        <w:t xml:space="preserve">1 del Adjunto a la Resolución en una posición orbital de los arcos orbitales cuyas restricciones del Anexo 7 al Apéndice </w:t>
      </w:r>
      <w:r w:rsidRPr="009F4155">
        <w:rPr>
          <w:b/>
        </w:rPr>
        <w:t xml:space="preserve">30 </w:t>
      </w:r>
      <w:r w:rsidRPr="009F4155">
        <w:rPr>
          <w:b/>
          <w:bCs/>
        </w:rPr>
        <w:t xml:space="preserve">(Rev.CMR-15) </w:t>
      </w:r>
      <w:r w:rsidRPr="009F4155">
        <w:t>haya suprimido la CMR-19. Las presentaciones enviadas antes del 23 de marzo de 2020 se devolverán a la administración;</w:t>
      </w:r>
    </w:p>
    <w:p w14:paraId="2C3DAAFA" w14:textId="376E0254" w:rsidR="00C320EF" w:rsidRPr="009F4155" w:rsidRDefault="00C320EF" w:rsidP="00254717">
      <w:r w:rsidRPr="009F4155">
        <w:t>2</w:t>
      </w:r>
      <w:r w:rsidRPr="009F4155">
        <w:tab/>
        <w:t>que, a partir del 23 de noviembre de 2019 y durante un periodo comprendido hasta el 21</w:t>
      </w:r>
      <w:r w:rsidR="00A34009" w:rsidRPr="009F4155">
        <w:t> </w:t>
      </w:r>
      <w:r w:rsidRPr="009F4155">
        <w:t>de mayo de 2020, todas las presentaciones con arreglo al § 4.1.3 de los Apéndices</w:t>
      </w:r>
      <w:r w:rsidRPr="009F4155">
        <w:rPr>
          <w:b/>
        </w:rPr>
        <w:t xml:space="preserve"> 30 </w:t>
      </w:r>
      <w:r w:rsidRPr="009F4155">
        <w:t xml:space="preserve">y </w:t>
      </w:r>
      <w:r w:rsidRPr="009F4155">
        <w:rPr>
          <w:b/>
          <w:bCs/>
        </w:rPr>
        <w:t>30A</w:t>
      </w:r>
      <w:r w:rsidRPr="009F4155">
        <w:t xml:space="preserve"> en las Regiones 1 y 3 que no reúnan los requisitos especificados en el § 1 del Adjunto a la Resolución en una posición orbital en arcos orbitales cuyas restricciones del Anexo 7 al Apéndice </w:t>
      </w:r>
      <w:r w:rsidRPr="009F4155">
        <w:rPr>
          <w:b/>
        </w:rPr>
        <w:t xml:space="preserve">30 </w:t>
      </w:r>
      <w:r w:rsidRPr="009F4155">
        <w:rPr>
          <w:b/>
          <w:bCs/>
        </w:rPr>
        <w:t xml:space="preserve">(Rev.CMR-15) </w:t>
      </w:r>
      <w:r w:rsidRPr="009F4155">
        <w:t>haya suprimido la CMR-19, se consideren recibidas por la BR al 22 de mayo de 2020,</w:t>
      </w:r>
      <w:bookmarkStart w:id="42" w:name="_GoBack"/>
      <w:bookmarkEnd w:id="42"/>
    </w:p>
    <w:p w14:paraId="54D50ACA" w14:textId="77777777" w:rsidR="00C320EF" w:rsidRPr="009F4155" w:rsidRDefault="00C320EF" w:rsidP="00254717">
      <w:pPr>
        <w:pStyle w:val="Call"/>
      </w:pPr>
      <w:r w:rsidRPr="009F4155">
        <w:t>encarga al Director de la</w:t>
      </w:r>
      <w:r w:rsidR="00254717" w:rsidRPr="009F4155">
        <w:t xml:space="preserve"> Oficina de Radiocomunicaciones</w:t>
      </w:r>
    </w:p>
    <w:p w14:paraId="0C0BDCA6" w14:textId="77777777" w:rsidR="00C320EF" w:rsidRPr="009F4155" w:rsidRDefault="00C320EF" w:rsidP="00254717">
      <w:r w:rsidRPr="009F4155">
        <w:t>que identifique las administraciones que reúnan las condiciones de la Sección 1 del Adjunto a la presente Resolución e informe a estas administraciones como corresponda.</w:t>
      </w:r>
    </w:p>
    <w:p w14:paraId="3E1C8A0C" w14:textId="77777777" w:rsidR="00C320EF" w:rsidRPr="009F4155" w:rsidRDefault="00C320EF" w:rsidP="00C320EF">
      <w:pPr>
        <w:pStyle w:val="AnnexNo"/>
      </w:pPr>
      <w:r w:rsidRPr="009F4155">
        <w:t>ADJUNTO AL PROYECTO DE NUEVA RESOLUCIÓN</w:t>
      </w:r>
      <w:r w:rsidRPr="009F4155">
        <w:br/>
      </w:r>
      <w:r w:rsidRPr="009F4155">
        <w:rPr>
          <w:rStyle w:val="href"/>
          <w:rFonts w:asciiTheme="majorBidi" w:hAnsiTheme="majorBidi" w:cstheme="majorBidi"/>
          <w:caps w:val="0"/>
          <w:szCs w:val="28"/>
        </w:rPr>
        <w:t>[IAP/B14-PRIORITY]</w:t>
      </w:r>
      <w:r w:rsidRPr="009F4155">
        <w:t xml:space="preserve"> (CMR</w:t>
      </w:r>
      <w:r w:rsidRPr="009F4155">
        <w:noBreakHyphen/>
        <w:t>19)</w:t>
      </w:r>
    </w:p>
    <w:p w14:paraId="67E8BB9C" w14:textId="77777777" w:rsidR="00C320EF" w:rsidRPr="009F4155" w:rsidRDefault="00C320EF" w:rsidP="00C320EF">
      <w:pPr>
        <w:pStyle w:val="Annextitle"/>
      </w:pPr>
      <w:r w:rsidRPr="009F4155">
        <w:t xml:space="preserve">Medidas reglamentarias adicionales de carácter transitorio tras la </w:t>
      </w:r>
      <w:r w:rsidRPr="009F4155">
        <w:br/>
        <w:t>supresión de parte del Anexo 7 al Apéndice 30 por la CMR-19</w:t>
      </w:r>
    </w:p>
    <w:p w14:paraId="667233ED" w14:textId="77777777" w:rsidR="00C320EF" w:rsidRPr="009F4155" w:rsidRDefault="00C320EF" w:rsidP="004B03FA">
      <w:r w:rsidRPr="009F4155">
        <w:t>1</w:t>
      </w:r>
      <w:r w:rsidRPr="009F4155">
        <w:tab/>
        <w:t>El procedimiento especial que se describe en el presente adjunto sólo puede aplicarse una vez p</w:t>
      </w:r>
      <w:r w:rsidR="004B03FA" w:rsidRPr="009F4155">
        <w:t>or parte de una administración:</w:t>
      </w:r>
    </w:p>
    <w:p w14:paraId="463EE649" w14:textId="77777777" w:rsidR="00C320EF" w:rsidRPr="009F4155" w:rsidRDefault="00C320EF" w:rsidP="004B03FA">
      <w:pPr>
        <w:pStyle w:val="enumlev1"/>
      </w:pPr>
      <w:r w:rsidRPr="009F4155">
        <w:rPr>
          <w:i/>
        </w:rPr>
        <w:t>a)</w:t>
      </w:r>
      <w:r w:rsidRPr="009F4155">
        <w:tab/>
        <w:t xml:space="preserve">prohibición de asignaciones de frecuencia en la Lista o cuya información completa del Apéndice </w:t>
      </w:r>
      <w:r w:rsidRPr="009F4155">
        <w:rPr>
          <w:b/>
        </w:rPr>
        <w:t>4</w:t>
      </w:r>
      <w:r w:rsidRPr="009F4155">
        <w:t xml:space="preserve"> se haya recibido en la Oficina de conformidad con las disposiciones del § 4.1.3 del Apéndice </w:t>
      </w:r>
      <w:r w:rsidRPr="009F4155">
        <w:rPr>
          <w:b/>
          <w:bCs/>
        </w:rPr>
        <w:t>30</w:t>
      </w:r>
      <w:r w:rsidRPr="009F4155">
        <w:t>; y</w:t>
      </w:r>
    </w:p>
    <w:p w14:paraId="76155A87" w14:textId="77777777" w:rsidR="00C320EF" w:rsidRPr="009F4155" w:rsidRDefault="00C320EF" w:rsidP="00411EC0">
      <w:pPr>
        <w:pStyle w:val="enumlev1"/>
        <w:keepNext/>
        <w:keepLines/>
      </w:pPr>
      <w:r w:rsidRPr="009F4155">
        <w:rPr>
          <w:i/>
        </w:rPr>
        <w:lastRenderedPageBreak/>
        <w:t>b)</w:t>
      </w:r>
      <w:r w:rsidRPr="009F4155">
        <w:tab/>
        <w:t xml:space="preserve">con una asignación en el Plan de las Regiones 1 y 3 del Apéndice </w:t>
      </w:r>
      <w:r w:rsidRPr="009F4155">
        <w:rPr>
          <w:b/>
        </w:rPr>
        <w:t xml:space="preserve">30 </w:t>
      </w:r>
      <w:r w:rsidRPr="009F4155">
        <w:t xml:space="preserve">cuando el valor del margen de protección equivalente (EPM) del enlace descendente correspondiente a un punto de prueba de su asignación nacional en el Plan de las Regiones 1 y 3 sea igual o menor que </w:t>
      </w:r>
      <w:r w:rsidRPr="009F4155">
        <w:sym w:font="Symbol" w:char="F02D"/>
      </w:r>
      <w:r w:rsidRPr="009F4155">
        <w:t xml:space="preserve">10 dB para el 50%, como mínimo, del número total de valores del EPM de la asignación del Plan de las Regiones 1 y 3 del Apéndice </w:t>
      </w:r>
      <w:r w:rsidRPr="009F4155">
        <w:rPr>
          <w:b/>
          <w:bCs/>
        </w:rPr>
        <w:t>30</w:t>
      </w:r>
      <w:r w:rsidRPr="009F4155">
        <w:t>.</w:t>
      </w:r>
    </w:p>
    <w:p w14:paraId="2C3EEF58" w14:textId="77777777" w:rsidR="00C320EF" w:rsidRPr="009F4155" w:rsidRDefault="00C320EF" w:rsidP="004B03FA">
      <w:r w:rsidRPr="009F4155">
        <w:t>2</w:t>
      </w:r>
      <w:r w:rsidRPr="009F4155">
        <w:tab/>
        <w:t>Las administraciones que deseen aplicar este procedimiento especial deberán presentar en la Oficina su solicitud con la información especificada en el § 4.1.3 de los Apéndices</w:t>
      </w:r>
      <w:r w:rsidRPr="009F4155">
        <w:rPr>
          <w:b/>
        </w:rPr>
        <w:t xml:space="preserve"> 30 </w:t>
      </w:r>
      <w:r w:rsidRPr="009F4155">
        <w:t xml:space="preserve">y </w:t>
      </w:r>
      <w:r w:rsidRPr="009F4155">
        <w:rPr>
          <w:b/>
          <w:bCs/>
        </w:rPr>
        <w:t>30A</w:t>
      </w:r>
      <w:r w:rsidRPr="009F4155">
        <w:rPr>
          <w:bCs/>
        </w:rPr>
        <w:t>, y en particular:</w:t>
      </w:r>
    </w:p>
    <w:p w14:paraId="0570D804" w14:textId="6FA04888" w:rsidR="00C320EF" w:rsidRPr="009F4155" w:rsidRDefault="00C320EF" w:rsidP="004B03FA">
      <w:pPr>
        <w:pStyle w:val="enumlev1"/>
      </w:pPr>
      <w:r w:rsidRPr="009F4155">
        <w:rPr>
          <w:i/>
          <w:iCs/>
        </w:rPr>
        <w:t>a)</w:t>
      </w:r>
      <w:r w:rsidRPr="009F4155">
        <w:rPr>
          <w:i/>
        </w:rPr>
        <w:tab/>
      </w:r>
      <w:r w:rsidR="00411EC0" w:rsidRPr="009F4155">
        <w:t xml:space="preserve">en </w:t>
      </w:r>
      <w:r w:rsidRPr="009F4155">
        <w:t xml:space="preserve">la carta de presentación a la Oficina, la información de la administración que solicita la utilización de este procedimiento especial junto con el nombre de las asignaciones del Plan para las que se cumple la condición definida en el § 1 </w:t>
      </w:r>
      <w:r w:rsidRPr="009F4155">
        <w:rPr>
          <w:i/>
        </w:rPr>
        <w:t>supra</w:t>
      </w:r>
      <w:r w:rsidRPr="009F4155">
        <w:t>;</w:t>
      </w:r>
    </w:p>
    <w:p w14:paraId="551BCB26" w14:textId="77777777" w:rsidR="00C320EF" w:rsidRPr="009F4155" w:rsidRDefault="00C320EF" w:rsidP="004B03FA">
      <w:pPr>
        <w:pStyle w:val="enumlev1"/>
        <w:rPr>
          <w:i/>
        </w:rPr>
      </w:pPr>
      <w:r w:rsidRPr="009F4155">
        <w:rPr>
          <w:i/>
          <w:iCs/>
        </w:rPr>
        <w:t>b)</w:t>
      </w:r>
      <w:r w:rsidRPr="009F4155">
        <w:tab/>
        <w:t>una zona de servicio que se limite al territorio nacional, definida en la aplicación informática GIMS;</w:t>
      </w:r>
    </w:p>
    <w:p w14:paraId="264D4567" w14:textId="77777777" w:rsidR="00C320EF" w:rsidRPr="009F4155" w:rsidRDefault="00C320EF" w:rsidP="004B03FA">
      <w:pPr>
        <w:pStyle w:val="enumlev1"/>
      </w:pPr>
      <w:r w:rsidRPr="009F4155">
        <w:rPr>
          <w:i/>
          <w:iCs/>
        </w:rPr>
        <w:t>c)</w:t>
      </w:r>
      <w:r w:rsidRPr="009F4155">
        <w:tab/>
        <w:t>un conjunto de 20 puntos de prueba, como máximo, dentro del territorio nacional;</w:t>
      </w:r>
    </w:p>
    <w:p w14:paraId="7D6C36AA" w14:textId="77777777" w:rsidR="00C320EF" w:rsidRPr="009F4155" w:rsidRDefault="00C320EF" w:rsidP="004B03FA">
      <w:pPr>
        <w:pStyle w:val="enumlev1"/>
      </w:pPr>
      <w:r w:rsidRPr="009F4155">
        <w:rPr>
          <w:i/>
          <w:iCs/>
        </w:rPr>
        <w:t>d)</w:t>
      </w:r>
      <w:r w:rsidRPr="009F4155">
        <w:rPr>
          <w:i/>
        </w:rPr>
        <w:tab/>
      </w:r>
      <w:r w:rsidRPr="009F4155">
        <w:t xml:space="preserve">una elipse mínima determinada por el conjunto de puntos de prueba presentados en </w:t>
      </w:r>
      <w:r w:rsidRPr="009F4155">
        <w:rPr>
          <w:i/>
          <w:iCs/>
        </w:rPr>
        <w:t>c)</w:t>
      </w:r>
      <w:r w:rsidRPr="009F4155">
        <w:t xml:space="preserve"> </w:t>
      </w:r>
      <w:r w:rsidRPr="009F4155">
        <w:rPr>
          <w:i/>
        </w:rPr>
        <w:t>supra</w:t>
      </w:r>
      <w:r w:rsidRPr="009F4155">
        <w:t>. Una administración podrá solicitar a la Oficina la creación de dicho diagrama;</w:t>
      </w:r>
    </w:p>
    <w:p w14:paraId="3B7A0514" w14:textId="77777777" w:rsidR="00C320EF" w:rsidRPr="009F4155" w:rsidRDefault="00C320EF" w:rsidP="004B03FA">
      <w:pPr>
        <w:pStyle w:val="enumlev1"/>
      </w:pPr>
      <w:r w:rsidRPr="009F4155">
        <w:rPr>
          <w:i/>
          <w:iCs/>
        </w:rPr>
        <w:t>e)</w:t>
      </w:r>
      <w:r w:rsidR="00826774" w:rsidRPr="009F4155">
        <w:rPr>
          <w:rStyle w:val="FootnoteReference"/>
          <w:szCs w:val="24"/>
        </w:rPr>
        <w:footnoteReference w:customMarkFollows="1" w:id="6"/>
        <w:t>1</w:t>
      </w:r>
      <w:r w:rsidRPr="009F4155">
        <w:rPr>
          <w:i/>
        </w:rPr>
        <w:tab/>
      </w:r>
      <w:r w:rsidRPr="009F4155">
        <w:rPr>
          <w:iCs/>
        </w:rPr>
        <w:t>el valor máximo de</w:t>
      </w:r>
      <w:r w:rsidRPr="009F4155">
        <w:rPr>
          <w:i/>
        </w:rPr>
        <w:t xml:space="preserve"> </w:t>
      </w:r>
      <w:r w:rsidRPr="009F4155">
        <w:t xml:space="preserve">diez canales pares o impares consecutivos con frecuencias patrón asignadas en el Apéndice </w:t>
      </w:r>
      <w:r w:rsidRPr="009F4155">
        <w:rPr>
          <w:b/>
          <w:bCs/>
        </w:rPr>
        <w:t>30</w:t>
      </w:r>
      <w:r w:rsidRPr="009F4155">
        <w:t xml:space="preserve"> con arreglo a la misma polarización para una administración de la Región 1, o de doce canales pares o impares consecutivos con frecuencias patrón asignadas en el Apéndice </w:t>
      </w:r>
      <w:r w:rsidRPr="009F4155">
        <w:rPr>
          <w:b/>
          <w:bCs/>
        </w:rPr>
        <w:t>30</w:t>
      </w:r>
      <w:r w:rsidRPr="009F4155">
        <w:t xml:space="preserve"> con arreglo a la misma polarización para una administración de la Región 3, con un ancho de banda de 27 MHz;</w:t>
      </w:r>
    </w:p>
    <w:p w14:paraId="5321AAB4" w14:textId="1B15A9BB" w:rsidR="00C320EF" w:rsidRPr="009F4155" w:rsidRDefault="00C320EF" w:rsidP="004B03FA">
      <w:pPr>
        <w:pStyle w:val="enumlev1"/>
        <w:rPr>
          <w:rFonts w:eastAsia="Calibri"/>
          <w:lang w:eastAsia="zh-CN"/>
        </w:rPr>
      </w:pPr>
      <w:r w:rsidRPr="009F4155">
        <w:rPr>
          <w:rFonts w:eastAsia="Calibri"/>
          <w:i/>
          <w:lang w:eastAsia="zh-CN"/>
        </w:rPr>
        <w:t>f)</w:t>
      </w:r>
      <w:r w:rsidRPr="009F4155">
        <w:rPr>
          <w:rFonts w:eastAsia="Calibri"/>
          <w:lang w:eastAsia="zh-CN"/>
        </w:rPr>
        <w:tab/>
        <w:t xml:space="preserve">la correspondiente presentación para el Plan de enlaces de conexión del Apéndice </w:t>
      </w:r>
      <w:r w:rsidRPr="009F4155">
        <w:rPr>
          <w:rFonts w:eastAsia="Calibri"/>
          <w:b/>
          <w:bCs/>
        </w:rPr>
        <w:t>30A</w:t>
      </w:r>
      <w:r w:rsidRPr="009F4155">
        <w:rPr>
          <w:rFonts w:eastAsia="Calibri"/>
          <w:bCs/>
        </w:rPr>
        <w:t xml:space="preserve"> de conformidad con el principio definido en los puntos </w:t>
      </w:r>
      <w:r w:rsidRPr="009F4155">
        <w:rPr>
          <w:rFonts w:eastAsia="Calibri"/>
          <w:i/>
          <w:lang w:eastAsia="zh-CN"/>
        </w:rPr>
        <w:t>b),</w:t>
      </w:r>
      <w:r w:rsidR="005C746C" w:rsidRPr="009F4155">
        <w:rPr>
          <w:rFonts w:eastAsia="Calibri"/>
          <w:i/>
          <w:lang w:eastAsia="zh-CN"/>
        </w:rPr>
        <w:t xml:space="preserve"> </w:t>
      </w:r>
      <w:r w:rsidRPr="009F4155">
        <w:rPr>
          <w:rFonts w:eastAsia="Calibri"/>
          <w:i/>
          <w:lang w:eastAsia="zh-CN"/>
        </w:rPr>
        <w:t>c),</w:t>
      </w:r>
      <w:r w:rsidRPr="009F4155">
        <w:rPr>
          <w:rFonts w:eastAsia="Calibri"/>
          <w:lang w:eastAsia="zh-CN"/>
        </w:rPr>
        <w:t xml:space="preserve"> </w:t>
      </w:r>
      <w:r w:rsidRPr="009F4155">
        <w:rPr>
          <w:rFonts w:eastAsia="Calibri"/>
          <w:i/>
          <w:lang w:eastAsia="zh-CN"/>
        </w:rPr>
        <w:t xml:space="preserve">d) </w:t>
      </w:r>
      <w:r w:rsidRPr="009F4155">
        <w:rPr>
          <w:rFonts w:eastAsia="Calibri"/>
          <w:iCs/>
          <w:lang w:eastAsia="zh-CN"/>
        </w:rPr>
        <w:t>y</w:t>
      </w:r>
      <w:r w:rsidRPr="009F4155">
        <w:rPr>
          <w:rFonts w:eastAsia="Calibri"/>
          <w:i/>
          <w:lang w:eastAsia="zh-CN"/>
        </w:rPr>
        <w:t xml:space="preserve"> e)</w:t>
      </w:r>
      <w:r w:rsidRPr="009F4155">
        <w:rPr>
          <w:rFonts w:eastAsia="Calibri"/>
          <w:lang w:eastAsia="zh-CN"/>
        </w:rPr>
        <w:t xml:space="preserve"> </w:t>
      </w:r>
      <w:r w:rsidRPr="009F4155">
        <w:rPr>
          <w:rFonts w:eastAsia="Calibri"/>
          <w:i/>
          <w:lang w:eastAsia="zh-CN"/>
        </w:rPr>
        <w:t>supra</w:t>
      </w:r>
      <w:r w:rsidR="00411EC0" w:rsidRPr="009F4155">
        <w:rPr>
          <w:rFonts w:eastAsia="Calibri"/>
          <w:lang w:eastAsia="zh-CN"/>
        </w:rPr>
        <w:t>.</w:t>
      </w:r>
    </w:p>
    <w:p w14:paraId="4D9E9E72" w14:textId="01113178" w:rsidR="00C320EF" w:rsidRPr="009F4155" w:rsidRDefault="00C320EF" w:rsidP="00C320EF">
      <w:pPr>
        <w:rPr>
          <w:szCs w:val="24"/>
        </w:rPr>
      </w:pPr>
      <w:r w:rsidRPr="009F4155">
        <w:rPr>
          <w:szCs w:val="24"/>
        </w:rPr>
        <w:t>3</w:t>
      </w:r>
      <w:r w:rsidRPr="009F4155">
        <w:rPr>
          <w:szCs w:val="24"/>
        </w:rPr>
        <w:tab/>
        <w:t xml:space="preserve">Cuando reciba la información completa remitida por una administración con arreglo al § 2 </w:t>
      </w:r>
      <w:r w:rsidRPr="009F4155">
        <w:rPr>
          <w:i/>
          <w:szCs w:val="24"/>
        </w:rPr>
        <w:t>supra</w:t>
      </w:r>
      <w:r w:rsidRPr="009F4155">
        <w:rPr>
          <w:szCs w:val="24"/>
        </w:rPr>
        <w:t>, la Oficina procesará las presentaciones cronológicamente</w:t>
      </w:r>
      <w:r w:rsidR="00826774" w:rsidRPr="009F4155">
        <w:rPr>
          <w:szCs w:val="24"/>
        </w:rPr>
        <w:t xml:space="preserve"> de conformidad con el Artículo </w:t>
      </w:r>
      <w:r w:rsidRPr="009F4155">
        <w:rPr>
          <w:szCs w:val="24"/>
        </w:rPr>
        <w:t xml:space="preserve">4 de los Apéndices </w:t>
      </w:r>
      <w:r w:rsidRPr="009F4155">
        <w:rPr>
          <w:b/>
          <w:szCs w:val="24"/>
        </w:rPr>
        <w:t xml:space="preserve">30 </w:t>
      </w:r>
      <w:r w:rsidRPr="009F4155">
        <w:rPr>
          <w:szCs w:val="24"/>
        </w:rPr>
        <w:t xml:space="preserve">y </w:t>
      </w:r>
      <w:r w:rsidRPr="009F4155">
        <w:rPr>
          <w:b/>
          <w:bCs/>
          <w:szCs w:val="24"/>
        </w:rPr>
        <w:t>30</w:t>
      </w:r>
      <w:r w:rsidR="00AC4AE2" w:rsidRPr="009F4155">
        <w:rPr>
          <w:b/>
          <w:bCs/>
          <w:szCs w:val="24"/>
        </w:rPr>
        <w:t>A</w:t>
      </w:r>
      <w:r w:rsidR="00AC4AE2" w:rsidRPr="009F4155">
        <w:rPr>
          <w:szCs w:val="24"/>
        </w:rPr>
        <w:t>.</w:t>
      </w:r>
    </w:p>
    <w:p w14:paraId="59315A32" w14:textId="77777777" w:rsidR="00C320EF" w:rsidRPr="009F4155" w:rsidRDefault="00C320EF" w:rsidP="004B03FA">
      <w:r w:rsidRPr="009F4155">
        <w:t>4</w:t>
      </w:r>
      <w:r w:rsidRPr="009F4155">
        <w:tab/>
        <w:t xml:space="preserve">La administración notificante solicitará a la CMR subsiguiente que considere la inclusión en los Planes de los Apéndices </w:t>
      </w:r>
      <w:r w:rsidRPr="009F4155">
        <w:rPr>
          <w:b/>
        </w:rPr>
        <w:t xml:space="preserve">30 </w:t>
      </w:r>
      <w:r w:rsidRPr="009F4155">
        <w:t xml:space="preserve">y </w:t>
      </w:r>
      <w:r w:rsidRPr="009F4155">
        <w:rPr>
          <w:b/>
          <w:bCs/>
        </w:rPr>
        <w:t>30A</w:t>
      </w:r>
      <w:r w:rsidRPr="009F4155">
        <w:t xml:space="preserve"> de sus asignaciones nacionales en sustitución de las que aparezcan en los Planes, de conformidad con el § 4.1.27 del Artículo 4 de los Apéndices </w:t>
      </w:r>
      <w:r w:rsidRPr="009F4155">
        <w:rPr>
          <w:b/>
        </w:rPr>
        <w:t xml:space="preserve">30 </w:t>
      </w:r>
      <w:r w:rsidRPr="009F4155">
        <w:t xml:space="preserve">y </w:t>
      </w:r>
      <w:r w:rsidRPr="009F4155">
        <w:rPr>
          <w:b/>
          <w:bCs/>
        </w:rPr>
        <w:t>30A</w:t>
      </w:r>
      <w:r w:rsidRPr="009F4155">
        <w:t>.</w:t>
      </w:r>
    </w:p>
    <w:p w14:paraId="487EBE58" w14:textId="77777777" w:rsidR="00E629B2" w:rsidRPr="009F4155" w:rsidRDefault="00E629B2" w:rsidP="00E629B2">
      <w:pPr>
        <w:pStyle w:val="Reasons"/>
      </w:pPr>
    </w:p>
    <w:p w14:paraId="555E27C0" w14:textId="77777777" w:rsidR="00C320EF" w:rsidRPr="009F4155" w:rsidRDefault="00C320EF" w:rsidP="00C320EF">
      <w:pPr>
        <w:pStyle w:val="Proposal"/>
      </w:pPr>
      <w:r w:rsidRPr="009F4155">
        <w:lastRenderedPageBreak/>
        <w:t>ADD</w:t>
      </w:r>
      <w:r w:rsidRPr="009F4155">
        <w:tab/>
        <w:t>IAP/11A4/12</w:t>
      </w:r>
      <w:r w:rsidRPr="009F4155">
        <w:rPr>
          <w:vanish/>
          <w:color w:val="7F7F7F" w:themeColor="text1" w:themeTint="80"/>
          <w:vertAlign w:val="superscript"/>
        </w:rPr>
        <w:t>#49983</w:t>
      </w:r>
    </w:p>
    <w:p w14:paraId="1827C6B2" w14:textId="77777777" w:rsidR="00C320EF" w:rsidRPr="009F4155" w:rsidRDefault="00C320EF" w:rsidP="00C320EF">
      <w:pPr>
        <w:pStyle w:val="ResNo"/>
      </w:pPr>
      <w:r w:rsidRPr="009F4155">
        <w:t>PROYECTO DE NUEVA RESOLUCIÓN [IAP/C14-LIMITA1A2] (CMR</w:t>
      </w:r>
      <w:r w:rsidRPr="009F4155">
        <w:noBreakHyphen/>
        <w:t>19)</w:t>
      </w:r>
    </w:p>
    <w:p w14:paraId="48FE5B41" w14:textId="77777777" w:rsidR="00C320EF" w:rsidRPr="009F4155" w:rsidRDefault="00C320EF" w:rsidP="00C320EF">
      <w:pPr>
        <w:pStyle w:val="Restitle"/>
      </w:pPr>
      <w:r w:rsidRPr="009F4155">
        <w:t xml:space="preserve">Necesidad de coordinación de las redes del SFS de la Región 2 en la banda de frecuencias 11,7-12,2 GHz con las asignaciones del SRS de la Región 1 situadas más al oeste de 37,2° W y las redes del SFS de la Región 1 en la banda de frecuencias 12,5-12,7 GHz con las asignaciones del SRS </w:t>
      </w:r>
      <w:r w:rsidRPr="009F4155">
        <w:br/>
        <w:t>de la Región 2 SRS situadas más al este de 54° W</w:t>
      </w:r>
    </w:p>
    <w:p w14:paraId="60FF961E" w14:textId="77777777" w:rsidR="00C320EF" w:rsidRPr="009F4155" w:rsidRDefault="00C320EF" w:rsidP="004B03FA">
      <w:pPr>
        <w:pStyle w:val="Normalaftertitle"/>
      </w:pPr>
      <w:r w:rsidRPr="009F4155">
        <w:t>La Conferencia Mundial de Radiocomunicaciones (Sharm el-Sheikh, 2019),</w:t>
      </w:r>
    </w:p>
    <w:p w14:paraId="482EDE01" w14:textId="77777777" w:rsidR="00C320EF" w:rsidRPr="009F4155" w:rsidRDefault="00C320EF" w:rsidP="004B03FA">
      <w:pPr>
        <w:pStyle w:val="Call"/>
      </w:pPr>
      <w:r w:rsidRPr="009F4155">
        <w:t>considerando</w:t>
      </w:r>
    </w:p>
    <w:p w14:paraId="4907B5CA" w14:textId="77777777" w:rsidR="00C320EF" w:rsidRPr="009F4155" w:rsidRDefault="00C320EF" w:rsidP="004B03FA">
      <w:r w:rsidRPr="009F4155">
        <w:rPr>
          <w:i/>
        </w:rPr>
        <w:t>a)</w:t>
      </w:r>
      <w:r w:rsidRPr="009F4155">
        <w:rPr>
          <w:i/>
        </w:rPr>
        <w:tab/>
      </w:r>
      <w:r w:rsidRPr="009F4155">
        <w:t>que la CMR-15 decidió que se realicen estudios sobre el análisis y la identificación de posibles revisiones, en su caso, de las restricciones mencionadas en el Anexo 7 al Apéndice</w:t>
      </w:r>
      <w:r w:rsidRPr="009F4155">
        <w:rPr>
          <w:b/>
          <w:bCs/>
        </w:rPr>
        <w:t xml:space="preserve"> 30 (Rev.CMR-15)</w:t>
      </w:r>
      <w:r w:rsidRPr="009F4155">
        <w:t>, garantizando al mismo tiempo la protección de las asignaciones en el Plan y en la Lista, y el futuro de las redes del servicio de radiodifusión por satélite (SRS) y de las redes actuales del servicio fijo por satélite (SFS);</w:t>
      </w:r>
    </w:p>
    <w:p w14:paraId="47D5CFAA" w14:textId="77777777" w:rsidR="00C320EF" w:rsidRPr="009F4155" w:rsidRDefault="00C320EF" w:rsidP="004B03FA">
      <w:pPr>
        <w:rPr>
          <w:i/>
        </w:rPr>
      </w:pPr>
      <w:r w:rsidRPr="009F4155">
        <w:rPr>
          <w:i/>
        </w:rPr>
        <w:t>b)</w:t>
      </w:r>
      <w:r w:rsidRPr="009F4155">
        <w:rPr>
          <w:i/>
        </w:rPr>
        <w:tab/>
      </w:r>
      <w:r w:rsidRPr="009F4155">
        <w:t xml:space="preserve">que las disposiciones aplicables a las asignaciones de frecuencia del SRS en las bandas de frecuencias 11,7-12,5 GHz en la Región 1 y 12,2-12,7 GHz en la Región 2 se recogen en el Apéndice </w:t>
      </w:r>
      <w:r w:rsidRPr="009F4155">
        <w:rPr>
          <w:b/>
          <w:bCs/>
        </w:rPr>
        <w:t>30</w:t>
      </w:r>
      <w:r w:rsidRPr="009F4155">
        <w:t>;</w:t>
      </w:r>
    </w:p>
    <w:p w14:paraId="708C78F5" w14:textId="77777777" w:rsidR="00C320EF" w:rsidRPr="009F4155" w:rsidRDefault="00C320EF" w:rsidP="004B03FA">
      <w:pPr>
        <w:rPr>
          <w:szCs w:val="24"/>
        </w:rPr>
      </w:pPr>
      <w:r w:rsidRPr="009F4155">
        <w:rPr>
          <w:i/>
          <w:szCs w:val="24"/>
        </w:rPr>
        <w:t>c)</w:t>
      </w:r>
      <w:r w:rsidRPr="009F4155">
        <w:rPr>
          <w:i/>
          <w:szCs w:val="24"/>
        </w:rPr>
        <w:tab/>
      </w:r>
      <w:r w:rsidRPr="009F4155">
        <w:rPr>
          <w:szCs w:val="24"/>
        </w:rPr>
        <w:t>que el SFS tiene atribuciones a título primario en las bandas de frecuencias 12,5</w:t>
      </w:r>
      <w:r w:rsidRPr="009F4155">
        <w:rPr>
          <w:szCs w:val="24"/>
        </w:rPr>
        <w:noBreakHyphen/>
        <w:t>12,75 GHz en la Región 1 y 11,7-12,2 GHz en la Región 2;</w:t>
      </w:r>
    </w:p>
    <w:p w14:paraId="580944CA" w14:textId="77777777" w:rsidR="00C320EF" w:rsidRPr="009F4155" w:rsidRDefault="00C320EF" w:rsidP="004B03FA">
      <w:pPr>
        <w:rPr>
          <w:szCs w:val="24"/>
        </w:rPr>
      </w:pPr>
      <w:r w:rsidRPr="009F4155">
        <w:rPr>
          <w:i/>
          <w:szCs w:val="24"/>
        </w:rPr>
        <w:t>d)</w:t>
      </w:r>
      <w:r w:rsidRPr="009F4155">
        <w:rPr>
          <w:szCs w:val="24"/>
        </w:rPr>
        <w:tab/>
        <w:t>que el SRS tiene atribuciones a título primario en las bandas de frecuencias 11,7</w:t>
      </w:r>
      <w:r w:rsidRPr="009F4155">
        <w:rPr>
          <w:szCs w:val="24"/>
        </w:rPr>
        <w:noBreakHyphen/>
        <w:t>12,5 GHz en la Región 1 y 12,2-12,7 GHz en la Región 2;</w:t>
      </w:r>
    </w:p>
    <w:p w14:paraId="76A0E7E6" w14:textId="77777777" w:rsidR="00C320EF" w:rsidRPr="009F4155" w:rsidRDefault="00C320EF" w:rsidP="004B03FA">
      <w:pPr>
        <w:rPr>
          <w:szCs w:val="24"/>
        </w:rPr>
      </w:pPr>
      <w:r w:rsidRPr="009F4155">
        <w:rPr>
          <w:i/>
          <w:szCs w:val="24"/>
        </w:rPr>
        <w:t>e)</w:t>
      </w:r>
      <w:r w:rsidRPr="009F4155">
        <w:rPr>
          <w:i/>
          <w:szCs w:val="24"/>
        </w:rPr>
        <w:tab/>
      </w:r>
      <w:r w:rsidRPr="009F4155">
        <w:rPr>
          <w:szCs w:val="24"/>
        </w:rPr>
        <w:t xml:space="preserve">que la CMR-19 suprimió la restricción del Anexo </w:t>
      </w:r>
      <w:r w:rsidRPr="009F4155">
        <w:rPr>
          <w:b/>
          <w:szCs w:val="24"/>
        </w:rPr>
        <w:t>7</w:t>
      </w:r>
      <w:r w:rsidRPr="009F4155">
        <w:rPr>
          <w:szCs w:val="24"/>
        </w:rPr>
        <w:t xml:space="preserve"> al Apéndice </w:t>
      </w:r>
      <w:r w:rsidRPr="009F4155">
        <w:rPr>
          <w:b/>
          <w:szCs w:val="24"/>
        </w:rPr>
        <w:t>30</w:t>
      </w:r>
      <w:r w:rsidRPr="009F4155">
        <w:rPr>
          <w:szCs w:val="24"/>
        </w:rPr>
        <w:t xml:space="preserve"> que prohibía a los satélites prestar servicio en una zona de la Región 2 y utilizar asignaciones de frecuencia en la banda de frecuencias 11,7-12,2 GHz en posiciones orbitales más al oeste de 37,2° W;</w:t>
      </w:r>
    </w:p>
    <w:p w14:paraId="15ED5FB0" w14:textId="77777777" w:rsidR="00C320EF" w:rsidRPr="009F4155" w:rsidRDefault="00C320EF" w:rsidP="004B03FA">
      <w:pPr>
        <w:rPr>
          <w:szCs w:val="24"/>
        </w:rPr>
      </w:pPr>
      <w:r w:rsidRPr="009F4155">
        <w:rPr>
          <w:i/>
          <w:szCs w:val="24"/>
        </w:rPr>
        <w:t>f)</w:t>
      </w:r>
      <w:r w:rsidRPr="009F4155">
        <w:rPr>
          <w:i/>
          <w:szCs w:val="24"/>
        </w:rPr>
        <w:tab/>
      </w:r>
      <w:r w:rsidRPr="009F4155">
        <w:rPr>
          <w:szCs w:val="24"/>
        </w:rPr>
        <w:t xml:space="preserve">que la CMR-19 suprimió la restricción del Anexo </w:t>
      </w:r>
      <w:r w:rsidRPr="009F4155">
        <w:rPr>
          <w:b/>
          <w:szCs w:val="24"/>
        </w:rPr>
        <w:t>7</w:t>
      </w:r>
      <w:r w:rsidRPr="009F4155">
        <w:rPr>
          <w:szCs w:val="24"/>
        </w:rPr>
        <w:t xml:space="preserve"> al Apéndice </w:t>
      </w:r>
      <w:r w:rsidRPr="009F4155">
        <w:rPr>
          <w:b/>
          <w:szCs w:val="24"/>
        </w:rPr>
        <w:t xml:space="preserve">30 </w:t>
      </w:r>
      <w:r w:rsidRPr="009F4155">
        <w:rPr>
          <w:szCs w:val="24"/>
        </w:rPr>
        <w:t>que prohibía a los satélites de radiodifusión prestar servicio en una zona de la Región 2 y utilizar asignaciones de frecuencia en la banda de frecuencias 12,5-12,7 GHz en posiciones orbitales más al este de 54° W;</w:t>
      </w:r>
    </w:p>
    <w:p w14:paraId="4E7CA39A" w14:textId="77777777" w:rsidR="00C320EF" w:rsidRPr="009F4155" w:rsidRDefault="00C320EF" w:rsidP="004B03FA">
      <w:pPr>
        <w:rPr>
          <w:szCs w:val="24"/>
        </w:rPr>
      </w:pPr>
      <w:r w:rsidRPr="009F4155">
        <w:rPr>
          <w:i/>
          <w:szCs w:val="24"/>
        </w:rPr>
        <w:t>g)</w:t>
      </w:r>
      <w:r w:rsidRPr="009F4155">
        <w:rPr>
          <w:i/>
          <w:szCs w:val="24"/>
        </w:rPr>
        <w:tab/>
      </w:r>
      <w:r w:rsidRPr="009F4155">
        <w:rPr>
          <w:szCs w:val="24"/>
        </w:rPr>
        <w:t>que el resultado de estas supresiones garantizará la protección, sin poder imponer límites adicionales, de las asignaciones del Plan y la Lista y el futuro desarrollo del SRS en el Plan, y las redes del SFS actuales y previstas,</w:t>
      </w:r>
    </w:p>
    <w:p w14:paraId="1E9D1B6C" w14:textId="77777777" w:rsidR="00C320EF" w:rsidRPr="009F4155" w:rsidRDefault="00C320EF" w:rsidP="004B03FA">
      <w:pPr>
        <w:pStyle w:val="Call"/>
      </w:pPr>
      <w:r w:rsidRPr="009F4155">
        <w:t>reconociendo</w:t>
      </w:r>
    </w:p>
    <w:p w14:paraId="0C31B4DC" w14:textId="77777777" w:rsidR="00C320EF" w:rsidRPr="009F4155" w:rsidRDefault="00C320EF" w:rsidP="004B03FA">
      <w:r w:rsidRPr="009F4155">
        <w:rPr>
          <w:i/>
        </w:rPr>
        <w:t>a)</w:t>
      </w:r>
      <w:r w:rsidRPr="009F4155">
        <w:tab/>
        <w:t xml:space="preserve">que las redes actuales del SFS que funcionan en las bandas de frecuencias mencionadas en el </w:t>
      </w:r>
      <w:r w:rsidRPr="009F4155">
        <w:rPr>
          <w:i/>
          <w:iCs/>
        </w:rPr>
        <w:t>considerando c)</w:t>
      </w:r>
      <w:r w:rsidRPr="009F4155">
        <w:t>, y las asignaciones de frecuencia del SRS en el Plan y la Lista, instaladas de conformidad con las disposiciones del Anexo 7 al Apéndice </w:t>
      </w:r>
      <w:r w:rsidRPr="009F4155">
        <w:rPr>
          <w:b/>
          <w:bCs/>
        </w:rPr>
        <w:t>30 (Rev.CMR-15)</w:t>
      </w:r>
      <w:r w:rsidRPr="009F4155">
        <w:rPr>
          <w:bCs/>
        </w:rPr>
        <w:t xml:space="preserve"> antes de la CMR</w:t>
      </w:r>
      <w:r w:rsidRPr="009F4155">
        <w:rPr>
          <w:bCs/>
        </w:rPr>
        <w:noBreakHyphen/>
        <w:t>19</w:t>
      </w:r>
      <w:r w:rsidRPr="009F4155">
        <w:t>, deberán seguir estando protegidas;</w:t>
      </w:r>
    </w:p>
    <w:p w14:paraId="69F41F5B" w14:textId="456B6DAE" w:rsidR="00C320EF" w:rsidRPr="009F4155" w:rsidRDefault="00C320EF" w:rsidP="004B03FA">
      <w:r w:rsidRPr="009F4155">
        <w:rPr>
          <w:i/>
        </w:rPr>
        <w:t>b)</w:t>
      </w:r>
      <w:r w:rsidRPr="009F4155">
        <w:rPr>
          <w:i/>
        </w:rPr>
        <w:tab/>
      </w:r>
      <w:r w:rsidRPr="009F4155">
        <w:t>que las bandas de frecuencias 11,7-12,5 GHz en la Región 1 y 12,2</w:t>
      </w:r>
      <w:r w:rsidRPr="009F4155">
        <w:noBreakHyphen/>
        <w:t>12,7 GHz en la Región 2 son muy utilizadas por redes del SRS sujetas a las disposiciones del Anexo 7 al Apéndice</w:t>
      </w:r>
      <w:r w:rsidR="000F73A4" w:rsidRPr="009F4155">
        <w:rPr>
          <w:b/>
        </w:rPr>
        <w:t> </w:t>
      </w:r>
      <w:r w:rsidRPr="009F4155">
        <w:rPr>
          <w:b/>
        </w:rPr>
        <w:t xml:space="preserve">30 </w:t>
      </w:r>
      <w:r w:rsidRPr="009F4155">
        <w:rPr>
          <w:b/>
          <w:bCs/>
        </w:rPr>
        <w:t>(Rev.CMR-15)</w:t>
      </w:r>
      <w:r w:rsidRPr="009F4155">
        <w:t xml:space="preserve"> del RR antes de la CMR-19;</w:t>
      </w:r>
    </w:p>
    <w:p w14:paraId="5563D22E" w14:textId="77777777" w:rsidR="00C320EF" w:rsidRPr="009F4155" w:rsidRDefault="00C320EF" w:rsidP="004B03FA">
      <w:pPr>
        <w:rPr>
          <w:i/>
        </w:rPr>
      </w:pPr>
      <w:r w:rsidRPr="009F4155">
        <w:rPr>
          <w:i/>
        </w:rPr>
        <w:t>c)</w:t>
      </w:r>
      <w:r w:rsidRPr="009F4155">
        <w:rPr>
          <w:i/>
        </w:rPr>
        <w:tab/>
      </w:r>
      <w:r w:rsidRPr="009F4155">
        <w:t>que las bandas de frecuencias 12,5</w:t>
      </w:r>
      <w:r w:rsidRPr="009F4155">
        <w:noBreakHyphen/>
        <w:t>12,75 GHz en la Región 1 y 11,7</w:t>
      </w:r>
      <w:r w:rsidRPr="009F4155">
        <w:noBreakHyphen/>
        <w:t>12,2 GHz en la Región 2 son muy utilizadas por redes del SFS,</w:t>
      </w:r>
    </w:p>
    <w:p w14:paraId="71830CAB" w14:textId="77777777" w:rsidR="00C320EF" w:rsidRPr="009F4155" w:rsidRDefault="00C320EF" w:rsidP="004B03FA">
      <w:pPr>
        <w:pStyle w:val="Call"/>
      </w:pPr>
      <w:r w:rsidRPr="009F4155">
        <w:lastRenderedPageBreak/>
        <w:t>resuelve</w:t>
      </w:r>
    </w:p>
    <w:p w14:paraId="4B89F3C8" w14:textId="5C9738C3" w:rsidR="00C320EF" w:rsidRPr="009F4155" w:rsidRDefault="00C320EF" w:rsidP="004B03FA">
      <w:r w:rsidRPr="009F4155">
        <w:t>1</w:t>
      </w:r>
      <w:r w:rsidRPr="009F4155">
        <w:tab/>
        <w:t xml:space="preserve">que, en la banda de frecuencias 11,7-12,2 GHz, con respecto a los § 7.1 </w:t>
      </w:r>
      <w:r w:rsidRPr="009F4155">
        <w:rPr>
          <w:i/>
        </w:rPr>
        <w:t>a)</w:t>
      </w:r>
      <w:r w:rsidRPr="009F4155">
        <w:t xml:space="preserve">, 7.2.1 </w:t>
      </w:r>
      <w:r w:rsidRPr="009F4155">
        <w:rPr>
          <w:i/>
        </w:rPr>
        <w:t>a)</w:t>
      </w:r>
      <w:r w:rsidRPr="009F4155">
        <w:rPr>
          <w:i/>
          <w:iCs/>
        </w:rPr>
        <w:t xml:space="preserve">, </w:t>
      </w:r>
      <w:r w:rsidRPr="009F4155">
        <w:t xml:space="preserve">7.2.1 </w:t>
      </w:r>
      <w:r w:rsidRPr="009F4155">
        <w:rPr>
          <w:i/>
        </w:rPr>
        <w:t>b)</w:t>
      </w:r>
      <w:r w:rsidRPr="009F4155">
        <w:t xml:space="preserve"> y 7.2.1 </w:t>
      </w:r>
      <w:r w:rsidRPr="009F4155">
        <w:rPr>
          <w:i/>
        </w:rPr>
        <w:t>c)</w:t>
      </w:r>
      <w:r w:rsidRPr="009F4155">
        <w:t xml:space="preserve"> del Artículo 7 del Apéndice </w:t>
      </w:r>
      <w:r w:rsidRPr="009F4155">
        <w:rPr>
          <w:b/>
          <w:bCs/>
        </w:rPr>
        <w:t>30</w:t>
      </w:r>
      <w:r w:rsidRPr="009F4155">
        <w:t>, y habida cuenta de la necesidad de coordinación de una estación espacial transmisora del SFS de la Región 2 con una estación espacial transmisora del SRS de la Región 1 con una posición orbital más al oeste de 37,2° W y una separación orbital geocéntrica mínima inferior a 4,2</w:t>
      </w:r>
      <w:r w:rsidR="00FA39E9" w:rsidRPr="009F4155">
        <w:t>°</w:t>
      </w:r>
      <w:r w:rsidRPr="009F4155">
        <w:t xml:space="preserve"> entre las estaciones espaciales del SFS y del SRS, las condiciones que figuran en el Anexo 4 al Apéndice </w:t>
      </w:r>
      <w:r w:rsidRPr="009F4155">
        <w:rPr>
          <w:b/>
        </w:rPr>
        <w:t xml:space="preserve">30 </w:t>
      </w:r>
      <w:r w:rsidRPr="009F4155">
        <w:t>se sustituyan por las condiciones del Anexo</w:t>
      </w:r>
      <w:r w:rsidR="00FA39E9" w:rsidRPr="009F4155">
        <w:t> </w:t>
      </w:r>
      <w:r w:rsidRPr="009F4155">
        <w:t>1 a la presente Resolución;</w:t>
      </w:r>
    </w:p>
    <w:p w14:paraId="065A1CA5" w14:textId="32EA1434" w:rsidR="00C320EF" w:rsidRPr="009F4155" w:rsidRDefault="00C320EF" w:rsidP="004B03FA">
      <w:r w:rsidRPr="009F4155">
        <w:t>2</w:t>
      </w:r>
      <w:r w:rsidRPr="009F4155">
        <w:tab/>
        <w:t>que, en la banda de frecuencias 12</w:t>
      </w:r>
      <w:r w:rsidR="001F6C81" w:rsidRPr="009F4155">
        <w:t>,</w:t>
      </w:r>
      <w:r w:rsidRPr="009F4155">
        <w:t>5-12</w:t>
      </w:r>
      <w:r w:rsidR="001F6C81" w:rsidRPr="009F4155">
        <w:t>,</w:t>
      </w:r>
      <w:r w:rsidRPr="009F4155">
        <w:t xml:space="preserve">7 GHz, respecto a los § 7.1 </w:t>
      </w:r>
      <w:r w:rsidRPr="009F4155">
        <w:rPr>
          <w:i/>
        </w:rPr>
        <w:t>a)</w:t>
      </w:r>
      <w:r w:rsidRPr="009F4155">
        <w:t xml:space="preserve">, 7.2.1 </w:t>
      </w:r>
      <w:r w:rsidRPr="009F4155">
        <w:rPr>
          <w:i/>
        </w:rPr>
        <w:t>a)</w:t>
      </w:r>
      <w:r w:rsidR="00EE4903" w:rsidRPr="009F4155">
        <w:t xml:space="preserve"> y 7.2.1 </w:t>
      </w:r>
      <w:r w:rsidRPr="009F4155">
        <w:rPr>
          <w:i/>
        </w:rPr>
        <w:t>c)</w:t>
      </w:r>
      <w:r w:rsidRPr="009F4155">
        <w:t xml:space="preserve"> del Artículo 7 del Apéndice </w:t>
      </w:r>
      <w:r w:rsidRPr="009F4155">
        <w:rPr>
          <w:b/>
          <w:bCs/>
        </w:rPr>
        <w:t>30</w:t>
      </w:r>
      <w:r w:rsidRPr="009F4155">
        <w:t>, habida cuenta de la necesidad de coordinación de una estación espacial transmisora del SFS de la Región 1 con una estación espacial transmisora en el SRS de la Región 2 con una posición orbital más al este de 54° W, y una separación orbital geocéntrica mínima inferior a 4,2</w:t>
      </w:r>
      <w:r w:rsidR="00B06260" w:rsidRPr="009F4155">
        <w:t>°</w:t>
      </w:r>
      <w:r w:rsidRPr="009F4155">
        <w:t xml:space="preserve"> entre las estaciones espaciales del SFS y del SRS, y que no esté dentro de sus agrupaciones en el Plan de la Región 2 del Apéndice </w:t>
      </w:r>
      <w:r w:rsidRPr="009F4155">
        <w:rPr>
          <w:b/>
          <w:bCs/>
        </w:rPr>
        <w:t>30</w:t>
      </w:r>
      <w:r w:rsidRPr="009F4155">
        <w:t xml:space="preserve">, las condiciones que figuran en el Anexo 4 al Apéndice </w:t>
      </w:r>
      <w:r w:rsidRPr="009F4155">
        <w:rPr>
          <w:b/>
        </w:rPr>
        <w:t xml:space="preserve">30 </w:t>
      </w:r>
      <w:r w:rsidRPr="009F4155">
        <w:t>se sustituyan por las condiciones del Anexo 2 a la presente Resolución;</w:t>
      </w:r>
    </w:p>
    <w:p w14:paraId="4A09A960" w14:textId="77777777" w:rsidR="00C320EF" w:rsidRPr="009F4155" w:rsidRDefault="00C320EF" w:rsidP="00C320EF">
      <w:pPr>
        <w:rPr>
          <w:szCs w:val="24"/>
        </w:rPr>
      </w:pPr>
      <w:r w:rsidRPr="009F4155">
        <w:rPr>
          <w:szCs w:val="24"/>
        </w:rPr>
        <w:t>3</w:t>
      </w:r>
      <w:r w:rsidRPr="009F4155">
        <w:rPr>
          <w:szCs w:val="24"/>
        </w:rPr>
        <w:tab/>
        <w:t xml:space="preserve">que, excepto en los casos especificados en los </w:t>
      </w:r>
      <w:r w:rsidRPr="009F4155">
        <w:rPr>
          <w:i/>
          <w:iCs/>
          <w:szCs w:val="24"/>
        </w:rPr>
        <w:t>resuelve</w:t>
      </w:r>
      <w:r w:rsidRPr="009F4155">
        <w:rPr>
          <w:szCs w:val="24"/>
        </w:rPr>
        <w:t xml:space="preserve"> 1</w:t>
      </w:r>
      <w:r w:rsidR="00F86755" w:rsidRPr="009F4155">
        <w:rPr>
          <w:szCs w:val="24"/>
        </w:rPr>
        <w:t xml:space="preserve"> y 2, las condiciones del Anexo </w:t>
      </w:r>
      <w:r w:rsidRPr="009F4155">
        <w:rPr>
          <w:szCs w:val="24"/>
        </w:rPr>
        <w:t xml:space="preserve">4 al Apéndice </w:t>
      </w:r>
      <w:r w:rsidRPr="009F4155">
        <w:rPr>
          <w:b/>
          <w:bCs/>
          <w:szCs w:val="24"/>
        </w:rPr>
        <w:t>30</w:t>
      </w:r>
      <w:r w:rsidRPr="009F4155">
        <w:rPr>
          <w:szCs w:val="24"/>
        </w:rPr>
        <w:t xml:space="preserve"> sigan aplicándose.</w:t>
      </w:r>
    </w:p>
    <w:p w14:paraId="6FB3B3FE" w14:textId="77777777" w:rsidR="00C320EF" w:rsidRPr="009F4155" w:rsidRDefault="00C320EF" w:rsidP="00C320EF">
      <w:pPr>
        <w:pStyle w:val="AnnexNo"/>
      </w:pPr>
      <w:r w:rsidRPr="009F4155">
        <w:t>ANEXO 1 al PROYECTO DE NUEVA RESOLUCIÓN</w:t>
      </w:r>
      <w:r w:rsidRPr="009F4155">
        <w:br/>
        <w:t>[IAP/C14-LIMITA1A2] (CMR</w:t>
      </w:r>
      <w:r w:rsidRPr="009F4155">
        <w:noBreakHyphen/>
        <w:t>19)</w:t>
      </w:r>
    </w:p>
    <w:p w14:paraId="5C0D1B98" w14:textId="77777777" w:rsidR="00C320EF" w:rsidRPr="009F4155" w:rsidRDefault="00C320EF" w:rsidP="004B03FA">
      <w:pPr>
        <w:pStyle w:val="Normalaftertitle"/>
      </w:pPr>
      <w:r w:rsidRPr="009F4155">
        <w:t xml:space="preserve">Respecto a los § 7.1 </w:t>
      </w:r>
      <w:r w:rsidRPr="009F4155">
        <w:rPr>
          <w:i/>
        </w:rPr>
        <w:t>a)</w:t>
      </w:r>
      <w:r w:rsidRPr="009F4155">
        <w:t xml:space="preserve">, 7.2.1 </w:t>
      </w:r>
      <w:r w:rsidRPr="009F4155">
        <w:rPr>
          <w:i/>
          <w:iCs/>
        </w:rPr>
        <w:t>a),</w:t>
      </w:r>
      <w:r w:rsidRPr="009F4155">
        <w:t xml:space="preserve"> 7.2.1 </w:t>
      </w:r>
      <w:r w:rsidRPr="009F4155">
        <w:rPr>
          <w:i/>
        </w:rPr>
        <w:t xml:space="preserve">b) </w:t>
      </w:r>
      <w:r w:rsidRPr="009F4155">
        <w:t xml:space="preserve">y 7.2.1 </w:t>
      </w:r>
      <w:r w:rsidRPr="009F4155">
        <w:rPr>
          <w:i/>
        </w:rPr>
        <w:t>c)</w:t>
      </w:r>
      <w:r w:rsidRPr="009F4155">
        <w:t xml:space="preserve"> del Artículo 7 del Apéndice </w:t>
      </w:r>
      <w:r w:rsidRPr="009F4155">
        <w:rPr>
          <w:b/>
          <w:bCs/>
        </w:rPr>
        <w:t>30</w:t>
      </w:r>
      <w:r w:rsidRPr="009F4155">
        <w:t>, se exigirá la coordinación de una estación espacial transmisora del servicio fijo por satélite (SFS) (espacio</w:t>
      </w:r>
      <w:r w:rsidRPr="009F4155">
        <w:noBreakHyphen/>
        <w:t>Tierra) de la Región 2 con una estación de radiodifusión por satélite que preste servicio en una zona de la Región 1 y utilice una asignación de frecuencias en la banda de frecuencias 11,7</w:t>
      </w:r>
      <w:r w:rsidRPr="009F4155">
        <w:noBreakHyphen/>
        <w:t>12,2 GHz con una posición orbital nominal más al oeste de 37,2° W cuando, suponiendo condiciones de propagación en el espacio libre, la densidad de flujo de potencia, en cualquier punto de prueba dentro de su zona de servicio, de las asignaciones de frecuencias al SRS que se solapen sobrepase los siguientes valores:</w:t>
      </w:r>
    </w:p>
    <w:p w14:paraId="7DE88E07" w14:textId="77777777" w:rsidR="00C320EF" w:rsidRPr="009F4155" w:rsidRDefault="00C320EF" w:rsidP="00C320EF">
      <w:pPr>
        <w:keepNext/>
        <w:keepLines/>
        <w:tabs>
          <w:tab w:val="left" w:pos="2835"/>
          <w:tab w:val="left" w:pos="5670"/>
          <w:tab w:val="left" w:pos="6521"/>
          <w:tab w:val="left" w:pos="7371"/>
          <w:tab w:val="left" w:pos="8364"/>
        </w:tabs>
        <w:ind w:left="720"/>
        <w:rPr>
          <w:szCs w:val="24"/>
        </w:rPr>
      </w:pPr>
      <w:r w:rsidRPr="009F4155">
        <w:rPr>
          <w:szCs w:val="24"/>
        </w:rPr>
        <w:t>−147 </w:t>
      </w:r>
      <w:r w:rsidRPr="009F4155">
        <w:rPr>
          <w:szCs w:val="24"/>
        </w:rPr>
        <w:tab/>
      </w:r>
      <w:r w:rsidRPr="009F4155">
        <w:rPr>
          <w:szCs w:val="24"/>
        </w:rPr>
        <w:tab/>
      </w:r>
      <w:r w:rsidRPr="009F4155">
        <w:rPr>
          <w:szCs w:val="24"/>
        </w:rPr>
        <w:tab/>
        <w:t>dB (W/(m</w:t>
      </w:r>
      <w:r w:rsidRPr="009F4155">
        <w:rPr>
          <w:szCs w:val="24"/>
          <w:vertAlign w:val="superscript"/>
        </w:rPr>
        <w:t>2</w:t>
      </w:r>
      <w:r w:rsidRPr="009F4155">
        <w:rPr>
          <w:szCs w:val="24"/>
        </w:rPr>
        <w:t xml:space="preserve"> · 27 MHz)) </w:t>
      </w:r>
      <w:r w:rsidRPr="009F4155">
        <w:rPr>
          <w:szCs w:val="24"/>
        </w:rPr>
        <w:tab/>
        <w:t xml:space="preserve">para </w:t>
      </w:r>
      <w:r w:rsidRPr="009F4155">
        <w:rPr>
          <w:szCs w:val="24"/>
        </w:rPr>
        <w:tab/>
        <w:t>0°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0,23° </w:t>
      </w:r>
    </w:p>
    <w:p w14:paraId="5D9D8D64" w14:textId="77777777" w:rsidR="00C320EF" w:rsidRPr="009F4155" w:rsidRDefault="00C320EF" w:rsidP="00C320EF">
      <w:pPr>
        <w:keepNext/>
        <w:keepLines/>
        <w:tabs>
          <w:tab w:val="left" w:pos="2835"/>
          <w:tab w:val="left" w:pos="5670"/>
          <w:tab w:val="left" w:pos="6521"/>
          <w:tab w:val="left" w:pos="7371"/>
          <w:tab w:val="left" w:pos="8364"/>
        </w:tabs>
        <w:ind w:left="720"/>
        <w:rPr>
          <w:szCs w:val="24"/>
        </w:rPr>
      </w:pPr>
      <w:r w:rsidRPr="009F4155">
        <w:rPr>
          <w:szCs w:val="24"/>
        </w:rPr>
        <w:t xml:space="preserve">−135,7 + 17,74 log </w:t>
      </w:r>
      <w:r w:rsidRPr="009F4155">
        <w:rPr>
          <w:rFonts w:ascii="Symbol" w:hAnsi="Symbol"/>
          <w:szCs w:val="24"/>
        </w:rPr>
        <w:t></w:t>
      </w:r>
      <w:r w:rsidRPr="009F4155">
        <w:rPr>
          <w:rFonts w:ascii="Symbol" w:hAnsi="Symbol"/>
          <w:szCs w:val="24"/>
        </w:rPr>
        <w:t></w:t>
      </w:r>
      <w:r w:rsidRPr="009F4155">
        <w:rPr>
          <w:rFonts w:ascii="Symbol" w:hAnsi="Symbol"/>
          <w:szCs w:val="24"/>
        </w:rPr>
        <w:tab/>
      </w:r>
      <w:r w:rsidRPr="009F4155">
        <w:rPr>
          <w:szCs w:val="24"/>
        </w:rPr>
        <w:t>dB (W/(m</w:t>
      </w:r>
      <w:r w:rsidRPr="009F4155">
        <w:rPr>
          <w:szCs w:val="24"/>
          <w:vertAlign w:val="superscript"/>
        </w:rPr>
        <w:t>2</w:t>
      </w:r>
      <w:r w:rsidRPr="009F4155">
        <w:rPr>
          <w:szCs w:val="24"/>
        </w:rPr>
        <w:t xml:space="preserve"> · 27 MHz)) </w:t>
      </w:r>
      <w:r w:rsidRPr="009F4155">
        <w:rPr>
          <w:szCs w:val="24"/>
        </w:rPr>
        <w:tab/>
        <w:t>para</w:t>
      </w:r>
      <w:r w:rsidRPr="009F4155">
        <w:rPr>
          <w:szCs w:val="24"/>
        </w:rPr>
        <w:tab/>
        <w:t>0,23°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2,0° </w:t>
      </w:r>
    </w:p>
    <w:p w14:paraId="00461012" w14:textId="77777777" w:rsidR="00C320EF" w:rsidRPr="009F4155" w:rsidRDefault="00C320EF" w:rsidP="00C320EF">
      <w:pPr>
        <w:keepNext/>
        <w:keepLines/>
        <w:tabs>
          <w:tab w:val="left" w:pos="2835"/>
          <w:tab w:val="left" w:pos="5670"/>
          <w:tab w:val="left" w:pos="6521"/>
          <w:tab w:val="left" w:pos="7371"/>
          <w:tab w:val="left" w:pos="8364"/>
        </w:tabs>
        <w:ind w:left="720"/>
        <w:rPr>
          <w:szCs w:val="24"/>
        </w:rPr>
      </w:pPr>
      <w:r w:rsidRPr="009F4155">
        <w:rPr>
          <w:szCs w:val="24"/>
        </w:rPr>
        <w:t xml:space="preserve">−136,7 + 1.66 </w:t>
      </w:r>
      <w:r w:rsidRPr="009F4155">
        <w:rPr>
          <w:rFonts w:ascii="Symbol" w:hAnsi="Symbol"/>
          <w:szCs w:val="24"/>
        </w:rPr>
        <w:t></w:t>
      </w:r>
      <w:r w:rsidRPr="009F4155">
        <w:rPr>
          <w:szCs w:val="24"/>
          <w:vertAlign w:val="superscript"/>
        </w:rPr>
        <w:t xml:space="preserve">2 </w:t>
      </w:r>
      <w:r w:rsidRPr="009F4155">
        <w:rPr>
          <w:szCs w:val="24"/>
          <w:vertAlign w:val="superscript"/>
        </w:rPr>
        <w:tab/>
      </w:r>
      <w:r w:rsidRPr="009F4155">
        <w:rPr>
          <w:szCs w:val="24"/>
        </w:rPr>
        <w:t>dB (W/(m</w:t>
      </w:r>
      <w:r w:rsidRPr="009F4155">
        <w:rPr>
          <w:szCs w:val="24"/>
          <w:vertAlign w:val="superscript"/>
        </w:rPr>
        <w:t>2</w:t>
      </w:r>
      <w:r w:rsidRPr="009F4155">
        <w:rPr>
          <w:szCs w:val="24"/>
        </w:rPr>
        <w:t xml:space="preserve"> · 27 MHz)) </w:t>
      </w:r>
      <w:r w:rsidRPr="009F4155">
        <w:rPr>
          <w:szCs w:val="24"/>
        </w:rPr>
        <w:tab/>
        <w:t>para</w:t>
      </w:r>
      <w:r w:rsidRPr="009F4155">
        <w:rPr>
          <w:szCs w:val="24"/>
        </w:rPr>
        <w:tab/>
        <w:t>2,0° </w:t>
      </w:r>
      <w:r w:rsidRPr="009F4155">
        <w:rPr>
          <w:szCs w:val="24"/>
        </w:rPr>
        <w:tab/>
      </w:r>
      <w:r w:rsidRPr="009F4155">
        <w:rPr>
          <w:szCs w:val="24"/>
          <w:u w:val="single"/>
        </w:rPr>
        <w:t>&lt;</w:t>
      </w:r>
      <w:r w:rsidRPr="009F4155">
        <w:rPr>
          <w:szCs w:val="24"/>
        </w:rPr>
        <w:t xml:space="preserve"> </w:t>
      </w:r>
      <w:r w:rsidRPr="009F4155">
        <w:rPr>
          <w:szCs w:val="24"/>
        </w:rPr>
        <w:tab/>
      </w:r>
      <w:r w:rsidRPr="009F4155">
        <w:rPr>
          <w:rFonts w:ascii="Symbol" w:hAnsi="Symbol"/>
          <w:szCs w:val="24"/>
        </w:rPr>
        <w:t></w:t>
      </w:r>
      <w:r w:rsidRPr="009F4155">
        <w:rPr>
          <w:rFonts w:ascii="Symbol" w:hAnsi="Symbol"/>
          <w:szCs w:val="24"/>
        </w:rPr>
        <w:t></w:t>
      </w:r>
      <w:r w:rsidRPr="009F4155">
        <w:rPr>
          <w:szCs w:val="24"/>
        </w:rPr>
        <w:t>&lt; 3,59° </w:t>
      </w:r>
    </w:p>
    <w:p w14:paraId="1AE334BE" w14:textId="77777777" w:rsidR="00C320EF" w:rsidRPr="009F4155" w:rsidRDefault="00C320EF" w:rsidP="00C320EF">
      <w:pPr>
        <w:keepNext/>
        <w:keepLines/>
        <w:tabs>
          <w:tab w:val="left" w:pos="2835"/>
          <w:tab w:val="left" w:pos="5670"/>
          <w:tab w:val="left" w:pos="6521"/>
          <w:tab w:val="left" w:pos="7371"/>
          <w:tab w:val="left" w:pos="8364"/>
        </w:tabs>
        <w:ind w:left="720" w:right="-421"/>
        <w:rPr>
          <w:szCs w:val="24"/>
        </w:rPr>
      </w:pPr>
      <w:r w:rsidRPr="009F4155">
        <w:rPr>
          <w:szCs w:val="24"/>
        </w:rPr>
        <w:t xml:space="preserve">−129,2 + 25 log </w:t>
      </w:r>
      <w:r w:rsidRPr="009F4155">
        <w:rPr>
          <w:rFonts w:ascii="Symbol" w:hAnsi="Symbol"/>
          <w:szCs w:val="24"/>
        </w:rPr>
        <w:t></w:t>
      </w:r>
      <w:r w:rsidRPr="009F4155">
        <w:rPr>
          <w:rFonts w:ascii="Symbol" w:hAnsi="Symbol"/>
          <w:szCs w:val="24"/>
        </w:rPr>
        <w:t></w:t>
      </w:r>
      <w:r w:rsidRPr="009F4155">
        <w:rPr>
          <w:rFonts w:ascii="Symbol" w:hAnsi="Symbol"/>
          <w:szCs w:val="24"/>
        </w:rPr>
        <w:tab/>
      </w:r>
      <w:r w:rsidRPr="009F4155">
        <w:rPr>
          <w:szCs w:val="24"/>
        </w:rPr>
        <w:t>dB (W/(m</w:t>
      </w:r>
      <w:r w:rsidRPr="009F4155">
        <w:rPr>
          <w:szCs w:val="24"/>
          <w:vertAlign w:val="superscript"/>
        </w:rPr>
        <w:t>2</w:t>
      </w:r>
      <w:r w:rsidRPr="009F4155">
        <w:rPr>
          <w:szCs w:val="24"/>
        </w:rPr>
        <w:t xml:space="preserve"> · 27 MHz)) </w:t>
      </w:r>
      <w:r w:rsidRPr="009F4155">
        <w:rPr>
          <w:szCs w:val="24"/>
        </w:rPr>
        <w:tab/>
        <w:t>para</w:t>
      </w:r>
      <w:r w:rsidRPr="009F4155">
        <w:rPr>
          <w:szCs w:val="24"/>
        </w:rPr>
        <w:tab/>
        <w:t>3,59°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4,2° </w:t>
      </w:r>
    </w:p>
    <w:p w14:paraId="196B2B54" w14:textId="77777777" w:rsidR="00C320EF" w:rsidRPr="009F4155" w:rsidRDefault="00C320EF" w:rsidP="00C320EF">
      <w:r w:rsidRPr="009F4155">
        <w:t xml:space="preserve">siendo </w:t>
      </w:r>
      <w:r w:rsidRPr="009F4155">
        <w:sym w:font="Symbol" w:char="F071"/>
      </w:r>
      <w:r w:rsidRPr="009F4155">
        <w:t xml:space="preserve"> la mínima separación orbital geocéntrica en grados entre las estaciones espaciales deseada e interferente teniendo en cuenta las respectivas precisiones de mantenimiento en posición Este</w:t>
      </w:r>
      <w:r w:rsidRPr="009F4155">
        <w:noBreakHyphen/>
        <w:t>Oeste.</w:t>
      </w:r>
    </w:p>
    <w:p w14:paraId="3F69F043" w14:textId="77777777" w:rsidR="00C320EF" w:rsidRPr="009F4155" w:rsidRDefault="00C320EF" w:rsidP="00C320EF">
      <w:pPr>
        <w:pStyle w:val="AnnexNo"/>
      </w:pPr>
      <w:r w:rsidRPr="009F4155">
        <w:t xml:space="preserve">ANEXO 2 al PROYECTO DE NUEVA RESOLUCIÓN </w:t>
      </w:r>
      <w:r w:rsidRPr="009F4155">
        <w:br/>
        <w:t>[IAP/C14-LIMITA1A2] (CMR</w:t>
      </w:r>
      <w:r w:rsidRPr="009F4155">
        <w:noBreakHyphen/>
        <w:t>19)</w:t>
      </w:r>
    </w:p>
    <w:p w14:paraId="5E32FD66" w14:textId="77777777" w:rsidR="00C320EF" w:rsidRPr="009F4155" w:rsidRDefault="00C320EF" w:rsidP="004B03FA">
      <w:pPr>
        <w:pStyle w:val="Normalaftertitle"/>
      </w:pPr>
      <w:r w:rsidRPr="009F4155">
        <w:t xml:space="preserve">Respecto a los § 7.1 </w:t>
      </w:r>
      <w:r w:rsidRPr="009F4155">
        <w:rPr>
          <w:i/>
        </w:rPr>
        <w:t>a)</w:t>
      </w:r>
      <w:r w:rsidRPr="009F4155">
        <w:t xml:space="preserve">, 7.2.1 </w:t>
      </w:r>
      <w:r w:rsidRPr="009F4155">
        <w:rPr>
          <w:i/>
        </w:rPr>
        <w:t xml:space="preserve">a) </w:t>
      </w:r>
      <w:r w:rsidRPr="009F4155">
        <w:t xml:space="preserve">y 7.2.1 </w:t>
      </w:r>
      <w:r w:rsidRPr="009F4155">
        <w:rPr>
          <w:i/>
        </w:rPr>
        <w:t>c)</w:t>
      </w:r>
      <w:r w:rsidRPr="009F4155">
        <w:t xml:space="preserve"> del Artículo 7 del Apéndice </w:t>
      </w:r>
      <w:r w:rsidRPr="009F4155">
        <w:rPr>
          <w:b/>
          <w:bCs/>
        </w:rPr>
        <w:t>30</w:t>
      </w:r>
      <w:r w:rsidRPr="009F4155">
        <w:t>, se exigirá la coordinación de una estación espacial transmisora del servicio fijo por satélite (SFS) (espacio</w:t>
      </w:r>
      <w:r w:rsidRPr="009F4155">
        <w:noBreakHyphen/>
        <w:t xml:space="preserve">Tierra) de la Región 1 con una estación de radiodifusión por satélite que preste servicio en una zona de la </w:t>
      </w:r>
      <w:r w:rsidRPr="009F4155">
        <w:lastRenderedPageBreak/>
        <w:t xml:space="preserve">Región 2 y utilice una asignación de frecuencias en la banda de frecuencias 12,5-12,7 GHz con una posición orbital nominal más al este de 54° W y que no esté dentro de sus agrupaciones en el Plan de la Región 2 del Apéndice </w:t>
      </w:r>
      <w:r w:rsidRPr="009F4155">
        <w:rPr>
          <w:b/>
          <w:bCs/>
        </w:rPr>
        <w:t>30</w:t>
      </w:r>
      <w:r w:rsidRPr="009F4155">
        <w:t xml:space="preserve"> cuando, suponiendo condiciones de propagación en el espacio libre, la densidad de flujo de potencia, en cualquier punto de prueba dentro de su zona de servicio, de las asignaciones de frecuencias al SRS que se solapen sobrepase los siguientes valores:</w:t>
      </w:r>
    </w:p>
    <w:p w14:paraId="653021B2" w14:textId="77777777" w:rsidR="00C320EF" w:rsidRPr="009F4155" w:rsidRDefault="00C320EF" w:rsidP="00C320EF">
      <w:pPr>
        <w:tabs>
          <w:tab w:val="left" w:pos="2835"/>
          <w:tab w:val="left" w:pos="5670"/>
          <w:tab w:val="left" w:pos="6521"/>
          <w:tab w:val="left" w:pos="7371"/>
          <w:tab w:val="left" w:pos="8364"/>
        </w:tabs>
        <w:ind w:left="720"/>
        <w:rPr>
          <w:szCs w:val="24"/>
        </w:rPr>
      </w:pPr>
      <w:r w:rsidRPr="009F4155">
        <w:rPr>
          <w:szCs w:val="24"/>
        </w:rPr>
        <w:t>−147 </w:t>
      </w:r>
      <w:r w:rsidRPr="009F4155">
        <w:rPr>
          <w:szCs w:val="24"/>
        </w:rPr>
        <w:tab/>
      </w:r>
      <w:r w:rsidRPr="009F4155">
        <w:rPr>
          <w:szCs w:val="24"/>
        </w:rPr>
        <w:tab/>
      </w:r>
      <w:r w:rsidRPr="009F4155">
        <w:rPr>
          <w:szCs w:val="24"/>
        </w:rPr>
        <w:tab/>
        <w:t>dB (W/(m</w:t>
      </w:r>
      <w:r w:rsidRPr="009F4155">
        <w:rPr>
          <w:szCs w:val="24"/>
          <w:vertAlign w:val="superscript"/>
        </w:rPr>
        <w:t>2</w:t>
      </w:r>
      <w:r w:rsidRPr="009F4155">
        <w:rPr>
          <w:szCs w:val="24"/>
        </w:rPr>
        <w:t xml:space="preserve"> · 27 MHz))</w:t>
      </w:r>
      <w:r w:rsidRPr="009F4155">
        <w:rPr>
          <w:szCs w:val="24"/>
        </w:rPr>
        <w:tab/>
        <w:t xml:space="preserve">para </w:t>
      </w:r>
      <w:r w:rsidRPr="009F4155">
        <w:rPr>
          <w:szCs w:val="24"/>
        </w:rPr>
        <w:tab/>
        <w:t>0°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0,23° </w:t>
      </w:r>
    </w:p>
    <w:p w14:paraId="02899C3C" w14:textId="77777777" w:rsidR="00C320EF" w:rsidRPr="009F4155" w:rsidRDefault="00C320EF" w:rsidP="00C320EF">
      <w:pPr>
        <w:tabs>
          <w:tab w:val="left" w:pos="2835"/>
          <w:tab w:val="left" w:pos="5670"/>
          <w:tab w:val="left" w:pos="6521"/>
          <w:tab w:val="left" w:pos="7371"/>
          <w:tab w:val="left" w:pos="8364"/>
        </w:tabs>
        <w:ind w:left="720"/>
        <w:rPr>
          <w:szCs w:val="24"/>
        </w:rPr>
      </w:pPr>
      <w:r w:rsidRPr="009F4155">
        <w:rPr>
          <w:szCs w:val="24"/>
        </w:rPr>
        <w:t xml:space="preserve">−135,7 + 17,74 log </w:t>
      </w:r>
      <w:r w:rsidRPr="009F4155">
        <w:rPr>
          <w:rFonts w:ascii="Symbol" w:hAnsi="Symbol"/>
          <w:szCs w:val="24"/>
        </w:rPr>
        <w:t></w:t>
      </w:r>
      <w:r w:rsidRPr="009F4155">
        <w:rPr>
          <w:rFonts w:ascii="Symbol" w:hAnsi="Symbol"/>
          <w:szCs w:val="24"/>
        </w:rPr>
        <w:t></w:t>
      </w:r>
      <w:r w:rsidRPr="009F4155">
        <w:rPr>
          <w:rFonts w:ascii="Symbol" w:hAnsi="Symbol"/>
          <w:szCs w:val="24"/>
        </w:rPr>
        <w:tab/>
      </w:r>
      <w:r w:rsidRPr="009F4155">
        <w:rPr>
          <w:szCs w:val="24"/>
        </w:rPr>
        <w:t>dB (W/(m</w:t>
      </w:r>
      <w:r w:rsidRPr="009F4155">
        <w:rPr>
          <w:szCs w:val="24"/>
          <w:vertAlign w:val="superscript"/>
        </w:rPr>
        <w:t>2</w:t>
      </w:r>
      <w:r w:rsidRPr="009F4155">
        <w:rPr>
          <w:szCs w:val="24"/>
        </w:rPr>
        <w:t xml:space="preserve"> · 27 MHz)) </w:t>
      </w:r>
      <w:r w:rsidRPr="009F4155">
        <w:rPr>
          <w:szCs w:val="24"/>
        </w:rPr>
        <w:tab/>
        <w:t>para</w:t>
      </w:r>
      <w:r w:rsidRPr="009F4155">
        <w:rPr>
          <w:szCs w:val="24"/>
        </w:rPr>
        <w:tab/>
        <w:t>0,23°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1,8° </w:t>
      </w:r>
    </w:p>
    <w:p w14:paraId="743B52DB" w14:textId="77777777" w:rsidR="00C320EF" w:rsidRPr="009F4155" w:rsidRDefault="00C320EF" w:rsidP="00C320EF">
      <w:pPr>
        <w:tabs>
          <w:tab w:val="left" w:pos="2835"/>
          <w:tab w:val="left" w:pos="5670"/>
          <w:tab w:val="left" w:pos="6521"/>
          <w:tab w:val="left" w:pos="7371"/>
          <w:tab w:val="left" w:pos="8364"/>
        </w:tabs>
        <w:ind w:left="720" w:right="-421"/>
        <w:rPr>
          <w:szCs w:val="24"/>
        </w:rPr>
      </w:pPr>
      <w:r w:rsidRPr="009F4155">
        <w:rPr>
          <w:szCs w:val="24"/>
        </w:rPr>
        <w:t xml:space="preserve">−134,0 + 0,89 </w:t>
      </w:r>
      <w:r w:rsidRPr="009F4155">
        <w:rPr>
          <w:rFonts w:ascii="Symbol" w:hAnsi="Symbol"/>
          <w:szCs w:val="24"/>
        </w:rPr>
        <w:t></w:t>
      </w:r>
      <w:r w:rsidRPr="009F4155">
        <w:rPr>
          <w:szCs w:val="24"/>
          <w:vertAlign w:val="superscript"/>
        </w:rPr>
        <w:t xml:space="preserve">2 </w:t>
      </w:r>
      <w:r w:rsidRPr="009F4155">
        <w:rPr>
          <w:szCs w:val="24"/>
          <w:vertAlign w:val="superscript"/>
        </w:rPr>
        <w:tab/>
      </w:r>
      <w:r w:rsidRPr="009F4155">
        <w:rPr>
          <w:szCs w:val="24"/>
        </w:rPr>
        <w:t>dB (W/(m</w:t>
      </w:r>
      <w:r w:rsidRPr="009F4155">
        <w:rPr>
          <w:szCs w:val="24"/>
          <w:vertAlign w:val="superscript"/>
        </w:rPr>
        <w:t>2</w:t>
      </w:r>
      <w:r w:rsidRPr="009F4155">
        <w:rPr>
          <w:szCs w:val="24"/>
        </w:rPr>
        <w:t xml:space="preserve"> · 27 MHz)) </w:t>
      </w:r>
      <w:r w:rsidRPr="009F4155">
        <w:rPr>
          <w:szCs w:val="24"/>
        </w:rPr>
        <w:tab/>
        <w:t>para</w:t>
      </w:r>
      <w:r w:rsidRPr="009F4155">
        <w:rPr>
          <w:szCs w:val="24"/>
        </w:rPr>
        <w:tab/>
        <w:t>1,8° </w:t>
      </w:r>
      <w:r w:rsidRPr="009F4155">
        <w:rPr>
          <w:szCs w:val="24"/>
        </w:rPr>
        <w:tab/>
      </w:r>
      <w:r w:rsidRPr="009F4155">
        <w:rPr>
          <w:szCs w:val="24"/>
          <w:u w:val="single"/>
        </w:rPr>
        <w:t>&lt;</w:t>
      </w:r>
      <w:r w:rsidRPr="009F4155">
        <w:rPr>
          <w:szCs w:val="24"/>
        </w:rPr>
        <w:tab/>
      </w:r>
      <w:r w:rsidRPr="009F4155">
        <w:rPr>
          <w:rFonts w:ascii="Symbol" w:hAnsi="Symbol"/>
          <w:szCs w:val="24"/>
        </w:rPr>
        <w:t></w:t>
      </w:r>
      <w:r w:rsidRPr="009F4155">
        <w:rPr>
          <w:rFonts w:ascii="Symbol" w:hAnsi="Symbol"/>
          <w:szCs w:val="24"/>
        </w:rPr>
        <w:t></w:t>
      </w:r>
      <w:r w:rsidRPr="009F4155">
        <w:rPr>
          <w:szCs w:val="24"/>
        </w:rPr>
        <w:t>&lt; 4,2° </w:t>
      </w:r>
    </w:p>
    <w:p w14:paraId="22E68A15" w14:textId="77777777" w:rsidR="00C320EF" w:rsidRPr="009F4155" w:rsidRDefault="00C320EF" w:rsidP="00C320EF">
      <w:r w:rsidRPr="009F4155">
        <w:t xml:space="preserve">siendo </w:t>
      </w:r>
      <w:r w:rsidRPr="009F4155">
        <w:sym w:font="Symbol" w:char="F071"/>
      </w:r>
      <w:r w:rsidRPr="009F4155">
        <w:t xml:space="preserve"> la mínima separación orbital geocéntrica en grados entre las estaciones espaciales deseada e interferente teniendo en cuenta las respectivas precisiones de mantenimiento en posición Este</w:t>
      </w:r>
      <w:r w:rsidRPr="009F4155">
        <w:noBreakHyphen/>
        <w:t>Oeste.</w:t>
      </w:r>
    </w:p>
    <w:p w14:paraId="7F1B8AC3" w14:textId="77777777" w:rsidR="00C37B6E" w:rsidRPr="009F4155" w:rsidRDefault="00C37B6E" w:rsidP="00C37B6E">
      <w:pPr>
        <w:pStyle w:val="Reasons"/>
      </w:pPr>
    </w:p>
    <w:p w14:paraId="014C0F0A" w14:textId="77777777" w:rsidR="00C320EF" w:rsidRPr="009F4155" w:rsidRDefault="00C320EF" w:rsidP="00C320EF">
      <w:pPr>
        <w:pStyle w:val="Proposal"/>
      </w:pPr>
      <w:r w:rsidRPr="009F4155">
        <w:t>ADD</w:t>
      </w:r>
      <w:r w:rsidRPr="009F4155">
        <w:tab/>
        <w:t>IAP/11A4/13</w:t>
      </w:r>
      <w:r w:rsidRPr="009F4155">
        <w:rPr>
          <w:vanish/>
          <w:color w:val="7F7F7F" w:themeColor="text1" w:themeTint="80"/>
          <w:vertAlign w:val="superscript"/>
        </w:rPr>
        <w:t>#49984</w:t>
      </w:r>
    </w:p>
    <w:p w14:paraId="5DE9AA14" w14:textId="77777777" w:rsidR="00C320EF" w:rsidRPr="009F4155" w:rsidRDefault="00C320EF" w:rsidP="00C320EF">
      <w:pPr>
        <w:pStyle w:val="ResNo"/>
        <w:rPr>
          <w:rStyle w:val="Artdef"/>
          <w:b w:val="0"/>
        </w:rPr>
      </w:pPr>
      <w:r w:rsidRPr="009F4155">
        <w:t xml:space="preserve">PROYECTO DE NUEVA RESOLUCIÓN </w:t>
      </w:r>
      <w:r w:rsidRPr="009F4155">
        <w:rPr>
          <w:rStyle w:val="href"/>
        </w:rPr>
        <w:t>[IAP/D14-ENTRY-INTO-FORCE]</w:t>
      </w:r>
      <w:r w:rsidRPr="009F4155">
        <w:t xml:space="preserve"> (Cmr</w:t>
      </w:r>
      <w:r w:rsidRPr="009F4155">
        <w:noBreakHyphen/>
        <w:t>19)</w:t>
      </w:r>
    </w:p>
    <w:p w14:paraId="682EAAFD" w14:textId="77777777" w:rsidR="00C320EF" w:rsidRPr="009F4155" w:rsidRDefault="00C320EF" w:rsidP="00C320EF">
      <w:pPr>
        <w:pStyle w:val="Restitle"/>
      </w:pPr>
      <w:r w:rsidRPr="009F4155">
        <w:t xml:space="preserve">Aplicación provisional de ciertas disposiciones del Reglamento de Radiocomunicaciones en su versión revisada por la Conferencia </w:t>
      </w:r>
      <w:r w:rsidRPr="009F4155">
        <w:br/>
        <w:t>Mundial de Radiocomunicaciones de 2019</w:t>
      </w:r>
    </w:p>
    <w:p w14:paraId="61629C87" w14:textId="08294CBF" w:rsidR="00C320EF" w:rsidRPr="009F4155" w:rsidRDefault="00C320EF" w:rsidP="004B03FA">
      <w:pPr>
        <w:pStyle w:val="Normalaftertitle"/>
      </w:pPr>
      <w:r w:rsidRPr="009F4155">
        <w:t>La Conferencia Mundial de Radiocomunicaciones (Sharm el-Sheikh,</w:t>
      </w:r>
      <w:r w:rsidR="007D574F" w:rsidRPr="009F4155">
        <w:t> </w:t>
      </w:r>
      <w:r w:rsidRPr="009F4155">
        <w:t>2019),</w:t>
      </w:r>
    </w:p>
    <w:p w14:paraId="1F1BC11C" w14:textId="77777777" w:rsidR="00C320EF" w:rsidRPr="009F4155" w:rsidRDefault="00C320EF" w:rsidP="004B03FA">
      <w:pPr>
        <w:pStyle w:val="Call"/>
      </w:pPr>
      <w:r w:rsidRPr="009F4155">
        <w:t>considerando</w:t>
      </w:r>
    </w:p>
    <w:p w14:paraId="06CC0F64" w14:textId="77777777" w:rsidR="00C320EF" w:rsidRPr="009F4155" w:rsidRDefault="00C320EF" w:rsidP="004B03FA">
      <w:r w:rsidRPr="009F4155">
        <w:rPr>
          <w:i/>
        </w:rPr>
        <w:t>a)</w:t>
      </w:r>
      <w:r w:rsidRPr="009F4155">
        <w:rPr>
          <w:i/>
        </w:rPr>
        <w:tab/>
      </w:r>
      <w:r w:rsidRPr="009F4155">
        <w:t>que esta conferencia, de acuerdo con su mandato, ha adoptado una revisión parcial del Reglamento de Radiocomunicaciones (RR), que entrará en vigor el 1 de enero de 2021;</w:t>
      </w:r>
    </w:p>
    <w:p w14:paraId="5D7715FD" w14:textId="77777777" w:rsidR="00C320EF" w:rsidRPr="009F4155" w:rsidRDefault="00C320EF" w:rsidP="004B03FA">
      <w:r w:rsidRPr="009F4155">
        <w:rPr>
          <w:i/>
        </w:rPr>
        <w:t>b)</w:t>
      </w:r>
      <w:r w:rsidRPr="009F4155">
        <w:rPr>
          <w:i/>
        </w:rPr>
        <w:tab/>
      </w:r>
      <w:r w:rsidRPr="009F4155">
        <w:t>que es necesario que algunas de las disposiciones, en su versión revisada por esta conferencia, se apliquen provisionalmente antes de dicha fecha;</w:t>
      </w:r>
    </w:p>
    <w:p w14:paraId="3C93809F" w14:textId="77777777" w:rsidR="00C320EF" w:rsidRPr="009F4155" w:rsidRDefault="00C320EF" w:rsidP="004B03FA">
      <w:r w:rsidRPr="009F4155">
        <w:rPr>
          <w:i/>
          <w:iCs/>
          <w:color w:val="000000"/>
        </w:rPr>
        <w:t>c)</w:t>
      </w:r>
      <w:r w:rsidRPr="009F4155">
        <w:tab/>
        <w:t>que, como regla general, las Resoluciones y Recomendaciones nuevas y revisadas entran en vigor en el momento de la firma de las Actas Finales de una Conferencia,</w:t>
      </w:r>
    </w:p>
    <w:p w14:paraId="01BA3B51" w14:textId="77777777" w:rsidR="00C320EF" w:rsidRPr="009F4155" w:rsidRDefault="00C320EF" w:rsidP="004B03FA">
      <w:pPr>
        <w:pStyle w:val="Call"/>
      </w:pPr>
      <w:r w:rsidRPr="009F4155">
        <w:t>resuelve</w:t>
      </w:r>
    </w:p>
    <w:p w14:paraId="608246F3" w14:textId="77777777" w:rsidR="00C320EF" w:rsidRPr="009F4155" w:rsidRDefault="00C320EF" w:rsidP="004B03FA">
      <w:r w:rsidRPr="009F4155">
        <w:t>que, a partir del 23 de noviembre de 2019, se apliquen provisionalmente las siguientes disposiciones del RR, tal como sean revisadas o establecidas por esta Conferencia: el Anexo 7 al Apéndice </w:t>
      </w:r>
      <w:r w:rsidRPr="009F4155">
        <w:rPr>
          <w:b/>
          <w:bCs/>
        </w:rPr>
        <w:t>30</w:t>
      </w:r>
      <w:r w:rsidRPr="009F4155">
        <w:t>.</w:t>
      </w:r>
    </w:p>
    <w:p w14:paraId="368ED2D1" w14:textId="77777777" w:rsidR="007D574F" w:rsidRPr="009F4155" w:rsidRDefault="007D574F" w:rsidP="007D574F">
      <w:pPr>
        <w:pStyle w:val="Reasons"/>
      </w:pPr>
    </w:p>
    <w:p w14:paraId="00E8BEC9" w14:textId="77777777" w:rsidR="00C320EF" w:rsidRPr="009F4155" w:rsidRDefault="00C320EF" w:rsidP="00C320EF">
      <w:pPr>
        <w:pStyle w:val="Proposal"/>
      </w:pPr>
      <w:r w:rsidRPr="009F4155">
        <w:t>SUP</w:t>
      </w:r>
      <w:r w:rsidRPr="009F4155">
        <w:tab/>
        <w:t>IAP/11A4/14</w:t>
      </w:r>
      <w:r w:rsidRPr="009F4155">
        <w:rPr>
          <w:vanish/>
          <w:color w:val="7F7F7F" w:themeColor="text1" w:themeTint="80"/>
          <w:vertAlign w:val="superscript"/>
        </w:rPr>
        <w:t>#49971</w:t>
      </w:r>
    </w:p>
    <w:p w14:paraId="7BEBDBB7" w14:textId="20D9E28F" w:rsidR="00C320EF" w:rsidRPr="009F4155" w:rsidRDefault="00C320EF" w:rsidP="003B01B1">
      <w:pPr>
        <w:pStyle w:val="ResNo"/>
        <w:rPr>
          <w:rStyle w:val="Artdef"/>
          <w:b w:val="0"/>
        </w:rPr>
      </w:pPr>
      <w:r w:rsidRPr="009F4155">
        <w:t xml:space="preserve">RESOLUCIÓN </w:t>
      </w:r>
      <w:r w:rsidRPr="009F4155">
        <w:rPr>
          <w:rStyle w:val="href"/>
        </w:rPr>
        <w:t>557</w:t>
      </w:r>
      <w:r w:rsidRPr="009F4155">
        <w:t xml:space="preserve"> </w:t>
      </w:r>
      <w:r w:rsidRPr="009F4155">
        <w:rPr>
          <w:rStyle w:val="Artdef"/>
          <w:b w:val="0"/>
          <w:bCs/>
        </w:rPr>
        <w:t>(CMR-</w:t>
      </w:r>
      <w:r w:rsidRPr="009F4155">
        <w:rPr>
          <w:rStyle w:val="Artdef"/>
          <w:b w:val="0"/>
        </w:rPr>
        <w:t>15)</w:t>
      </w:r>
    </w:p>
    <w:p w14:paraId="2258EC40" w14:textId="77777777" w:rsidR="004B03FA" w:rsidRPr="009F4155" w:rsidRDefault="00C320EF" w:rsidP="00F86755">
      <w:pPr>
        <w:pStyle w:val="Restitle"/>
      </w:pPr>
      <w:r w:rsidRPr="009F4155">
        <w:t>Consideración de la posible revisión del Anexo 7 al Apéndice 30</w:t>
      </w:r>
      <w:r w:rsidRPr="009F4155">
        <w:br/>
        <w:t>del Reglamento de Radiocomunicaciones</w:t>
      </w:r>
    </w:p>
    <w:p w14:paraId="486C2080" w14:textId="77777777" w:rsidR="00F86755" w:rsidRPr="009F4155" w:rsidRDefault="00F86755" w:rsidP="00F86755">
      <w:pPr>
        <w:pStyle w:val="Reasons"/>
      </w:pPr>
    </w:p>
    <w:sectPr w:rsidR="00F86755" w:rsidRPr="009F4155">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9132" w14:textId="77777777" w:rsidR="00FD03C4" w:rsidRDefault="00FD03C4">
      <w:r>
        <w:separator/>
      </w:r>
    </w:p>
  </w:endnote>
  <w:endnote w:type="continuationSeparator" w:id="0">
    <w:p w14:paraId="669830AC"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236E"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E0228" w14:textId="110C3223" w:rsidR="0077084A" w:rsidRPr="007E6969" w:rsidRDefault="0077084A">
    <w:pPr>
      <w:ind w:right="360"/>
    </w:pPr>
    <w:r>
      <w:fldChar w:fldCharType="begin"/>
    </w:r>
    <w:r w:rsidRPr="007E6969">
      <w:instrText xml:space="preserve"> FILENAME \p  \* MERGEFORMAT </w:instrText>
    </w:r>
    <w:r>
      <w:fldChar w:fldCharType="separate"/>
    </w:r>
    <w:r w:rsidR="007E6969" w:rsidRPr="007E6969">
      <w:rPr>
        <w:noProof/>
      </w:rPr>
      <w:t>P:\ESP\ITU-R\CONF-R\CMR19\000\011ADD04S.docx</w:t>
    </w:r>
    <w:r>
      <w:fldChar w:fldCharType="end"/>
    </w:r>
    <w:r w:rsidRPr="007E6969">
      <w:tab/>
    </w:r>
    <w:r>
      <w:fldChar w:fldCharType="begin"/>
    </w:r>
    <w:r>
      <w:instrText xml:space="preserve"> SAVEDATE \@ DD.MM.YY </w:instrText>
    </w:r>
    <w:r>
      <w:fldChar w:fldCharType="separate"/>
    </w:r>
    <w:r w:rsidR="00137DC5">
      <w:rPr>
        <w:noProof/>
      </w:rPr>
      <w:t>27.09.19</w:t>
    </w:r>
    <w:r>
      <w:fldChar w:fldCharType="end"/>
    </w:r>
    <w:r w:rsidRPr="007E6969">
      <w:tab/>
    </w:r>
    <w:r>
      <w:fldChar w:fldCharType="begin"/>
    </w:r>
    <w:r>
      <w:instrText xml:space="preserve"> PRINTDATE \@ DD.MM.YY </w:instrText>
    </w:r>
    <w:r>
      <w:fldChar w:fldCharType="separate"/>
    </w:r>
    <w:r w:rsidR="007E6969">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365B" w14:textId="77777777" w:rsidR="0077084A" w:rsidRPr="007E6969" w:rsidRDefault="009F4155" w:rsidP="007E6969">
    <w:pPr>
      <w:pStyle w:val="Footer"/>
    </w:pPr>
    <w:r>
      <w:fldChar w:fldCharType="begin"/>
    </w:r>
    <w:r>
      <w:instrText xml:space="preserve"> FILENAME \p  \* MERGEFORMAT </w:instrText>
    </w:r>
    <w:r>
      <w:fldChar w:fldCharType="separate"/>
    </w:r>
    <w:r w:rsidR="007E6969">
      <w:t>P:\ESP\ITU-R\CONF-R\CMR19\000\011ADD04S.docx</w:t>
    </w:r>
    <w:r>
      <w:fldChar w:fldCharType="end"/>
    </w:r>
    <w:r w:rsidR="007E6969">
      <w:t xml:space="preserve"> (460748)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A689" w14:textId="77777777" w:rsidR="0077084A" w:rsidRPr="007E6969" w:rsidRDefault="009F4155" w:rsidP="007E6969">
    <w:pPr>
      <w:pStyle w:val="Footer"/>
    </w:pPr>
    <w:r>
      <w:fldChar w:fldCharType="begin"/>
    </w:r>
    <w:r>
      <w:instrText xml:space="preserve"> FILENAME \p  \* MERGEFORMAT </w:instrText>
    </w:r>
    <w:r>
      <w:fldChar w:fldCharType="separate"/>
    </w:r>
    <w:r w:rsidR="007E6969">
      <w:t>P:\ESP\ITU-R\CONF-R\CMR19\000\011ADD04S.docx</w:t>
    </w:r>
    <w:r>
      <w:fldChar w:fldCharType="end"/>
    </w:r>
    <w:r w:rsidR="007E6969">
      <w:t xml:space="preserve"> (460748)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18E8" w14:textId="77777777" w:rsidR="00FD03C4" w:rsidRDefault="00FD03C4">
      <w:r>
        <w:rPr>
          <w:b/>
        </w:rPr>
        <w:t>_______________</w:t>
      </w:r>
    </w:p>
  </w:footnote>
  <w:footnote w:type="continuationSeparator" w:id="0">
    <w:p w14:paraId="2B915595" w14:textId="77777777" w:rsidR="00FD03C4" w:rsidRDefault="00FD03C4">
      <w:r>
        <w:continuationSeparator/>
      </w:r>
    </w:p>
  </w:footnote>
  <w:footnote w:id="1">
    <w:p w14:paraId="15C63D4B" w14:textId="77777777" w:rsidR="00C320EF" w:rsidRPr="001B0C91" w:rsidRDefault="00C320EF" w:rsidP="00C320EF">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712A355E" w14:textId="77777777" w:rsidR="00C320EF" w:rsidRDefault="00C320EF" w:rsidP="00C320EF">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7B4E5028" w14:textId="77777777" w:rsidR="00C320EF" w:rsidRPr="00605F62" w:rsidRDefault="00C320EF" w:rsidP="00C320EF">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0665F5DC" w14:textId="77777777" w:rsidR="00C320EF" w:rsidRPr="001B0C91" w:rsidRDefault="00C320EF" w:rsidP="00C320EF">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0ECC37B7" w14:textId="5BAF9DF0" w:rsidR="00074BA6" w:rsidRPr="00817E53" w:rsidRDefault="00074BA6" w:rsidP="00074BA6">
      <w:pPr>
        <w:pStyle w:val="FootnoteText"/>
        <w:rPr>
          <w:lang w:val="en-US"/>
        </w:rPr>
      </w:pPr>
      <w:ins w:id="13" w:author="Unknown" w:date="2018-07-21T14:40:00Z">
        <w:r w:rsidRPr="000F3C27">
          <w:rPr>
            <w:rStyle w:val="FootnoteReference"/>
          </w:rPr>
          <w:t>YY</w:t>
        </w:r>
      </w:ins>
      <w:ins w:id="14" w:author="Unknown" w:date="2018-07-24T09:05:00Z">
        <w:r w:rsidRPr="00AA5238">
          <w:tab/>
        </w:r>
      </w:ins>
      <w:ins w:id="15" w:author="Spanish" w:date="2019-10-02T11:35:00Z">
        <w:r>
          <w:t>Véase</w:t>
        </w:r>
        <w:r w:rsidRPr="00AA5238">
          <w:t xml:space="preserve"> </w:t>
        </w:r>
        <w:r>
          <w:t>la Resolución</w:t>
        </w:r>
      </w:ins>
      <w:ins w:id="16" w:author="Unknown" w:date="2018-07-21T14:40:00Z">
        <w:r w:rsidRPr="00AA5238">
          <w:t xml:space="preserve"> </w:t>
        </w:r>
        <w:r w:rsidRPr="00AA5238">
          <w:rPr>
            <w:b/>
            <w:bCs/>
          </w:rPr>
          <w:t>[</w:t>
        </w:r>
      </w:ins>
      <w:ins w:id="17" w:author="Ferrer, Jacqueline" w:date="2019-09-24T08:54:00Z">
        <w:r>
          <w:rPr>
            <w:b/>
            <w:bCs/>
          </w:rPr>
          <w:t>IAP/</w:t>
        </w:r>
      </w:ins>
      <w:ins w:id="18" w:author="Unknown" w:date="2018-07-21T14:40:00Z">
        <w:r w:rsidRPr="00AA5238">
          <w:rPr>
            <w:b/>
            <w:bCs/>
          </w:rPr>
          <w:t>A14-LIMITA3] (</w:t>
        </w:r>
      </w:ins>
      <w:ins w:id="19" w:author="Spanish" w:date="2019-10-02T11:35:00Z">
        <w:r>
          <w:rPr>
            <w:b/>
            <w:bCs/>
          </w:rPr>
          <w:t>CMR</w:t>
        </w:r>
      </w:ins>
      <w:ins w:id="20" w:author="Unknown" w:date="2018-09-12T15:17:00Z">
        <w:r>
          <w:rPr>
            <w:b/>
            <w:bCs/>
          </w:rPr>
          <w:noBreakHyphen/>
        </w:r>
      </w:ins>
      <w:ins w:id="21" w:author="Unknown" w:date="2018-07-21T14:40:00Z">
        <w:r w:rsidRPr="00AA5238">
          <w:rPr>
            <w:b/>
            <w:bCs/>
          </w:rPr>
          <w:t>19)</w:t>
        </w:r>
        <w:r w:rsidRPr="00AA5238">
          <w:t>.</w:t>
        </w:r>
      </w:ins>
    </w:p>
  </w:footnote>
  <w:footnote w:id="4">
    <w:p w14:paraId="4B822466" w14:textId="28F22FAD" w:rsidR="00074BA6" w:rsidRPr="00026F7D" w:rsidRDefault="00074BA6" w:rsidP="00074BA6">
      <w:pPr>
        <w:pStyle w:val="FootnoteText"/>
        <w:rPr>
          <w:lang w:val="en-US"/>
        </w:rPr>
      </w:pPr>
      <w:bookmarkStart w:id="25" w:name="_Hlk1821696"/>
      <w:ins w:id="26" w:author="Unknown" w:date="2018-07-21T14:42:00Z">
        <w:r w:rsidRPr="00783C20">
          <w:rPr>
            <w:rStyle w:val="FootnoteReference"/>
          </w:rPr>
          <w:t>ZZ</w:t>
        </w:r>
      </w:ins>
      <w:ins w:id="27" w:author="Unknown" w:date="2018-07-24T14:29:00Z">
        <w:r w:rsidRPr="00783C20">
          <w:tab/>
        </w:r>
        <w:r w:rsidRPr="00783C20">
          <w:tab/>
        </w:r>
      </w:ins>
      <w:bookmarkEnd w:id="25"/>
      <w:ins w:id="28" w:author="Spanish" w:date="2019-10-02T11:36:00Z">
        <w:r w:rsidR="00544B1A" w:rsidRPr="00544B1A">
          <w:t xml:space="preserve">La Resolución </w:t>
        </w:r>
        <w:r w:rsidR="00544B1A" w:rsidRPr="00544B1A">
          <w:rPr>
            <w:b/>
            <w:bCs/>
          </w:rPr>
          <w:t>[IAP/C14-LIMITA1A2] (CMR</w:t>
        </w:r>
        <w:r w:rsidR="00544B1A" w:rsidRPr="00544B1A">
          <w:rPr>
            <w:b/>
            <w:bCs/>
          </w:rPr>
          <w:noBreakHyphen/>
          <w:t xml:space="preserve">19) </w:t>
        </w:r>
        <w:r w:rsidR="00544B1A" w:rsidRPr="00544B1A">
          <w:rPr>
            <w:bCs/>
          </w:rPr>
          <w:t>es aplicable a l</w:t>
        </w:r>
        <w:r w:rsidR="00544B1A" w:rsidRPr="00544B1A">
          <w:t>os satélites de radiodifusión que presten servicio en zonas de la Región 1 en la banda 11,7-12,2 GHz con respecto a posiciones orbitales nominales más al oeste de 37,2° W y a los satélites de radiodifusión que presten servicio en zonas de la Región 2 en la banda 12,5-12,7 GHz con respecto a posiciones orbitales nominales más al este de 54° W.</w:t>
        </w:r>
      </w:ins>
    </w:p>
  </w:footnote>
  <w:footnote w:id="5">
    <w:p w14:paraId="4DF0CBD8" w14:textId="5F971414" w:rsidR="00757C8A" w:rsidRPr="007C2D7C" w:rsidRDefault="00757C8A" w:rsidP="00757C8A">
      <w:pPr>
        <w:pStyle w:val="FootnoteText"/>
        <w:rPr>
          <w:lang w:val="es-ES"/>
        </w:rPr>
      </w:pPr>
      <w:r>
        <w:rPr>
          <w:rStyle w:val="FootnoteReference"/>
        </w:rPr>
        <w:t>1</w:t>
      </w:r>
      <w:r w:rsidR="006B4709">
        <w:tab/>
      </w:r>
      <w:r w:rsidRPr="007C2D7C">
        <w:rPr>
          <w:lang w:val="es-ES"/>
        </w:rPr>
        <w:t>Para que no exista duda, las redes «instaladas» a las que se refiere este documento tienen que ver con las redes del SRS de las Regiones 1 y 3 en el arco orbital 37,2° W y 10° E:</w:t>
      </w:r>
    </w:p>
    <w:p w14:paraId="29C8FBE1" w14:textId="77777777" w:rsidR="00757C8A" w:rsidRPr="007C2D7C" w:rsidRDefault="00757C8A" w:rsidP="00757C8A">
      <w:pPr>
        <w:pStyle w:val="FootnoteText"/>
        <w:ind w:left="255" w:hanging="255"/>
        <w:rPr>
          <w:lang w:val="es-ES"/>
        </w:rPr>
      </w:pPr>
      <w:r w:rsidRPr="007C2D7C">
        <w:rPr>
          <w:lang w:val="es-ES"/>
        </w:rPr>
        <w:t>−</w:t>
      </w:r>
      <w:r w:rsidRPr="007C2D7C">
        <w:rPr>
          <w:lang w:val="es-ES"/>
        </w:rPr>
        <w:tab/>
        <w:t xml:space="preserve">cuya información completa del Apéndice </w:t>
      </w:r>
      <w:r w:rsidRPr="006B4709">
        <w:rPr>
          <w:b/>
          <w:bCs/>
          <w:lang w:val="es-ES"/>
        </w:rPr>
        <w:t>4</w:t>
      </w:r>
      <w:r w:rsidRPr="007C2D7C">
        <w:rPr>
          <w:lang w:val="es-ES"/>
        </w:rPr>
        <w:t xml:space="preserve"> del RR se haya recibido en la Oficina con arreglo al § 4.1.3 del Apéndice </w:t>
      </w:r>
      <w:r w:rsidRPr="007C2D7C">
        <w:rPr>
          <w:b/>
          <w:lang w:val="es-ES" w:eastAsia="zh-CN"/>
        </w:rPr>
        <w:t xml:space="preserve">30 </w:t>
      </w:r>
      <w:r w:rsidRPr="007C2D7C">
        <w:rPr>
          <w:lang w:val="es-ES" w:eastAsia="zh-CN"/>
        </w:rPr>
        <w:t>del RR</w:t>
      </w:r>
      <w:r w:rsidRPr="007C2D7C">
        <w:rPr>
          <w:lang w:val="es-ES"/>
        </w:rPr>
        <w:t xml:space="preserve"> antes del 28 de noviembre 2015; y</w:t>
      </w:r>
    </w:p>
    <w:p w14:paraId="1E73BB7C" w14:textId="77777777" w:rsidR="00757C8A" w:rsidRPr="007C2D7C" w:rsidRDefault="00757C8A" w:rsidP="00757C8A">
      <w:pPr>
        <w:pStyle w:val="FootnoteText"/>
        <w:ind w:left="255" w:hanging="255"/>
        <w:rPr>
          <w:lang w:val="es-ES"/>
        </w:rPr>
      </w:pPr>
      <w:r w:rsidRPr="007C2D7C">
        <w:rPr>
          <w:lang w:val="es-ES"/>
        </w:rPr>
        <w:t>−</w:t>
      </w:r>
      <w:r w:rsidRPr="007C2D7C">
        <w:rPr>
          <w:lang w:val="es-ES"/>
        </w:rPr>
        <w:tab/>
        <w:t xml:space="preserve">cuya información completa del Apéndice </w:t>
      </w:r>
      <w:r w:rsidRPr="006B4709">
        <w:rPr>
          <w:b/>
          <w:bCs/>
          <w:lang w:val="es-ES"/>
        </w:rPr>
        <w:t>4</w:t>
      </w:r>
      <w:r w:rsidRPr="007C2D7C">
        <w:rPr>
          <w:lang w:val="es-ES"/>
        </w:rPr>
        <w:t xml:space="preserve"> del RR se haya recibido en la Oficina con arreglo al § 4.1.12 del Apéndice </w:t>
      </w:r>
      <w:r w:rsidRPr="007C2D7C">
        <w:rPr>
          <w:b/>
          <w:lang w:val="es-ES" w:eastAsia="zh-CN"/>
        </w:rPr>
        <w:t xml:space="preserve">30 </w:t>
      </w:r>
      <w:r w:rsidRPr="007C2D7C">
        <w:rPr>
          <w:lang w:val="es-ES" w:eastAsia="zh-CN"/>
        </w:rPr>
        <w:t>del RR</w:t>
      </w:r>
      <w:r w:rsidRPr="007C2D7C">
        <w:rPr>
          <w:lang w:val="es-ES"/>
        </w:rPr>
        <w:t xml:space="preserve"> antes del 23 de noviembre 2019; y</w:t>
      </w:r>
    </w:p>
    <w:p w14:paraId="58EC483B" w14:textId="77777777" w:rsidR="00757C8A" w:rsidRPr="007C2D7C" w:rsidRDefault="00757C8A" w:rsidP="00757C8A">
      <w:pPr>
        <w:pStyle w:val="FootnoteText"/>
        <w:ind w:left="255" w:hanging="255"/>
        <w:rPr>
          <w:lang w:val="es-ES"/>
        </w:rPr>
      </w:pPr>
      <w:r w:rsidRPr="007C2D7C">
        <w:rPr>
          <w:lang w:val="es-ES"/>
        </w:rPr>
        <w:t>−</w:t>
      </w:r>
      <w:r w:rsidRPr="007C2D7C">
        <w:rPr>
          <w:lang w:val="es-ES"/>
        </w:rPr>
        <w:tab/>
      </w:r>
      <w:r w:rsidRPr="007C2D7C">
        <w:rPr>
          <w:color w:val="000000"/>
          <w:lang w:val="es-ES"/>
        </w:rPr>
        <w:t>cuya información completa de debida diligencia, de conformidad con el Anexo 2 a la Resolución </w:t>
      </w:r>
      <w:r w:rsidRPr="007C2D7C">
        <w:rPr>
          <w:b/>
          <w:bCs/>
          <w:color w:val="000000"/>
          <w:lang w:val="es-ES"/>
        </w:rPr>
        <w:t>49</w:t>
      </w:r>
      <w:r w:rsidRPr="007C2D7C">
        <w:rPr>
          <w:b/>
          <w:color w:val="000000"/>
          <w:lang w:val="es-ES"/>
        </w:rPr>
        <w:t xml:space="preserve"> (Rev.CMR</w:t>
      </w:r>
      <w:r w:rsidRPr="007C2D7C">
        <w:rPr>
          <w:b/>
          <w:color w:val="000000"/>
          <w:lang w:val="es-ES"/>
        </w:rPr>
        <w:noBreakHyphen/>
        <w:t>15)</w:t>
      </w:r>
      <w:r w:rsidRPr="007C2D7C">
        <w:rPr>
          <w:color w:val="000000"/>
          <w:lang w:val="es-ES"/>
        </w:rPr>
        <w:t xml:space="preserve"> se haya recibido en la Oficina antes </w:t>
      </w:r>
      <w:r w:rsidRPr="007C2D7C">
        <w:rPr>
          <w:lang w:val="es-ES"/>
        </w:rPr>
        <w:t>del 23 de noviembre de 2019; y</w:t>
      </w:r>
    </w:p>
    <w:p w14:paraId="7B9BE482" w14:textId="77777777" w:rsidR="00757C8A" w:rsidRPr="007C2D7C" w:rsidRDefault="00757C8A" w:rsidP="00757C8A">
      <w:pPr>
        <w:pStyle w:val="FootnoteText"/>
        <w:ind w:left="255" w:hanging="255"/>
        <w:rPr>
          <w:lang w:val="es-ES"/>
        </w:rPr>
      </w:pPr>
      <w:r w:rsidRPr="007C2D7C">
        <w:rPr>
          <w:lang w:val="es-ES"/>
        </w:rPr>
        <w:t>−</w:t>
      </w:r>
      <w:r w:rsidRPr="007C2D7C">
        <w:rPr>
          <w:lang w:val="es-ES"/>
        </w:rPr>
        <w:tab/>
        <w:t xml:space="preserve">cuya información completa del Apéndice </w:t>
      </w:r>
      <w:r w:rsidRPr="006B4709">
        <w:rPr>
          <w:b/>
          <w:bCs/>
          <w:lang w:val="es-ES"/>
        </w:rPr>
        <w:t>4</w:t>
      </w:r>
      <w:r w:rsidRPr="007C2D7C">
        <w:rPr>
          <w:lang w:val="es-ES"/>
        </w:rPr>
        <w:t xml:space="preserve"> del RR se haya recibido en la Oficina con arreglo al § 5.1.2 del Apéndice </w:t>
      </w:r>
      <w:r w:rsidRPr="007C2D7C">
        <w:rPr>
          <w:b/>
          <w:lang w:val="es-ES" w:eastAsia="zh-CN"/>
        </w:rPr>
        <w:t xml:space="preserve">30 </w:t>
      </w:r>
      <w:r w:rsidRPr="007C2D7C">
        <w:rPr>
          <w:lang w:val="es-ES" w:eastAsia="zh-CN"/>
        </w:rPr>
        <w:t>del RR</w:t>
      </w:r>
      <w:r w:rsidRPr="007C2D7C">
        <w:rPr>
          <w:lang w:val="es-ES"/>
        </w:rPr>
        <w:t> antes del 23 de noviembre 2019; y</w:t>
      </w:r>
    </w:p>
    <w:p w14:paraId="269A50B4" w14:textId="77777777" w:rsidR="00757C8A" w:rsidRPr="00757C8A" w:rsidRDefault="00757C8A" w:rsidP="006B4709">
      <w:pPr>
        <w:pStyle w:val="FootnoteText"/>
        <w:ind w:left="255" w:hanging="255"/>
      </w:pPr>
      <w:r w:rsidRPr="007C2D7C">
        <w:rPr>
          <w:lang w:val="es-ES"/>
        </w:rPr>
        <w:t>−</w:t>
      </w:r>
      <w:r w:rsidRPr="007C2D7C">
        <w:rPr>
          <w:lang w:val="es-ES"/>
        </w:rPr>
        <w:tab/>
        <w:t>puestas en servicio, habiéndose recibido en la Oficina la confirmación de la fecha de puesta en servicio antes del 23 de noviembre 2019.</w:t>
      </w:r>
    </w:p>
  </w:footnote>
  <w:footnote w:id="6">
    <w:p w14:paraId="0916DE70" w14:textId="2C5C0F90" w:rsidR="00826774" w:rsidRPr="00826774" w:rsidRDefault="00826774">
      <w:pPr>
        <w:pStyle w:val="FootnoteText"/>
        <w:rPr>
          <w:lang w:val="es-ES"/>
        </w:rPr>
      </w:pPr>
      <w:r>
        <w:rPr>
          <w:rStyle w:val="FootnoteReference"/>
        </w:rPr>
        <w:t>1</w:t>
      </w:r>
      <w:r w:rsidR="00411EC0">
        <w:tab/>
      </w:r>
      <w:r w:rsidRPr="007C2D7C">
        <w:t xml:space="preserve">En caso de presentación para el Plan de enlaces de conexión del Apéndice </w:t>
      </w:r>
      <w:r w:rsidRPr="007C2D7C">
        <w:rPr>
          <w:b/>
          <w:bCs/>
        </w:rPr>
        <w:t>30A</w:t>
      </w:r>
      <w:r w:rsidRPr="007C2D7C">
        <w:t xml:space="preserve"> en la banda de 14 GHz, el valor máximo de diez canales para una administración de la Región 1, o de doce canales para una administración de la Región 3 con una anchura de banda de 27 MHz, podrían tener polarización diferente</w:t>
      </w:r>
      <w:r w:rsidRPr="00D4443B">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EC8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86755">
      <w:rPr>
        <w:rStyle w:val="PageNumber"/>
        <w:noProof/>
      </w:rPr>
      <w:t>12</w:t>
    </w:r>
    <w:r>
      <w:rPr>
        <w:rStyle w:val="PageNumber"/>
      </w:rPr>
      <w:fldChar w:fldCharType="end"/>
    </w:r>
  </w:p>
  <w:p w14:paraId="3B29401F" w14:textId="77777777" w:rsidR="0077084A" w:rsidRDefault="008750A8" w:rsidP="00C44E9E">
    <w:pPr>
      <w:pStyle w:val="Header"/>
      <w:rPr>
        <w:lang w:val="en-US"/>
      </w:rPr>
    </w:pPr>
    <w:r>
      <w:rPr>
        <w:lang w:val="en-US"/>
      </w:rPr>
      <w:t>CMR1</w:t>
    </w:r>
    <w:r w:rsidR="00C44E9E">
      <w:rPr>
        <w:lang w:val="en-US"/>
      </w:rPr>
      <w:t>9</w:t>
    </w:r>
    <w:r>
      <w:rPr>
        <w:lang w:val="en-US"/>
      </w:rPr>
      <w:t>/</w:t>
    </w:r>
    <w:r w:rsidR="00702F3D">
      <w:t>11(Add.4)-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Sarah">
    <w15:presenceInfo w15:providerId="AD" w15:userId="S::sarah.scott@itu.int::eb9c19fc-cfda-4939-b50d-f99a6b0e179f"/>
  </w15:person>
  <w15:person w15:author="Spanish">
    <w15:presenceInfo w15:providerId="None" w15:userId="Spanish"/>
  </w15:person>
  <w15:person w15:author="Ferrer, Jacqueline">
    <w15:presenceInfo w15:providerId="AD" w15:userId="S-1-5-21-8740799-900759487-1415713722-7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345CF"/>
    <w:rsid w:val="00074BA6"/>
    <w:rsid w:val="00087AE8"/>
    <w:rsid w:val="000A5B9A"/>
    <w:rsid w:val="000E5BF9"/>
    <w:rsid w:val="000F0E6D"/>
    <w:rsid w:val="000F73A4"/>
    <w:rsid w:val="00121170"/>
    <w:rsid w:val="00123CC5"/>
    <w:rsid w:val="00137DC5"/>
    <w:rsid w:val="0015142D"/>
    <w:rsid w:val="001616DC"/>
    <w:rsid w:val="00163962"/>
    <w:rsid w:val="00191A97"/>
    <w:rsid w:val="0019729C"/>
    <w:rsid w:val="001A083F"/>
    <w:rsid w:val="001C41FA"/>
    <w:rsid w:val="001E2B52"/>
    <w:rsid w:val="001E3F27"/>
    <w:rsid w:val="001E7D42"/>
    <w:rsid w:val="001F6C81"/>
    <w:rsid w:val="00236D2A"/>
    <w:rsid w:val="0024569E"/>
    <w:rsid w:val="00254717"/>
    <w:rsid w:val="00255F12"/>
    <w:rsid w:val="00262C09"/>
    <w:rsid w:val="002A791F"/>
    <w:rsid w:val="002C1A52"/>
    <w:rsid w:val="002C1B26"/>
    <w:rsid w:val="002C5D6C"/>
    <w:rsid w:val="002E701F"/>
    <w:rsid w:val="002F4C27"/>
    <w:rsid w:val="003248A9"/>
    <w:rsid w:val="00324FFA"/>
    <w:rsid w:val="0032680B"/>
    <w:rsid w:val="0036360A"/>
    <w:rsid w:val="00363A65"/>
    <w:rsid w:val="003649C4"/>
    <w:rsid w:val="003B01B1"/>
    <w:rsid w:val="003B0AF4"/>
    <w:rsid w:val="003B1E8C"/>
    <w:rsid w:val="003C2508"/>
    <w:rsid w:val="003D0AA3"/>
    <w:rsid w:val="003D7851"/>
    <w:rsid w:val="003E2086"/>
    <w:rsid w:val="003F4173"/>
    <w:rsid w:val="003F7F66"/>
    <w:rsid w:val="004002D8"/>
    <w:rsid w:val="00411EC0"/>
    <w:rsid w:val="00440B3A"/>
    <w:rsid w:val="0044375A"/>
    <w:rsid w:val="0045384C"/>
    <w:rsid w:val="00454553"/>
    <w:rsid w:val="00472A86"/>
    <w:rsid w:val="004B03FA"/>
    <w:rsid w:val="004B124A"/>
    <w:rsid w:val="004B3095"/>
    <w:rsid w:val="004D2C7C"/>
    <w:rsid w:val="005133B5"/>
    <w:rsid w:val="00524392"/>
    <w:rsid w:val="00532097"/>
    <w:rsid w:val="005403E2"/>
    <w:rsid w:val="00544B1A"/>
    <w:rsid w:val="0058350F"/>
    <w:rsid w:val="00583C7E"/>
    <w:rsid w:val="0059098E"/>
    <w:rsid w:val="005C746C"/>
    <w:rsid w:val="005D46FB"/>
    <w:rsid w:val="005F2605"/>
    <w:rsid w:val="005F3B0E"/>
    <w:rsid w:val="005F559C"/>
    <w:rsid w:val="00602857"/>
    <w:rsid w:val="006124AD"/>
    <w:rsid w:val="00624009"/>
    <w:rsid w:val="00662BA0"/>
    <w:rsid w:val="0067344B"/>
    <w:rsid w:val="00684A94"/>
    <w:rsid w:val="00692AAE"/>
    <w:rsid w:val="006B4709"/>
    <w:rsid w:val="006C0E38"/>
    <w:rsid w:val="006D6E67"/>
    <w:rsid w:val="006E0427"/>
    <w:rsid w:val="006E141F"/>
    <w:rsid w:val="006E1A13"/>
    <w:rsid w:val="00701C20"/>
    <w:rsid w:val="00702F3D"/>
    <w:rsid w:val="0070518E"/>
    <w:rsid w:val="007354E9"/>
    <w:rsid w:val="0074579D"/>
    <w:rsid w:val="00757C8A"/>
    <w:rsid w:val="00765578"/>
    <w:rsid w:val="00766333"/>
    <w:rsid w:val="0077084A"/>
    <w:rsid w:val="00787DEB"/>
    <w:rsid w:val="007952C7"/>
    <w:rsid w:val="007C0B95"/>
    <w:rsid w:val="007C2317"/>
    <w:rsid w:val="007D330A"/>
    <w:rsid w:val="007D574F"/>
    <w:rsid w:val="007E6969"/>
    <w:rsid w:val="008149E8"/>
    <w:rsid w:val="00826774"/>
    <w:rsid w:val="00866AE6"/>
    <w:rsid w:val="008750A8"/>
    <w:rsid w:val="008E5AF2"/>
    <w:rsid w:val="008F7B94"/>
    <w:rsid w:val="0090121B"/>
    <w:rsid w:val="009144C9"/>
    <w:rsid w:val="0094091F"/>
    <w:rsid w:val="00962171"/>
    <w:rsid w:val="00973754"/>
    <w:rsid w:val="009C0BED"/>
    <w:rsid w:val="009E11EC"/>
    <w:rsid w:val="009F4155"/>
    <w:rsid w:val="00A021CC"/>
    <w:rsid w:val="00A118DB"/>
    <w:rsid w:val="00A34009"/>
    <w:rsid w:val="00A4450C"/>
    <w:rsid w:val="00AA2ADB"/>
    <w:rsid w:val="00AA5317"/>
    <w:rsid w:val="00AA5E6C"/>
    <w:rsid w:val="00AC4AE2"/>
    <w:rsid w:val="00AE5677"/>
    <w:rsid w:val="00AE658F"/>
    <w:rsid w:val="00AF2F78"/>
    <w:rsid w:val="00B03B6B"/>
    <w:rsid w:val="00B06260"/>
    <w:rsid w:val="00B239FA"/>
    <w:rsid w:val="00B47331"/>
    <w:rsid w:val="00B52D55"/>
    <w:rsid w:val="00B550C2"/>
    <w:rsid w:val="00B8288C"/>
    <w:rsid w:val="00B86034"/>
    <w:rsid w:val="00BB7B15"/>
    <w:rsid w:val="00BD0B58"/>
    <w:rsid w:val="00BE2E80"/>
    <w:rsid w:val="00BE5EDD"/>
    <w:rsid w:val="00BE6A1F"/>
    <w:rsid w:val="00C0753E"/>
    <w:rsid w:val="00C126C4"/>
    <w:rsid w:val="00C16229"/>
    <w:rsid w:val="00C320EF"/>
    <w:rsid w:val="00C37B6E"/>
    <w:rsid w:val="00C44E9E"/>
    <w:rsid w:val="00C455C0"/>
    <w:rsid w:val="00C63EB5"/>
    <w:rsid w:val="00C84316"/>
    <w:rsid w:val="00C87DA7"/>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629B2"/>
    <w:rsid w:val="00E71D14"/>
    <w:rsid w:val="00E85B96"/>
    <w:rsid w:val="00E85E05"/>
    <w:rsid w:val="00EA77F0"/>
    <w:rsid w:val="00EE4903"/>
    <w:rsid w:val="00F32316"/>
    <w:rsid w:val="00F66597"/>
    <w:rsid w:val="00F675D0"/>
    <w:rsid w:val="00F8150C"/>
    <w:rsid w:val="00F86755"/>
    <w:rsid w:val="00FA39E9"/>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B2B6C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ootnote Text Char4 Char Char,f"/>
    <w:basedOn w:val="Normal"/>
    <w:link w:val="FootnoteTextChar"/>
    <w:qFormat/>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FootnoteTextChar">
    <w:name w:val="Footnote Text Char"/>
    <w:aliases w:val="ALTS FOOTNOTE Char,DNV- Char Char Char,DNV-FT Char,Footnote Text Char Char1 Char,Footnote Text Char Char1 Char1 Char Char Char,Footnote Text Char1 Char,Footnote Text Char1 Char1 Char1 Char Char,Footnote Text Char4 Char Char Char"/>
    <w:link w:val="FootnoteText"/>
    <w:qFormat/>
    <w:rsid w:val="00C320EF"/>
    <w:rPr>
      <w:rFonts w:ascii="Times New Roman" w:hAnsi="Times New Roman"/>
      <w:sz w:val="24"/>
      <w:lang w:val="es-ES_tradnl" w:eastAsia="en-US"/>
    </w:rPr>
  </w:style>
  <w:style w:type="character" w:customStyle="1" w:styleId="href">
    <w:name w:val="href"/>
    <w:basedOn w:val="DefaultParagraphFont"/>
    <w:qFormat/>
    <w:rsid w:val="00C320EF"/>
  </w:style>
  <w:style w:type="character" w:customStyle="1" w:styleId="enumlev1Char">
    <w:name w:val="enumlev1 Char"/>
    <w:link w:val="enumlev1"/>
    <w:qFormat/>
    <w:locked/>
    <w:rsid w:val="00C320EF"/>
    <w:rPr>
      <w:rFonts w:ascii="Times New Roman" w:hAnsi="Times New Roman"/>
      <w:sz w:val="24"/>
      <w:lang w:val="es-ES_tradnl" w:eastAsia="en-US"/>
    </w:rPr>
  </w:style>
  <w:style w:type="character" w:customStyle="1" w:styleId="ArtNoChar">
    <w:name w:val="Art_No Char"/>
    <w:link w:val="ArtNo"/>
    <w:locked/>
    <w:rsid w:val="00C320EF"/>
    <w:rPr>
      <w:rFonts w:ascii="Times New Roman" w:hAnsi="Times New Roman"/>
      <w:caps/>
      <w:sz w:val="28"/>
      <w:lang w:val="es-ES_tradnl" w:eastAsia="en-US"/>
    </w:rPr>
  </w:style>
  <w:style w:type="character" w:customStyle="1" w:styleId="ArttitleCar">
    <w:name w:val="Art_title Car"/>
    <w:link w:val="Arttitle"/>
    <w:locked/>
    <w:rsid w:val="00C320EF"/>
    <w:rPr>
      <w:rFonts w:ascii="Times New Roman" w:hAnsi="Times New Roman"/>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R16-WRC19-C-0011!A4!MSW-S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F467-2525-4794-961F-3EE48B372E24}">
  <ds:schemaRefs>
    <ds:schemaRef ds:uri="32a1a8c5-2265-4ebc-b7a0-2071e2c5c9bb"/>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A065BEDF-D9F6-451A-A472-B111764AA4CC}">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04572-3B87-485E-AE94-CBBD16528B06}">
  <ds:schemaRefs>
    <ds:schemaRef ds:uri="http://schemas.microsoft.com/sharepoint/v3/contenttype/forms"/>
  </ds:schemaRefs>
</ds:datastoreItem>
</file>

<file path=customXml/itemProps5.xml><?xml version="1.0" encoding="utf-8"?>
<ds:datastoreItem xmlns:ds="http://schemas.openxmlformats.org/officeDocument/2006/customXml" ds:itemID="{70A44374-6608-4A71-9C81-0DBE9AAD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4502</Words>
  <Characters>22344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R16-WRC19-C-0011!A4!MSW-S</vt:lpstr>
    </vt:vector>
  </TitlesOfParts>
  <Manager>Secretaría General - Pool</Manager>
  <Company>Unión Internacional de Telecomunicaciones (UIT)</Company>
  <LinksUpToDate>false</LinksUpToDate>
  <CharactersWithSpaces>26793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R16-WRC19-C-0011!A4!MSW-S</dc:title>
  <dc:subject>Conferencia Mundial de Radiocomunicaciones - 2019</dc:subject>
  <dc:creator>Documents Proposals Manager (DPM)</dc:creator>
  <cp:keywords>DPM_v2019.9.25.1_prod</cp:keywords>
  <dc:description/>
  <cp:lastModifiedBy>Spanish</cp:lastModifiedBy>
  <cp:revision>45</cp:revision>
  <cp:lastPrinted>2003-02-19T20:20:00Z</cp:lastPrinted>
  <dcterms:created xsi:type="dcterms:W3CDTF">2019-09-26T14:13:00Z</dcterms:created>
  <dcterms:modified xsi:type="dcterms:W3CDTF">2019-10-02T09:55:00Z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