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14B693D2" w14:textId="77777777" w:rsidTr="00F55E63">
        <w:trPr>
          <w:cantSplit/>
          <w:trHeight w:val="20"/>
        </w:trPr>
        <w:tc>
          <w:tcPr>
            <w:tcW w:w="6619" w:type="dxa"/>
          </w:tcPr>
          <w:p w14:paraId="2A188632"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AE31C2">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AE31C2">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AE31C2">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AE31C2">
              <w:rPr>
                <w:rFonts w:ascii="Verdana Bold" w:hAnsi="Verdana Bold"/>
                <w:sz w:val="24"/>
                <w:szCs w:val="38"/>
                <w:lang w:bidi="ar-SY"/>
              </w:rPr>
              <w:t>2019</w:t>
            </w:r>
          </w:p>
        </w:tc>
        <w:tc>
          <w:tcPr>
            <w:tcW w:w="3053" w:type="dxa"/>
          </w:tcPr>
          <w:p w14:paraId="09E0EB7B" w14:textId="77777777" w:rsidR="00280E04" w:rsidRDefault="00A375BD" w:rsidP="00D44350">
            <w:pPr>
              <w:rPr>
                <w:rtl/>
                <w:lang w:bidi="ar-EG"/>
              </w:rPr>
            </w:pPr>
            <w:bookmarkStart w:id="0" w:name="ditulogo"/>
            <w:bookmarkEnd w:id="0"/>
            <w:r>
              <w:rPr>
                <w:noProof/>
                <w:lang w:eastAsia="zh-CN"/>
              </w:rPr>
              <w:drawing>
                <wp:inline distT="0" distB="0" distL="0" distR="0" wp14:anchorId="63C6157C" wp14:editId="413324CB">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8AACBE3" w14:textId="77777777" w:rsidTr="00F55E63">
        <w:trPr>
          <w:cantSplit/>
          <w:trHeight w:val="20"/>
        </w:trPr>
        <w:tc>
          <w:tcPr>
            <w:tcW w:w="6619" w:type="dxa"/>
            <w:tcBorders>
              <w:bottom w:val="single" w:sz="12" w:space="0" w:color="auto"/>
            </w:tcBorders>
          </w:tcPr>
          <w:p w14:paraId="3B51935D" w14:textId="77777777" w:rsidR="00280E04" w:rsidRPr="00960962" w:rsidRDefault="00280E04" w:rsidP="00D44350">
            <w:pPr>
              <w:rPr>
                <w:rtl/>
                <w:lang w:bidi="ar-EG"/>
              </w:rPr>
            </w:pPr>
          </w:p>
        </w:tc>
        <w:tc>
          <w:tcPr>
            <w:tcW w:w="3053" w:type="dxa"/>
            <w:tcBorders>
              <w:bottom w:val="single" w:sz="12" w:space="0" w:color="auto"/>
            </w:tcBorders>
          </w:tcPr>
          <w:p w14:paraId="438F39D7" w14:textId="77777777" w:rsidR="00280E04" w:rsidRPr="00A9645C" w:rsidRDefault="00280E04" w:rsidP="00D44350">
            <w:pPr>
              <w:rPr>
                <w:lang w:bidi="ar-EG"/>
              </w:rPr>
            </w:pPr>
          </w:p>
        </w:tc>
      </w:tr>
      <w:tr w:rsidR="00280E04" w14:paraId="7812DBC8" w14:textId="77777777" w:rsidTr="00F55E63">
        <w:trPr>
          <w:cantSplit/>
          <w:trHeight w:val="20"/>
        </w:trPr>
        <w:tc>
          <w:tcPr>
            <w:tcW w:w="6619" w:type="dxa"/>
            <w:tcBorders>
              <w:top w:val="single" w:sz="12" w:space="0" w:color="auto"/>
            </w:tcBorders>
          </w:tcPr>
          <w:p w14:paraId="7B5CBB0C" w14:textId="77777777" w:rsidR="00280E04" w:rsidRPr="00BD6EF3" w:rsidRDefault="00280E04" w:rsidP="00857151">
            <w:pPr>
              <w:pStyle w:val="Adress"/>
              <w:framePr w:hSpace="0" w:wrap="auto" w:xAlign="left" w:yAlign="inline"/>
              <w:spacing w:before="0" w:after="0"/>
              <w:rPr>
                <w:rtl/>
              </w:rPr>
            </w:pPr>
          </w:p>
        </w:tc>
        <w:tc>
          <w:tcPr>
            <w:tcW w:w="3053" w:type="dxa"/>
            <w:tcBorders>
              <w:top w:val="single" w:sz="12" w:space="0" w:color="auto"/>
            </w:tcBorders>
          </w:tcPr>
          <w:p w14:paraId="2F80B7AB" w14:textId="77777777" w:rsidR="00280E04" w:rsidRPr="00BD6EF3" w:rsidRDefault="00280E04" w:rsidP="00857151">
            <w:pPr>
              <w:pStyle w:val="Adress"/>
              <w:framePr w:hSpace="0" w:wrap="auto" w:xAlign="left" w:yAlign="inline"/>
              <w:spacing w:before="0" w:after="0"/>
            </w:pPr>
          </w:p>
        </w:tc>
      </w:tr>
      <w:tr w:rsidR="00A809E8" w:rsidRPr="00F545E4" w14:paraId="188AB005" w14:textId="77777777" w:rsidTr="00F55E63">
        <w:trPr>
          <w:cantSplit/>
        </w:trPr>
        <w:tc>
          <w:tcPr>
            <w:tcW w:w="6619" w:type="dxa"/>
          </w:tcPr>
          <w:p w14:paraId="06867E7F" w14:textId="77777777" w:rsidR="00A809E8" w:rsidRPr="00ED3462" w:rsidRDefault="00F55E63" w:rsidP="00857151">
            <w:pPr>
              <w:pStyle w:val="Committee"/>
              <w:framePr w:hSpace="0" w:wrap="auto" w:hAnchor="text" w:yAlign="inline"/>
              <w:bidi/>
              <w:spacing w:before="0" w:after="0"/>
              <w:rPr>
                <w:rFonts w:ascii="Verdana" w:hAnsi="Verdana"/>
                <w:sz w:val="19"/>
                <w:szCs w:val="30"/>
                <w:rtl/>
                <w:lang w:bidi="ar-EG"/>
              </w:rPr>
            </w:pPr>
            <w:r w:rsidRPr="00ED3462">
              <w:rPr>
                <w:rFonts w:ascii="Verdana" w:hAnsi="Verdana"/>
                <w:sz w:val="19"/>
                <w:szCs w:val="30"/>
                <w:rtl/>
                <w:lang w:val="en-US" w:bidi="ar-EG"/>
              </w:rPr>
              <w:t>الجلسة العامة</w:t>
            </w:r>
          </w:p>
        </w:tc>
        <w:tc>
          <w:tcPr>
            <w:tcW w:w="3053" w:type="dxa"/>
            <w:vAlign w:val="center"/>
          </w:tcPr>
          <w:p w14:paraId="70AF84E8" w14:textId="77777777" w:rsidR="00ED3462" w:rsidRPr="00AE31C2" w:rsidRDefault="00ED3462" w:rsidP="00857151">
            <w:pPr>
              <w:pStyle w:val="Adress"/>
              <w:framePr w:hSpace="0" w:wrap="auto" w:xAlign="left" w:yAlign="inline"/>
              <w:spacing w:before="0" w:after="0"/>
            </w:pPr>
            <w:r w:rsidRPr="00AE31C2">
              <w:rPr>
                <w:rFonts w:eastAsia="SimSun" w:hint="cs"/>
                <w:rtl/>
              </w:rPr>
              <w:t xml:space="preserve">الإضافة </w:t>
            </w:r>
            <w:r w:rsidRPr="00AE31C2">
              <w:rPr>
                <w:rFonts w:eastAsia="SimSun"/>
              </w:rPr>
              <w:t>5</w:t>
            </w:r>
            <w:r w:rsidRPr="00AE31C2">
              <w:rPr>
                <w:rFonts w:eastAsia="SimSun"/>
                <w:rtl/>
              </w:rPr>
              <w:br/>
            </w:r>
            <w:r w:rsidRPr="00AE31C2">
              <w:rPr>
                <w:rFonts w:eastAsia="SimSun" w:hint="cs"/>
                <w:rtl/>
              </w:rPr>
              <w:t xml:space="preserve">للوثيقة </w:t>
            </w:r>
            <w:r w:rsidRPr="00AE31C2">
              <w:rPr>
                <w:rFonts w:eastAsia="SimSun"/>
              </w:rPr>
              <w:t>11-A</w:t>
            </w:r>
          </w:p>
        </w:tc>
      </w:tr>
      <w:tr w:rsidR="00A809E8" w:rsidRPr="00F545E4" w14:paraId="771522E3" w14:textId="77777777" w:rsidTr="00F55E63">
        <w:trPr>
          <w:cantSplit/>
        </w:trPr>
        <w:tc>
          <w:tcPr>
            <w:tcW w:w="6619" w:type="dxa"/>
          </w:tcPr>
          <w:p w14:paraId="1B8F6D7C" w14:textId="77777777" w:rsidR="00A809E8" w:rsidRPr="00ED3462" w:rsidRDefault="00A809E8" w:rsidP="00857151">
            <w:pPr>
              <w:pStyle w:val="Adress"/>
              <w:framePr w:hSpace="0" w:wrap="auto" w:xAlign="left" w:yAlign="inline"/>
              <w:spacing w:before="0" w:after="0"/>
              <w:rPr>
                <w:rFonts w:ascii="Verdana" w:hAnsi="Verdana"/>
                <w:rtl/>
              </w:rPr>
            </w:pPr>
          </w:p>
        </w:tc>
        <w:tc>
          <w:tcPr>
            <w:tcW w:w="3053" w:type="dxa"/>
            <w:vAlign w:val="center"/>
          </w:tcPr>
          <w:p w14:paraId="6867F454" w14:textId="77777777" w:rsidR="00A809E8" w:rsidRPr="00AE31C2" w:rsidRDefault="00F55E63" w:rsidP="00857151">
            <w:pPr>
              <w:pStyle w:val="Adress"/>
              <w:framePr w:hSpace="0" w:wrap="auto" w:xAlign="left" w:yAlign="inline"/>
              <w:spacing w:before="0" w:after="0"/>
              <w:rPr>
                <w:rtl/>
              </w:rPr>
            </w:pPr>
            <w:r w:rsidRPr="00AE31C2">
              <w:rPr>
                <w:rFonts w:eastAsia="SimSun"/>
              </w:rPr>
              <w:t>16</w:t>
            </w:r>
            <w:r w:rsidRPr="00AE31C2">
              <w:rPr>
                <w:rFonts w:eastAsia="SimSun"/>
                <w:rtl/>
              </w:rPr>
              <w:t xml:space="preserve"> سبتمبر </w:t>
            </w:r>
            <w:r w:rsidRPr="00AE31C2">
              <w:rPr>
                <w:rFonts w:eastAsia="SimSun"/>
              </w:rPr>
              <w:t>2019</w:t>
            </w:r>
          </w:p>
        </w:tc>
      </w:tr>
      <w:tr w:rsidR="00A809E8" w:rsidRPr="00F545E4" w14:paraId="2C5380B8" w14:textId="77777777" w:rsidTr="00F55E63">
        <w:trPr>
          <w:cantSplit/>
        </w:trPr>
        <w:tc>
          <w:tcPr>
            <w:tcW w:w="6619" w:type="dxa"/>
          </w:tcPr>
          <w:p w14:paraId="00E85FA5" w14:textId="77777777" w:rsidR="00A809E8" w:rsidRPr="00ED3462" w:rsidRDefault="00A809E8" w:rsidP="00857151">
            <w:pPr>
              <w:pStyle w:val="Adress"/>
              <w:framePr w:hSpace="0" w:wrap="auto" w:xAlign="left" w:yAlign="inline"/>
              <w:spacing w:before="0" w:after="0"/>
              <w:rPr>
                <w:rFonts w:ascii="Verdana" w:eastAsia="SimSun" w:hAnsi="Verdana"/>
              </w:rPr>
            </w:pPr>
          </w:p>
        </w:tc>
        <w:tc>
          <w:tcPr>
            <w:tcW w:w="3053" w:type="dxa"/>
            <w:vAlign w:val="center"/>
          </w:tcPr>
          <w:p w14:paraId="6DA9F61C" w14:textId="77777777" w:rsidR="00A809E8" w:rsidRPr="00AE31C2" w:rsidRDefault="00F55E63" w:rsidP="00857151">
            <w:pPr>
              <w:pStyle w:val="Adress"/>
              <w:framePr w:hSpace="0" w:wrap="auto" w:xAlign="left" w:yAlign="inline"/>
              <w:spacing w:before="0" w:after="0"/>
              <w:rPr>
                <w:rFonts w:eastAsia="SimSun" w:hint="eastAsia"/>
              </w:rPr>
            </w:pPr>
            <w:r w:rsidRPr="00AE31C2">
              <w:rPr>
                <w:rtl/>
              </w:rPr>
              <w:t>الأصل: بالإنكليزية</w:t>
            </w:r>
            <w:r w:rsidR="00ED3462" w:rsidRPr="00AE31C2">
              <w:rPr>
                <w:rFonts w:hint="cs"/>
                <w:rtl/>
              </w:rPr>
              <w:t>/بالإسبانية</w:t>
            </w:r>
          </w:p>
        </w:tc>
      </w:tr>
      <w:tr w:rsidR="00764079" w14:paraId="66E6012F" w14:textId="77777777" w:rsidTr="00F55E63">
        <w:trPr>
          <w:cantSplit/>
        </w:trPr>
        <w:tc>
          <w:tcPr>
            <w:tcW w:w="9672" w:type="dxa"/>
            <w:gridSpan w:val="2"/>
          </w:tcPr>
          <w:p w14:paraId="1A7DCB1E" w14:textId="77777777" w:rsidR="00764079" w:rsidRDefault="00764079" w:rsidP="00857151">
            <w:pPr>
              <w:pStyle w:val="Adress"/>
              <w:framePr w:hSpace="0" w:wrap="auto" w:xAlign="left" w:yAlign="inline"/>
              <w:spacing w:before="0" w:after="0"/>
              <w:rPr>
                <w:rFonts w:eastAsia="SimSun" w:hint="eastAsia"/>
              </w:rPr>
            </w:pPr>
          </w:p>
        </w:tc>
      </w:tr>
      <w:tr w:rsidR="00764079" w14:paraId="3E3C382E" w14:textId="77777777" w:rsidTr="00F55E63">
        <w:trPr>
          <w:cantSplit/>
        </w:trPr>
        <w:tc>
          <w:tcPr>
            <w:tcW w:w="9672" w:type="dxa"/>
            <w:gridSpan w:val="2"/>
          </w:tcPr>
          <w:p w14:paraId="20C84643" w14:textId="77777777" w:rsidR="00764079" w:rsidRPr="00E621A3" w:rsidRDefault="00F55E63" w:rsidP="00ED3462">
            <w:pPr>
              <w:pStyle w:val="Source"/>
              <w:rPr>
                <w:rtl/>
              </w:rPr>
            </w:pPr>
            <w:r w:rsidRPr="00F55E63">
              <w:rPr>
                <w:rtl/>
              </w:rPr>
              <w:t xml:space="preserve">الدول الأعضاء في لجنة البلدان الأمريكية للاتصالات </w:t>
            </w:r>
            <w:r w:rsidR="00ED3462" w:rsidRPr="00ED3462">
              <w:rPr>
                <w:lang w:val="en-GB"/>
              </w:rPr>
              <w:t>(CITEL)</w:t>
            </w:r>
          </w:p>
        </w:tc>
      </w:tr>
      <w:tr w:rsidR="00764079" w14:paraId="78BD80EE" w14:textId="77777777" w:rsidTr="00F55E63">
        <w:trPr>
          <w:cantSplit/>
        </w:trPr>
        <w:tc>
          <w:tcPr>
            <w:tcW w:w="9672" w:type="dxa"/>
            <w:gridSpan w:val="2"/>
          </w:tcPr>
          <w:p w14:paraId="27440D43" w14:textId="77777777" w:rsidR="00764079" w:rsidRPr="00BD6EF3" w:rsidRDefault="00ED3462" w:rsidP="00F55E63">
            <w:pPr>
              <w:pStyle w:val="Title1"/>
              <w:spacing w:before="240"/>
              <w:rPr>
                <w:rtl/>
              </w:rPr>
            </w:pPr>
            <w:r>
              <w:rPr>
                <w:rFonts w:hint="cs"/>
                <w:rtl/>
              </w:rPr>
              <w:t>مقترحات بشأن أعمال المؤتمر</w:t>
            </w:r>
          </w:p>
        </w:tc>
      </w:tr>
      <w:tr w:rsidR="00764079" w14:paraId="655FFB49" w14:textId="77777777" w:rsidTr="00F55E63">
        <w:trPr>
          <w:cantSplit/>
        </w:trPr>
        <w:tc>
          <w:tcPr>
            <w:tcW w:w="9672" w:type="dxa"/>
            <w:gridSpan w:val="2"/>
          </w:tcPr>
          <w:p w14:paraId="19081024" w14:textId="77777777" w:rsidR="00764079" w:rsidRPr="00BD6EF3" w:rsidRDefault="00764079" w:rsidP="00857151">
            <w:pPr>
              <w:pStyle w:val="Title2"/>
              <w:spacing w:before="240"/>
              <w:rPr>
                <w:rFonts w:hint="cs"/>
                <w:rtl/>
              </w:rPr>
            </w:pPr>
          </w:p>
        </w:tc>
      </w:tr>
      <w:tr w:rsidR="00764079" w14:paraId="35886308" w14:textId="77777777" w:rsidTr="00F55E63">
        <w:trPr>
          <w:cantSplit/>
        </w:trPr>
        <w:tc>
          <w:tcPr>
            <w:tcW w:w="9672" w:type="dxa"/>
            <w:gridSpan w:val="2"/>
          </w:tcPr>
          <w:p w14:paraId="2E3800ED" w14:textId="77777777" w:rsidR="00764079" w:rsidRPr="0012545F" w:rsidRDefault="00DB4CC9" w:rsidP="00F55E63">
            <w:pPr>
              <w:pStyle w:val="Agendaitem"/>
              <w:rPr>
                <w:lang w:val="en-US"/>
              </w:rPr>
            </w:pPr>
            <w:r>
              <w:rPr>
                <w:rtl/>
                <w:lang w:val="en-US"/>
              </w:rPr>
              <w:t>بند جدول الأعمال</w:t>
            </w:r>
            <w:r w:rsidR="00ED3462">
              <w:rPr>
                <w:rFonts w:hint="cs"/>
                <w:rtl/>
                <w:lang w:val="en-US"/>
              </w:rPr>
              <w:t xml:space="preserve"> </w:t>
            </w:r>
            <w:r w:rsidR="00ED3462" w:rsidRPr="00AE31C2">
              <w:rPr>
                <w:lang w:val="en-US"/>
              </w:rPr>
              <w:t>5</w:t>
            </w:r>
            <w:r w:rsidR="00ED3462">
              <w:rPr>
                <w:lang w:val="en-US"/>
              </w:rPr>
              <w:t>.</w:t>
            </w:r>
            <w:r w:rsidR="00ED3462" w:rsidRPr="00AE31C2">
              <w:rPr>
                <w:lang w:val="en-US"/>
              </w:rPr>
              <w:t>1</w:t>
            </w:r>
          </w:p>
        </w:tc>
      </w:tr>
    </w:tbl>
    <w:p w14:paraId="4C4C0911" w14:textId="77777777" w:rsidR="00ED3462" w:rsidRPr="00431196" w:rsidRDefault="00E02EA6" w:rsidP="00ED3462">
      <w:pPr>
        <w:rPr>
          <w:rFonts w:eastAsia="SimSun"/>
          <w:rtl/>
        </w:rPr>
      </w:pPr>
      <w:r w:rsidRPr="00AE31C2">
        <w:rPr>
          <w:rFonts w:eastAsia="SimSun"/>
          <w:lang w:eastAsia="zh-CN" w:bidi="ar-SY"/>
        </w:rPr>
        <w:t>5</w:t>
      </w:r>
      <w:r w:rsidRPr="00723691">
        <w:rPr>
          <w:rFonts w:eastAsia="SimSun"/>
          <w:lang w:val="es-ES" w:eastAsia="zh-CN" w:bidi="ar-SY"/>
        </w:rPr>
        <w:t>.</w:t>
      </w:r>
      <w:r w:rsidRPr="00AE31C2">
        <w:rPr>
          <w:rFonts w:eastAsia="SimSun"/>
          <w:lang w:eastAsia="zh-CN" w:bidi="ar-SY"/>
        </w:rPr>
        <w:t>1</w:t>
      </w:r>
      <w:r w:rsidRPr="00723691">
        <w:rPr>
          <w:rFonts w:eastAsia="SimSun"/>
          <w:rtl/>
          <w:lang w:eastAsia="zh-CN"/>
        </w:rPr>
        <w:tab/>
        <w:t>النظر في </w:t>
      </w:r>
      <w:r w:rsidRPr="00723691">
        <w:rPr>
          <w:rFonts w:eastAsia="SimSun" w:hint="cs"/>
          <w:rtl/>
          <w:lang w:eastAsia="zh-CN"/>
        </w:rPr>
        <w:t>استخدام نطاقي التردد</w:t>
      </w:r>
      <w:r w:rsidRPr="00723691">
        <w:rPr>
          <w:rFonts w:eastAsia="SimSun" w:hint="eastAsia"/>
          <w:rtl/>
          <w:lang w:eastAsia="zh-CN"/>
        </w:rPr>
        <w:t> </w:t>
      </w:r>
      <w:bookmarkStart w:id="1" w:name="_Hlk20323305"/>
      <w:r w:rsidRPr="00723691">
        <w:rPr>
          <w:rFonts w:eastAsia="SimSun"/>
          <w:lang w:eastAsia="zh-CN" w:bidi="ar-SY"/>
        </w:rPr>
        <w:t>GHz </w:t>
      </w:r>
      <w:r w:rsidRPr="00AE31C2">
        <w:rPr>
          <w:rFonts w:eastAsia="SimSun"/>
          <w:lang w:eastAsia="zh-CN" w:bidi="ar-SY"/>
        </w:rPr>
        <w:t>19</w:t>
      </w:r>
      <w:r w:rsidRPr="00723691">
        <w:rPr>
          <w:rFonts w:eastAsia="SimSun"/>
          <w:lang w:eastAsia="zh-CN" w:bidi="ar-SY"/>
        </w:rPr>
        <w:t>,</w:t>
      </w:r>
      <w:r w:rsidRPr="00AE31C2">
        <w:rPr>
          <w:rFonts w:eastAsia="SimSun"/>
          <w:lang w:eastAsia="zh-CN" w:bidi="ar-SY"/>
        </w:rPr>
        <w:t>7</w:t>
      </w:r>
      <w:r w:rsidRPr="00723691">
        <w:rPr>
          <w:rFonts w:eastAsia="SimSun"/>
          <w:lang w:eastAsia="zh-CN" w:bidi="ar-SY"/>
        </w:rPr>
        <w:noBreakHyphen/>
      </w:r>
      <w:r w:rsidRPr="00AE31C2">
        <w:rPr>
          <w:rFonts w:eastAsia="SimSun"/>
          <w:lang w:eastAsia="zh-CN" w:bidi="ar-SY"/>
        </w:rPr>
        <w:t>17</w:t>
      </w:r>
      <w:r w:rsidRPr="00723691">
        <w:rPr>
          <w:rFonts w:eastAsia="SimSun"/>
          <w:lang w:eastAsia="zh-CN" w:bidi="ar-SY"/>
        </w:rPr>
        <w:t>,</w:t>
      </w:r>
      <w:r w:rsidRPr="00AE31C2">
        <w:rPr>
          <w:rFonts w:eastAsia="SimSun"/>
          <w:lang w:eastAsia="zh-CN" w:bidi="ar-SY"/>
        </w:rPr>
        <w:t>7</w:t>
      </w:r>
      <w:r w:rsidRPr="00723691">
        <w:rPr>
          <w:rFonts w:eastAsia="SimSun" w:hint="cs"/>
          <w:rtl/>
          <w:lang w:eastAsia="zh-CN"/>
        </w:rPr>
        <w:t xml:space="preserve"> (فضاء-أرض) </w:t>
      </w:r>
      <w:bookmarkEnd w:id="1"/>
      <w:r w:rsidRPr="00723691">
        <w:rPr>
          <w:rFonts w:eastAsia="SimSun" w:hint="cs"/>
          <w:rtl/>
          <w:lang w:eastAsia="zh-CN"/>
        </w:rPr>
        <w:t>و</w:t>
      </w:r>
      <w:r w:rsidRPr="00723691">
        <w:rPr>
          <w:rFonts w:eastAsia="SimSun"/>
          <w:lang w:eastAsia="zh-CN" w:bidi="ar-SY"/>
        </w:rPr>
        <w:t>GHz </w:t>
      </w:r>
      <w:r w:rsidRPr="00AE31C2">
        <w:rPr>
          <w:rFonts w:eastAsia="SimSun"/>
          <w:lang w:eastAsia="zh-CN" w:bidi="ar-SY"/>
        </w:rPr>
        <w:t>29</w:t>
      </w:r>
      <w:r w:rsidRPr="00723691">
        <w:rPr>
          <w:rFonts w:eastAsia="SimSun"/>
          <w:lang w:eastAsia="zh-CN" w:bidi="ar-SY"/>
        </w:rPr>
        <w:t>,</w:t>
      </w:r>
      <w:r w:rsidRPr="00AE31C2">
        <w:rPr>
          <w:rFonts w:eastAsia="SimSun"/>
          <w:lang w:eastAsia="zh-CN" w:bidi="ar-SY"/>
        </w:rPr>
        <w:t>5</w:t>
      </w:r>
      <w:r w:rsidRPr="00723691">
        <w:rPr>
          <w:rFonts w:eastAsia="SimSun"/>
          <w:lang w:eastAsia="zh-CN" w:bidi="ar-SY"/>
        </w:rPr>
        <w:noBreakHyphen/>
      </w:r>
      <w:r w:rsidRPr="00AE31C2">
        <w:rPr>
          <w:rFonts w:eastAsia="SimSun"/>
          <w:lang w:eastAsia="zh-CN" w:bidi="ar-SY"/>
        </w:rPr>
        <w:t>27</w:t>
      </w:r>
      <w:r w:rsidRPr="00723691">
        <w:rPr>
          <w:rFonts w:eastAsia="SimSun"/>
          <w:lang w:eastAsia="zh-CN" w:bidi="ar-SY"/>
        </w:rPr>
        <w:t>,</w:t>
      </w:r>
      <w:r w:rsidRPr="00AE31C2">
        <w:rPr>
          <w:rFonts w:eastAsia="SimSun"/>
          <w:lang w:eastAsia="zh-CN" w:bidi="ar-SY"/>
        </w:rPr>
        <w:t>5</w:t>
      </w:r>
      <w:r w:rsidRPr="00723691">
        <w:rPr>
          <w:rFonts w:eastAsia="SimSun" w:hint="cs"/>
          <w:rtl/>
          <w:lang w:eastAsia="zh-CN"/>
        </w:rPr>
        <w:t xml:space="preserve"> (أرض-فضاء) في محطات أرضية متحركة تتواصل مع محطات فضائية مستقرة بالنسبة إلى الأرض في الخدمة الثابتة الساتلية، واتخاذ الإجراء المناسب، وفقاً</w:t>
      </w:r>
      <w:r w:rsidRPr="00723691">
        <w:rPr>
          <w:rFonts w:eastAsia="SimSun" w:hint="eastAsia"/>
          <w:rtl/>
          <w:lang w:eastAsia="zh-CN"/>
        </w:rPr>
        <w:t> </w:t>
      </w:r>
      <w:r w:rsidRPr="00F937C9">
        <w:rPr>
          <w:rFonts w:eastAsia="SimSun" w:hint="cs"/>
          <w:rtl/>
          <w:lang w:eastAsia="zh-CN" w:bidi="ar-SY"/>
        </w:rPr>
        <w:t>للقرار</w:t>
      </w:r>
      <w:r w:rsidRPr="00F937C9">
        <w:rPr>
          <w:rFonts w:eastAsia="SimSun" w:hint="eastAsia"/>
          <w:rtl/>
          <w:lang w:eastAsia="zh-CN" w:bidi="ar-SY"/>
        </w:rPr>
        <w:t> </w:t>
      </w:r>
      <w:r w:rsidRPr="00AE31C2">
        <w:rPr>
          <w:rFonts w:eastAsia="SimSun"/>
          <w:b/>
          <w:bCs/>
          <w:lang w:eastAsia="zh-CN" w:bidi="ar-SY"/>
        </w:rPr>
        <w:t>158</w:t>
      </w:r>
      <w:r w:rsidRPr="00F937C9">
        <w:rPr>
          <w:rFonts w:eastAsia="SimSun"/>
          <w:b/>
          <w:bCs/>
          <w:lang w:eastAsia="zh-CN" w:bidi="ar-SY"/>
        </w:rPr>
        <w:t> (WRC</w:t>
      </w:r>
      <w:r w:rsidRPr="00F937C9">
        <w:rPr>
          <w:rFonts w:eastAsia="SimSun"/>
          <w:b/>
          <w:bCs/>
          <w:lang w:eastAsia="zh-CN" w:bidi="ar-SY"/>
        </w:rPr>
        <w:noBreakHyphen/>
      </w:r>
      <w:r w:rsidRPr="00AE31C2">
        <w:rPr>
          <w:rFonts w:eastAsia="SimSun"/>
          <w:b/>
          <w:bCs/>
          <w:lang w:eastAsia="zh-CN" w:bidi="ar-SY"/>
        </w:rPr>
        <w:t>15</w:t>
      </w:r>
      <w:r w:rsidRPr="00F937C9">
        <w:rPr>
          <w:rFonts w:eastAsia="SimSun"/>
          <w:b/>
          <w:bCs/>
          <w:lang w:eastAsia="zh-CN" w:bidi="ar-SY"/>
        </w:rPr>
        <w:t>)</w:t>
      </w:r>
      <w:r w:rsidRPr="00723691">
        <w:rPr>
          <w:rFonts w:eastAsia="SimSun" w:hint="cs"/>
          <w:rtl/>
          <w:lang w:eastAsia="zh-CN"/>
        </w:rPr>
        <w:t>؛</w:t>
      </w:r>
    </w:p>
    <w:p w14:paraId="1C049EE1" w14:textId="77777777" w:rsidR="002F3E46" w:rsidRDefault="00ED3462" w:rsidP="00ED3462">
      <w:pPr>
        <w:pStyle w:val="Headingb"/>
        <w:rPr>
          <w:rtl/>
        </w:rPr>
      </w:pPr>
      <w:r>
        <w:rPr>
          <w:rFonts w:hint="cs"/>
          <w:rtl/>
        </w:rPr>
        <w:t>خلفية</w:t>
      </w:r>
    </w:p>
    <w:p w14:paraId="784FDF13" w14:textId="42DC053F" w:rsidR="00ED3462" w:rsidRPr="00857151" w:rsidRDefault="008B1343" w:rsidP="00AE31C2">
      <w:pPr>
        <w:rPr>
          <w:spacing w:val="-6"/>
          <w:rtl/>
          <w:lang w:bidi="ar-EG"/>
        </w:rPr>
      </w:pPr>
      <w:r w:rsidRPr="00857151">
        <w:rPr>
          <w:rFonts w:hint="cs"/>
          <w:spacing w:val="-6"/>
          <w:rtl/>
        </w:rPr>
        <w:t xml:space="preserve">تخدم المحطات الأرضية المتحركة </w:t>
      </w:r>
      <w:r w:rsidR="00AE31C2" w:rsidRPr="00857151">
        <w:rPr>
          <w:spacing w:val="-6"/>
          <w:lang w:val="en-GB"/>
        </w:rPr>
        <w:t>(ESIM)</w:t>
      </w:r>
      <w:r w:rsidR="00AE31C2" w:rsidRPr="00857151">
        <w:rPr>
          <w:rFonts w:hint="cs"/>
          <w:spacing w:val="-6"/>
          <w:rtl/>
        </w:rPr>
        <w:t xml:space="preserve"> </w:t>
      </w:r>
      <w:r w:rsidR="001F0D90" w:rsidRPr="00857151">
        <w:rPr>
          <w:rFonts w:hint="cs"/>
          <w:spacing w:val="-6"/>
          <w:rtl/>
        </w:rPr>
        <w:t>مدىً</w:t>
      </w:r>
      <w:r w:rsidRPr="00857151">
        <w:rPr>
          <w:rFonts w:hint="cs"/>
          <w:spacing w:val="-6"/>
          <w:rtl/>
        </w:rPr>
        <w:t xml:space="preserve"> واسع</w:t>
      </w:r>
      <w:r w:rsidR="00AE31C2" w:rsidRPr="00857151">
        <w:rPr>
          <w:rFonts w:hint="cs"/>
          <w:spacing w:val="-6"/>
          <w:rtl/>
        </w:rPr>
        <w:t>اً</w:t>
      </w:r>
      <w:r w:rsidRPr="00857151">
        <w:rPr>
          <w:rFonts w:hint="cs"/>
          <w:spacing w:val="-6"/>
          <w:rtl/>
        </w:rPr>
        <w:t xml:space="preserve"> من التطبيقات حالي</w:t>
      </w:r>
      <w:r w:rsidR="00AE31C2" w:rsidRPr="00857151">
        <w:rPr>
          <w:rFonts w:hint="cs"/>
          <w:spacing w:val="-6"/>
          <w:rtl/>
        </w:rPr>
        <w:t>اً</w:t>
      </w:r>
      <w:r w:rsidRPr="00857151">
        <w:rPr>
          <w:rFonts w:hint="cs"/>
          <w:spacing w:val="-6"/>
          <w:rtl/>
        </w:rPr>
        <w:t xml:space="preserve">، </w:t>
      </w:r>
      <w:r w:rsidR="00AC1B4F" w:rsidRPr="00857151">
        <w:rPr>
          <w:rFonts w:hint="cs"/>
          <w:spacing w:val="-6"/>
          <w:rtl/>
        </w:rPr>
        <w:t xml:space="preserve">على متن الطائرات والسفن وعلى الأرض على حد سواء، وعلى اعتبار أن المستخدمين يتوقعون أن يتمكنوا من الاتصال أينما كانوا، </w:t>
      </w:r>
      <w:r w:rsidR="00F65EBD" w:rsidRPr="00857151">
        <w:rPr>
          <w:rFonts w:hint="cs"/>
          <w:spacing w:val="-6"/>
          <w:rtl/>
          <w:lang w:bidi="ar-EG"/>
        </w:rPr>
        <w:t>فساتل خدمة النطاق العريض هو مكون رئيسي في تلبية هذا الطلب.</w:t>
      </w:r>
    </w:p>
    <w:p w14:paraId="66371B76" w14:textId="0551733F" w:rsidR="00F65EBD" w:rsidRDefault="00F65EBD" w:rsidP="00ED3462">
      <w:pPr>
        <w:rPr>
          <w:rtl/>
          <w:lang w:bidi="ar-EG"/>
        </w:rPr>
      </w:pPr>
      <w:r>
        <w:rPr>
          <w:rFonts w:hint="cs"/>
          <w:rtl/>
          <w:lang w:bidi="ar-EG"/>
        </w:rPr>
        <w:t xml:space="preserve">وقد اعتمد المؤتمر العالمي للاتصالات الراديوية لعام </w:t>
      </w:r>
      <w:r w:rsidRPr="00AE31C2">
        <w:rPr>
          <w:lang w:bidi="ar-EG"/>
        </w:rPr>
        <w:t>2015</w:t>
      </w:r>
      <w:r>
        <w:rPr>
          <w:rFonts w:hint="cs"/>
          <w:rtl/>
          <w:lang w:bidi="ar-EG"/>
        </w:rPr>
        <w:t xml:space="preserve"> </w:t>
      </w:r>
      <w:r w:rsidR="00AE31C2">
        <w:rPr>
          <w:lang w:bidi="ar-EG"/>
        </w:rPr>
        <w:t>(</w:t>
      </w:r>
      <w:r>
        <w:rPr>
          <w:lang w:bidi="ar-EG"/>
        </w:rPr>
        <w:t>WRC-</w:t>
      </w:r>
      <w:r w:rsidRPr="00AE31C2">
        <w:rPr>
          <w:lang w:bidi="ar-EG"/>
        </w:rPr>
        <w:t>15</w:t>
      </w:r>
      <w:r w:rsidR="00AE31C2">
        <w:rPr>
          <w:lang w:bidi="ar-EG"/>
        </w:rPr>
        <w:t>)</w:t>
      </w:r>
      <w:r>
        <w:rPr>
          <w:rFonts w:hint="cs"/>
          <w:rtl/>
          <w:lang w:bidi="ar-EG"/>
        </w:rPr>
        <w:t xml:space="preserve"> </w:t>
      </w:r>
      <w:r w:rsidR="00423FE8">
        <w:rPr>
          <w:rFonts w:hint="cs"/>
          <w:rtl/>
          <w:lang w:bidi="ar-EG"/>
        </w:rPr>
        <w:t>ال</w:t>
      </w:r>
      <w:r>
        <w:rPr>
          <w:rFonts w:hint="cs"/>
          <w:rtl/>
          <w:lang w:bidi="ar-EG"/>
        </w:rPr>
        <w:t xml:space="preserve">رقم </w:t>
      </w:r>
      <w:r w:rsidR="008463BF">
        <w:rPr>
          <w:b/>
          <w:bCs/>
          <w:lang w:bidi="ar-EG"/>
        </w:rPr>
        <w:t>527A.5</w:t>
      </w:r>
      <w:r w:rsidR="00423FE8" w:rsidRPr="00AE31C2">
        <w:rPr>
          <w:rFonts w:hint="cs"/>
          <w:b/>
          <w:bCs/>
          <w:rtl/>
          <w:lang w:bidi="ar-EG"/>
        </w:rPr>
        <w:t xml:space="preserve"> </w:t>
      </w:r>
      <w:r w:rsidR="00423FE8">
        <w:rPr>
          <w:rFonts w:hint="cs"/>
          <w:rtl/>
          <w:lang w:bidi="ar-EG"/>
        </w:rPr>
        <w:t>من لوائح الراديو</w:t>
      </w:r>
      <w:r w:rsidR="008463BF">
        <w:rPr>
          <w:rFonts w:hint="eastAsia"/>
          <w:rtl/>
          <w:lang w:bidi="ar-EG"/>
        </w:rPr>
        <w:t> </w:t>
      </w:r>
      <w:r w:rsidR="008463BF">
        <w:rPr>
          <w:lang w:bidi="ar-EG"/>
        </w:rPr>
        <w:t>(RR)</w:t>
      </w:r>
      <w:r w:rsidR="00423FE8">
        <w:rPr>
          <w:rFonts w:hint="cs"/>
          <w:rtl/>
          <w:lang w:bidi="ar-EG"/>
        </w:rPr>
        <w:t>، وال</w:t>
      </w:r>
      <w:r w:rsidR="001F0D90">
        <w:rPr>
          <w:rFonts w:hint="cs"/>
          <w:rtl/>
          <w:lang w:bidi="ar-EG"/>
        </w:rPr>
        <w:t>ذ</w:t>
      </w:r>
      <w:r w:rsidR="00423FE8">
        <w:rPr>
          <w:rFonts w:hint="cs"/>
          <w:rtl/>
          <w:lang w:bidi="ar-EG"/>
        </w:rPr>
        <w:t>ي بموجبه يخضع تشغيل المحطات الأرضية المتحركة التي تتواصل مع محطات فضائية مستقرة بالنسبة إلى الأرض في الخدمة الثابتة الساتلية</w:t>
      </w:r>
      <w:r w:rsidR="00EF158B">
        <w:rPr>
          <w:rFonts w:hint="cs"/>
          <w:rtl/>
          <w:lang w:bidi="ar-EG"/>
        </w:rPr>
        <w:t xml:space="preserve"> في نطاق</w:t>
      </w:r>
      <w:r w:rsidR="00CE7F67">
        <w:rPr>
          <w:rFonts w:hint="cs"/>
          <w:rtl/>
          <w:lang w:bidi="ar-EG"/>
        </w:rPr>
        <w:t>ي</w:t>
      </w:r>
      <w:r w:rsidR="00EF158B">
        <w:rPr>
          <w:rFonts w:hint="cs"/>
          <w:rtl/>
          <w:lang w:bidi="ar-EG"/>
        </w:rPr>
        <w:t xml:space="preserve"> التردد </w:t>
      </w:r>
      <w:r w:rsidR="00EF158B" w:rsidRPr="00AE31C2">
        <w:rPr>
          <w:lang w:bidi="ar-EG"/>
        </w:rPr>
        <w:t>30</w:t>
      </w:r>
      <w:r w:rsidR="00EF158B">
        <w:rPr>
          <w:lang w:bidi="ar-EG"/>
        </w:rPr>
        <w:t>,</w:t>
      </w:r>
      <w:r w:rsidR="00EF158B" w:rsidRPr="00AE31C2">
        <w:rPr>
          <w:lang w:bidi="ar-EG"/>
        </w:rPr>
        <w:t>0</w:t>
      </w:r>
      <w:r w:rsidR="00EF158B">
        <w:rPr>
          <w:lang w:bidi="ar-EG"/>
        </w:rPr>
        <w:t>-</w:t>
      </w:r>
      <w:r w:rsidR="00EF158B" w:rsidRPr="00AE31C2">
        <w:rPr>
          <w:lang w:bidi="ar-EG"/>
        </w:rPr>
        <w:t>29</w:t>
      </w:r>
      <w:r w:rsidR="00EF158B">
        <w:rPr>
          <w:lang w:bidi="ar-EG"/>
        </w:rPr>
        <w:t>,</w:t>
      </w:r>
      <w:r w:rsidR="00EF158B" w:rsidRPr="00AE31C2">
        <w:rPr>
          <w:lang w:bidi="ar-EG"/>
        </w:rPr>
        <w:t>5</w:t>
      </w:r>
      <w:r w:rsidR="00EF158B">
        <w:rPr>
          <w:rFonts w:hint="cs"/>
          <w:rtl/>
          <w:lang w:bidi="ar-EG"/>
        </w:rPr>
        <w:t xml:space="preserve"> </w:t>
      </w:r>
      <w:r w:rsidR="00EF158B">
        <w:rPr>
          <w:lang w:bidi="ar-EG"/>
        </w:rPr>
        <w:t>GHz</w:t>
      </w:r>
      <w:r w:rsidR="00EF158B">
        <w:rPr>
          <w:rFonts w:hint="cs"/>
          <w:rtl/>
          <w:lang w:bidi="ar-EG"/>
        </w:rPr>
        <w:t xml:space="preserve"> (أرض-فضاء) و</w:t>
      </w:r>
      <w:r w:rsidR="00EF158B" w:rsidRPr="00AE31C2">
        <w:rPr>
          <w:lang w:bidi="ar-EG"/>
        </w:rPr>
        <w:t>20</w:t>
      </w:r>
      <w:r w:rsidR="00EF158B">
        <w:rPr>
          <w:lang w:bidi="ar-EG"/>
        </w:rPr>
        <w:t>,</w:t>
      </w:r>
      <w:r w:rsidR="00EF158B" w:rsidRPr="00AE31C2">
        <w:rPr>
          <w:lang w:bidi="ar-EG"/>
        </w:rPr>
        <w:t>2</w:t>
      </w:r>
      <w:r w:rsidR="00EF158B">
        <w:rPr>
          <w:lang w:bidi="ar-EG"/>
        </w:rPr>
        <w:t>-</w:t>
      </w:r>
      <w:r w:rsidR="00EF158B" w:rsidRPr="00AE31C2">
        <w:rPr>
          <w:lang w:bidi="ar-EG"/>
        </w:rPr>
        <w:t>19</w:t>
      </w:r>
      <w:r w:rsidR="00EF158B">
        <w:rPr>
          <w:lang w:bidi="ar-EG"/>
        </w:rPr>
        <w:t>,</w:t>
      </w:r>
      <w:r w:rsidR="00EF158B" w:rsidRPr="00AE31C2">
        <w:rPr>
          <w:lang w:bidi="ar-EG"/>
        </w:rPr>
        <w:t>7</w:t>
      </w:r>
      <w:r w:rsidR="00EF158B">
        <w:rPr>
          <w:rFonts w:hint="cs"/>
          <w:rtl/>
          <w:lang w:bidi="ar-EG"/>
        </w:rPr>
        <w:t xml:space="preserve"> </w:t>
      </w:r>
      <w:r w:rsidR="00EF158B">
        <w:rPr>
          <w:lang w:bidi="ar-EG"/>
        </w:rPr>
        <w:t>GHz</w:t>
      </w:r>
      <w:r w:rsidR="00EF158B">
        <w:rPr>
          <w:rFonts w:hint="cs"/>
          <w:rtl/>
          <w:lang w:bidi="ar-EG"/>
        </w:rPr>
        <w:t xml:space="preserve"> (</w:t>
      </w:r>
      <w:r w:rsidR="00F93CCA">
        <w:rPr>
          <w:rFonts w:hint="cs"/>
          <w:rtl/>
          <w:lang w:bidi="ar-EG"/>
        </w:rPr>
        <w:t xml:space="preserve">فضاء-أرض) للقرار </w:t>
      </w:r>
      <w:r w:rsidR="00F93CCA" w:rsidRPr="00AE31C2">
        <w:rPr>
          <w:lang w:bidi="ar-EG"/>
        </w:rPr>
        <w:t>156</w:t>
      </w:r>
      <w:r w:rsidR="00F93CCA">
        <w:rPr>
          <w:lang w:bidi="ar-EG"/>
        </w:rPr>
        <w:t xml:space="preserve"> (WRC-</w:t>
      </w:r>
      <w:r w:rsidR="00F93CCA" w:rsidRPr="00AE31C2">
        <w:rPr>
          <w:lang w:bidi="ar-EG"/>
        </w:rPr>
        <w:t>15</w:t>
      </w:r>
      <w:r w:rsidR="00F93CCA">
        <w:rPr>
          <w:lang w:bidi="ar-EG"/>
        </w:rPr>
        <w:t>)</w:t>
      </w:r>
      <w:r w:rsidR="00F93CCA">
        <w:rPr>
          <w:rFonts w:hint="cs"/>
          <w:rtl/>
          <w:lang w:bidi="ar-EG"/>
        </w:rPr>
        <w:t>.</w:t>
      </w:r>
    </w:p>
    <w:p w14:paraId="484945F0" w14:textId="212F3820" w:rsidR="00F93CCA" w:rsidRDefault="00F93CCA" w:rsidP="00ED3462">
      <w:pPr>
        <w:rPr>
          <w:rtl/>
          <w:lang w:val="en-GB" w:bidi="ar-EG"/>
        </w:rPr>
      </w:pPr>
      <w:r>
        <w:rPr>
          <w:rFonts w:hint="cs"/>
          <w:rtl/>
          <w:lang w:bidi="ar-EG"/>
        </w:rPr>
        <w:t xml:space="preserve">إلا </w:t>
      </w:r>
      <w:r w:rsidR="00AE31C2">
        <w:rPr>
          <w:rFonts w:hint="cs"/>
          <w:rtl/>
          <w:lang w:bidi="ar-EG"/>
        </w:rPr>
        <w:t>أ</w:t>
      </w:r>
      <w:r>
        <w:rPr>
          <w:rFonts w:hint="cs"/>
          <w:rtl/>
          <w:lang w:bidi="ar-EG"/>
        </w:rPr>
        <w:t>ن</w:t>
      </w:r>
      <w:r w:rsidR="0019768B">
        <w:rPr>
          <w:rFonts w:hint="cs"/>
          <w:rtl/>
          <w:lang w:bidi="ar-EG"/>
        </w:rPr>
        <w:t xml:space="preserve"> المؤتمر العالمي للاتصالات الراديوية لعام </w:t>
      </w:r>
      <w:r w:rsidR="0019768B" w:rsidRPr="00AE31C2">
        <w:rPr>
          <w:lang w:bidi="ar-EG"/>
        </w:rPr>
        <w:t>2015</w:t>
      </w:r>
      <w:r w:rsidR="0019768B">
        <w:rPr>
          <w:rFonts w:hint="cs"/>
          <w:rtl/>
          <w:lang w:bidi="ar-EG"/>
        </w:rPr>
        <w:t xml:space="preserve"> </w:t>
      </w:r>
      <w:r w:rsidR="00AE31C2">
        <w:rPr>
          <w:lang w:bidi="ar-EG"/>
        </w:rPr>
        <w:t>(</w:t>
      </w:r>
      <w:r w:rsidR="0019768B">
        <w:rPr>
          <w:lang w:bidi="ar-EG"/>
        </w:rPr>
        <w:t>WRC-</w:t>
      </w:r>
      <w:r w:rsidR="00AE31C2">
        <w:rPr>
          <w:lang w:bidi="ar-EG"/>
        </w:rPr>
        <w:t>1</w:t>
      </w:r>
      <w:r w:rsidR="0019768B" w:rsidRPr="00AE31C2">
        <w:rPr>
          <w:lang w:bidi="ar-EG"/>
        </w:rPr>
        <w:t>5</w:t>
      </w:r>
      <w:r w:rsidR="00AE31C2">
        <w:rPr>
          <w:lang w:bidi="ar-EG"/>
        </w:rPr>
        <w:t>)</w:t>
      </w:r>
      <w:r>
        <w:rPr>
          <w:rFonts w:hint="cs"/>
          <w:rtl/>
          <w:lang w:bidi="ar-EG"/>
        </w:rPr>
        <w:t>، إدراك</w:t>
      </w:r>
      <w:r w:rsidR="00AE31C2">
        <w:rPr>
          <w:rFonts w:hint="cs"/>
          <w:rtl/>
          <w:lang w:bidi="ar-EG"/>
        </w:rPr>
        <w:t>اً</w:t>
      </w:r>
      <w:r>
        <w:rPr>
          <w:rFonts w:hint="cs"/>
          <w:rtl/>
          <w:lang w:bidi="ar-EG"/>
        </w:rPr>
        <w:t xml:space="preserve"> للطلب المتنامي </w:t>
      </w:r>
      <w:r w:rsidR="009F08CB">
        <w:rPr>
          <w:rFonts w:hint="cs"/>
          <w:rtl/>
          <w:lang w:bidi="ar-EG"/>
        </w:rPr>
        <w:t xml:space="preserve">على </w:t>
      </w:r>
      <w:r w:rsidR="00AE31C2">
        <w:rPr>
          <w:rFonts w:hint="cs"/>
          <w:rtl/>
          <w:lang w:bidi="ar-EG"/>
        </w:rPr>
        <w:t>ا</w:t>
      </w:r>
      <w:r>
        <w:rPr>
          <w:rFonts w:hint="cs"/>
          <w:rtl/>
          <w:lang w:bidi="ar-EG"/>
        </w:rPr>
        <w:t>لخدمات المتنقلة والإتاحة العالمية للنطاق العريض الساتلي</w:t>
      </w:r>
      <w:r w:rsidR="0019768B">
        <w:rPr>
          <w:rFonts w:hint="cs"/>
          <w:rtl/>
          <w:lang w:bidi="ar-EG"/>
        </w:rPr>
        <w:t xml:space="preserve">، اعتمد البند </w:t>
      </w:r>
      <w:r w:rsidR="0019768B" w:rsidRPr="00AE31C2">
        <w:rPr>
          <w:lang w:bidi="ar-EG"/>
        </w:rPr>
        <w:t>5</w:t>
      </w:r>
      <w:r w:rsidR="0019768B">
        <w:rPr>
          <w:lang w:bidi="ar-EG"/>
        </w:rPr>
        <w:t>.</w:t>
      </w:r>
      <w:r w:rsidR="0019768B" w:rsidRPr="00AE31C2">
        <w:rPr>
          <w:lang w:bidi="ar-EG"/>
        </w:rPr>
        <w:t>1</w:t>
      </w:r>
      <w:r w:rsidR="0019768B">
        <w:rPr>
          <w:rFonts w:hint="cs"/>
          <w:rtl/>
          <w:lang w:bidi="ar-EG"/>
        </w:rPr>
        <w:t xml:space="preserve"> من جدول أعمال المؤتمر العالمي للاتصالات الراديوية لعام </w:t>
      </w:r>
      <w:r w:rsidR="0019768B" w:rsidRPr="00AE31C2">
        <w:rPr>
          <w:lang w:bidi="ar-EG"/>
        </w:rPr>
        <w:t>2019</w:t>
      </w:r>
      <w:r w:rsidR="0019768B">
        <w:rPr>
          <w:rFonts w:hint="cs"/>
          <w:rtl/>
          <w:lang w:bidi="ar-EG"/>
        </w:rPr>
        <w:t xml:space="preserve"> </w:t>
      </w:r>
      <w:r w:rsidR="00AE31C2">
        <w:rPr>
          <w:lang w:bidi="ar-EG"/>
        </w:rPr>
        <w:t>(</w:t>
      </w:r>
      <w:r w:rsidR="0019768B">
        <w:rPr>
          <w:lang w:bidi="ar-EG"/>
        </w:rPr>
        <w:t>WRC-</w:t>
      </w:r>
      <w:r w:rsidR="0019768B" w:rsidRPr="00AE31C2">
        <w:rPr>
          <w:lang w:bidi="ar-EG"/>
        </w:rPr>
        <w:t>19</w:t>
      </w:r>
      <w:r w:rsidR="00AE31C2">
        <w:rPr>
          <w:lang w:bidi="ar-EG"/>
        </w:rPr>
        <w:t>)</w:t>
      </w:r>
      <w:r w:rsidR="00CE7F67">
        <w:rPr>
          <w:rFonts w:hint="cs"/>
          <w:rtl/>
          <w:lang w:bidi="ar-EG"/>
        </w:rPr>
        <w:t xml:space="preserve"> </w:t>
      </w:r>
      <w:r w:rsidR="00AE31C2">
        <w:rPr>
          <w:rFonts w:hint="cs"/>
          <w:rtl/>
          <w:lang w:bidi="ar-EG"/>
        </w:rPr>
        <w:t>للنظر في</w:t>
      </w:r>
      <w:r w:rsidR="00AE31C2">
        <w:rPr>
          <w:rFonts w:hint="eastAsia"/>
          <w:rtl/>
          <w:lang w:bidi="ar-EG"/>
        </w:rPr>
        <w:t> </w:t>
      </w:r>
      <w:r w:rsidR="00CE7F67">
        <w:rPr>
          <w:rFonts w:hint="cs"/>
          <w:rtl/>
          <w:lang w:bidi="ar-EG"/>
        </w:rPr>
        <w:t xml:space="preserve">تشغيل المحطات الأرضية المتحركة في نطاقي التردد </w:t>
      </w:r>
      <w:r w:rsidR="00CE7F67" w:rsidRPr="00723691">
        <w:rPr>
          <w:rFonts w:eastAsia="SimSun"/>
          <w:lang w:eastAsia="zh-CN" w:bidi="ar-SY"/>
        </w:rPr>
        <w:t>GHz </w:t>
      </w:r>
      <w:r w:rsidR="00CE7F67" w:rsidRPr="00AE31C2">
        <w:rPr>
          <w:rFonts w:eastAsia="SimSun"/>
          <w:lang w:eastAsia="zh-CN" w:bidi="ar-SY"/>
        </w:rPr>
        <w:t>29</w:t>
      </w:r>
      <w:r w:rsidR="00CE7F67" w:rsidRPr="00723691">
        <w:rPr>
          <w:rFonts w:eastAsia="SimSun"/>
          <w:lang w:eastAsia="zh-CN" w:bidi="ar-SY"/>
        </w:rPr>
        <w:t>,</w:t>
      </w:r>
      <w:r w:rsidR="00CE7F67" w:rsidRPr="00AE31C2">
        <w:rPr>
          <w:rFonts w:eastAsia="SimSun"/>
          <w:lang w:eastAsia="zh-CN" w:bidi="ar-SY"/>
        </w:rPr>
        <w:t>5</w:t>
      </w:r>
      <w:r w:rsidR="00CE7F67" w:rsidRPr="00723691">
        <w:rPr>
          <w:rFonts w:eastAsia="SimSun"/>
          <w:lang w:eastAsia="zh-CN" w:bidi="ar-SY"/>
        </w:rPr>
        <w:noBreakHyphen/>
      </w:r>
      <w:r w:rsidR="00CE7F67" w:rsidRPr="00AE31C2">
        <w:rPr>
          <w:rFonts w:eastAsia="SimSun"/>
          <w:lang w:eastAsia="zh-CN" w:bidi="ar-SY"/>
        </w:rPr>
        <w:t>27</w:t>
      </w:r>
      <w:r w:rsidR="00CE7F67" w:rsidRPr="00723691">
        <w:rPr>
          <w:rFonts w:eastAsia="SimSun"/>
          <w:lang w:eastAsia="zh-CN" w:bidi="ar-SY"/>
        </w:rPr>
        <w:t>,</w:t>
      </w:r>
      <w:r w:rsidR="00CE7F67" w:rsidRPr="00AE31C2">
        <w:rPr>
          <w:rFonts w:eastAsia="SimSun"/>
          <w:lang w:eastAsia="zh-CN" w:bidi="ar-SY"/>
        </w:rPr>
        <w:t>5</w:t>
      </w:r>
      <w:r w:rsidR="00CE7F67" w:rsidRPr="00723691">
        <w:rPr>
          <w:rFonts w:eastAsia="SimSun" w:hint="cs"/>
          <w:rtl/>
          <w:lang w:eastAsia="zh-CN"/>
        </w:rPr>
        <w:t xml:space="preserve"> (أرض-فضاء)</w:t>
      </w:r>
      <w:r w:rsidR="00F2517D">
        <w:rPr>
          <w:rFonts w:hint="cs"/>
          <w:rtl/>
          <w:lang w:val="en-GB"/>
        </w:rPr>
        <w:t xml:space="preserve"> و</w:t>
      </w:r>
      <w:r w:rsidR="00F2517D" w:rsidRPr="00723691">
        <w:rPr>
          <w:rFonts w:eastAsia="SimSun"/>
          <w:lang w:eastAsia="zh-CN" w:bidi="ar-SY"/>
        </w:rPr>
        <w:t>GHz </w:t>
      </w:r>
      <w:r w:rsidR="00F2517D" w:rsidRPr="00AE31C2">
        <w:rPr>
          <w:rFonts w:eastAsia="SimSun"/>
          <w:lang w:eastAsia="zh-CN" w:bidi="ar-SY"/>
        </w:rPr>
        <w:t>19</w:t>
      </w:r>
      <w:r w:rsidR="00F2517D" w:rsidRPr="00723691">
        <w:rPr>
          <w:rFonts w:eastAsia="SimSun"/>
          <w:lang w:eastAsia="zh-CN" w:bidi="ar-SY"/>
        </w:rPr>
        <w:t>,</w:t>
      </w:r>
      <w:r w:rsidR="00F2517D" w:rsidRPr="00AE31C2">
        <w:rPr>
          <w:rFonts w:eastAsia="SimSun"/>
          <w:lang w:eastAsia="zh-CN" w:bidi="ar-SY"/>
        </w:rPr>
        <w:t>7</w:t>
      </w:r>
      <w:r w:rsidR="00F2517D" w:rsidRPr="00723691">
        <w:rPr>
          <w:rFonts w:eastAsia="SimSun"/>
          <w:lang w:eastAsia="zh-CN" w:bidi="ar-SY"/>
        </w:rPr>
        <w:noBreakHyphen/>
      </w:r>
      <w:r w:rsidR="00F2517D" w:rsidRPr="00AE31C2">
        <w:rPr>
          <w:rFonts w:eastAsia="SimSun"/>
          <w:lang w:eastAsia="zh-CN" w:bidi="ar-SY"/>
        </w:rPr>
        <w:t>17</w:t>
      </w:r>
      <w:r w:rsidR="00F2517D" w:rsidRPr="00723691">
        <w:rPr>
          <w:rFonts w:eastAsia="SimSun"/>
          <w:lang w:eastAsia="zh-CN" w:bidi="ar-SY"/>
        </w:rPr>
        <w:t>,</w:t>
      </w:r>
      <w:r w:rsidR="00F2517D" w:rsidRPr="00AE31C2">
        <w:rPr>
          <w:rFonts w:eastAsia="SimSun"/>
          <w:lang w:eastAsia="zh-CN" w:bidi="ar-SY"/>
        </w:rPr>
        <w:t>7</w:t>
      </w:r>
      <w:r w:rsidR="00F2517D" w:rsidRPr="00723691">
        <w:rPr>
          <w:rFonts w:eastAsia="SimSun" w:hint="cs"/>
          <w:rtl/>
          <w:lang w:eastAsia="zh-CN"/>
        </w:rPr>
        <w:t xml:space="preserve"> (فضاء-أرض)</w:t>
      </w:r>
      <w:r w:rsidR="00F2517D">
        <w:rPr>
          <w:rFonts w:hint="cs"/>
          <w:rtl/>
          <w:lang w:val="en-GB"/>
        </w:rPr>
        <w:t xml:space="preserve"> في</w:t>
      </w:r>
      <w:r w:rsidR="00AE31C2">
        <w:rPr>
          <w:rFonts w:hint="eastAsia"/>
          <w:rtl/>
          <w:lang w:val="en-GB"/>
        </w:rPr>
        <w:t> </w:t>
      </w:r>
      <w:r w:rsidR="00F2517D">
        <w:rPr>
          <w:rFonts w:hint="cs"/>
          <w:rtl/>
          <w:lang w:val="en-GB"/>
        </w:rPr>
        <w:t xml:space="preserve">الخدمة الثابتة الساتلية، ومن ثم استخدام </w:t>
      </w:r>
      <w:r w:rsidR="00AE31C2">
        <w:rPr>
          <w:rFonts w:hint="cs"/>
          <w:rtl/>
          <w:lang w:val="en-GB"/>
        </w:rPr>
        <w:t>المزيد من ال</w:t>
      </w:r>
      <w:r w:rsidR="00F2517D">
        <w:rPr>
          <w:rFonts w:hint="cs"/>
          <w:rtl/>
          <w:lang w:val="en-GB"/>
        </w:rPr>
        <w:t>طيف لتلبية احتياجات المحطات الأرضية المتحركة.</w:t>
      </w:r>
    </w:p>
    <w:p w14:paraId="5C0AC9A7" w14:textId="3C00ACA5" w:rsidR="00F2517D" w:rsidRPr="00AE31C2" w:rsidRDefault="00F2517D" w:rsidP="00AE31C2">
      <w:pPr>
        <w:pStyle w:val="Headingb"/>
        <w:rPr>
          <w:rtl/>
        </w:rPr>
      </w:pPr>
      <w:r w:rsidRPr="00AE31C2">
        <w:rPr>
          <w:rFonts w:hint="cs"/>
          <w:rtl/>
        </w:rPr>
        <w:t xml:space="preserve">نتائج </w:t>
      </w:r>
      <w:r w:rsidR="008A3F12" w:rsidRPr="00AE31C2">
        <w:rPr>
          <w:rFonts w:hint="cs"/>
          <w:rtl/>
        </w:rPr>
        <w:t>قطاع الاتصالات الراديوية</w:t>
      </w:r>
      <w:r w:rsidR="00AE31C2" w:rsidRPr="00AE31C2">
        <w:rPr>
          <w:rFonts w:hint="cs"/>
          <w:rtl/>
        </w:rPr>
        <w:t xml:space="preserve"> بالاتحاد </w:t>
      </w:r>
      <w:r w:rsidR="00AE31C2">
        <w:t>(ITU-R)</w:t>
      </w:r>
    </w:p>
    <w:p w14:paraId="2B2DC4BB" w14:textId="37C44844" w:rsidR="00ED3462" w:rsidRDefault="00887D07" w:rsidP="00F25A06">
      <w:pPr>
        <w:rPr>
          <w:rtl/>
        </w:rPr>
      </w:pPr>
      <w:r>
        <w:rPr>
          <w:rFonts w:hint="cs"/>
          <w:rtl/>
          <w:lang w:val="en-GB" w:bidi="ar-EG"/>
        </w:rPr>
        <w:t xml:space="preserve">يوزع </w:t>
      </w:r>
      <w:r w:rsidR="008A3F12">
        <w:rPr>
          <w:rFonts w:hint="cs"/>
          <w:rtl/>
          <w:lang w:val="en-GB" w:bidi="ar-EG"/>
        </w:rPr>
        <w:t xml:space="preserve">النطاقان </w:t>
      </w:r>
      <w:r w:rsidR="008A3F12" w:rsidRPr="00723691">
        <w:rPr>
          <w:rFonts w:eastAsia="SimSun"/>
          <w:lang w:eastAsia="zh-CN" w:bidi="ar-SY"/>
        </w:rPr>
        <w:t>GHz </w:t>
      </w:r>
      <w:r w:rsidR="008A3F12" w:rsidRPr="00AE31C2">
        <w:rPr>
          <w:rFonts w:eastAsia="SimSun"/>
          <w:lang w:eastAsia="zh-CN" w:bidi="ar-SY"/>
        </w:rPr>
        <w:t>19</w:t>
      </w:r>
      <w:r w:rsidR="008A3F12" w:rsidRPr="00723691">
        <w:rPr>
          <w:rFonts w:eastAsia="SimSun"/>
          <w:lang w:eastAsia="zh-CN" w:bidi="ar-SY"/>
        </w:rPr>
        <w:t>,</w:t>
      </w:r>
      <w:r w:rsidR="008A3F12" w:rsidRPr="00AE31C2">
        <w:rPr>
          <w:rFonts w:eastAsia="SimSun"/>
          <w:lang w:eastAsia="zh-CN" w:bidi="ar-SY"/>
        </w:rPr>
        <w:t>7</w:t>
      </w:r>
      <w:r w:rsidR="008A3F12" w:rsidRPr="00723691">
        <w:rPr>
          <w:rFonts w:eastAsia="SimSun"/>
          <w:lang w:eastAsia="zh-CN" w:bidi="ar-SY"/>
        </w:rPr>
        <w:noBreakHyphen/>
      </w:r>
      <w:r w:rsidR="008A3F12" w:rsidRPr="00AE31C2">
        <w:rPr>
          <w:rFonts w:eastAsia="SimSun"/>
          <w:lang w:eastAsia="zh-CN" w:bidi="ar-SY"/>
        </w:rPr>
        <w:t>17</w:t>
      </w:r>
      <w:r w:rsidR="008A3F12" w:rsidRPr="00723691">
        <w:rPr>
          <w:rFonts w:eastAsia="SimSun"/>
          <w:lang w:eastAsia="zh-CN" w:bidi="ar-SY"/>
        </w:rPr>
        <w:t>,</w:t>
      </w:r>
      <w:r w:rsidR="008A3F12" w:rsidRPr="00AE31C2">
        <w:rPr>
          <w:rFonts w:eastAsia="SimSun"/>
          <w:lang w:eastAsia="zh-CN" w:bidi="ar-SY"/>
        </w:rPr>
        <w:t>7</w:t>
      </w:r>
      <w:r w:rsidR="008A3F12">
        <w:rPr>
          <w:rFonts w:hint="cs"/>
          <w:rtl/>
          <w:lang w:bidi="ar-EG"/>
        </w:rPr>
        <w:t xml:space="preserve"> </w:t>
      </w:r>
      <w:r w:rsidR="00701E6B">
        <w:rPr>
          <w:rFonts w:hint="cs"/>
          <w:rtl/>
          <w:lang w:bidi="ar-EG"/>
        </w:rPr>
        <w:t>و</w:t>
      </w:r>
      <w:r w:rsidR="00701E6B" w:rsidRPr="008A3F12">
        <w:rPr>
          <w:rFonts w:eastAsia="SimSun"/>
          <w:lang w:eastAsia="zh-CN" w:bidi="ar-SY"/>
        </w:rPr>
        <w:t>GHz</w:t>
      </w:r>
      <w:r w:rsidR="008A3F12" w:rsidRPr="00723691">
        <w:rPr>
          <w:rFonts w:eastAsia="SimSun"/>
          <w:lang w:eastAsia="zh-CN" w:bidi="ar-SY"/>
        </w:rPr>
        <w:t> </w:t>
      </w:r>
      <w:r w:rsidR="008A3F12" w:rsidRPr="00AE31C2">
        <w:rPr>
          <w:rFonts w:eastAsia="SimSun"/>
          <w:lang w:eastAsia="zh-CN" w:bidi="ar-SY"/>
        </w:rPr>
        <w:t>29</w:t>
      </w:r>
      <w:r w:rsidR="008A3F12" w:rsidRPr="00723691">
        <w:rPr>
          <w:rFonts w:eastAsia="SimSun"/>
          <w:lang w:eastAsia="zh-CN" w:bidi="ar-SY"/>
        </w:rPr>
        <w:t>,</w:t>
      </w:r>
      <w:r w:rsidR="008A3F12" w:rsidRPr="00AE31C2">
        <w:rPr>
          <w:rFonts w:eastAsia="SimSun"/>
          <w:lang w:eastAsia="zh-CN" w:bidi="ar-SY"/>
        </w:rPr>
        <w:t>5</w:t>
      </w:r>
      <w:r w:rsidR="008A3F12" w:rsidRPr="00723691">
        <w:rPr>
          <w:rFonts w:eastAsia="SimSun"/>
          <w:lang w:eastAsia="zh-CN" w:bidi="ar-SY"/>
        </w:rPr>
        <w:noBreakHyphen/>
      </w:r>
      <w:r w:rsidR="008A3F12" w:rsidRPr="00AE31C2">
        <w:rPr>
          <w:rFonts w:eastAsia="SimSun"/>
          <w:lang w:eastAsia="zh-CN" w:bidi="ar-SY"/>
        </w:rPr>
        <w:t>27</w:t>
      </w:r>
      <w:r w:rsidR="008A3F12" w:rsidRPr="00723691">
        <w:rPr>
          <w:rFonts w:eastAsia="SimSun"/>
          <w:lang w:eastAsia="zh-CN" w:bidi="ar-SY"/>
        </w:rPr>
        <w:t>,</w:t>
      </w:r>
      <w:r w:rsidR="008A3F12" w:rsidRPr="00AE31C2">
        <w:rPr>
          <w:rFonts w:eastAsia="SimSun"/>
          <w:lang w:eastAsia="zh-CN" w:bidi="ar-SY"/>
        </w:rPr>
        <w:t>5</w:t>
      </w:r>
      <w:r w:rsidR="00701E6B">
        <w:rPr>
          <w:rFonts w:hint="cs"/>
          <w:rtl/>
          <w:lang w:bidi="ar-EG"/>
        </w:rPr>
        <w:t xml:space="preserve"> </w:t>
      </w:r>
      <w:r w:rsidR="008A3F12">
        <w:rPr>
          <w:rFonts w:hint="cs"/>
          <w:rtl/>
          <w:lang w:bidi="ar-EG"/>
        </w:rPr>
        <w:t>حالي</w:t>
      </w:r>
      <w:r w:rsidR="00AE31C2">
        <w:rPr>
          <w:rFonts w:hint="cs"/>
          <w:rtl/>
          <w:lang w:bidi="ar-EG"/>
        </w:rPr>
        <w:t>اً</w:t>
      </w:r>
      <w:r w:rsidR="008A3F12">
        <w:rPr>
          <w:rFonts w:hint="cs"/>
          <w:rtl/>
          <w:lang w:bidi="ar-EG"/>
        </w:rPr>
        <w:t xml:space="preserve"> </w:t>
      </w:r>
      <w:r w:rsidR="00432EC8">
        <w:rPr>
          <w:rFonts w:hint="cs"/>
          <w:rtl/>
          <w:lang w:bidi="ar-EG"/>
        </w:rPr>
        <w:t>لخدم</w:t>
      </w:r>
      <w:r w:rsidR="00AE31C2">
        <w:rPr>
          <w:rFonts w:hint="cs"/>
          <w:rtl/>
          <w:lang w:bidi="ar-EG"/>
        </w:rPr>
        <w:t>ة</w:t>
      </w:r>
      <w:r w:rsidR="00432EC8">
        <w:rPr>
          <w:rFonts w:hint="cs"/>
          <w:rtl/>
          <w:lang w:bidi="ar-EG"/>
        </w:rPr>
        <w:t xml:space="preserve"> الثابتة الساتلية، </w:t>
      </w:r>
      <w:r w:rsidR="00AE31C2">
        <w:rPr>
          <w:rFonts w:hint="cs"/>
          <w:rtl/>
          <w:lang w:bidi="ar-EG"/>
        </w:rPr>
        <w:t xml:space="preserve">وغيرها من الخدمات، </w:t>
      </w:r>
      <w:r w:rsidR="00432EC8">
        <w:rPr>
          <w:rFonts w:hint="cs"/>
          <w:rtl/>
          <w:lang w:bidi="ar-EG"/>
        </w:rPr>
        <w:t xml:space="preserve">وتستخدمهما </w:t>
      </w:r>
      <w:r w:rsidR="00432EC8">
        <w:rPr>
          <w:rFonts w:hint="cs"/>
          <w:rtl/>
        </w:rPr>
        <w:t>ا</w:t>
      </w:r>
      <w:r w:rsidR="00432EC8" w:rsidRPr="00432EC8">
        <w:rPr>
          <w:rtl/>
        </w:rPr>
        <w:t xml:space="preserve">لشبكات </w:t>
      </w:r>
      <w:r w:rsidR="00AE31C2">
        <w:rPr>
          <w:rFonts w:hint="cs"/>
          <w:rtl/>
        </w:rPr>
        <w:t xml:space="preserve">الساتلية </w:t>
      </w:r>
      <w:r w:rsidR="00432EC8" w:rsidRPr="00432EC8">
        <w:rPr>
          <w:rtl/>
        </w:rPr>
        <w:t>المستقرة بالنسبة إلى الأرض في الخدمة الثابتة الساتلية</w:t>
      </w:r>
      <w:r w:rsidR="00701E6B">
        <w:rPr>
          <w:rFonts w:hint="cs"/>
          <w:rtl/>
        </w:rPr>
        <w:t xml:space="preserve">. وتتقاسم خدمات أخرى هذين النطاقين، بما فيها (في بعض النطاقات الفرعية) </w:t>
      </w:r>
      <w:r w:rsidR="00AE31C2">
        <w:rPr>
          <w:rFonts w:hint="cs"/>
          <w:rtl/>
        </w:rPr>
        <w:t>ال</w:t>
      </w:r>
      <w:r w:rsidR="00F25A06" w:rsidRPr="00F25A06">
        <w:rPr>
          <w:rtl/>
        </w:rPr>
        <w:t xml:space="preserve">أنظمة </w:t>
      </w:r>
      <w:r w:rsidR="00AE31C2">
        <w:rPr>
          <w:rFonts w:hint="cs"/>
          <w:rtl/>
        </w:rPr>
        <w:t>الساتلية ل</w:t>
      </w:r>
      <w:r w:rsidR="00ED5F73">
        <w:rPr>
          <w:rFonts w:hint="cs"/>
          <w:rtl/>
        </w:rPr>
        <w:t xml:space="preserve">لخدمة الثابتة </w:t>
      </w:r>
      <w:r w:rsidR="007042CA">
        <w:rPr>
          <w:rFonts w:hint="cs"/>
          <w:rtl/>
        </w:rPr>
        <w:t xml:space="preserve">الساتلية </w:t>
      </w:r>
      <w:r w:rsidR="00ED5F73">
        <w:rPr>
          <w:rFonts w:hint="cs"/>
          <w:rtl/>
        </w:rPr>
        <w:t xml:space="preserve">في المدارات </w:t>
      </w:r>
      <w:r w:rsidR="00F25A06" w:rsidRPr="00F25A06">
        <w:rPr>
          <w:rtl/>
        </w:rPr>
        <w:t>غير المستقرة بالنسبة إلى الأرض</w:t>
      </w:r>
      <w:r w:rsidR="00F25A06">
        <w:rPr>
          <w:rFonts w:hint="cs"/>
          <w:rtl/>
        </w:rPr>
        <w:t xml:space="preserve">، </w:t>
      </w:r>
      <w:r>
        <w:rPr>
          <w:rFonts w:hint="cs"/>
          <w:rtl/>
        </w:rPr>
        <w:t>و</w:t>
      </w:r>
      <w:r w:rsidR="00F25A06">
        <w:rPr>
          <w:rFonts w:hint="cs"/>
          <w:rtl/>
        </w:rPr>
        <w:t xml:space="preserve">وصلات التغذية </w:t>
      </w:r>
      <w:r w:rsidR="00A87A0B">
        <w:rPr>
          <w:rFonts w:hint="cs"/>
          <w:rtl/>
        </w:rPr>
        <w:t>للأنظمة غير المستقرة بالنسبة إلى الأرض للخدمة المتنقلة الساتلية</w:t>
      </w:r>
      <w:r w:rsidR="007042CA">
        <w:rPr>
          <w:rFonts w:hint="cs"/>
          <w:rtl/>
        </w:rPr>
        <w:t>،</w:t>
      </w:r>
      <w:r w:rsidR="00A87A0B">
        <w:rPr>
          <w:rFonts w:hint="cs"/>
          <w:rtl/>
        </w:rPr>
        <w:t xml:space="preserve"> </w:t>
      </w:r>
      <w:r w:rsidR="007042CA">
        <w:rPr>
          <w:rFonts w:hint="cs"/>
          <w:rtl/>
        </w:rPr>
        <w:t>وأنظمة الأرض</w:t>
      </w:r>
      <w:r w:rsidR="00A87A0B">
        <w:rPr>
          <w:rFonts w:hint="cs"/>
          <w:rtl/>
        </w:rPr>
        <w:t>.</w:t>
      </w:r>
    </w:p>
    <w:p w14:paraId="3EC363ED" w14:textId="733432FF" w:rsidR="00A87A0B" w:rsidRPr="006E1447" w:rsidRDefault="00A87A0B" w:rsidP="00130669">
      <w:pPr>
        <w:rPr>
          <w:rtl/>
          <w:lang w:val="en-GB" w:bidi="ar-EG"/>
        </w:rPr>
      </w:pPr>
      <w:r>
        <w:rPr>
          <w:rFonts w:hint="cs"/>
          <w:rtl/>
        </w:rPr>
        <w:lastRenderedPageBreak/>
        <w:t xml:space="preserve">ولحماية </w:t>
      </w:r>
      <w:r w:rsidR="00AE31C2">
        <w:rPr>
          <w:rFonts w:hint="cs"/>
          <w:rtl/>
        </w:rPr>
        <w:t>ال</w:t>
      </w:r>
      <w:r w:rsidR="005778C3">
        <w:rPr>
          <w:rFonts w:hint="cs"/>
          <w:rtl/>
        </w:rPr>
        <w:t xml:space="preserve">خدمات </w:t>
      </w:r>
      <w:r w:rsidR="00AE31C2">
        <w:rPr>
          <w:rFonts w:hint="cs"/>
          <w:rtl/>
        </w:rPr>
        <w:t>ال</w:t>
      </w:r>
      <w:r w:rsidR="005778C3">
        <w:rPr>
          <w:rFonts w:hint="cs"/>
          <w:rtl/>
        </w:rPr>
        <w:t xml:space="preserve">أخرى </w:t>
      </w:r>
      <w:r w:rsidR="00AE31C2">
        <w:rPr>
          <w:rFonts w:hint="cs"/>
          <w:rtl/>
        </w:rPr>
        <w:t>التي لها تخصيصات</w:t>
      </w:r>
      <w:r w:rsidR="005778C3">
        <w:rPr>
          <w:rFonts w:hint="cs"/>
          <w:rtl/>
        </w:rPr>
        <w:t xml:space="preserve"> في هذين النطاقين، يجب تطبيق شروط استعمال مختلفة على </w:t>
      </w:r>
      <w:r w:rsidR="006E1447">
        <w:rPr>
          <w:rFonts w:hint="cs"/>
          <w:rtl/>
        </w:rPr>
        <w:t>شتى</w:t>
      </w:r>
      <w:r w:rsidR="005778C3">
        <w:rPr>
          <w:rFonts w:hint="cs"/>
          <w:rtl/>
        </w:rPr>
        <w:t xml:space="preserve"> أنواع المحطات الأرضية المتحركة، بما أن سيناريوهات التداخل من </w:t>
      </w:r>
      <w:r w:rsidR="00952459">
        <w:rPr>
          <w:rFonts w:hint="cs"/>
          <w:rtl/>
        </w:rPr>
        <w:t xml:space="preserve">خدمات أخرى ستكون مختلفة بالنسبة للمحطات الأرضية المتحركة </w:t>
      </w:r>
      <w:r w:rsidR="00130669">
        <w:rPr>
          <w:rFonts w:hint="cs"/>
          <w:rtl/>
        </w:rPr>
        <w:t>ا</w:t>
      </w:r>
      <w:r w:rsidR="00952459">
        <w:rPr>
          <w:rFonts w:hint="cs"/>
          <w:rtl/>
        </w:rPr>
        <w:t xml:space="preserve">لبحرية </w:t>
      </w:r>
      <w:r w:rsidR="00130669">
        <w:rPr>
          <w:rFonts w:hint="cs"/>
          <w:rtl/>
        </w:rPr>
        <w:t xml:space="preserve">والبرية والمحطات الأرضية المتحركة </w:t>
      </w:r>
      <w:r w:rsidR="006B0EC2">
        <w:rPr>
          <w:rFonts w:hint="cs"/>
          <w:rtl/>
        </w:rPr>
        <w:t>للطيران</w:t>
      </w:r>
      <w:r w:rsidR="00130669">
        <w:rPr>
          <w:rFonts w:hint="cs"/>
          <w:rtl/>
          <w:lang w:val="en-GB" w:bidi="ar-EG"/>
        </w:rPr>
        <w:t>.</w:t>
      </w:r>
    </w:p>
    <w:p w14:paraId="15E0F1E8" w14:textId="48029751" w:rsidR="00ED3462" w:rsidRPr="00026963" w:rsidRDefault="009B533D" w:rsidP="00ED3462">
      <w:pPr>
        <w:rPr>
          <w:rtl/>
          <w:lang w:bidi="ar-EG"/>
        </w:rPr>
      </w:pPr>
      <w:r>
        <w:rPr>
          <w:rFonts w:hint="cs"/>
          <w:rtl/>
          <w:lang w:bidi="ar-EG"/>
        </w:rPr>
        <w:t xml:space="preserve">وفيما يلي نتائج دراسات التقاسم </w:t>
      </w:r>
      <w:r w:rsidR="00AE31C2">
        <w:rPr>
          <w:rFonts w:hint="cs"/>
          <w:rtl/>
          <w:lang w:bidi="ar-EG"/>
        </w:rPr>
        <w:t>بشأن</w:t>
      </w:r>
      <w:r>
        <w:rPr>
          <w:rFonts w:hint="cs"/>
          <w:rtl/>
          <w:lang w:bidi="ar-EG"/>
        </w:rPr>
        <w:t xml:space="preserve"> المحطات الأرضية المتحركة والخدمات القائمة في نطاقي التردد </w:t>
      </w:r>
      <w:r w:rsidR="00026963" w:rsidRPr="00723691">
        <w:rPr>
          <w:rFonts w:eastAsia="SimSun"/>
          <w:lang w:eastAsia="zh-CN" w:bidi="ar-SY"/>
        </w:rPr>
        <w:t>GHz </w:t>
      </w:r>
      <w:r w:rsidR="00026963" w:rsidRPr="00AE31C2">
        <w:rPr>
          <w:rFonts w:eastAsia="SimSun"/>
          <w:lang w:eastAsia="zh-CN" w:bidi="ar-SY"/>
        </w:rPr>
        <w:t>19</w:t>
      </w:r>
      <w:r w:rsidR="00026963" w:rsidRPr="00723691">
        <w:rPr>
          <w:rFonts w:eastAsia="SimSun"/>
          <w:lang w:eastAsia="zh-CN" w:bidi="ar-SY"/>
        </w:rPr>
        <w:t>,</w:t>
      </w:r>
      <w:r w:rsidR="00026963" w:rsidRPr="00AE31C2">
        <w:rPr>
          <w:rFonts w:eastAsia="SimSun"/>
          <w:lang w:eastAsia="zh-CN" w:bidi="ar-SY"/>
        </w:rPr>
        <w:t>7</w:t>
      </w:r>
      <w:r w:rsidR="00026963" w:rsidRPr="00723691">
        <w:rPr>
          <w:rFonts w:eastAsia="SimSun"/>
          <w:lang w:eastAsia="zh-CN" w:bidi="ar-SY"/>
        </w:rPr>
        <w:noBreakHyphen/>
      </w:r>
      <w:r w:rsidR="00026963" w:rsidRPr="00AE31C2">
        <w:rPr>
          <w:rFonts w:eastAsia="SimSun"/>
          <w:lang w:eastAsia="zh-CN" w:bidi="ar-SY"/>
        </w:rPr>
        <w:t>17</w:t>
      </w:r>
      <w:r w:rsidR="00026963" w:rsidRPr="00723691">
        <w:rPr>
          <w:rFonts w:eastAsia="SimSun"/>
          <w:lang w:eastAsia="zh-CN" w:bidi="ar-SY"/>
        </w:rPr>
        <w:t>,</w:t>
      </w:r>
      <w:r w:rsidR="00026963" w:rsidRPr="00AE31C2">
        <w:rPr>
          <w:rFonts w:eastAsia="SimSun"/>
          <w:lang w:eastAsia="zh-CN" w:bidi="ar-SY"/>
        </w:rPr>
        <w:t>7</w:t>
      </w:r>
      <w:r w:rsidR="00026963">
        <w:rPr>
          <w:rFonts w:hint="cs"/>
          <w:rtl/>
          <w:lang w:bidi="ar-EG"/>
        </w:rPr>
        <w:t xml:space="preserve"> و</w:t>
      </w:r>
      <w:r w:rsidR="00026963" w:rsidRPr="008A3F12">
        <w:rPr>
          <w:rFonts w:eastAsia="SimSun"/>
          <w:lang w:eastAsia="zh-CN" w:bidi="ar-SY"/>
        </w:rPr>
        <w:t>GHz</w:t>
      </w:r>
      <w:r w:rsidR="00026963" w:rsidRPr="00723691">
        <w:rPr>
          <w:rFonts w:eastAsia="SimSun"/>
          <w:lang w:eastAsia="zh-CN" w:bidi="ar-SY"/>
        </w:rPr>
        <w:t> </w:t>
      </w:r>
      <w:r w:rsidR="00026963" w:rsidRPr="00AE31C2">
        <w:rPr>
          <w:rFonts w:eastAsia="SimSun"/>
          <w:lang w:eastAsia="zh-CN" w:bidi="ar-SY"/>
        </w:rPr>
        <w:t>29</w:t>
      </w:r>
      <w:r w:rsidR="00026963" w:rsidRPr="00723691">
        <w:rPr>
          <w:rFonts w:eastAsia="SimSun"/>
          <w:lang w:eastAsia="zh-CN" w:bidi="ar-SY"/>
        </w:rPr>
        <w:t>,</w:t>
      </w:r>
      <w:r w:rsidR="00026963" w:rsidRPr="00AE31C2">
        <w:rPr>
          <w:rFonts w:eastAsia="SimSun"/>
          <w:lang w:eastAsia="zh-CN" w:bidi="ar-SY"/>
        </w:rPr>
        <w:t>5</w:t>
      </w:r>
      <w:r w:rsidR="00026963" w:rsidRPr="00723691">
        <w:rPr>
          <w:rFonts w:eastAsia="SimSun"/>
          <w:lang w:eastAsia="zh-CN" w:bidi="ar-SY"/>
        </w:rPr>
        <w:noBreakHyphen/>
      </w:r>
      <w:r w:rsidR="00026963" w:rsidRPr="00AE31C2">
        <w:rPr>
          <w:rFonts w:eastAsia="SimSun"/>
          <w:lang w:eastAsia="zh-CN" w:bidi="ar-SY"/>
        </w:rPr>
        <w:t>27</w:t>
      </w:r>
      <w:r w:rsidR="00026963" w:rsidRPr="00723691">
        <w:rPr>
          <w:rFonts w:eastAsia="SimSun"/>
          <w:lang w:eastAsia="zh-CN" w:bidi="ar-SY"/>
        </w:rPr>
        <w:t>,</w:t>
      </w:r>
      <w:r w:rsidR="00026963" w:rsidRPr="00AE31C2">
        <w:rPr>
          <w:rFonts w:eastAsia="SimSun"/>
          <w:lang w:eastAsia="zh-CN" w:bidi="ar-SY"/>
        </w:rPr>
        <w:t>5</w:t>
      </w:r>
      <w:r w:rsidR="00026963">
        <w:rPr>
          <w:rFonts w:hint="cs"/>
          <w:rtl/>
          <w:lang w:bidi="ar-EG"/>
        </w:rPr>
        <w:t>:</w:t>
      </w:r>
    </w:p>
    <w:p w14:paraId="6FC7257E" w14:textId="1CE400A5" w:rsidR="00ED3462" w:rsidRPr="00AE31C2" w:rsidRDefault="00ED3462" w:rsidP="00ED3462">
      <w:pPr>
        <w:pStyle w:val="Headingb"/>
      </w:pPr>
      <w:r w:rsidRPr="00AE31C2">
        <w:rPr>
          <w:rtl/>
        </w:rPr>
        <w:t>نتائج دراسات</w:t>
      </w:r>
      <w:r w:rsidR="00026963" w:rsidRPr="00AE31C2">
        <w:rPr>
          <w:rFonts w:hint="cs"/>
          <w:rtl/>
        </w:rPr>
        <w:t xml:space="preserve"> التقاسم مع </w:t>
      </w:r>
      <w:r w:rsidR="00932F5D">
        <w:rPr>
          <w:rFonts w:hint="cs"/>
          <w:rtl/>
        </w:rPr>
        <w:t>الخدمتين</w:t>
      </w:r>
      <w:r w:rsidR="00026963" w:rsidRPr="00AE31C2">
        <w:rPr>
          <w:rFonts w:hint="cs"/>
          <w:rtl/>
        </w:rPr>
        <w:t xml:space="preserve"> الثابتة</w:t>
      </w:r>
      <w:r w:rsidR="00932F5D">
        <w:rPr>
          <w:rFonts w:hint="eastAsia"/>
          <w:rtl/>
        </w:rPr>
        <w:t> </w:t>
      </w:r>
      <w:r w:rsidR="00932F5D">
        <w:t>(FS)</w:t>
      </w:r>
      <w:r w:rsidR="00026963" w:rsidRPr="00AE31C2">
        <w:rPr>
          <w:rFonts w:hint="cs"/>
          <w:rtl/>
        </w:rPr>
        <w:t xml:space="preserve"> والمتنقلة</w:t>
      </w:r>
      <w:r w:rsidR="00932F5D">
        <w:rPr>
          <w:rFonts w:hint="eastAsia"/>
          <w:rtl/>
        </w:rPr>
        <w:t> </w:t>
      </w:r>
      <w:r w:rsidR="00932F5D">
        <w:t>(MS)</w:t>
      </w:r>
    </w:p>
    <w:p w14:paraId="68BFB837" w14:textId="22889D70" w:rsidR="00ED3462" w:rsidRPr="00AE31C2" w:rsidRDefault="00026963" w:rsidP="00AE31C2">
      <w:pPr>
        <w:rPr>
          <w:rtl/>
        </w:rPr>
      </w:pPr>
      <w:r>
        <w:rPr>
          <w:rFonts w:hint="cs"/>
          <w:rtl/>
          <w:lang w:bidi="ar-EG"/>
        </w:rPr>
        <w:t xml:space="preserve">راجع قطاع </w:t>
      </w:r>
      <w:r w:rsidRPr="00AE31C2">
        <w:rPr>
          <w:rFonts w:hint="cs"/>
          <w:rtl/>
          <w:lang w:bidi="ar-EG"/>
        </w:rPr>
        <w:t xml:space="preserve">الاتصالات الراديوية </w:t>
      </w:r>
      <w:r w:rsidR="00867E99" w:rsidRPr="00AE31C2">
        <w:rPr>
          <w:rFonts w:hint="cs"/>
          <w:rtl/>
          <w:lang w:bidi="ar-EG"/>
        </w:rPr>
        <w:t xml:space="preserve">شروط التقاسم للمحطات الأرضية المتحركة مع خدمات الأرض في النطاق </w:t>
      </w:r>
      <w:r w:rsidR="00ED3462" w:rsidRPr="00AE31C2">
        <w:rPr>
          <w:lang w:bidi="ar-EG"/>
        </w:rPr>
        <w:t>GHz 19,7-17,7</w:t>
      </w:r>
      <w:r w:rsidR="00ED3462" w:rsidRPr="00AE31C2">
        <w:rPr>
          <w:rFonts w:hint="cs"/>
          <w:rtl/>
          <w:lang w:bidi="ar-EG"/>
        </w:rPr>
        <w:t xml:space="preserve"> </w:t>
      </w:r>
      <w:r w:rsidR="00867E99" w:rsidRPr="00AE31C2">
        <w:rPr>
          <w:rFonts w:hint="cs"/>
          <w:rtl/>
          <w:lang w:bidi="ar-EG"/>
        </w:rPr>
        <w:t xml:space="preserve">وخلص إلى أن مرسلات خدمات الأرض قد </w:t>
      </w:r>
      <w:r w:rsidR="00AE31C2">
        <w:rPr>
          <w:rFonts w:hint="cs"/>
          <w:rtl/>
          <w:lang w:bidi="ar-EG"/>
        </w:rPr>
        <w:t xml:space="preserve">تسبب </w:t>
      </w:r>
      <w:r w:rsidR="00867E99" w:rsidRPr="00AE31C2">
        <w:rPr>
          <w:rFonts w:hint="cs"/>
          <w:rtl/>
          <w:lang w:bidi="ar-EG"/>
        </w:rPr>
        <w:t>تداخل</w:t>
      </w:r>
      <w:r w:rsidR="00AE31C2">
        <w:rPr>
          <w:rFonts w:hint="cs"/>
          <w:rtl/>
          <w:lang w:bidi="ar-EG"/>
        </w:rPr>
        <w:t>ات</w:t>
      </w:r>
      <w:r w:rsidR="00867E99" w:rsidRPr="00AE31C2">
        <w:rPr>
          <w:rFonts w:hint="cs"/>
          <w:rtl/>
          <w:lang w:bidi="ar-EG"/>
        </w:rPr>
        <w:t xml:space="preserve"> </w:t>
      </w:r>
      <w:r w:rsidR="00AE31C2">
        <w:rPr>
          <w:rFonts w:hint="cs"/>
          <w:rtl/>
          <w:lang w:bidi="ar-EG"/>
        </w:rPr>
        <w:t>ل</w:t>
      </w:r>
      <w:r w:rsidR="00AC14EE" w:rsidRPr="00AE31C2">
        <w:rPr>
          <w:rFonts w:hint="cs"/>
          <w:rtl/>
          <w:lang w:bidi="ar-EG"/>
        </w:rPr>
        <w:t>مستقبلات المحطات الأرضية المتحركة.</w:t>
      </w:r>
      <w:r w:rsidR="00AC14EE" w:rsidRPr="00AE31C2">
        <w:rPr>
          <w:rFonts w:hint="cs"/>
          <w:rtl/>
        </w:rPr>
        <w:t xml:space="preserve"> </w:t>
      </w:r>
      <w:r w:rsidR="00E011A4" w:rsidRPr="00AE31C2">
        <w:rPr>
          <w:rtl/>
          <w:lang w:bidi="ar"/>
        </w:rPr>
        <w:t>ولذلك ينبغي أن تعمل المحطات الأرضية المتحركة بشرط عدم المطالبة بالحماية من خدمات الأرض التي تعمل طبقاً للوائح الراديو.</w:t>
      </w:r>
    </w:p>
    <w:p w14:paraId="1E0B1343" w14:textId="40436502" w:rsidR="00ED3462" w:rsidRPr="00AE31C2" w:rsidRDefault="00AC14EE" w:rsidP="004F446C">
      <w:pPr>
        <w:rPr>
          <w:rtl/>
          <w:lang w:bidi="ar"/>
        </w:rPr>
      </w:pPr>
      <w:r w:rsidRPr="00AE31C2">
        <w:rPr>
          <w:rFonts w:hint="cs"/>
          <w:rtl/>
        </w:rPr>
        <w:t xml:space="preserve">وفي حالة </w:t>
      </w:r>
      <w:r w:rsidR="00E011A4" w:rsidRPr="00AE31C2">
        <w:rPr>
          <w:rFonts w:hint="cs"/>
          <w:rtl/>
        </w:rPr>
        <w:t xml:space="preserve">نطاق التردد </w:t>
      </w:r>
      <w:r w:rsidR="00E011A4" w:rsidRPr="00AE31C2">
        <w:t>GHz 29,5-27,5</w:t>
      </w:r>
      <w:r w:rsidR="00E011A4" w:rsidRPr="00AE31C2">
        <w:rPr>
          <w:rFonts w:hint="cs"/>
          <w:rtl/>
          <w:lang w:bidi="ar-EG"/>
        </w:rPr>
        <w:t xml:space="preserve">، </w:t>
      </w:r>
      <w:r w:rsidRPr="00AE31C2">
        <w:rPr>
          <w:rFonts w:hint="cs"/>
          <w:rtl/>
          <w:lang w:bidi="ar-EG"/>
        </w:rPr>
        <w:t>راجع قطاع الاتصالات الراديوية شروط التقاسم للمحطات الأرضية المتحركة مع خدمات الأرض ف</w:t>
      </w:r>
      <w:r w:rsidR="004F446C" w:rsidRPr="00AE31C2">
        <w:rPr>
          <w:rFonts w:hint="cs"/>
          <w:rtl/>
          <w:lang w:bidi="ar-EG"/>
        </w:rPr>
        <w:t xml:space="preserve">ي النطاق </w:t>
      </w:r>
      <w:r w:rsidR="004F446C" w:rsidRPr="00AE31C2">
        <w:t>GHz 29,5-27,5</w:t>
      </w:r>
      <w:r w:rsidRPr="00AE31C2">
        <w:rPr>
          <w:rFonts w:hint="cs"/>
          <w:rtl/>
          <w:lang w:bidi="ar-EG"/>
        </w:rPr>
        <w:t xml:space="preserve"> </w:t>
      </w:r>
      <w:r w:rsidR="004F446C" w:rsidRPr="00AE31C2">
        <w:rPr>
          <w:rFonts w:hint="cs"/>
          <w:rtl/>
          <w:lang w:bidi="ar-EG"/>
        </w:rPr>
        <w:t xml:space="preserve">وانتهى إلى أن مرسلات المحطات الأرضية المتحركة يمكن أن </w:t>
      </w:r>
      <w:r w:rsidR="00AE31C2">
        <w:rPr>
          <w:rFonts w:hint="cs"/>
          <w:rtl/>
          <w:lang w:bidi="ar-EG"/>
        </w:rPr>
        <w:t xml:space="preserve">تسبب </w:t>
      </w:r>
      <w:r w:rsidR="004F446C" w:rsidRPr="00AE31C2">
        <w:rPr>
          <w:rFonts w:hint="cs"/>
          <w:rtl/>
          <w:lang w:bidi="ar-EG"/>
        </w:rPr>
        <w:t>تداخل</w:t>
      </w:r>
      <w:r w:rsidR="00AE31C2">
        <w:rPr>
          <w:rFonts w:hint="cs"/>
          <w:rtl/>
          <w:lang w:bidi="ar-EG"/>
        </w:rPr>
        <w:t>ات</w:t>
      </w:r>
      <w:r w:rsidR="004F446C" w:rsidRPr="00AE31C2">
        <w:rPr>
          <w:rFonts w:hint="cs"/>
          <w:rtl/>
          <w:lang w:bidi="ar-EG"/>
        </w:rPr>
        <w:t xml:space="preserve"> </w:t>
      </w:r>
      <w:r w:rsidR="00AE31C2">
        <w:rPr>
          <w:rFonts w:hint="cs"/>
          <w:rtl/>
          <w:lang w:bidi="ar-EG"/>
        </w:rPr>
        <w:t>ل</w:t>
      </w:r>
      <w:r w:rsidR="004F446C" w:rsidRPr="00AE31C2">
        <w:rPr>
          <w:rFonts w:hint="cs"/>
          <w:rtl/>
          <w:lang w:bidi="ar-EG"/>
        </w:rPr>
        <w:t xml:space="preserve">مستقبلات خدمات الأرض. </w:t>
      </w:r>
      <w:r w:rsidR="00E011A4" w:rsidRPr="00AE31C2">
        <w:rPr>
          <w:rtl/>
          <w:lang w:bidi="ar"/>
        </w:rPr>
        <w:t xml:space="preserve">ولذلك </w:t>
      </w:r>
      <w:r w:rsidR="00AE31C2">
        <w:rPr>
          <w:rFonts w:hint="cs"/>
          <w:rtl/>
          <w:lang w:bidi="ar"/>
        </w:rPr>
        <w:t>يجب</w:t>
      </w:r>
      <w:r w:rsidR="00E011A4" w:rsidRPr="00AE31C2">
        <w:rPr>
          <w:rtl/>
          <w:lang w:bidi="ar"/>
        </w:rPr>
        <w:t> أن تعمل المحطات الأرضية المتحركة للطيران والبحرية بموجب شروط تقنية وتشغيلية وتنظيمية محددة لتجنب التسبب في تداخل غير مقبول لمحطات استقبال خدمات الأرض</w:t>
      </w:r>
      <w:r w:rsidR="006B0EC2" w:rsidRPr="00AE31C2">
        <w:rPr>
          <w:rFonts w:hint="cs"/>
          <w:rtl/>
          <w:lang w:bidi="ar"/>
        </w:rPr>
        <w:t xml:space="preserve">، وبالمثل، </w:t>
      </w:r>
      <w:r w:rsidR="00E011A4" w:rsidRPr="00AE31C2">
        <w:rPr>
          <w:rFonts w:hint="cs"/>
          <w:rtl/>
          <w:lang w:bidi="ar"/>
        </w:rPr>
        <w:t xml:space="preserve">يتعين تشغيل المحطات الأرضية المتحركة البرية بشرط عدم التسبب في تداخل </w:t>
      </w:r>
      <w:r w:rsidR="00E011A4" w:rsidRPr="00AE31C2">
        <w:rPr>
          <w:rFonts w:hint="cs"/>
          <w:rtl/>
          <w:lang w:val="fr-CH" w:bidi="ar-EG"/>
        </w:rPr>
        <w:t xml:space="preserve">غير مقبول </w:t>
      </w:r>
      <w:r w:rsidR="00E011A4" w:rsidRPr="00AE31C2">
        <w:rPr>
          <w:rFonts w:hint="cs"/>
          <w:rtl/>
          <w:lang w:bidi="ar"/>
        </w:rPr>
        <w:t>لمحطات الاستقبال في خدمات الأرض التي تعمل طبقاً للوائح</w:t>
      </w:r>
      <w:r w:rsidR="00AE31C2">
        <w:rPr>
          <w:rFonts w:hint="eastAsia"/>
          <w:rtl/>
          <w:lang w:bidi="ar"/>
        </w:rPr>
        <w:t> </w:t>
      </w:r>
      <w:r w:rsidR="00E011A4" w:rsidRPr="00AE31C2">
        <w:rPr>
          <w:rFonts w:hint="cs"/>
          <w:rtl/>
          <w:lang w:bidi="ar"/>
        </w:rPr>
        <w:t>الراديو.</w:t>
      </w:r>
    </w:p>
    <w:p w14:paraId="29EEBFCB" w14:textId="7285DE2B" w:rsidR="00E011A4" w:rsidRPr="00AE31C2" w:rsidRDefault="00B21DB8" w:rsidP="00AE31C2">
      <w:pPr>
        <w:pStyle w:val="Headingb"/>
        <w:rPr>
          <w:rtl/>
        </w:rPr>
      </w:pPr>
      <w:r w:rsidRPr="00AE31C2">
        <w:rPr>
          <w:rFonts w:hint="cs"/>
          <w:rtl/>
        </w:rPr>
        <w:t xml:space="preserve">نتائج دراسات التقاسم مع خدمة استكشاف الأرض الساتلية </w:t>
      </w:r>
      <w:r w:rsidR="00AE31C2" w:rsidRPr="00AE31C2">
        <w:rPr>
          <w:lang w:val="en-GB"/>
        </w:rPr>
        <w:t>(EESS)</w:t>
      </w:r>
      <w:r w:rsidR="00AE31C2">
        <w:rPr>
          <w:rFonts w:hint="cs"/>
          <w:rtl/>
        </w:rPr>
        <w:t xml:space="preserve"> </w:t>
      </w:r>
      <w:r w:rsidRPr="00AE31C2">
        <w:rPr>
          <w:rFonts w:hint="cs"/>
          <w:rtl/>
        </w:rPr>
        <w:t>(المنفعلة)</w:t>
      </w:r>
    </w:p>
    <w:p w14:paraId="11D62A9D" w14:textId="6085ACC7" w:rsidR="00E011A4" w:rsidRPr="00AE31C2" w:rsidRDefault="00D41733" w:rsidP="003E3CF3">
      <w:pPr>
        <w:rPr>
          <w:rtl/>
          <w:lang w:val="en-GB" w:bidi="ar-EG"/>
        </w:rPr>
      </w:pPr>
      <w:r w:rsidRPr="00AE31C2">
        <w:rPr>
          <w:rFonts w:hint="cs"/>
          <w:rtl/>
          <w:lang w:bidi="ar-EG"/>
        </w:rPr>
        <w:t>راجع قطاع الاتصالات الراديوية شروط التقاسم للمحطات الأرضية المتحركة مع خدمة استكشاف الأرض الساتلية (المنفعلة) في</w:t>
      </w:r>
      <w:r w:rsidR="00AE31C2">
        <w:rPr>
          <w:rFonts w:hint="eastAsia"/>
          <w:rtl/>
          <w:lang w:bidi="ar-EG"/>
        </w:rPr>
        <w:t> </w:t>
      </w:r>
      <w:r w:rsidRPr="00AE31C2">
        <w:rPr>
          <w:rFonts w:hint="cs"/>
          <w:rtl/>
          <w:lang w:bidi="ar-EG"/>
        </w:rPr>
        <w:t xml:space="preserve">النطاق </w:t>
      </w:r>
      <w:r w:rsidRPr="00AE31C2">
        <w:rPr>
          <w:lang w:bidi="ar-EG"/>
        </w:rPr>
        <w:t>18,8-18,6</w:t>
      </w:r>
      <w:r w:rsidRPr="00AE31C2">
        <w:rPr>
          <w:rFonts w:hint="cs"/>
          <w:rtl/>
          <w:lang w:bidi="ar-EG"/>
        </w:rPr>
        <w:t xml:space="preserve"> </w:t>
      </w:r>
      <w:r w:rsidRPr="00AE31C2">
        <w:rPr>
          <w:lang w:bidi="ar-EG"/>
        </w:rPr>
        <w:t>GHz</w:t>
      </w:r>
      <w:r w:rsidRPr="00AE31C2">
        <w:rPr>
          <w:rFonts w:hint="cs"/>
          <w:rtl/>
          <w:lang w:val="en-GB" w:bidi="ar-EG"/>
        </w:rPr>
        <w:t xml:space="preserve"> الذي تستخدمه خدمة استكشاف الأرض الساتلية (المنفعلة) في الاستشعار عن بعد </w:t>
      </w:r>
      <w:r w:rsidR="00860895" w:rsidRPr="00AE31C2">
        <w:rPr>
          <w:rFonts w:hint="cs"/>
          <w:rtl/>
          <w:lang w:val="en-GB" w:bidi="ar-EG"/>
        </w:rPr>
        <w:t xml:space="preserve">لاستكشاف الأرض، والذي فيه </w:t>
      </w:r>
      <w:r w:rsidR="007E2AC0" w:rsidRPr="00AE31C2">
        <w:rPr>
          <w:rFonts w:hint="cs"/>
          <w:rtl/>
          <w:lang w:val="en-GB" w:bidi="ar-EG"/>
        </w:rPr>
        <w:t>تعمل</w:t>
      </w:r>
      <w:r w:rsidR="00860895" w:rsidRPr="00AE31C2">
        <w:rPr>
          <w:rFonts w:hint="cs"/>
          <w:rtl/>
          <w:lang w:val="en-GB" w:bidi="ar-EG"/>
        </w:rPr>
        <w:t xml:space="preserve"> المحطة الأرضية لخدمة استكشاف الأرض الساتلية (المنفعلة) و</w:t>
      </w:r>
      <w:r w:rsidR="003E3CF3" w:rsidRPr="00AE31C2">
        <w:rPr>
          <w:rFonts w:hint="cs"/>
          <w:rtl/>
          <w:lang w:val="en-GB" w:bidi="ar-EG"/>
        </w:rPr>
        <w:t xml:space="preserve">المحطات الأرضية المتحركة </w:t>
      </w:r>
      <w:r w:rsidR="007E2AC0" w:rsidRPr="00AE31C2">
        <w:rPr>
          <w:rFonts w:hint="cs"/>
          <w:rtl/>
          <w:lang w:val="en-GB" w:bidi="ar-EG"/>
        </w:rPr>
        <w:t>ك</w:t>
      </w:r>
      <w:r w:rsidR="003E3CF3" w:rsidRPr="00AE31C2">
        <w:rPr>
          <w:rFonts w:hint="cs"/>
          <w:rtl/>
          <w:lang w:val="en-GB" w:bidi="ar-EG"/>
        </w:rPr>
        <w:t>محطات استقبال. ولذا،</w:t>
      </w:r>
      <w:r w:rsidR="00AE31C2">
        <w:rPr>
          <w:rFonts w:hint="cs"/>
          <w:rtl/>
          <w:lang w:val="en-GB" w:bidi="ar-EG"/>
        </w:rPr>
        <w:t xml:space="preserve"> لا</w:t>
      </w:r>
      <w:r w:rsidR="003E3CF3" w:rsidRPr="00AE31C2">
        <w:rPr>
          <w:rFonts w:hint="cs"/>
          <w:rtl/>
          <w:lang w:val="en-GB" w:bidi="ar-EG"/>
        </w:rPr>
        <w:t xml:space="preserve"> يمكن</w:t>
      </w:r>
      <w:r w:rsidR="00AE31C2">
        <w:rPr>
          <w:rFonts w:hint="cs"/>
          <w:rtl/>
          <w:lang w:val="en-GB" w:bidi="ar-EG"/>
        </w:rPr>
        <w:t xml:space="preserve"> أن</w:t>
      </w:r>
      <w:r w:rsidR="003E3CF3" w:rsidRPr="00AE31C2">
        <w:rPr>
          <w:rFonts w:hint="cs"/>
          <w:rtl/>
          <w:lang w:val="en-GB" w:bidi="ar-EG"/>
        </w:rPr>
        <w:t xml:space="preserve"> تتسبب مستقبلات المحطات الأرضية المتحركة في تداخل </w:t>
      </w:r>
      <w:r w:rsidR="00AE31C2">
        <w:rPr>
          <w:rFonts w:hint="cs"/>
          <w:rtl/>
          <w:lang w:val="en-GB" w:bidi="ar-EG"/>
        </w:rPr>
        <w:t>ل</w:t>
      </w:r>
      <w:r w:rsidR="003E3CF3" w:rsidRPr="00AE31C2">
        <w:rPr>
          <w:rFonts w:hint="cs"/>
          <w:rtl/>
          <w:lang w:val="en-GB" w:bidi="ar-EG"/>
        </w:rPr>
        <w:t>مستقبل خدمة استكشاف الأرض الساتلية</w:t>
      </w:r>
      <w:r w:rsidR="00AE31C2">
        <w:rPr>
          <w:rFonts w:hint="eastAsia"/>
          <w:rtl/>
          <w:lang w:val="en-GB" w:bidi="ar-EG"/>
        </w:rPr>
        <w:t> </w:t>
      </w:r>
      <w:r w:rsidR="003E3CF3" w:rsidRPr="00AE31C2">
        <w:rPr>
          <w:rFonts w:hint="cs"/>
          <w:rtl/>
          <w:lang w:val="en-GB" w:bidi="ar-EG"/>
        </w:rPr>
        <w:t>(المنفعلة).</w:t>
      </w:r>
    </w:p>
    <w:p w14:paraId="602D84AD" w14:textId="5EAADA40" w:rsidR="00E011A4" w:rsidRPr="00AE31C2" w:rsidRDefault="003E3CF3" w:rsidP="00E011A4">
      <w:pPr>
        <w:rPr>
          <w:rFonts w:cs="Dubai"/>
          <w:szCs w:val="22"/>
          <w:lang w:bidi="ar-EG"/>
        </w:rPr>
      </w:pPr>
      <w:r w:rsidRPr="00AE31C2">
        <w:rPr>
          <w:rFonts w:hint="cs"/>
          <w:rtl/>
          <w:lang w:bidi="ar"/>
        </w:rPr>
        <w:t xml:space="preserve">وقد </w:t>
      </w:r>
      <w:r w:rsidR="00E011A4" w:rsidRPr="00AE31C2">
        <w:rPr>
          <w:rFonts w:hint="cs"/>
          <w:rtl/>
          <w:lang w:bidi="ar"/>
        </w:rPr>
        <w:t xml:space="preserve">لاحظ قطاع الاتصالات الراديوية أن استعمال المحطات الأرضية المتحركة في </w:t>
      </w:r>
      <w:r w:rsidR="00E011A4" w:rsidRPr="00AE31C2">
        <w:rPr>
          <w:rFonts w:hint="cs"/>
          <w:rtl/>
          <w:lang w:bidi="ar-SY"/>
        </w:rPr>
        <w:t xml:space="preserve">نطاق التردد </w:t>
      </w:r>
      <w:r w:rsidR="00E011A4" w:rsidRPr="00AE31C2">
        <w:rPr>
          <w:lang w:bidi="ar"/>
        </w:rPr>
        <w:t>GHz 29,5</w:t>
      </w:r>
      <w:r w:rsidR="00E011A4" w:rsidRPr="00AE31C2">
        <w:rPr>
          <w:lang w:bidi="ar"/>
        </w:rPr>
        <w:noBreakHyphen/>
        <w:t>27,5</w:t>
      </w:r>
      <w:r w:rsidR="00E011A4" w:rsidRPr="00AE31C2">
        <w:rPr>
          <w:rFonts w:hint="cs"/>
          <w:rtl/>
          <w:lang w:bidi="ar"/>
        </w:rPr>
        <w:t xml:space="preserve"> لن يغير بيئة التداخل الحالية فيما يتعلق بخدمة استكشاف الأرض الساتلية </w:t>
      </w:r>
      <w:r w:rsidR="00E011A4" w:rsidRPr="00AE31C2">
        <w:rPr>
          <w:lang w:bidi="ar"/>
        </w:rPr>
        <w:t>(EESS)</w:t>
      </w:r>
      <w:r w:rsidR="00E011A4" w:rsidRPr="00AE31C2">
        <w:rPr>
          <w:rFonts w:hint="cs"/>
          <w:rtl/>
          <w:lang w:bidi="ar"/>
        </w:rPr>
        <w:t xml:space="preserve"> الثانوية في المدى </w:t>
      </w:r>
      <w:r w:rsidR="00E011A4" w:rsidRPr="00AE31C2">
        <w:rPr>
          <w:lang w:bidi="ar"/>
        </w:rPr>
        <w:t>GHz 29,5</w:t>
      </w:r>
      <w:r w:rsidR="00E011A4" w:rsidRPr="00AE31C2">
        <w:rPr>
          <w:lang w:bidi="ar"/>
        </w:rPr>
        <w:noBreakHyphen/>
      </w:r>
      <w:r w:rsidR="00E011A4" w:rsidRPr="00AE31C2">
        <w:t>28</w:t>
      </w:r>
      <w:r w:rsidR="00E011A4" w:rsidRPr="00AE31C2">
        <w:rPr>
          <w:lang w:bidi="ar"/>
        </w:rPr>
        <w:t>,5</w:t>
      </w:r>
      <w:r w:rsidR="00E011A4" w:rsidRPr="00AE31C2">
        <w:rPr>
          <w:rFonts w:hint="cs"/>
          <w:rtl/>
          <w:lang w:bidi="ar"/>
        </w:rPr>
        <w:t>.</w:t>
      </w:r>
    </w:p>
    <w:p w14:paraId="4D47D12A" w14:textId="4ABBDDF3" w:rsidR="00E011A4" w:rsidRPr="00AE31C2" w:rsidRDefault="00693F52" w:rsidP="00AE31C2">
      <w:pPr>
        <w:pStyle w:val="Headingb"/>
        <w:rPr>
          <w:rtl/>
        </w:rPr>
      </w:pPr>
      <w:r w:rsidRPr="00AE31C2">
        <w:rPr>
          <w:rFonts w:hint="cs"/>
          <w:rtl/>
        </w:rPr>
        <w:t xml:space="preserve">نتائج دراسات التقاسم مع خدمة </w:t>
      </w:r>
      <w:r w:rsidR="00343977">
        <w:rPr>
          <w:rFonts w:hint="cs"/>
          <w:rtl/>
        </w:rPr>
        <w:t>ا</w:t>
      </w:r>
      <w:r w:rsidRPr="00AE31C2">
        <w:rPr>
          <w:rFonts w:hint="cs"/>
          <w:rtl/>
        </w:rPr>
        <w:t>لأرصاد الجوية</w:t>
      </w:r>
      <w:r w:rsidR="00343977">
        <w:rPr>
          <w:rFonts w:hint="cs"/>
          <w:rtl/>
        </w:rPr>
        <w:t xml:space="preserve"> </w:t>
      </w:r>
      <w:r w:rsidR="00343977" w:rsidRPr="00AE31C2">
        <w:rPr>
          <w:rFonts w:hint="cs"/>
          <w:rtl/>
        </w:rPr>
        <w:t>الساتلية</w:t>
      </w:r>
    </w:p>
    <w:p w14:paraId="57301CCF" w14:textId="60160497" w:rsidR="00E011A4" w:rsidRPr="00AE31C2" w:rsidRDefault="00E011A4" w:rsidP="00E011A4">
      <w:pPr>
        <w:rPr>
          <w:rtl/>
          <w:lang w:bidi="ar-EG"/>
        </w:rPr>
      </w:pPr>
      <w:r w:rsidRPr="00AE31C2">
        <w:rPr>
          <w:rtl/>
        </w:rPr>
        <w:t xml:space="preserve">تفحص قطاع الاتصالات الراديوية شروط </w:t>
      </w:r>
      <w:r w:rsidRPr="00AE31C2">
        <w:rPr>
          <w:rtl/>
          <w:lang w:bidi="ar"/>
        </w:rPr>
        <w:t xml:space="preserve">تقاسم </w:t>
      </w:r>
      <w:r w:rsidRPr="00AE31C2">
        <w:rPr>
          <w:rtl/>
        </w:rPr>
        <w:t xml:space="preserve">محطات </w:t>
      </w:r>
      <w:r w:rsidRPr="00AE31C2">
        <w:rPr>
          <w:rtl/>
          <w:lang w:bidi="ar"/>
        </w:rPr>
        <w:t xml:space="preserve">الاستقبال </w:t>
      </w:r>
      <w:r w:rsidRPr="00AE31C2">
        <w:rPr>
          <w:rtl/>
        </w:rPr>
        <w:t>الأرضية المتحركة مع</w:t>
      </w:r>
      <w:r w:rsidRPr="00AE31C2">
        <w:rPr>
          <w:rtl/>
          <w:lang w:bidi="ar"/>
        </w:rPr>
        <w:t xml:space="preserve"> خدمة الأرصاد الجوية الساتلية في </w:t>
      </w:r>
      <w:r w:rsidR="00343977">
        <w:rPr>
          <w:rFonts w:hint="cs"/>
          <w:rtl/>
          <w:lang w:bidi="ar"/>
        </w:rPr>
        <w:t>ال</w:t>
      </w:r>
      <w:r w:rsidRPr="00AE31C2">
        <w:rPr>
          <w:rtl/>
          <w:lang w:bidi="ar"/>
        </w:rPr>
        <w:t>مدى </w:t>
      </w:r>
      <w:r w:rsidRPr="00AE31C2">
        <w:rPr>
          <w:lang w:bidi="ar"/>
        </w:rPr>
        <w:t>GHz 18</w:t>
      </w:r>
      <w:r w:rsidRPr="00AE31C2">
        <w:rPr>
          <w:rFonts w:hint="cs"/>
          <w:rtl/>
          <w:lang w:bidi="ar"/>
        </w:rPr>
        <w:t>.</w:t>
      </w:r>
      <w:r w:rsidR="004947A8" w:rsidRPr="00AE31C2">
        <w:rPr>
          <w:rFonts w:hint="cs"/>
          <w:rtl/>
          <w:lang w:bidi="ar"/>
        </w:rPr>
        <w:t xml:space="preserve"> وفي هذا النطاق </w:t>
      </w:r>
      <w:r w:rsidR="007E2AC0" w:rsidRPr="00AE31C2">
        <w:rPr>
          <w:rFonts w:hint="cs"/>
          <w:rtl/>
          <w:lang w:bidi="ar"/>
        </w:rPr>
        <w:t>تعمل</w:t>
      </w:r>
      <w:r w:rsidR="004947A8" w:rsidRPr="00AE31C2">
        <w:rPr>
          <w:rFonts w:hint="cs"/>
          <w:rtl/>
          <w:lang w:bidi="ar"/>
        </w:rPr>
        <w:t xml:space="preserve"> المحطة الأرضية </w:t>
      </w:r>
      <w:r w:rsidR="00343977">
        <w:rPr>
          <w:rFonts w:hint="cs"/>
          <w:rtl/>
          <w:lang w:bidi="ar"/>
        </w:rPr>
        <w:t>ل</w:t>
      </w:r>
      <w:r w:rsidR="00343977" w:rsidRPr="00AE31C2">
        <w:rPr>
          <w:rFonts w:hint="cs"/>
          <w:rtl/>
        </w:rPr>
        <w:t xml:space="preserve">خدمة </w:t>
      </w:r>
      <w:r w:rsidR="00343977">
        <w:rPr>
          <w:rFonts w:hint="cs"/>
          <w:rtl/>
        </w:rPr>
        <w:t>ا</w:t>
      </w:r>
      <w:r w:rsidR="00343977" w:rsidRPr="00AE31C2">
        <w:rPr>
          <w:rFonts w:hint="cs"/>
          <w:rtl/>
        </w:rPr>
        <w:t>لأرصاد الجوية</w:t>
      </w:r>
      <w:r w:rsidR="00343977">
        <w:rPr>
          <w:rFonts w:hint="cs"/>
          <w:rtl/>
        </w:rPr>
        <w:t xml:space="preserve"> </w:t>
      </w:r>
      <w:r w:rsidR="00343977" w:rsidRPr="00AE31C2">
        <w:rPr>
          <w:rFonts w:hint="cs"/>
          <w:rtl/>
        </w:rPr>
        <w:t>الساتلية</w:t>
      </w:r>
      <w:r w:rsidR="00343977" w:rsidRPr="00AE31C2">
        <w:rPr>
          <w:rFonts w:hint="cs"/>
          <w:rtl/>
          <w:lang w:bidi="ar"/>
        </w:rPr>
        <w:t xml:space="preserve"> </w:t>
      </w:r>
      <w:r w:rsidR="004947A8" w:rsidRPr="00AE31C2">
        <w:rPr>
          <w:rFonts w:hint="cs"/>
          <w:rtl/>
          <w:lang w:bidi="ar"/>
        </w:rPr>
        <w:t>و</w:t>
      </w:r>
      <w:r w:rsidR="007E2AC0" w:rsidRPr="00AE31C2">
        <w:rPr>
          <w:rFonts w:hint="cs"/>
          <w:rtl/>
          <w:lang w:bidi="ar"/>
        </w:rPr>
        <w:t xml:space="preserve">المحطات الأرضية المتحركة كمحطات استقبال. ولذلك، لا يمكن لمحطات الاستقبال الأرضية المتحركة أن تسبب تداخلاً مع محطة </w:t>
      </w:r>
      <w:r w:rsidR="00343977">
        <w:rPr>
          <w:rFonts w:hint="cs"/>
          <w:rtl/>
          <w:lang w:bidi="ar"/>
        </w:rPr>
        <w:t>الاستقبال ل</w:t>
      </w:r>
      <w:r w:rsidR="007E2AC0" w:rsidRPr="00AE31C2">
        <w:rPr>
          <w:rFonts w:hint="cs"/>
          <w:rtl/>
          <w:lang w:bidi="ar"/>
        </w:rPr>
        <w:t>ساتل الأرصاد الجوية.</w:t>
      </w:r>
    </w:p>
    <w:p w14:paraId="24D881D3" w14:textId="4D6C330D" w:rsidR="00343977" w:rsidRPr="00AE31C2" w:rsidRDefault="00343977" w:rsidP="00343977">
      <w:pPr>
        <w:pStyle w:val="Headingb"/>
        <w:rPr>
          <w:rtl/>
        </w:rPr>
      </w:pPr>
      <w:r w:rsidRPr="00AE31C2">
        <w:rPr>
          <w:rFonts w:hint="cs"/>
          <w:rtl/>
        </w:rPr>
        <w:t xml:space="preserve">نتائج دراسات التقاسم مع </w:t>
      </w:r>
      <w:r>
        <w:rPr>
          <w:rFonts w:hint="cs"/>
          <w:rtl/>
        </w:rPr>
        <w:t>ال</w:t>
      </w:r>
      <w:r w:rsidRPr="00AE31C2">
        <w:rPr>
          <w:rFonts w:hint="cs"/>
          <w:rtl/>
        </w:rPr>
        <w:t xml:space="preserve">خدمة </w:t>
      </w:r>
      <w:r>
        <w:rPr>
          <w:rFonts w:hint="cs"/>
          <w:rtl/>
        </w:rPr>
        <w:t xml:space="preserve">الثابتة </w:t>
      </w:r>
      <w:r w:rsidRPr="00AE31C2">
        <w:rPr>
          <w:rFonts w:hint="cs"/>
          <w:rtl/>
        </w:rPr>
        <w:t>الساتلية</w:t>
      </w:r>
      <w:r>
        <w:rPr>
          <w:rFonts w:hint="cs"/>
          <w:rtl/>
        </w:rPr>
        <w:t xml:space="preserve"> المستقرة بالنسبة إلى الأرض</w:t>
      </w:r>
    </w:p>
    <w:p w14:paraId="260EE79F" w14:textId="4957662B" w:rsidR="00343977" w:rsidRDefault="00343977" w:rsidP="00343977">
      <w:pPr>
        <w:rPr>
          <w:rtl/>
          <w:lang w:bidi="ar-EG"/>
        </w:rPr>
      </w:pPr>
      <w:r>
        <w:rPr>
          <w:rFonts w:hint="cs"/>
          <w:rtl/>
        </w:rPr>
        <w:t xml:space="preserve">استعرض قطاع الاتصالات الراديوية شروط التقاسم بين المحطات الأرضية المتحركة والأنظمة الساتلية للخدمة الثابتة الساتلية المستقرة بالنسبة إلى الأرض في نطاقي التردد </w:t>
      </w:r>
      <w:r w:rsidRPr="00723691">
        <w:rPr>
          <w:rFonts w:eastAsia="SimSun"/>
          <w:lang w:eastAsia="zh-CN" w:bidi="ar-SY"/>
        </w:rPr>
        <w:t>GHz </w:t>
      </w:r>
      <w:r w:rsidRPr="00AE31C2">
        <w:rPr>
          <w:rFonts w:eastAsia="SimSun"/>
          <w:lang w:eastAsia="zh-CN" w:bidi="ar-SY"/>
        </w:rPr>
        <w:t>19</w:t>
      </w:r>
      <w:r w:rsidRPr="00723691">
        <w:rPr>
          <w:rFonts w:eastAsia="SimSun"/>
          <w:lang w:eastAsia="zh-CN" w:bidi="ar-SY"/>
        </w:rPr>
        <w:t>,</w:t>
      </w:r>
      <w:r w:rsidRPr="00AE31C2">
        <w:rPr>
          <w:rFonts w:eastAsia="SimSun"/>
          <w:lang w:eastAsia="zh-CN" w:bidi="ar-SY"/>
        </w:rPr>
        <w:t>7</w:t>
      </w:r>
      <w:r w:rsidRPr="00723691">
        <w:rPr>
          <w:rFonts w:eastAsia="SimSun"/>
          <w:lang w:eastAsia="zh-CN" w:bidi="ar-SY"/>
        </w:rPr>
        <w:noBreakHyphen/>
      </w:r>
      <w:r w:rsidRPr="00AE31C2">
        <w:rPr>
          <w:rFonts w:eastAsia="SimSun"/>
          <w:lang w:eastAsia="zh-CN" w:bidi="ar-SY"/>
        </w:rPr>
        <w:t>17</w:t>
      </w:r>
      <w:r w:rsidRPr="00723691">
        <w:rPr>
          <w:rFonts w:eastAsia="SimSun"/>
          <w:lang w:eastAsia="zh-CN" w:bidi="ar-SY"/>
        </w:rPr>
        <w:t>,</w:t>
      </w:r>
      <w:r w:rsidRPr="00AE31C2">
        <w:rPr>
          <w:rFonts w:eastAsia="SimSun"/>
          <w:lang w:eastAsia="zh-CN" w:bidi="ar-SY"/>
        </w:rPr>
        <w:t>7</w:t>
      </w:r>
      <w:r>
        <w:rPr>
          <w:rFonts w:hint="cs"/>
          <w:rtl/>
          <w:lang w:bidi="ar-EG"/>
        </w:rPr>
        <w:t xml:space="preserve"> و</w:t>
      </w:r>
      <w:r w:rsidRPr="008A3F12">
        <w:rPr>
          <w:rFonts w:eastAsia="SimSun"/>
          <w:lang w:eastAsia="zh-CN" w:bidi="ar-SY"/>
        </w:rPr>
        <w:t>GHz</w:t>
      </w:r>
      <w:r w:rsidRPr="00723691">
        <w:rPr>
          <w:rFonts w:eastAsia="SimSun"/>
          <w:lang w:eastAsia="zh-CN" w:bidi="ar-SY"/>
        </w:rPr>
        <w:t> </w:t>
      </w:r>
      <w:r w:rsidRPr="00AE31C2">
        <w:rPr>
          <w:rFonts w:eastAsia="SimSun"/>
          <w:lang w:eastAsia="zh-CN" w:bidi="ar-SY"/>
        </w:rPr>
        <w:t>29</w:t>
      </w:r>
      <w:r w:rsidRPr="00723691">
        <w:rPr>
          <w:rFonts w:eastAsia="SimSun"/>
          <w:lang w:eastAsia="zh-CN" w:bidi="ar-SY"/>
        </w:rPr>
        <w:t>,</w:t>
      </w:r>
      <w:r w:rsidRPr="00AE31C2">
        <w:rPr>
          <w:rFonts w:eastAsia="SimSun"/>
          <w:lang w:eastAsia="zh-CN" w:bidi="ar-SY"/>
        </w:rPr>
        <w:t>5</w:t>
      </w:r>
      <w:r w:rsidRPr="00723691">
        <w:rPr>
          <w:rFonts w:eastAsia="SimSun"/>
          <w:lang w:eastAsia="zh-CN" w:bidi="ar-SY"/>
        </w:rPr>
        <w:noBreakHyphen/>
      </w:r>
      <w:r w:rsidRPr="00AE31C2">
        <w:rPr>
          <w:rFonts w:eastAsia="SimSun"/>
          <w:lang w:eastAsia="zh-CN" w:bidi="ar-SY"/>
        </w:rPr>
        <w:t>27</w:t>
      </w:r>
      <w:r w:rsidRPr="00723691">
        <w:rPr>
          <w:rFonts w:eastAsia="SimSun"/>
          <w:lang w:eastAsia="zh-CN" w:bidi="ar-SY"/>
        </w:rPr>
        <w:t>,</w:t>
      </w:r>
      <w:r w:rsidRPr="00AE31C2">
        <w:rPr>
          <w:rFonts w:eastAsia="SimSun"/>
          <w:lang w:eastAsia="zh-CN" w:bidi="ar-SY"/>
        </w:rPr>
        <w:t>5</w:t>
      </w:r>
      <w:r>
        <w:rPr>
          <w:rFonts w:hint="cs"/>
          <w:rtl/>
          <w:lang w:bidi="ar-EG"/>
        </w:rPr>
        <w:t>. ونتيجة لذلك، وجد أن عمليات المحطات الأرضية المتحركة يلزم إبقاؤها ضمن غلاف الشبكة الساتلية التي تتواصل معها هذه المحطات، وخلص أنه لتجنب التداخل بين المحطات الأرضية المتحركة والشبكات المستقرة بالنسبة إلى الأرض للخدمة الثابتة الساتلية للإدارات الأخرى، يجب اتباع أحكام القرار المقترح.</w:t>
      </w:r>
    </w:p>
    <w:p w14:paraId="6BCE2842" w14:textId="7706B4F6" w:rsidR="00E011A4" w:rsidRPr="00343977" w:rsidRDefault="007E2AC0" w:rsidP="00343977">
      <w:pPr>
        <w:pStyle w:val="Headingb"/>
        <w:rPr>
          <w:rtl/>
        </w:rPr>
      </w:pPr>
      <w:r w:rsidRPr="00343977">
        <w:rPr>
          <w:rFonts w:hint="cs"/>
          <w:rtl/>
        </w:rPr>
        <w:lastRenderedPageBreak/>
        <w:t>نتائج دراسات التقاسم</w:t>
      </w:r>
      <w:r w:rsidR="00AC7CB7" w:rsidRPr="00343977">
        <w:rPr>
          <w:rFonts w:hint="cs"/>
          <w:rtl/>
        </w:rPr>
        <w:t xml:space="preserve"> مع أ</w:t>
      </w:r>
      <w:r w:rsidR="00AC7CB7" w:rsidRPr="00343977">
        <w:rPr>
          <w:rtl/>
        </w:rPr>
        <w:t xml:space="preserve">نظمة الخدمة الثابتة الساتلية </w:t>
      </w:r>
      <w:r w:rsidR="00343977">
        <w:rPr>
          <w:rFonts w:hint="cs"/>
          <w:rtl/>
        </w:rPr>
        <w:t xml:space="preserve">غير </w:t>
      </w:r>
      <w:r w:rsidR="00AC7CB7" w:rsidRPr="00343977">
        <w:rPr>
          <w:rtl/>
        </w:rPr>
        <w:t xml:space="preserve">المستقرة بالنسبة </w:t>
      </w:r>
      <w:r w:rsidR="00343977">
        <w:rPr>
          <w:rFonts w:hint="cs"/>
          <w:rtl/>
        </w:rPr>
        <w:t>إلى ا</w:t>
      </w:r>
      <w:r w:rsidR="00AC7CB7" w:rsidRPr="00343977">
        <w:rPr>
          <w:rtl/>
        </w:rPr>
        <w:t>لأرض</w:t>
      </w:r>
    </w:p>
    <w:p w14:paraId="5EEB5DDE" w14:textId="010B499D" w:rsidR="00E011A4" w:rsidRPr="00AE31C2" w:rsidRDefault="00BF400F" w:rsidP="00E011A4">
      <w:pPr>
        <w:rPr>
          <w:rtl/>
          <w:lang w:bidi="ar-EG"/>
        </w:rPr>
      </w:pPr>
      <w:r w:rsidRPr="00AE31C2">
        <w:rPr>
          <w:rFonts w:hint="cs"/>
          <w:rtl/>
          <w:lang w:bidi="ar-EG"/>
        </w:rPr>
        <w:t xml:space="preserve">ليس من المتوقع </w:t>
      </w:r>
      <w:r w:rsidR="00E011A4" w:rsidRPr="00AE31C2">
        <w:rPr>
          <w:rFonts w:hint="cs"/>
          <w:rtl/>
          <w:lang w:bidi="ar-EG"/>
        </w:rPr>
        <w:t>في نطاق</w:t>
      </w:r>
      <w:r w:rsidRPr="00AE31C2">
        <w:rPr>
          <w:rFonts w:hint="cs"/>
          <w:rtl/>
          <w:lang w:bidi="ar-EG"/>
        </w:rPr>
        <w:t>ي</w:t>
      </w:r>
      <w:r w:rsidR="00E011A4" w:rsidRPr="00AE31C2">
        <w:rPr>
          <w:rFonts w:hint="cs"/>
          <w:rtl/>
          <w:lang w:bidi="ar-EG"/>
        </w:rPr>
        <w:t xml:space="preserve"> التردد </w:t>
      </w:r>
      <w:r w:rsidR="00E011A4" w:rsidRPr="00AE31C2">
        <w:rPr>
          <w:lang w:bidi="ar-EG"/>
        </w:rPr>
        <w:t>GHz 1</w:t>
      </w:r>
      <w:r w:rsidR="00343977">
        <w:rPr>
          <w:lang w:bidi="ar-EG"/>
        </w:rPr>
        <w:t>8</w:t>
      </w:r>
      <w:r w:rsidR="00E011A4" w:rsidRPr="00AE31C2">
        <w:rPr>
          <w:lang w:bidi="ar-EG"/>
        </w:rPr>
        <w:t>,</w:t>
      </w:r>
      <w:r w:rsidR="00343977">
        <w:rPr>
          <w:lang w:bidi="ar-EG"/>
        </w:rPr>
        <w:t>6</w:t>
      </w:r>
      <w:r w:rsidR="00E011A4" w:rsidRPr="00AE31C2">
        <w:rPr>
          <w:lang w:bidi="ar-EG"/>
        </w:rPr>
        <w:t>-17,7</w:t>
      </w:r>
      <w:r w:rsidR="00E011A4" w:rsidRPr="00AE31C2">
        <w:rPr>
          <w:rFonts w:hint="cs"/>
          <w:rtl/>
          <w:lang w:bidi="ar-EG"/>
        </w:rPr>
        <w:t xml:space="preserve"> و</w:t>
      </w:r>
      <w:r w:rsidR="00E011A4" w:rsidRPr="00AE31C2">
        <w:rPr>
          <w:lang w:bidi="ar-EG"/>
        </w:rPr>
        <w:t>GHz </w:t>
      </w:r>
      <w:r w:rsidR="00343977">
        <w:rPr>
          <w:lang w:bidi="ar-EG"/>
        </w:rPr>
        <w:t>1</w:t>
      </w:r>
      <w:r w:rsidR="00E011A4" w:rsidRPr="00AE31C2">
        <w:rPr>
          <w:lang w:bidi="ar-EG"/>
        </w:rPr>
        <w:t>9,</w:t>
      </w:r>
      <w:r w:rsidR="00343977">
        <w:rPr>
          <w:lang w:bidi="ar-EG"/>
        </w:rPr>
        <w:t>3</w:t>
      </w:r>
      <w:r w:rsidR="00E011A4" w:rsidRPr="00AE31C2">
        <w:rPr>
          <w:lang w:bidi="ar-EG"/>
        </w:rPr>
        <w:t>-</w:t>
      </w:r>
      <w:r w:rsidR="00343977">
        <w:rPr>
          <w:lang w:bidi="ar-EG"/>
        </w:rPr>
        <w:t>18</w:t>
      </w:r>
      <w:r w:rsidR="00E011A4" w:rsidRPr="00AE31C2">
        <w:rPr>
          <w:lang w:bidi="ar-EG"/>
        </w:rPr>
        <w:t>,</w:t>
      </w:r>
      <w:r w:rsidR="00343977">
        <w:rPr>
          <w:lang w:bidi="ar-EG"/>
        </w:rPr>
        <w:t>8</w:t>
      </w:r>
      <w:r w:rsidRPr="00AE31C2">
        <w:rPr>
          <w:rFonts w:hint="cs"/>
          <w:rtl/>
          <w:lang w:bidi="ar-EG"/>
        </w:rPr>
        <w:t xml:space="preserve"> </w:t>
      </w:r>
      <w:r w:rsidR="00343977">
        <w:rPr>
          <w:rFonts w:hint="cs"/>
          <w:rtl/>
          <w:lang w:bidi="ar-EG"/>
        </w:rPr>
        <w:t xml:space="preserve">حدوث </w:t>
      </w:r>
      <w:r w:rsidRPr="00AE31C2">
        <w:rPr>
          <w:rFonts w:hint="cs"/>
          <w:rtl/>
          <w:lang w:bidi="ar-EG"/>
        </w:rPr>
        <w:t xml:space="preserve">تداخل من المحطات الأرضية المتحركة مع المحطات الأرضية التي تتواصل مع أنظمة الخدمة الثابتة الساتلية </w:t>
      </w:r>
      <w:r w:rsidR="00343977">
        <w:rPr>
          <w:rFonts w:hint="cs"/>
          <w:rtl/>
          <w:lang w:bidi="ar-EG"/>
        </w:rPr>
        <w:t xml:space="preserve">غير </w:t>
      </w:r>
      <w:r w:rsidRPr="00AE31C2">
        <w:rPr>
          <w:rFonts w:hint="cs"/>
          <w:rtl/>
          <w:lang w:bidi="ar-EG"/>
        </w:rPr>
        <w:t xml:space="preserve">المستقرة </w:t>
      </w:r>
      <w:r w:rsidR="00343977">
        <w:rPr>
          <w:rFonts w:hint="cs"/>
          <w:rtl/>
          <w:lang w:bidi="ar-EG"/>
        </w:rPr>
        <w:t>بالنسبة إلى الأرض</w:t>
      </w:r>
      <w:r w:rsidRPr="00AE31C2">
        <w:rPr>
          <w:rFonts w:hint="cs"/>
          <w:rtl/>
          <w:lang w:bidi="ar-EG"/>
        </w:rPr>
        <w:t>، بما أن كل</w:t>
      </w:r>
      <w:r w:rsidR="00343977">
        <w:rPr>
          <w:rFonts w:hint="cs"/>
          <w:rtl/>
          <w:lang w:bidi="ar-EG"/>
        </w:rPr>
        <w:t xml:space="preserve">تا المحطتين </w:t>
      </w:r>
      <w:r w:rsidRPr="00AE31C2">
        <w:rPr>
          <w:rFonts w:hint="cs"/>
          <w:rtl/>
          <w:lang w:bidi="ar-EG"/>
        </w:rPr>
        <w:t>في اتجاه الاستقبال (فضاء-أرض).</w:t>
      </w:r>
    </w:p>
    <w:p w14:paraId="51B90400" w14:textId="3AB631EE" w:rsidR="00E011A4" w:rsidRDefault="00FB386E" w:rsidP="00313741">
      <w:pPr>
        <w:rPr>
          <w:rtl/>
          <w:lang w:bidi="ar-EG"/>
        </w:rPr>
      </w:pPr>
      <w:r w:rsidRPr="00AE31C2">
        <w:rPr>
          <w:rFonts w:hint="cs"/>
          <w:rtl/>
          <w:lang w:bidi="ar-EG"/>
        </w:rPr>
        <w:t>وفيما يتعلق بالتداخلات التي قد تستقبلها المحطات الأرضية المتحركة</w:t>
      </w:r>
      <w:r w:rsidR="00B861A2" w:rsidRPr="00AE31C2">
        <w:rPr>
          <w:rFonts w:hint="cs"/>
          <w:rtl/>
          <w:lang w:bidi="ar-EG"/>
        </w:rPr>
        <w:t>، فهي لن تطالب</w:t>
      </w:r>
      <w:r w:rsidRPr="00AE31C2">
        <w:rPr>
          <w:rFonts w:hint="cs"/>
          <w:rtl/>
          <w:lang w:bidi="ar-EG"/>
        </w:rPr>
        <w:t xml:space="preserve"> في </w:t>
      </w:r>
      <w:r w:rsidR="00E011A4" w:rsidRPr="00AE31C2">
        <w:rPr>
          <w:rFonts w:hint="cs"/>
          <w:rtl/>
          <w:lang w:bidi="ar-EG"/>
        </w:rPr>
        <w:t xml:space="preserve">النطاق </w:t>
      </w:r>
      <w:r w:rsidR="00E011A4" w:rsidRPr="00AE31C2">
        <w:rPr>
          <w:lang w:bidi="ar-EG"/>
        </w:rPr>
        <w:t>GHz 18,6-17,7</w:t>
      </w:r>
      <w:r w:rsidR="00B861A2" w:rsidRPr="00AE31C2">
        <w:rPr>
          <w:rFonts w:hint="cs"/>
          <w:rtl/>
          <w:lang w:bidi="ar-EG"/>
        </w:rPr>
        <w:t xml:space="preserve"> بالحماية من</w:t>
      </w:r>
      <w:r w:rsidR="0092393C">
        <w:rPr>
          <w:rFonts w:hint="eastAsia"/>
          <w:rtl/>
          <w:lang w:bidi="ar-EG"/>
        </w:rPr>
        <w:t> </w:t>
      </w:r>
      <w:r w:rsidR="00B861A2" w:rsidRPr="00AE31C2">
        <w:rPr>
          <w:rFonts w:hint="cs"/>
          <w:rtl/>
          <w:lang w:bidi="ar-EG"/>
        </w:rPr>
        <w:t xml:space="preserve">الأنظمة غير المستقرة </w:t>
      </w:r>
      <w:r w:rsidR="00343977">
        <w:rPr>
          <w:rFonts w:hint="cs"/>
          <w:rtl/>
          <w:lang w:bidi="ar-EG"/>
        </w:rPr>
        <w:t>بالنسبة إلى الأرض</w:t>
      </w:r>
      <w:r w:rsidR="00B861A2" w:rsidRPr="00AE31C2">
        <w:rPr>
          <w:rFonts w:hint="cs"/>
          <w:rtl/>
          <w:lang w:bidi="ar-EG"/>
        </w:rPr>
        <w:t>،</w:t>
      </w:r>
      <w:r w:rsidR="00B861A2">
        <w:rPr>
          <w:rFonts w:hint="cs"/>
          <w:rtl/>
          <w:lang w:bidi="ar-EG"/>
        </w:rPr>
        <w:t xml:space="preserve"> ولكنها ستقبل مستويات الحماية من أنظمة الخدمة الثابتة الساتلية</w:t>
      </w:r>
      <w:r w:rsidR="00343977">
        <w:rPr>
          <w:rFonts w:hint="cs"/>
          <w:rtl/>
          <w:lang w:bidi="ar-EG"/>
        </w:rPr>
        <w:t xml:space="preserve"> غير</w:t>
      </w:r>
      <w:r w:rsidR="00B861A2">
        <w:rPr>
          <w:rFonts w:hint="cs"/>
          <w:rtl/>
          <w:lang w:bidi="ar-EG"/>
        </w:rPr>
        <w:t xml:space="preserve"> المستقرة </w:t>
      </w:r>
      <w:r w:rsidR="00343977">
        <w:rPr>
          <w:rFonts w:hint="cs"/>
          <w:rtl/>
          <w:lang w:bidi="ar-EG"/>
        </w:rPr>
        <w:t>بالنسبة إلى</w:t>
      </w:r>
      <w:r w:rsidR="0092393C">
        <w:rPr>
          <w:rFonts w:hint="cs"/>
          <w:rtl/>
          <w:lang w:bidi="ar-EG"/>
        </w:rPr>
        <w:t xml:space="preserve"> </w:t>
      </w:r>
      <w:r w:rsidR="00343977">
        <w:rPr>
          <w:rFonts w:hint="cs"/>
          <w:rtl/>
          <w:lang w:bidi="ar-EG"/>
        </w:rPr>
        <w:t>الأرض</w:t>
      </w:r>
      <w:r w:rsidR="0092393C">
        <w:rPr>
          <w:rFonts w:hint="cs"/>
          <w:rtl/>
          <w:lang w:bidi="ar-EG"/>
        </w:rPr>
        <w:t xml:space="preserve"> </w:t>
      </w:r>
      <w:r w:rsidR="0023381B">
        <w:rPr>
          <w:rFonts w:hint="cs"/>
          <w:rtl/>
          <w:lang w:bidi="ar-EG"/>
        </w:rPr>
        <w:t xml:space="preserve">التي تلتزم بتلك </w:t>
      </w:r>
      <w:r w:rsidR="00343977">
        <w:rPr>
          <w:rFonts w:hint="cs"/>
          <w:rtl/>
          <w:lang w:bidi="ar-EG"/>
        </w:rPr>
        <w:t xml:space="preserve">المحددة ضمن </w:t>
      </w:r>
      <w:r w:rsidR="0023381B">
        <w:rPr>
          <w:rFonts w:hint="cs"/>
          <w:rtl/>
          <w:lang w:bidi="ar-EG"/>
        </w:rPr>
        <w:t xml:space="preserve">حدود كثافة تدفق القدرة </w:t>
      </w:r>
      <w:r w:rsidR="00343977">
        <w:rPr>
          <w:rFonts w:hint="cs"/>
          <w:rtl/>
          <w:lang w:bidi="ar-EG"/>
        </w:rPr>
        <w:t xml:space="preserve">الواردة </w:t>
      </w:r>
      <w:r w:rsidR="0023381B">
        <w:rPr>
          <w:rFonts w:hint="cs"/>
          <w:rtl/>
          <w:lang w:bidi="ar-EG"/>
        </w:rPr>
        <w:t xml:space="preserve">في المادة </w:t>
      </w:r>
      <w:r w:rsidR="0023381B" w:rsidRPr="00AE31C2">
        <w:rPr>
          <w:lang w:bidi="ar-EG"/>
        </w:rPr>
        <w:t>22</w:t>
      </w:r>
      <w:r w:rsidR="0023381B">
        <w:rPr>
          <w:rFonts w:hint="cs"/>
          <w:rtl/>
          <w:lang w:bidi="ar-EG"/>
        </w:rPr>
        <w:t xml:space="preserve"> من لوائح الراديو، وفي النطاق </w:t>
      </w:r>
      <w:r w:rsidR="00E011A4">
        <w:rPr>
          <w:lang w:bidi="ar-EG"/>
        </w:rPr>
        <w:t>GHz</w:t>
      </w:r>
      <w:r w:rsidR="00343977">
        <w:rPr>
          <w:lang w:bidi="ar-EG"/>
        </w:rPr>
        <w:t> </w:t>
      </w:r>
      <w:r w:rsidR="00E011A4" w:rsidRPr="00AE31C2">
        <w:rPr>
          <w:lang w:bidi="ar-EG"/>
        </w:rPr>
        <w:t>19</w:t>
      </w:r>
      <w:r w:rsidR="00E011A4">
        <w:rPr>
          <w:lang w:bidi="ar-EG"/>
        </w:rPr>
        <w:t>,</w:t>
      </w:r>
      <w:r w:rsidR="00E011A4" w:rsidRPr="00AE31C2">
        <w:rPr>
          <w:lang w:bidi="ar-EG"/>
        </w:rPr>
        <w:t>3</w:t>
      </w:r>
      <w:r w:rsidR="00343977">
        <w:rPr>
          <w:lang w:bidi="ar-EG"/>
        </w:rPr>
        <w:noBreakHyphen/>
      </w:r>
      <w:r w:rsidR="00E011A4" w:rsidRPr="00AE31C2">
        <w:rPr>
          <w:lang w:bidi="ar-EG"/>
        </w:rPr>
        <w:t>18</w:t>
      </w:r>
      <w:r w:rsidR="00E011A4">
        <w:rPr>
          <w:lang w:bidi="ar-EG"/>
        </w:rPr>
        <w:t>,</w:t>
      </w:r>
      <w:r w:rsidR="00E011A4" w:rsidRPr="00AE31C2">
        <w:rPr>
          <w:lang w:bidi="ar-EG"/>
        </w:rPr>
        <w:t>8</w:t>
      </w:r>
      <w:r w:rsidR="0023381B">
        <w:rPr>
          <w:rFonts w:hint="cs"/>
          <w:rtl/>
          <w:lang w:bidi="ar-EG"/>
        </w:rPr>
        <w:t xml:space="preserve">، ستعمل بموجب </w:t>
      </w:r>
      <w:r w:rsidR="00F16B11">
        <w:rPr>
          <w:rFonts w:hint="cs"/>
          <w:rtl/>
          <w:lang w:bidi="ar-EG"/>
        </w:rPr>
        <w:t>المعلمات التقنية والتشغيلية الواردة ضمن اتفاق التنسيق المعني</w:t>
      </w:r>
      <w:r w:rsidR="0092393C">
        <w:rPr>
          <w:rFonts w:hint="cs"/>
          <w:rtl/>
          <w:lang w:bidi="ar-EG"/>
        </w:rPr>
        <w:t>، تطبيقاً ل</w:t>
      </w:r>
      <w:r w:rsidR="00F16B11">
        <w:rPr>
          <w:rFonts w:hint="cs"/>
          <w:rtl/>
          <w:lang w:bidi="ar-EG"/>
        </w:rPr>
        <w:t xml:space="preserve">لرقمين </w:t>
      </w:r>
      <w:r w:rsidR="00313741" w:rsidRPr="00AE31C2">
        <w:rPr>
          <w:lang w:bidi="ar-EG"/>
        </w:rPr>
        <w:t>12</w:t>
      </w:r>
      <w:r w:rsidR="00313741">
        <w:rPr>
          <w:lang w:bidi="ar-EG"/>
        </w:rPr>
        <w:t>A.</w:t>
      </w:r>
      <w:r w:rsidR="00313741" w:rsidRPr="00AE31C2">
        <w:rPr>
          <w:lang w:bidi="ar-EG"/>
        </w:rPr>
        <w:t>9</w:t>
      </w:r>
      <w:r w:rsidR="00313741">
        <w:rPr>
          <w:rFonts w:hint="cs"/>
          <w:rtl/>
          <w:lang w:bidi="ar-EG"/>
        </w:rPr>
        <w:t xml:space="preserve"> و</w:t>
      </w:r>
      <w:r w:rsidR="00313741" w:rsidRPr="00AE31C2">
        <w:rPr>
          <w:lang w:bidi="ar-EG"/>
        </w:rPr>
        <w:t>13</w:t>
      </w:r>
      <w:r w:rsidR="00313741">
        <w:rPr>
          <w:lang w:bidi="ar-EG"/>
        </w:rPr>
        <w:t>.</w:t>
      </w:r>
      <w:r w:rsidR="00313741" w:rsidRPr="00AE31C2">
        <w:rPr>
          <w:lang w:bidi="ar-EG"/>
        </w:rPr>
        <w:t>9</w:t>
      </w:r>
      <w:r w:rsidR="00313741">
        <w:rPr>
          <w:rFonts w:hint="cs"/>
          <w:rtl/>
          <w:lang w:bidi="ar-EG"/>
        </w:rPr>
        <w:t xml:space="preserve"> من لوائح الراديو، وعليه، لن تطلب المحطات الأرضية المتحركة أي حماية إضافية.</w:t>
      </w:r>
    </w:p>
    <w:p w14:paraId="118B7729" w14:textId="2D5376A7" w:rsidR="00E011A4" w:rsidRDefault="00682D4F" w:rsidP="00682D4F">
      <w:pPr>
        <w:rPr>
          <w:rtl/>
          <w:lang w:bidi="ar-EG"/>
        </w:rPr>
      </w:pPr>
      <w:r>
        <w:rPr>
          <w:rFonts w:hint="cs"/>
          <w:rtl/>
          <w:lang w:bidi="ar-EG"/>
        </w:rPr>
        <w:t>وبالنسبة للمقطعين التردد</w:t>
      </w:r>
      <w:r w:rsidR="0019168B">
        <w:rPr>
          <w:rFonts w:hint="cs"/>
          <w:rtl/>
          <w:lang w:bidi="ar-EG"/>
        </w:rPr>
        <w:t>ي</w:t>
      </w:r>
      <w:r>
        <w:rPr>
          <w:rFonts w:hint="cs"/>
          <w:rtl/>
          <w:lang w:bidi="ar-EG"/>
        </w:rPr>
        <w:t xml:space="preserve">ين </w:t>
      </w:r>
      <w:r w:rsidR="00E011A4">
        <w:rPr>
          <w:lang w:bidi="ar-EG"/>
        </w:rPr>
        <w:t>GHz </w:t>
      </w:r>
      <w:r w:rsidR="00E011A4" w:rsidRPr="00AE31C2">
        <w:rPr>
          <w:lang w:bidi="ar-EG"/>
        </w:rPr>
        <w:t>28</w:t>
      </w:r>
      <w:r w:rsidR="00E011A4">
        <w:rPr>
          <w:lang w:bidi="ar-EG"/>
        </w:rPr>
        <w:t>,</w:t>
      </w:r>
      <w:r w:rsidR="00E011A4" w:rsidRPr="00AE31C2">
        <w:rPr>
          <w:lang w:bidi="ar-EG"/>
        </w:rPr>
        <w:t>6</w:t>
      </w:r>
      <w:r w:rsidR="00E011A4">
        <w:rPr>
          <w:lang w:bidi="ar-EG"/>
        </w:rPr>
        <w:t>-</w:t>
      </w:r>
      <w:r w:rsidR="00E011A4" w:rsidRPr="00AE31C2">
        <w:rPr>
          <w:lang w:bidi="ar-EG"/>
        </w:rPr>
        <w:t>27</w:t>
      </w:r>
      <w:r w:rsidR="00E011A4">
        <w:rPr>
          <w:lang w:bidi="ar-EG"/>
        </w:rPr>
        <w:t>,</w:t>
      </w:r>
      <w:r w:rsidR="00E011A4" w:rsidRPr="00AE31C2">
        <w:rPr>
          <w:lang w:bidi="ar-EG"/>
        </w:rPr>
        <w:t>5</w:t>
      </w:r>
      <w:r w:rsidR="00E011A4">
        <w:rPr>
          <w:rFonts w:hint="cs"/>
          <w:rtl/>
          <w:lang w:bidi="ar-EG"/>
        </w:rPr>
        <w:t xml:space="preserve"> و</w:t>
      </w:r>
      <w:r w:rsidR="00E011A4">
        <w:rPr>
          <w:lang w:bidi="ar-EG"/>
        </w:rPr>
        <w:t>GHz </w:t>
      </w:r>
      <w:r w:rsidR="00E011A4" w:rsidRPr="00AE31C2">
        <w:rPr>
          <w:lang w:bidi="ar-EG"/>
        </w:rPr>
        <w:t>29</w:t>
      </w:r>
      <w:r w:rsidR="00E011A4">
        <w:rPr>
          <w:lang w:bidi="ar-EG"/>
        </w:rPr>
        <w:t>,</w:t>
      </w:r>
      <w:r w:rsidR="00E011A4" w:rsidRPr="00AE31C2">
        <w:rPr>
          <w:lang w:bidi="ar-EG"/>
        </w:rPr>
        <w:t>1</w:t>
      </w:r>
      <w:r w:rsidR="00E011A4">
        <w:rPr>
          <w:lang w:bidi="ar-EG"/>
        </w:rPr>
        <w:t>-</w:t>
      </w:r>
      <w:r w:rsidR="00E011A4" w:rsidRPr="00AE31C2">
        <w:rPr>
          <w:lang w:bidi="ar-EG"/>
        </w:rPr>
        <w:t>28</w:t>
      </w:r>
      <w:r w:rsidR="00E011A4">
        <w:rPr>
          <w:lang w:bidi="ar-EG"/>
        </w:rPr>
        <w:t>,</w:t>
      </w:r>
      <w:r w:rsidR="00E011A4" w:rsidRPr="00AE31C2">
        <w:rPr>
          <w:lang w:bidi="ar-EG"/>
        </w:rPr>
        <w:t>6</w:t>
      </w:r>
      <w:r>
        <w:rPr>
          <w:rFonts w:hint="cs"/>
          <w:rtl/>
          <w:lang w:bidi="ar-EG"/>
        </w:rPr>
        <w:t xml:space="preserve">، فقد وُجد أن </w:t>
      </w:r>
      <w:r w:rsidR="00215BAE">
        <w:rPr>
          <w:rFonts w:hint="cs"/>
          <w:rtl/>
          <w:lang w:bidi="ar-EG"/>
        </w:rPr>
        <w:t>وصلة إرسال المحطات الأرضية المتحركة قد ت</w:t>
      </w:r>
      <w:r w:rsidR="0092393C">
        <w:rPr>
          <w:rFonts w:hint="cs"/>
          <w:rtl/>
          <w:lang w:bidi="ar-EG"/>
        </w:rPr>
        <w:t xml:space="preserve">سبب </w:t>
      </w:r>
      <w:r w:rsidR="00215BAE">
        <w:rPr>
          <w:rFonts w:hint="cs"/>
          <w:rtl/>
          <w:lang w:bidi="ar-EG"/>
        </w:rPr>
        <w:t>تداخل</w:t>
      </w:r>
      <w:r w:rsidR="0092393C">
        <w:rPr>
          <w:rFonts w:hint="cs"/>
          <w:rtl/>
          <w:lang w:bidi="ar-EG"/>
        </w:rPr>
        <w:t>ات</w:t>
      </w:r>
      <w:r w:rsidR="00215BAE">
        <w:rPr>
          <w:rFonts w:hint="cs"/>
          <w:rtl/>
          <w:lang w:bidi="ar-EG"/>
        </w:rPr>
        <w:t xml:space="preserve"> </w:t>
      </w:r>
      <w:r w:rsidR="0092393C">
        <w:rPr>
          <w:rFonts w:hint="cs"/>
          <w:rtl/>
          <w:lang w:bidi="ar-EG"/>
        </w:rPr>
        <w:t>ل</w:t>
      </w:r>
      <w:r w:rsidR="00215BAE">
        <w:rPr>
          <w:rFonts w:hint="cs"/>
          <w:rtl/>
          <w:lang w:bidi="ar-EG"/>
        </w:rPr>
        <w:t>مستقبلات الأنظمة غير المستقرة بالنسبة إلى الأرض، ومن المقترح أن تحمي المحطات الأرضية المتحركة الأنظمة غير المستقرة بالنسبة إلى الأرض كما يبينه القرار المقترح.</w:t>
      </w:r>
    </w:p>
    <w:p w14:paraId="2E672B20" w14:textId="775703E9" w:rsidR="00E011A4" w:rsidRPr="0092393C" w:rsidRDefault="00995422" w:rsidP="0092393C">
      <w:pPr>
        <w:pStyle w:val="Headingb"/>
        <w:rPr>
          <w:rtl/>
        </w:rPr>
      </w:pPr>
      <w:r w:rsidRPr="0092393C">
        <w:rPr>
          <w:rFonts w:hint="cs"/>
          <w:rtl/>
        </w:rPr>
        <w:t xml:space="preserve">نتائج دراسات التقاسم مع </w:t>
      </w:r>
      <w:r w:rsidRPr="0092393C">
        <w:rPr>
          <w:rtl/>
        </w:rPr>
        <w:t>وصل</w:t>
      </w:r>
      <w:r w:rsidRPr="0092393C">
        <w:rPr>
          <w:rFonts w:hint="cs"/>
          <w:rtl/>
        </w:rPr>
        <w:t>ات</w:t>
      </w:r>
      <w:r w:rsidRPr="0092393C">
        <w:rPr>
          <w:rtl/>
        </w:rPr>
        <w:t xml:space="preserve"> تغذية الخدمة المتنقلة الساتلية غير المستقرة بالنسبة إلى الأرض</w:t>
      </w:r>
    </w:p>
    <w:p w14:paraId="46EE2C30" w14:textId="58377CE5" w:rsidR="00E011A4" w:rsidRDefault="006213A3" w:rsidP="006213A3">
      <w:pPr>
        <w:rPr>
          <w:rtl/>
          <w:lang w:val="en-GB" w:bidi="ar-EG"/>
        </w:rPr>
      </w:pPr>
      <w:r>
        <w:rPr>
          <w:rFonts w:hint="cs"/>
          <w:rtl/>
          <w:lang w:bidi="ar-EG"/>
        </w:rPr>
        <w:t xml:space="preserve">بالنسبة إلى </w:t>
      </w:r>
      <w:r w:rsidR="00E011A4">
        <w:rPr>
          <w:rFonts w:hint="cs"/>
          <w:rtl/>
          <w:lang w:bidi="ar-EG"/>
        </w:rPr>
        <w:t xml:space="preserve">نطاق التردد </w:t>
      </w:r>
      <w:r w:rsidR="00E011A4">
        <w:rPr>
          <w:lang w:bidi="ar-EG"/>
        </w:rPr>
        <w:t>GHz </w:t>
      </w:r>
      <w:r w:rsidR="00E011A4" w:rsidRPr="00AE31C2">
        <w:rPr>
          <w:lang w:bidi="ar-EG"/>
        </w:rPr>
        <w:t>19</w:t>
      </w:r>
      <w:r w:rsidR="00E011A4">
        <w:rPr>
          <w:lang w:bidi="ar-EG"/>
        </w:rPr>
        <w:t>,</w:t>
      </w:r>
      <w:r w:rsidR="00E011A4" w:rsidRPr="00AE31C2">
        <w:rPr>
          <w:lang w:bidi="ar-EG"/>
        </w:rPr>
        <w:t>7</w:t>
      </w:r>
      <w:r w:rsidR="00E011A4">
        <w:rPr>
          <w:lang w:bidi="ar-EG"/>
        </w:rPr>
        <w:t>-</w:t>
      </w:r>
      <w:r w:rsidR="00E011A4" w:rsidRPr="00AE31C2">
        <w:rPr>
          <w:lang w:bidi="ar-EG"/>
        </w:rPr>
        <w:t>19</w:t>
      </w:r>
      <w:r w:rsidR="00E011A4">
        <w:rPr>
          <w:lang w:bidi="ar-EG"/>
        </w:rPr>
        <w:t>,</w:t>
      </w:r>
      <w:r w:rsidR="00E011A4" w:rsidRPr="00AE31C2">
        <w:rPr>
          <w:lang w:bidi="ar-EG"/>
        </w:rPr>
        <w:t>3</w:t>
      </w:r>
      <w:r>
        <w:rPr>
          <w:rFonts w:hint="cs"/>
          <w:rtl/>
          <w:lang w:val="en-GB" w:bidi="ar-EG"/>
        </w:rPr>
        <w:t xml:space="preserve">، وبما أن المحطات الأرضية المتحركة </w:t>
      </w:r>
      <w:r w:rsidR="00603691">
        <w:rPr>
          <w:rFonts w:hint="cs"/>
          <w:rtl/>
          <w:lang w:val="en-GB" w:bidi="ar-EG"/>
        </w:rPr>
        <w:t>و</w:t>
      </w:r>
      <w:r w:rsidR="00E50B79">
        <w:rPr>
          <w:rFonts w:hint="cs"/>
          <w:rtl/>
          <w:lang w:val="en-GB" w:bidi="ar-EG"/>
        </w:rPr>
        <w:t>المحطات الأرضية ل</w:t>
      </w:r>
      <w:r w:rsidR="00603691">
        <w:rPr>
          <w:rFonts w:hint="cs"/>
          <w:rtl/>
          <w:lang w:val="en-GB" w:bidi="ar-EG"/>
        </w:rPr>
        <w:t xml:space="preserve">أنظمة </w:t>
      </w:r>
      <w:r w:rsidR="000550B3">
        <w:rPr>
          <w:rFonts w:hint="cs"/>
          <w:rtl/>
          <w:lang w:val="en-GB" w:bidi="ar-EG"/>
        </w:rPr>
        <w:t>و</w:t>
      </w:r>
      <w:r>
        <w:rPr>
          <w:rFonts w:hint="cs"/>
          <w:rtl/>
          <w:lang w:val="en-GB" w:bidi="ar-EG"/>
        </w:rPr>
        <w:t xml:space="preserve">صلات تغذية الخدمة المتنقلة الساتلية غير المستقرة بالنسبة إلى الأرض تقع في اتجاه الاستقبال </w:t>
      </w:r>
      <w:r w:rsidR="000550B3">
        <w:rPr>
          <w:rFonts w:hint="cs"/>
          <w:rtl/>
          <w:lang w:val="en-GB" w:bidi="ar-EG"/>
        </w:rPr>
        <w:t xml:space="preserve">(فضاء-أرض)، فمن المتوقع أن تظل بيئة التداخل لوصلات تغذية الخدمة المتنقلة الساتلية </w:t>
      </w:r>
      <w:r w:rsidR="007C12DD">
        <w:rPr>
          <w:rFonts w:hint="cs"/>
          <w:rtl/>
          <w:lang w:val="en-GB" w:bidi="ar-EG"/>
        </w:rPr>
        <w:t xml:space="preserve">غير المستقرة بالنسبة إلى الأرض </w:t>
      </w:r>
      <w:r w:rsidR="000550B3">
        <w:rPr>
          <w:rFonts w:hint="cs"/>
          <w:rtl/>
          <w:lang w:val="en-GB" w:bidi="ar-EG"/>
        </w:rPr>
        <w:t xml:space="preserve">دون تغيير مع إدخال المحطات الأرضية المتحركة في </w:t>
      </w:r>
      <w:r w:rsidR="00603691">
        <w:rPr>
          <w:rFonts w:hint="cs"/>
          <w:rtl/>
          <w:lang w:val="en-GB" w:bidi="ar-EG"/>
        </w:rPr>
        <w:t>نطاق التردد</w:t>
      </w:r>
      <w:r w:rsidR="0092393C">
        <w:rPr>
          <w:rFonts w:hint="eastAsia"/>
          <w:rtl/>
          <w:lang w:val="en-GB" w:bidi="ar-EG"/>
        </w:rPr>
        <w:t> </w:t>
      </w:r>
      <w:r w:rsidR="007C12DD">
        <w:rPr>
          <w:rFonts w:hint="cs"/>
          <w:rtl/>
          <w:lang w:val="en-GB" w:bidi="ar-EG"/>
        </w:rPr>
        <w:t>المذكور</w:t>
      </w:r>
      <w:r w:rsidR="00603691">
        <w:rPr>
          <w:rFonts w:hint="cs"/>
          <w:rtl/>
          <w:lang w:val="en-GB" w:bidi="ar-EG"/>
        </w:rPr>
        <w:t>.</w:t>
      </w:r>
    </w:p>
    <w:p w14:paraId="33D1083B" w14:textId="1293EC85" w:rsidR="00E011A4" w:rsidRDefault="00603691" w:rsidP="00603691">
      <w:pPr>
        <w:rPr>
          <w:rtl/>
          <w:lang w:val="en-GB" w:bidi="ar-EG"/>
        </w:rPr>
      </w:pPr>
      <w:r>
        <w:rPr>
          <w:rFonts w:hint="cs"/>
          <w:rtl/>
          <w:lang w:val="en-GB" w:bidi="ar-EG"/>
        </w:rPr>
        <w:t xml:space="preserve">وفي حالة </w:t>
      </w:r>
      <w:r w:rsidR="00E011A4">
        <w:rPr>
          <w:rFonts w:hint="cs"/>
          <w:rtl/>
          <w:lang w:bidi="ar-EG"/>
        </w:rPr>
        <w:t xml:space="preserve">نطاق التردد </w:t>
      </w:r>
      <w:r w:rsidR="00E011A4">
        <w:rPr>
          <w:lang w:bidi="ar-EG"/>
        </w:rPr>
        <w:t>GHz </w:t>
      </w:r>
      <w:r w:rsidR="00E011A4" w:rsidRPr="00AE31C2">
        <w:rPr>
          <w:lang w:bidi="ar-EG"/>
        </w:rPr>
        <w:t>29</w:t>
      </w:r>
      <w:r w:rsidR="00E011A4">
        <w:rPr>
          <w:lang w:bidi="ar-EG"/>
        </w:rPr>
        <w:t>,</w:t>
      </w:r>
      <w:r w:rsidR="00E011A4" w:rsidRPr="00AE31C2">
        <w:rPr>
          <w:lang w:bidi="ar-EG"/>
        </w:rPr>
        <w:t>5</w:t>
      </w:r>
      <w:r w:rsidR="00E011A4">
        <w:rPr>
          <w:lang w:bidi="ar-EG"/>
        </w:rPr>
        <w:t>-</w:t>
      </w:r>
      <w:r w:rsidR="00E011A4" w:rsidRPr="00AE31C2">
        <w:rPr>
          <w:lang w:bidi="ar-EG"/>
        </w:rPr>
        <w:t>29</w:t>
      </w:r>
      <w:r w:rsidR="00E011A4">
        <w:rPr>
          <w:lang w:bidi="ar-EG"/>
        </w:rPr>
        <w:t>,</w:t>
      </w:r>
      <w:r w:rsidR="00E011A4" w:rsidRPr="00AE31C2">
        <w:rPr>
          <w:lang w:bidi="ar-EG"/>
        </w:rPr>
        <w:t>1</w:t>
      </w:r>
      <w:r>
        <w:rPr>
          <w:rFonts w:hint="cs"/>
          <w:rtl/>
          <w:lang w:bidi="ar-EG"/>
        </w:rPr>
        <w:t>، بحث قطاع الاتصالات الراديوية إمكانية التقاسم والتوافق بين المحطات الأرضية المتحركة ووصلات تغذية الخدمة المتنقلة الساتلية غير المستقرة بالنسبة إلى الأرض من خلال عدة تحاليل. وبين بحث قطاع الاتصالات الراديوية أنه في ظل شروط تشغيل معينة ثمة توقع ب</w:t>
      </w:r>
      <w:r w:rsidR="0092393C">
        <w:rPr>
          <w:rFonts w:hint="cs"/>
          <w:rtl/>
          <w:lang w:bidi="ar-EG"/>
        </w:rPr>
        <w:t>إمكانية</w:t>
      </w:r>
      <w:r>
        <w:rPr>
          <w:rFonts w:hint="cs"/>
          <w:rtl/>
          <w:lang w:bidi="ar-EG"/>
        </w:rPr>
        <w:t xml:space="preserve"> نجاح تنسيق المحطات الأرضية المتحركة مع أنظمة </w:t>
      </w:r>
      <w:r w:rsidR="006B3283">
        <w:rPr>
          <w:rFonts w:hint="cs"/>
          <w:rtl/>
          <w:lang w:bidi="ar-EG"/>
        </w:rPr>
        <w:t xml:space="preserve">وصلات تغذية الخدمة المتنقلة الساتلية غير المستقرة بالنسبة إلى الأرض في نطاق التردد </w:t>
      </w:r>
      <w:r w:rsidR="006B3283">
        <w:rPr>
          <w:lang w:bidi="ar-EG"/>
        </w:rPr>
        <w:t>GHz </w:t>
      </w:r>
      <w:r w:rsidR="006B3283" w:rsidRPr="00AE31C2">
        <w:rPr>
          <w:lang w:bidi="ar-EG"/>
        </w:rPr>
        <w:t>29</w:t>
      </w:r>
      <w:r w:rsidR="006B3283">
        <w:rPr>
          <w:lang w:bidi="ar-EG"/>
        </w:rPr>
        <w:t>,</w:t>
      </w:r>
      <w:r w:rsidR="006B3283" w:rsidRPr="00AE31C2">
        <w:rPr>
          <w:lang w:bidi="ar-EG"/>
        </w:rPr>
        <w:t>5</w:t>
      </w:r>
      <w:r w:rsidR="006B3283">
        <w:rPr>
          <w:lang w:bidi="ar-EG"/>
        </w:rPr>
        <w:t>-</w:t>
      </w:r>
      <w:r w:rsidR="006B3283" w:rsidRPr="00AE31C2">
        <w:rPr>
          <w:lang w:bidi="ar-EG"/>
        </w:rPr>
        <w:t>29</w:t>
      </w:r>
      <w:r w:rsidR="006B3283">
        <w:rPr>
          <w:lang w:bidi="ar-EG"/>
        </w:rPr>
        <w:t>,</w:t>
      </w:r>
      <w:r w:rsidR="006B3283" w:rsidRPr="00AE31C2">
        <w:rPr>
          <w:lang w:bidi="ar-EG"/>
        </w:rPr>
        <w:t>1</w:t>
      </w:r>
      <w:r w:rsidR="006B3283">
        <w:rPr>
          <w:rFonts w:hint="cs"/>
          <w:rtl/>
          <w:lang w:bidi="ar-EG"/>
        </w:rPr>
        <w:t xml:space="preserve"> بموجب الرقم </w:t>
      </w:r>
      <w:r w:rsidR="006B3283" w:rsidRPr="00932F5D">
        <w:rPr>
          <w:b/>
          <w:bCs/>
          <w:lang w:bidi="ar-EG"/>
        </w:rPr>
        <w:t>11</w:t>
      </w:r>
      <w:r w:rsidR="006B3283" w:rsidRPr="00932F5D">
        <w:rPr>
          <w:b/>
          <w:bCs/>
          <w:lang w:val="en-GB" w:bidi="ar-EG"/>
        </w:rPr>
        <w:t>A.</w:t>
      </w:r>
      <w:r w:rsidR="006B3283" w:rsidRPr="00932F5D">
        <w:rPr>
          <w:b/>
          <w:bCs/>
          <w:lang w:bidi="ar-EG"/>
        </w:rPr>
        <w:t>9</w:t>
      </w:r>
      <w:r w:rsidR="006B3283">
        <w:rPr>
          <w:rFonts w:hint="cs"/>
          <w:rtl/>
          <w:lang w:val="en-GB" w:bidi="ar-EG"/>
        </w:rPr>
        <w:t xml:space="preserve"> من لوائح الراديو. وبالنسبة للمحطات الأرضية المتحركة العاملة</w:t>
      </w:r>
      <w:r w:rsidR="000F716A">
        <w:rPr>
          <w:rFonts w:hint="cs"/>
          <w:rtl/>
          <w:lang w:val="en-GB" w:bidi="ar-EG"/>
        </w:rPr>
        <w:t xml:space="preserve"> </w:t>
      </w:r>
      <w:r w:rsidR="00932F5D">
        <w:rPr>
          <w:rFonts w:hint="cs"/>
          <w:rtl/>
          <w:lang w:val="en-GB" w:bidi="ar-EG"/>
        </w:rPr>
        <w:t>بما</w:t>
      </w:r>
      <w:r w:rsidR="000F716A">
        <w:rPr>
          <w:rFonts w:hint="cs"/>
          <w:rtl/>
          <w:lang w:val="en-GB" w:bidi="ar-EG"/>
        </w:rPr>
        <w:t xml:space="preserve"> يتجاوز تلك المعلمات المحددة، يجب أن تعمل هذه المحطات بموجب شروط تشغيلية وتنظيمية لتجنب التسبب في تداخل غير مقبول لوصلات تغذية الخدمة المتنقلة الساتلية غير المستقرة بالنسبة إلى الأرض.</w:t>
      </w:r>
    </w:p>
    <w:p w14:paraId="3ED2505C" w14:textId="05304185" w:rsidR="00805991" w:rsidRDefault="000F716A" w:rsidP="00805991">
      <w:pPr>
        <w:rPr>
          <w:rtl/>
          <w:lang w:val="en-GB" w:bidi="ar-EG"/>
        </w:rPr>
      </w:pPr>
      <w:r>
        <w:rPr>
          <w:rFonts w:hint="cs"/>
          <w:rtl/>
          <w:lang w:val="en-GB" w:bidi="ar-EG"/>
        </w:rPr>
        <w:t xml:space="preserve">وفي الحالات التي يمكن فيها التنسيق، ولضمان حماية </w:t>
      </w:r>
      <w:r w:rsidR="00BD795C">
        <w:rPr>
          <w:rFonts w:hint="cs"/>
          <w:rtl/>
          <w:lang w:val="en-GB" w:bidi="ar-EG"/>
        </w:rPr>
        <w:t>عمليات وصلات تغذية الخدمة المتنقلة الساتلية غير المستقرة بالنسبة إلى الأرض بناء</w:t>
      </w:r>
      <w:r w:rsidR="0043752F">
        <w:rPr>
          <w:rFonts w:hint="cs"/>
          <w:rtl/>
          <w:lang w:val="en-GB" w:bidi="ar-EG"/>
        </w:rPr>
        <w:t>ً</w:t>
      </w:r>
      <w:r w:rsidR="00BD795C">
        <w:rPr>
          <w:rFonts w:hint="cs"/>
          <w:rtl/>
          <w:lang w:val="en-GB" w:bidi="ar-EG"/>
        </w:rPr>
        <w:t xml:space="preserve"> على </w:t>
      </w:r>
      <w:r w:rsidR="00D727DF">
        <w:rPr>
          <w:rFonts w:hint="cs"/>
          <w:rtl/>
          <w:lang w:val="en-GB" w:bidi="ar-EG"/>
        </w:rPr>
        <w:t>قيم نسبة التداخل إلى الضوضاء في الأمدين الطويل والقصير</w:t>
      </w:r>
      <w:r w:rsidR="0043752F">
        <w:rPr>
          <w:rFonts w:hint="cs"/>
          <w:rtl/>
          <w:lang w:val="en-GB" w:bidi="ar-EG"/>
        </w:rPr>
        <w:t xml:space="preserve"> </w:t>
      </w:r>
      <w:r w:rsidR="0043752F" w:rsidRPr="0043752F">
        <w:rPr>
          <w:i/>
          <w:iCs/>
          <w:lang w:bidi="ar-EG"/>
        </w:rPr>
        <w:t>I/N</w:t>
      </w:r>
      <w:r w:rsidR="00D727DF">
        <w:rPr>
          <w:rFonts w:hint="cs"/>
          <w:rtl/>
          <w:lang w:val="en-GB" w:bidi="ar-EG"/>
        </w:rPr>
        <w:t xml:space="preserve"> ونسبها المئوية المقابلة من الوقت</w:t>
      </w:r>
      <w:r w:rsidR="007C4D97">
        <w:rPr>
          <w:rFonts w:hint="cs"/>
          <w:rtl/>
          <w:lang w:val="en-GB" w:bidi="ar-EG"/>
        </w:rPr>
        <w:t xml:space="preserve">، يلزم تحديد الحدود من خلال مناقشات التنسيق الثنائية. </w:t>
      </w:r>
      <w:r w:rsidR="0092393C">
        <w:rPr>
          <w:rFonts w:hint="cs"/>
          <w:rtl/>
          <w:lang w:val="en-GB" w:bidi="ar-EG"/>
        </w:rPr>
        <w:t xml:space="preserve">وتتكون </w:t>
      </w:r>
      <w:r w:rsidR="00805991">
        <w:rPr>
          <w:rFonts w:hint="cs"/>
          <w:rtl/>
          <w:lang w:val="en-GB" w:bidi="ar-EG"/>
        </w:rPr>
        <w:t xml:space="preserve">هذه الحدود من نقاط جغرافية </w:t>
      </w:r>
      <w:r w:rsidR="004167CC">
        <w:rPr>
          <w:rFonts w:hint="cs"/>
          <w:rtl/>
          <w:lang w:val="en-GB" w:bidi="ar-EG"/>
        </w:rPr>
        <w:t xml:space="preserve">تفي عندها </w:t>
      </w:r>
      <w:r w:rsidR="007242EA">
        <w:rPr>
          <w:rFonts w:hint="cs"/>
          <w:rtl/>
          <w:lang w:val="en-GB" w:bidi="ar-EG"/>
        </w:rPr>
        <w:t>تحديد</w:t>
      </w:r>
      <w:r w:rsidR="00AE31C2">
        <w:rPr>
          <w:rFonts w:hint="cs"/>
          <w:rtl/>
          <w:lang w:val="en-GB" w:bidi="ar-EG"/>
        </w:rPr>
        <w:t>اً</w:t>
      </w:r>
      <w:r w:rsidR="007242EA">
        <w:rPr>
          <w:rFonts w:hint="cs"/>
          <w:rtl/>
          <w:lang w:val="en-GB" w:bidi="ar-EG"/>
        </w:rPr>
        <w:t xml:space="preserve"> </w:t>
      </w:r>
      <w:r w:rsidR="00805991">
        <w:rPr>
          <w:rFonts w:hint="cs"/>
          <w:rtl/>
          <w:lang w:val="en-GB" w:bidi="ar-EG"/>
        </w:rPr>
        <w:t xml:space="preserve">محطة أرضية متحركة افتراضية </w:t>
      </w:r>
      <w:r w:rsidR="0092393C">
        <w:rPr>
          <w:rFonts w:hint="cs"/>
          <w:rtl/>
          <w:lang w:val="en-GB" w:bidi="ar-EG"/>
        </w:rPr>
        <w:t xml:space="preserve">مسببة للتداخل </w:t>
      </w:r>
      <w:r w:rsidR="004167CC">
        <w:rPr>
          <w:rFonts w:hint="cs"/>
          <w:rtl/>
          <w:lang w:val="en-GB" w:bidi="ar-EG"/>
        </w:rPr>
        <w:t>بمعايير الحماية من التداخل وحيد المصدر</w:t>
      </w:r>
      <w:r w:rsidR="00310E09">
        <w:rPr>
          <w:rFonts w:hint="cs"/>
          <w:rtl/>
          <w:lang w:val="en-GB" w:bidi="ar-EG"/>
        </w:rPr>
        <w:t xml:space="preserve"> لنظام وصلة تغذية الخدمة المتنقلة الساتلية غير المستقرة بالنسبة إلى الأرض.</w:t>
      </w:r>
    </w:p>
    <w:p w14:paraId="48BE7BA0" w14:textId="192169DC" w:rsidR="004448DE" w:rsidRDefault="00310E09" w:rsidP="00805991">
      <w:pPr>
        <w:rPr>
          <w:rtl/>
          <w:lang w:val="en-GB" w:bidi="ar-EG"/>
        </w:rPr>
      </w:pPr>
      <w:r>
        <w:rPr>
          <w:rFonts w:hint="cs"/>
          <w:rtl/>
          <w:lang w:val="en-GB" w:bidi="ar-EG"/>
        </w:rPr>
        <w:t xml:space="preserve">وفي الحالات التي لا يمكن فيها التنسيق </w:t>
      </w:r>
      <w:r w:rsidR="00C949B3">
        <w:rPr>
          <w:rFonts w:hint="cs"/>
          <w:rtl/>
          <w:lang w:val="en-GB" w:bidi="ar-EG"/>
        </w:rPr>
        <w:t xml:space="preserve">بسبب </w:t>
      </w:r>
      <w:r w:rsidR="00CE6E7F">
        <w:rPr>
          <w:rFonts w:hint="cs"/>
          <w:rtl/>
          <w:lang w:val="en-GB" w:bidi="ar-EG"/>
        </w:rPr>
        <w:t xml:space="preserve">خصائص النشر </w:t>
      </w:r>
      <w:r w:rsidR="00CA49AD">
        <w:rPr>
          <w:rFonts w:hint="cs"/>
          <w:rtl/>
          <w:lang w:val="en-GB" w:bidi="ar-EG"/>
        </w:rPr>
        <w:t xml:space="preserve">والعمليات المزمعة للمحطات الأرضية المتحركة، </w:t>
      </w:r>
      <w:r w:rsidR="0092393C">
        <w:rPr>
          <w:rFonts w:hint="cs"/>
          <w:rtl/>
          <w:lang w:val="en-GB" w:bidi="ar-EG"/>
        </w:rPr>
        <w:t xml:space="preserve">يوفر الفحص الذي يجريه </w:t>
      </w:r>
      <w:r w:rsidR="00CA49AD">
        <w:rPr>
          <w:rFonts w:hint="cs"/>
          <w:rtl/>
          <w:lang w:val="en-GB" w:bidi="ar-EG"/>
        </w:rPr>
        <w:t xml:space="preserve">قطاع الاتصالات الراديوية </w:t>
      </w:r>
      <w:r w:rsidR="0092393C">
        <w:rPr>
          <w:rFonts w:hint="cs"/>
          <w:rtl/>
          <w:lang w:val="en-GB" w:bidi="ar-EG"/>
        </w:rPr>
        <w:t>ال</w:t>
      </w:r>
      <w:r w:rsidR="004448DE">
        <w:rPr>
          <w:rFonts w:hint="cs"/>
          <w:rtl/>
          <w:lang w:val="en-GB" w:bidi="ar-EG"/>
        </w:rPr>
        <w:t xml:space="preserve">أساس </w:t>
      </w:r>
      <w:r w:rsidR="00CA49AD">
        <w:rPr>
          <w:rFonts w:hint="cs"/>
          <w:rtl/>
          <w:lang w:val="en-GB" w:bidi="ar-EG"/>
        </w:rPr>
        <w:t>لاشتقاق قيود تنظيمية وتشغيلية على عمليات المحطات الأرضية المتحركة لضمان حماية وصلات تغذية الخدمة المتنقلة الساتلية غير المستقرة بالنسبة إلى الأرض</w:t>
      </w:r>
      <w:r w:rsidR="004448DE">
        <w:rPr>
          <w:rFonts w:hint="cs"/>
          <w:rtl/>
          <w:lang w:val="en-GB" w:bidi="ar-EG"/>
        </w:rPr>
        <w:t>.</w:t>
      </w:r>
    </w:p>
    <w:p w14:paraId="20AE0D7D" w14:textId="6AB49AFE" w:rsidR="00E011A4" w:rsidRDefault="002944E7" w:rsidP="004F6820">
      <w:pPr>
        <w:rPr>
          <w:lang w:bidi="ar-EG"/>
        </w:rPr>
      </w:pPr>
      <w:r>
        <w:rPr>
          <w:rFonts w:hint="cs"/>
          <w:rtl/>
          <w:lang w:val="en-GB" w:bidi="ar-EG"/>
        </w:rPr>
        <w:t xml:space="preserve">وسيكون من الضروري، لأغراض كل الحالات السابق ذكرها، أن يتمتع مشغل المحطات الأرضية المتحركة بالقدرة على </w:t>
      </w:r>
      <w:r w:rsidR="007242EA">
        <w:rPr>
          <w:rFonts w:hint="cs"/>
          <w:rtl/>
          <w:lang w:val="en-GB" w:bidi="ar-EG"/>
        </w:rPr>
        <w:t xml:space="preserve">ضبط </w:t>
      </w:r>
      <w:r>
        <w:rPr>
          <w:rFonts w:hint="cs"/>
          <w:rtl/>
          <w:lang w:val="en-GB" w:bidi="ar-EG"/>
        </w:rPr>
        <w:t xml:space="preserve">خصائص المحطات الأرضية </w:t>
      </w:r>
      <w:r w:rsidRPr="0092393C">
        <w:rPr>
          <w:rFonts w:hint="cs"/>
          <w:rtl/>
        </w:rPr>
        <w:t>المتحركة</w:t>
      </w:r>
      <w:r>
        <w:rPr>
          <w:rFonts w:hint="cs"/>
          <w:rtl/>
          <w:lang w:val="en-GB" w:bidi="ar-EG"/>
        </w:rPr>
        <w:t xml:space="preserve"> بناء</w:t>
      </w:r>
      <w:r w:rsidR="0043752F">
        <w:rPr>
          <w:rFonts w:hint="cs"/>
          <w:rtl/>
          <w:lang w:val="en-GB" w:bidi="ar-EG"/>
        </w:rPr>
        <w:t>ً</w:t>
      </w:r>
      <w:r>
        <w:rPr>
          <w:rFonts w:hint="cs"/>
          <w:rtl/>
          <w:lang w:val="en-GB" w:bidi="ar-EG"/>
        </w:rPr>
        <w:t xml:space="preserve"> على موقعها</w:t>
      </w:r>
      <w:r w:rsidR="00AD4279">
        <w:rPr>
          <w:rFonts w:hint="cs"/>
          <w:rtl/>
          <w:lang w:val="en-GB" w:bidi="ar-EG"/>
        </w:rPr>
        <w:t xml:space="preserve"> (مثلاً، قدرة الإرسال، والتردد) لضمان استيفاء القيود المتفق عليها في التنسيق، أو المشترطة بخلاف ذلك، وحماية وصلات تغذية الخدمة المتنقلة الساتلية غير المستقرة بالنسبة إلى الأرض.</w:t>
      </w:r>
    </w:p>
    <w:p w14:paraId="504835F9" w14:textId="33E1D57D" w:rsidR="0068671E" w:rsidRPr="0092393C" w:rsidRDefault="004F6820" w:rsidP="0092393C">
      <w:pPr>
        <w:pStyle w:val="Headingb"/>
        <w:rPr>
          <w:rtl/>
        </w:rPr>
      </w:pPr>
      <w:r w:rsidRPr="0092393C">
        <w:rPr>
          <w:rFonts w:hint="cs"/>
          <w:rtl/>
        </w:rPr>
        <w:lastRenderedPageBreak/>
        <w:t>نتائج دراسات التقاسم مع الخدمة الإذاعية الساتلية</w:t>
      </w:r>
    </w:p>
    <w:p w14:paraId="50A52A05" w14:textId="6318286B" w:rsidR="0068671E" w:rsidRDefault="0092393C" w:rsidP="00E50B79">
      <w:pPr>
        <w:rPr>
          <w:rtl/>
          <w:lang w:val="en-GB" w:bidi="ar-EG"/>
        </w:rPr>
      </w:pPr>
      <w:r>
        <w:rPr>
          <w:rFonts w:hint="cs"/>
          <w:rtl/>
          <w:lang w:bidi="ar-EG"/>
        </w:rPr>
        <w:t>تكون</w:t>
      </w:r>
      <w:r w:rsidR="004F6820">
        <w:rPr>
          <w:rFonts w:hint="cs"/>
          <w:rtl/>
          <w:lang w:bidi="ar-EG"/>
        </w:rPr>
        <w:t xml:space="preserve"> المحطات الأرضية المتحركة </w:t>
      </w:r>
      <w:r>
        <w:rPr>
          <w:rFonts w:hint="cs"/>
          <w:rtl/>
          <w:lang w:bidi="ar-EG"/>
        </w:rPr>
        <w:t xml:space="preserve">محطات </w:t>
      </w:r>
      <w:r w:rsidR="004F6820">
        <w:rPr>
          <w:rFonts w:hint="cs"/>
          <w:rtl/>
          <w:lang w:bidi="ar-EG"/>
        </w:rPr>
        <w:t xml:space="preserve">استقبال </w:t>
      </w:r>
      <w:r w:rsidR="00E50B79">
        <w:rPr>
          <w:rFonts w:hint="cs"/>
          <w:rtl/>
          <w:lang w:bidi="ar-EG"/>
        </w:rPr>
        <w:t>و</w:t>
      </w:r>
      <w:r>
        <w:rPr>
          <w:rFonts w:hint="cs"/>
          <w:rtl/>
          <w:lang w:bidi="ar-EG"/>
        </w:rPr>
        <w:t xml:space="preserve">تكون </w:t>
      </w:r>
      <w:r w:rsidR="00E50B79">
        <w:rPr>
          <w:rFonts w:hint="cs"/>
          <w:rtl/>
          <w:lang w:bidi="ar-EG"/>
        </w:rPr>
        <w:t xml:space="preserve">المحطات الأرضية لوصلة تغذية الخدمة الإذاعية الساتلية </w:t>
      </w:r>
      <w:r>
        <w:rPr>
          <w:rFonts w:hint="cs"/>
          <w:rtl/>
          <w:lang w:bidi="ar-EG"/>
        </w:rPr>
        <w:t xml:space="preserve">محطات </w:t>
      </w:r>
      <w:r w:rsidR="00E50B79">
        <w:rPr>
          <w:rFonts w:hint="cs"/>
          <w:rtl/>
          <w:lang w:bidi="ar-EG"/>
        </w:rPr>
        <w:t>إرسال في</w:t>
      </w:r>
      <w:r>
        <w:rPr>
          <w:rFonts w:hint="eastAsia"/>
          <w:rtl/>
          <w:lang w:bidi="ar-EG"/>
        </w:rPr>
        <w:t> </w:t>
      </w:r>
      <w:r w:rsidR="00E50B79">
        <w:rPr>
          <w:rFonts w:hint="cs"/>
          <w:rtl/>
          <w:lang w:bidi="ar-EG"/>
        </w:rPr>
        <w:t xml:space="preserve">نطاقي التردد </w:t>
      </w:r>
      <w:r w:rsidR="0068671E" w:rsidRPr="00AE31C2">
        <w:rPr>
          <w:lang w:bidi="ar-EG"/>
        </w:rPr>
        <w:t>18</w:t>
      </w:r>
      <w:r w:rsidR="0068671E">
        <w:rPr>
          <w:lang w:bidi="ar-EG"/>
        </w:rPr>
        <w:t>,</w:t>
      </w:r>
      <w:r w:rsidR="0068671E" w:rsidRPr="00AE31C2">
        <w:rPr>
          <w:lang w:bidi="ar-EG"/>
        </w:rPr>
        <w:t>1</w:t>
      </w:r>
      <w:r w:rsidR="0068671E">
        <w:rPr>
          <w:lang w:bidi="ar-EG"/>
        </w:rPr>
        <w:t>-</w:t>
      </w:r>
      <w:r w:rsidR="0068671E" w:rsidRPr="00AE31C2">
        <w:rPr>
          <w:lang w:bidi="ar-EG"/>
        </w:rPr>
        <w:t>17</w:t>
      </w:r>
      <w:r w:rsidR="0068671E">
        <w:rPr>
          <w:lang w:bidi="ar-EG"/>
        </w:rPr>
        <w:t>,</w:t>
      </w:r>
      <w:r w:rsidR="0068671E" w:rsidRPr="00AE31C2">
        <w:rPr>
          <w:lang w:bidi="ar-EG"/>
        </w:rPr>
        <w:t>7</w:t>
      </w:r>
      <w:r w:rsidR="0068671E">
        <w:rPr>
          <w:rFonts w:hint="cs"/>
          <w:rtl/>
          <w:lang w:bidi="ar-EG"/>
        </w:rPr>
        <w:t xml:space="preserve"> و</w:t>
      </w:r>
      <w:r>
        <w:rPr>
          <w:lang w:bidi="ar-EG"/>
        </w:rPr>
        <w:t>GHz </w:t>
      </w:r>
      <w:r w:rsidRPr="00AE31C2">
        <w:rPr>
          <w:lang w:bidi="ar-EG"/>
        </w:rPr>
        <w:t xml:space="preserve"> </w:t>
      </w:r>
      <w:r w:rsidR="0068671E" w:rsidRPr="00AE31C2">
        <w:rPr>
          <w:lang w:bidi="ar-EG"/>
        </w:rPr>
        <w:t>18</w:t>
      </w:r>
      <w:r w:rsidR="0068671E">
        <w:rPr>
          <w:lang w:bidi="ar-EG"/>
        </w:rPr>
        <w:t>,</w:t>
      </w:r>
      <w:r w:rsidR="0068671E" w:rsidRPr="00AE31C2">
        <w:rPr>
          <w:lang w:bidi="ar-EG"/>
        </w:rPr>
        <w:t>4</w:t>
      </w:r>
      <w:r w:rsidR="0068671E">
        <w:rPr>
          <w:lang w:bidi="ar-EG"/>
        </w:rPr>
        <w:t>-</w:t>
      </w:r>
      <w:r w:rsidR="0068671E" w:rsidRPr="00AE31C2">
        <w:rPr>
          <w:lang w:bidi="ar-EG"/>
        </w:rPr>
        <w:t>18</w:t>
      </w:r>
      <w:r w:rsidR="0068671E">
        <w:rPr>
          <w:lang w:bidi="ar-EG"/>
        </w:rPr>
        <w:t>,</w:t>
      </w:r>
      <w:r w:rsidR="0068671E" w:rsidRPr="00AE31C2">
        <w:rPr>
          <w:lang w:bidi="ar-EG"/>
        </w:rPr>
        <w:t>1</w:t>
      </w:r>
      <w:r w:rsidR="00E50B79">
        <w:rPr>
          <w:rFonts w:hint="cs"/>
          <w:rtl/>
          <w:lang w:val="en-GB" w:bidi="ar-EG"/>
        </w:rPr>
        <w:t>. ولذا، ينبغي أ</w:t>
      </w:r>
      <w:r>
        <w:rPr>
          <w:rFonts w:hint="cs"/>
          <w:rtl/>
          <w:lang w:val="en-GB" w:bidi="ar-EG"/>
        </w:rPr>
        <w:t xml:space="preserve">لا </w:t>
      </w:r>
      <w:r w:rsidR="00E50B79">
        <w:rPr>
          <w:rFonts w:hint="cs"/>
          <w:rtl/>
          <w:lang w:val="en-GB" w:bidi="ar-EG"/>
        </w:rPr>
        <w:t xml:space="preserve">تطالب المحطات الأرضية المتحركة بالحماية </w:t>
      </w:r>
      <w:r w:rsidR="00DA2E59">
        <w:rPr>
          <w:rFonts w:hint="cs"/>
          <w:rtl/>
          <w:lang w:val="en-GB" w:bidi="ar-EG"/>
        </w:rPr>
        <w:t xml:space="preserve">من </w:t>
      </w:r>
      <w:r w:rsidR="00E04F5B">
        <w:rPr>
          <w:rFonts w:hint="cs"/>
          <w:rtl/>
          <w:lang w:val="en-GB" w:bidi="ar-EG"/>
        </w:rPr>
        <w:t>المحطات الأرضية للخدمة الإذاعية الساتلية</w:t>
      </w:r>
      <w:r w:rsidR="00DA2E59">
        <w:rPr>
          <w:rFonts w:hint="cs"/>
          <w:rtl/>
          <w:lang w:val="en-GB" w:bidi="ar-EG"/>
        </w:rPr>
        <w:t xml:space="preserve"> و</w:t>
      </w:r>
      <w:r>
        <w:rPr>
          <w:rFonts w:hint="cs"/>
          <w:rtl/>
          <w:lang w:val="en-GB" w:bidi="ar-EG"/>
        </w:rPr>
        <w:t>ألا</w:t>
      </w:r>
      <w:r w:rsidR="00DA2E59">
        <w:rPr>
          <w:rFonts w:hint="cs"/>
          <w:rtl/>
          <w:lang w:val="en-GB" w:bidi="ar-EG"/>
        </w:rPr>
        <w:t xml:space="preserve"> تفرض قيود</w:t>
      </w:r>
      <w:r w:rsidR="00AE31C2">
        <w:rPr>
          <w:rFonts w:hint="cs"/>
          <w:rtl/>
          <w:lang w:val="en-GB" w:bidi="ar-EG"/>
        </w:rPr>
        <w:t>اً</w:t>
      </w:r>
      <w:r w:rsidR="00DA2E59">
        <w:rPr>
          <w:rFonts w:hint="cs"/>
          <w:rtl/>
          <w:lang w:val="en-GB" w:bidi="ar-EG"/>
        </w:rPr>
        <w:t xml:space="preserve"> على تطويرها</w:t>
      </w:r>
      <w:r w:rsidR="00E04F5B">
        <w:rPr>
          <w:rFonts w:hint="cs"/>
          <w:rtl/>
          <w:lang w:val="en-GB" w:bidi="ar-EG"/>
        </w:rPr>
        <w:t>.</w:t>
      </w:r>
    </w:p>
    <w:p w14:paraId="61988FBA" w14:textId="3133C700" w:rsidR="0092393C" w:rsidRDefault="00E04F5B" w:rsidP="00E14615">
      <w:pPr>
        <w:rPr>
          <w:rtl/>
          <w:lang w:bidi="ar-EG"/>
        </w:rPr>
      </w:pPr>
      <w:r>
        <w:rPr>
          <w:rFonts w:hint="cs"/>
          <w:rtl/>
          <w:lang w:val="en-GB" w:bidi="ar-EG"/>
        </w:rPr>
        <w:t xml:space="preserve">أما فيما يتعلق </w:t>
      </w:r>
      <w:r w:rsidR="0092393C">
        <w:rPr>
          <w:rFonts w:hint="cs"/>
          <w:rtl/>
          <w:lang w:val="en-GB" w:bidi="ar-EG"/>
        </w:rPr>
        <w:t>بالنطاق</w:t>
      </w:r>
      <w:r>
        <w:rPr>
          <w:rFonts w:hint="cs"/>
          <w:rtl/>
          <w:lang w:val="en-GB" w:bidi="ar-EG"/>
        </w:rPr>
        <w:t xml:space="preserve"> </w:t>
      </w:r>
      <w:r w:rsidR="0068671E">
        <w:rPr>
          <w:lang w:bidi="ar-EG"/>
        </w:rPr>
        <w:t>GHz </w:t>
      </w:r>
      <w:r w:rsidR="0068671E" w:rsidRPr="00AE31C2">
        <w:rPr>
          <w:lang w:bidi="ar-EG"/>
        </w:rPr>
        <w:t>29</w:t>
      </w:r>
      <w:r w:rsidR="0068671E">
        <w:rPr>
          <w:lang w:bidi="ar-EG"/>
        </w:rPr>
        <w:t>,</w:t>
      </w:r>
      <w:r w:rsidR="0068671E" w:rsidRPr="00AE31C2">
        <w:rPr>
          <w:lang w:bidi="ar-EG"/>
        </w:rPr>
        <w:t>5</w:t>
      </w:r>
      <w:r w:rsidR="0068671E">
        <w:rPr>
          <w:lang w:bidi="ar-EG"/>
        </w:rPr>
        <w:t>-</w:t>
      </w:r>
      <w:r w:rsidR="0068671E" w:rsidRPr="00AE31C2">
        <w:rPr>
          <w:lang w:bidi="ar-EG"/>
        </w:rPr>
        <w:t>27</w:t>
      </w:r>
      <w:r w:rsidR="0068671E">
        <w:rPr>
          <w:lang w:bidi="ar-EG"/>
        </w:rPr>
        <w:t>,</w:t>
      </w:r>
      <w:r w:rsidR="0068671E" w:rsidRPr="00AE31C2">
        <w:rPr>
          <w:lang w:bidi="ar-EG"/>
        </w:rPr>
        <w:t>5</w:t>
      </w:r>
      <w:r>
        <w:rPr>
          <w:rFonts w:hint="cs"/>
          <w:rtl/>
          <w:lang w:bidi="ar-EG"/>
        </w:rPr>
        <w:t xml:space="preserve">، فيجب أن تظل المحطات الأرضية المتحركة </w:t>
      </w:r>
      <w:r w:rsidR="00E14615">
        <w:rPr>
          <w:rFonts w:hint="cs"/>
          <w:rtl/>
          <w:lang w:bidi="ar-EG"/>
        </w:rPr>
        <w:t>ضمن غلاف الشبكة الساتلية التي تتواصل معها، ومن الضروري أن يشار إلى ذلك في المقترح.</w:t>
      </w:r>
    </w:p>
    <w:p w14:paraId="2A660EE3" w14:textId="77777777" w:rsidR="0092393C" w:rsidRDefault="0092393C" w:rsidP="0092393C">
      <w:pPr>
        <w:rPr>
          <w:rtl/>
          <w:lang w:bidi="ar-EG"/>
        </w:rPr>
      </w:pPr>
    </w:p>
    <w:p w14:paraId="7803C673" w14:textId="77777777" w:rsidR="0092393C" w:rsidRDefault="0092393C">
      <w:pPr>
        <w:tabs>
          <w:tab w:val="clear" w:pos="1134"/>
          <w:tab w:val="clear" w:pos="1871"/>
          <w:tab w:val="clear" w:pos="2268"/>
        </w:tabs>
        <w:bidi w:val="0"/>
        <w:spacing w:before="0" w:line="240" w:lineRule="auto"/>
        <w:jc w:val="left"/>
      </w:pPr>
      <w:r>
        <w:rPr>
          <w:rtl/>
        </w:rPr>
        <w:br w:type="page"/>
      </w:r>
    </w:p>
    <w:p w14:paraId="6371EB27" w14:textId="77777777" w:rsidR="00ED3462" w:rsidRPr="00DA2E59" w:rsidRDefault="00E02EA6" w:rsidP="00ED3462">
      <w:pPr>
        <w:pStyle w:val="ArtNo"/>
        <w:spacing w:before="0"/>
        <w:rPr>
          <w:rtl/>
          <w:lang w:val="en-GB"/>
        </w:rPr>
      </w:pPr>
      <w:bookmarkStart w:id="2" w:name="_Toc454442698"/>
      <w:r>
        <w:rPr>
          <w:rtl/>
        </w:rPr>
        <w:lastRenderedPageBreak/>
        <w:t xml:space="preserve">المـادة </w:t>
      </w:r>
      <w:r w:rsidRPr="00AE31C2">
        <w:rPr>
          <w:rStyle w:val="href"/>
        </w:rPr>
        <w:t>5</w:t>
      </w:r>
      <w:bookmarkEnd w:id="2"/>
    </w:p>
    <w:p w14:paraId="24571A9A" w14:textId="77777777" w:rsidR="00ED3462" w:rsidRDefault="00E02EA6" w:rsidP="00ED3462">
      <w:pPr>
        <w:pStyle w:val="Arttitle"/>
        <w:rPr>
          <w:b w:val="0"/>
          <w:rtl/>
        </w:rPr>
      </w:pPr>
      <w:bookmarkStart w:id="3" w:name="_Toc454442699"/>
      <w:bookmarkStart w:id="4" w:name="_Toc331055733"/>
      <w:r>
        <w:rPr>
          <w:b w:val="0"/>
          <w:rtl/>
        </w:rPr>
        <w:t>توزيع نطاقات التردد</w:t>
      </w:r>
      <w:bookmarkEnd w:id="3"/>
      <w:bookmarkEnd w:id="4"/>
    </w:p>
    <w:p w14:paraId="3CA43AD8" w14:textId="77777777" w:rsidR="00ED3462" w:rsidRDefault="00E02EA6" w:rsidP="00ED3462">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AE31C2">
        <w:rPr>
          <w:sz w:val="22"/>
          <w:szCs w:val="30"/>
        </w:rPr>
        <w:t>1</w:t>
      </w:r>
      <w:r>
        <w:rPr>
          <w:sz w:val="22"/>
          <w:szCs w:val="30"/>
        </w:rPr>
        <w:t>.</w:t>
      </w:r>
      <w:r w:rsidRPr="00AE31C2">
        <w:rPr>
          <w:sz w:val="22"/>
          <w:szCs w:val="30"/>
        </w:rPr>
        <w:t>2</w:t>
      </w:r>
      <w:r>
        <w:rPr>
          <w:b w:val="0"/>
          <w:bCs w:val="0"/>
          <w:sz w:val="22"/>
          <w:szCs w:val="30"/>
          <w:rtl/>
        </w:rPr>
        <w:t>)</w:t>
      </w:r>
    </w:p>
    <w:p w14:paraId="03725374" w14:textId="77777777" w:rsidR="004C4C1D" w:rsidRDefault="00E02EA6">
      <w:pPr>
        <w:pStyle w:val="Proposal"/>
      </w:pPr>
      <w:r>
        <w:t>MOD</w:t>
      </w:r>
      <w:r>
        <w:tab/>
        <w:t>IAP/</w:t>
      </w:r>
      <w:r w:rsidRPr="00AE31C2">
        <w:t>11</w:t>
      </w:r>
      <w:r>
        <w:t>A</w:t>
      </w:r>
      <w:r w:rsidRPr="00AE31C2">
        <w:t>5</w:t>
      </w:r>
      <w:r>
        <w:t>/</w:t>
      </w:r>
      <w:r w:rsidRPr="00AE31C2">
        <w:t>1</w:t>
      </w:r>
      <w:r>
        <w:rPr>
          <w:vanish/>
          <w:color w:val="7F7F7F" w:themeColor="text1" w:themeTint="80"/>
          <w:vertAlign w:val="superscript"/>
        </w:rPr>
        <w:t>#49988</w:t>
      </w:r>
    </w:p>
    <w:p w14:paraId="53F83A98" w14:textId="77777777" w:rsidR="00ED3462" w:rsidRPr="007B1E69" w:rsidRDefault="00E02EA6" w:rsidP="00ED3462">
      <w:pPr>
        <w:pStyle w:val="Tabletitle"/>
        <w:keepLines/>
        <w:rPr>
          <w:rtl/>
        </w:rPr>
      </w:pPr>
      <w:r w:rsidRPr="007B1E69">
        <w:t xml:space="preserve">GHz </w:t>
      </w:r>
      <w:r w:rsidRPr="00AE31C2">
        <w:t>18</w:t>
      </w:r>
      <w:r w:rsidRPr="007B1E69">
        <w:t>,</w:t>
      </w:r>
      <w:r w:rsidRPr="00AE31C2">
        <w:t>4</w:t>
      </w:r>
      <w:r w:rsidRPr="007B1E69">
        <w:t>-</w:t>
      </w:r>
      <w:r w:rsidRPr="00AE31C2">
        <w:t>15</w:t>
      </w:r>
      <w:r w:rsidRPr="007B1E69">
        <w:t>,</w:t>
      </w:r>
      <w:r w:rsidRPr="00AE31C2">
        <w:t>4</w:t>
      </w:r>
    </w:p>
    <w:tbl>
      <w:tblPr>
        <w:bidiVisual/>
        <w:tblW w:w="5000" w:type="pct"/>
        <w:jc w:val="center"/>
        <w:tblLayout w:type="fixed"/>
        <w:tblCellMar>
          <w:left w:w="107" w:type="dxa"/>
          <w:right w:w="107" w:type="dxa"/>
        </w:tblCellMar>
        <w:tblLook w:val="04A0" w:firstRow="1" w:lastRow="0" w:firstColumn="1" w:lastColumn="0" w:noHBand="0" w:noVBand="1"/>
      </w:tblPr>
      <w:tblGrid>
        <w:gridCol w:w="3209"/>
        <w:gridCol w:w="3210"/>
        <w:gridCol w:w="3210"/>
      </w:tblGrid>
      <w:tr w:rsidR="00ED3462" w:rsidRPr="007B1E69" w14:paraId="36F19FE2" w14:textId="77777777" w:rsidTr="00ED3462">
        <w:trPr>
          <w:cantSplit/>
          <w:tblHeader/>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74ECAE8F" w14:textId="77777777" w:rsidR="00ED3462" w:rsidRPr="007B1E69" w:rsidRDefault="00E02EA6" w:rsidP="00ED3462">
            <w:pPr>
              <w:pStyle w:val="Tablehead"/>
              <w:keepLines/>
              <w:spacing w:before="0"/>
              <w:rPr>
                <w:rtl/>
              </w:rPr>
            </w:pPr>
            <w:r w:rsidRPr="007B1E69">
              <w:rPr>
                <w:rtl/>
              </w:rPr>
              <w:t>التوزيع على الخدمات</w:t>
            </w:r>
          </w:p>
        </w:tc>
      </w:tr>
      <w:tr w:rsidR="00ED3462" w:rsidRPr="007B1E69" w14:paraId="01D56FA8" w14:textId="77777777" w:rsidTr="00ED3462">
        <w:trPr>
          <w:cantSplit/>
          <w:tblHeader/>
          <w:jc w:val="center"/>
        </w:trPr>
        <w:tc>
          <w:tcPr>
            <w:tcW w:w="3120" w:type="dxa"/>
            <w:tcBorders>
              <w:top w:val="single" w:sz="4" w:space="0" w:color="auto"/>
              <w:left w:val="single" w:sz="4" w:space="0" w:color="auto"/>
              <w:bottom w:val="single" w:sz="4" w:space="0" w:color="auto"/>
              <w:right w:val="single" w:sz="4" w:space="0" w:color="auto"/>
            </w:tcBorders>
            <w:hideMark/>
          </w:tcPr>
          <w:p w14:paraId="6E8F655C" w14:textId="77777777" w:rsidR="00ED3462" w:rsidRPr="007B1E69" w:rsidRDefault="00E02EA6" w:rsidP="00ED3462">
            <w:pPr>
              <w:pStyle w:val="Tablehead"/>
              <w:keepLines/>
              <w:spacing w:before="0"/>
            </w:pPr>
            <w:r w:rsidRPr="007B1E69">
              <w:rPr>
                <w:rtl/>
              </w:rPr>
              <w:t xml:space="preserve">الإقليم </w:t>
            </w:r>
            <w:r w:rsidRPr="00AE31C2">
              <w:t>1</w:t>
            </w:r>
          </w:p>
        </w:tc>
        <w:tc>
          <w:tcPr>
            <w:tcW w:w="3120" w:type="dxa"/>
            <w:tcBorders>
              <w:top w:val="single" w:sz="4" w:space="0" w:color="auto"/>
              <w:left w:val="single" w:sz="4" w:space="0" w:color="auto"/>
              <w:bottom w:val="single" w:sz="4" w:space="0" w:color="auto"/>
              <w:right w:val="single" w:sz="4" w:space="0" w:color="auto"/>
            </w:tcBorders>
            <w:hideMark/>
          </w:tcPr>
          <w:p w14:paraId="0E306679" w14:textId="77777777" w:rsidR="00ED3462" w:rsidRPr="007B1E69" w:rsidRDefault="00E02EA6" w:rsidP="00ED3462">
            <w:pPr>
              <w:pStyle w:val="Tablehead"/>
              <w:keepLines/>
              <w:spacing w:before="0"/>
            </w:pPr>
            <w:r w:rsidRPr="007B1E69">
              <w:rPr>
                <w:rtl/>
              </w:rPr>
              <w:t xml:space="preserve">الإقليم </w:t>
            </w:r>
            <w:r w:rsidRPr="00AE31C2">
              <w:t>2</w:t>
            </w:r>
          </w:p>
        </w:tc>
        <w:tc>
          <w:tcPr>
            <w:tcW w:w="3120" w:type="dxa"/>
            <w:tcBorders>
              <w:top w:val="single" w:sz="4" w:space="0" w:color="auto"/>
              <w:left w:val="single" w:sz="4" w:space="0" w:color="auto"/>
              <w:bottom w:val="single" w:sz="4" w:space="0" w:color="auto"/>
              <w:right w:val="single" w:sz="4" w:space="0" w:color="auto"/>
            </w:tcBorders>
            <w:hideMark/>
          </w:tcPr>
          <w:p w14:paraId="71D7E0BC" w14:textId="77777777" w:rsidR="00ED3462" w:rsidRPr="007B1E69" w:rsidRDefault="00E02EA6" w:rsidP="00ED3462">
            <w:pPr>
              <w:pStyle w:val="Tablehead"/>
              <w:keepLines/>
              <w:spacing w:before="0"/>
            </w:pPr>
            <w:r w:rsidRPr="007B1E69">
              <w:rPr>
                <w:rtl/>
              </w:rPr>
              <w:t xml:space="preserve">الإقليم </w:t>
            </w:r>
            <w:r w:rsidRPr="00AE31C2">
              <w:t>3</w:t>
            </w:r>
          </w:p>
        </w:tc>
      </w:tr>
      <w:tr w:rsidR="00ED3462" w:rsidRPr="007B1E69" w14:paraId="1C6601FE" w14:textId="77777777" w:rsidTr="00ED3462">
        <w:trPr>
          <w:cantSplit/>
          <w:jc w:val="center"/>
        </w:trPr>
        <w:tc>
          <w:tcPr>
            <w:tcW w:w="3120" w:type="dxa"/>
            <w:vMerge w:val="restart"/>
            <w:tcBorders>
              <w:top w:val="single" w:sz="4" w:space="0" w:color="auto"/>
              <w:left w:val="single" w:sz="4" w:space="0" w:color="auto"/>
              <w:bottom w:val="single" w:sz="4" w:space="0" w:color="auto"/>
              <w:right w:val="single" w:sz="4" w:space="0" w:color="auto"/>
            </w:tcBorders>
            <w:hideMark/>
          </w:tcPr>
          <w:p w14:paraId="74292E1C" w14:textId="77777777" w:rsidR="00ED3462" w:rsidRPr="007B1E69" w:rsidRDefault="00E02EA6" w:rsidP="00ED3462">
            <w:pPr>
              <w:pStyle w:val="TabletextS5"/>
              <w:keepNext/>
              <w:keepLines/>
              <w:spacing w:line="260" w:lineRule="exact"/>
              <w:rPr>
                <w:rStyle w:val="Tablefreq"/>
              </w:rPr>
            </w:pPr>
            <w:r w:rsidRPr="00AE31C2">
              <w:rPr>
                <w:rStyle w:val="Tablefreq"/>
              </w:rPr>
              <w:t>18</w:t>
            </w:r>
            <w:r w:rsidRPr="007B1E69">
              <w:rPr>
                <w:rStyle w:val="Tablefreq"/>
              </w:rPr>
              <w:t>,</w:t>
            </w:r>
            <w:r w:rsidRPr="00AE31C2">
              <w:rPr>
                <w:rStyle w:val="Tablefreq"/>
              </w:rPr>
              <w:t>1</w:t>
            </w:r>
            <w:r w:rsidRPr="007B1E69">
              <w:rPr>
                <w:rStyle w:val="Tablefreq"/>
              </w:rPr>
              <w:t>-</w:t>
            </w:r>
            <w:r w:rsidRPr="00AE31C2">
              <w:rPr>
                <w:rStyle w:val="Tablefreq"/>
              </w:rPr>
              <w:t>17</w:t>
            </w:r>
            <w:r w:rsidRPr="007B1E69">
              <w:rPr>
                <w:rStyle w:val="Tablefreq"/>
              </w:rPr>
              <w:t>,</w:t>
            </w:r>
            <w:r w:rsidRPr="00AE31C2">
              <w:rPr>
                <w:rStyle w:val="Tablefreq"/>
              </w:rPr>
              <w:t>7</w:t>
            </w:r>
          </w:p>
          <w:p w14:paraId="6ADADD36" w14:textId="77777777" w:rsidR="00ED3462" w:rsidRPr="007B1E69" w:rsidRDefault="00E02EA6" w:rsidP="00ED3462">
            <w:pPr>
              <w:pStyle w:val="TabletextS5"/>
              <w:keepNext/>
              <w:keepLines/>
              <w:spacing w:line="260" w:lineRule="exact"/>
            </w:pPr>
            <w:r w:rsidRPr="007B1E69">
              <w:rPr>
                <w:b/>
                <w:bCs/>
                <w:rtl/>
              </w:rPr>
              <w:t>ثابتة</w:t>
            </w:r>
          </w:p>
          <w:p w14:paraId="696546E4" w14:textId="77777777" w:rsidR="00ED3462" w:rsidRPr="007B1E69" w:rsidRDefault="00E02EA6" w:rsidP="00ED3462">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 xml:space="preserve">(فضاء-أرض) </w:t>
            </w:r>
            <w:r w:rsidRPr="007B1E69">
              <w:rPr>
                <w:b/>
                <w:bCs/>
                <w:rtl/>
              </w:rPr>
              <w:t xml:space="preserve"> </w:t>
            </w:r>
            <w:ins w:id="5" w:author="Aly, Abdullah" w:date="2018-07-27T14:44:00Z">
              <w:r w:rsidRPr="007B1E69">
                <w:rPr>
                  <w:rStyle w:val="Artref"/>
                </w:rPr>
                <w:t>A</w:t>
              </w:r>
              <w:r w:rsidRPr="00AE31C2">
                <w:rPr>
                  <w:rStyle w:val="Artref"/>
                </w:rPr>
                <w:t>15</w:t>
              </w:r>
              <w:r w:rsidRPr="007B1E69">
                <w:rPr>
                  <w:rStyle w:val="Artref"/>
                </w:rPr>
                <w:t>.</w:t>
              </w:r>
              <w:r w:rsidRPr="00AE31C2">
                <w:rPr>
                  <w:rStyle w:val="Artref"/>
                </w:rPr>
                <w:t>5</w:t>
              </w:r>
              <w:r w:rsidRPr="007B1E69">
                <w:rPr>
                  <w:bCs/>
                </w:rPr>
                <w:t xml:space="preserve"> ADD  </w:t>
              </w:r>
            </w:ins>
            <w:r w:rsidRPr="00AE31C2">
              <w:rPr>
                <w:rStyle w:val="Artref"/>
              </w:rPr>
              <w:t>484</w:t>
            </w:r>
            <w:r w:rsidRPr="007B1E69">
              <w:rPr>
                <w:rStyle w:val="Artref"/>
              </w:rPr>
              <w:t>A.</w:t>
            </w:r>
            <w:r w:rsidRPr="00AE31C2">
              <w:rPr>
                <w:rStyle w:val="Artref"/>
              </w:rPr>
              <w:t>5</w:t>
            </w:r>
            <w:r w:rsidRPr="007B1E69">
              <w:rPr>
                <w:b/>
                <w:bCs/>
                <w:rtl/>
              </w:rPr>
              <w:br/>
            </w:r>
            <w:r w:rsidRPr="007B1E69">
              <w:rPr>
                <w:rtl/>
              </w:rPr>
              <w:t xml:space="preserve">(أرض-فضاء)  </w:t>
            </w:r>
            <w:r w:rsidRPr="007B1E69">
              <w:t xml:space="preserve">  </w:t>
            </w:r>
            <w:r w:rsidRPr="00AE31C2">
              <w:rPr>
                <w:rStyle w:val="Artref"/>
              </w:rPr>
              <w:t>516</w:t>
            </w:r>
            <w:r w:rsidRPr="007B1E69">
              <w:rPr>
                <w:rStyle w:val="Artref"/>
              </w:rPr>
              <w:t>.</w:t>
            </w:r>
            <w:r w:rsidRPr="00AE31C2">
              <w:rPr>
                <w:rStyle w:val="Artref"/>
              </w:rPr>
              <w:t>5</w:t>
            </w:r>
          </w:p>
          <w:p w14:paraId="6D5D96C8" w14:textId="77777777" w:rsidR="00ED3462" w:rsidRPr="007B1E69" w:rsidRDefault="00E02EA6" w:rsidP="00ED3462">
            <w:pPr>
              <w:pStyle w:val="TabletextS5"/>
              <w:keepNext/>
              <w:keepLines/>
              <w:spacing w:line="260" w:lineRule="exact"/>
            </w:pPr>
            <w:r w:rsidRPr="007B1E69">
              <w:rPr>
                <w:b/>
                <w:bCs/>
                <w:rtl/>
              </w:rPr>
              <w:t>متنقلة</w:t>
            </w:r>
          </w:p>
        </w:tc>
        <w:tc>
          <w:tcPr>
            <w:tcW w:w="3120" w:type="dxa"/>
            <w:tcBorders>
              <w:top w:val="single" w:sz="4" w:space="0" w:color="auto"/>
              <w:left w:val="single" w:sz="4" w:space="0" w:color="auto"/>
              <w:bottom w:val="single" w:sz="4" w:space="0" w:color="auto"/>
              <w:right w:val="single" w:sz="4" w:space="0" w:color="auto"/>
            </w:tcBorders>
            <w:hideMark/>
          </w:tcPr>
          <w:p w14:paraId="3A6E5D75" w14:textId="77777777" w:rsidR="00ED3462" w:rsidRPr="007B1E69" w:rsidRDefault="00E02EA6" w:rsidP="00ED3462">
            <w:pPr>
              <w:pStyle w:val="TabletextS5"/>
              <w:keepNext/>
              <w:keepLines/>
              <w:spacing w:line="260" w:lineRule="exact"/>
              <w:rPr>
                <w:rStyle w:val="Tablefreq"/>
              </w:rPr>
            </w:pPr>
            <w:r w:rsidRPr="00AE31C2">
              <w:rPr>
                <w:rStyle w:val="Tablefreq"/>
              </w:rPr>
              <w:t>17</w:t>
            </w:r>
            <w:r w:rsidRPr="007B1E69">
              <w:rPr>
                <w:rStyle w:val="Tablefreq"/>
              </w:rPr>
              <w:t>,</w:t>
            </w:r>
            <w:r w:rsidRPr="00AE31C2">
              <w:rPr>
                <w:rStyle w:val="Tablefreq"/>
              </w:rPr>
              <w:t>8</w:t>
            </w:r>
            <w:r w:rsidRPr="007B1E69">
              <w:rPr>
                <w:rStyle w:val="Tablefreq"/>
              </w:rPr>
              <w:t>-</w:t>
            </w:r>
            <w:r w:rsidRPr="00AE31C2">
              <w:rPr>
                <w:rStyle w:val="Tablefreq"/>
              </w:rPr>
              <w:t>17</w:t>
            </w:r>
            <w:r w:rsidRPr="007B1E69">
              <w:rPr>
                <w:rStyle w:val="Tablefreq"/>
              </w:rPr>
              <w:t>,</w:t>
            </w:r>
            <w:r w:rsidRPr="00AE31C2">
              <w:rPr>
                <w:rStyle w:val="Tablefreq"/>
              </w:rPr>
              <w:t>7</w:t>
            </w:r>
          </w:p>
          <w:p w14:paraId="37043370" w14:textId="77777777" w:rsidR="00ED3462" w:rsidRPr="007B1E69" w:rsidRDefault="00E02EA6" w:rsidP="00ED3462">
            <w:pPr>
              <w:pStyle w:val="TabletextS5"/>
              <w:keepNext/>
              <w:keepLines/>
              <w:spacing w:line="260" w:lineRule="exact"/>
            </w:pPr>
            <w:r w:rsidRPr="007B1E69">
              <w:rPr>
                <w:b/>
                <w:bCs/>
                <w:rtl/>
              </w:rPr>
              <w:t>ثابتة</w:t>
            </w:r>
          </w:p>
          <w:p w14:paraId="373612AD" w14:textId="77777777" w:rsidR="00ED3462" w:rsidRPr="007B1E69" w:rsidRDefault="00E02EA6" w:rsidP="00ED3462">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 xml:space="preserve">(فضاء-أرض) </w:t>
            </w:r>
            <w:ins w:id="6"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rPr>
                  <w:bCs/>
                </w:rPr>
                <w:t xml:space="preserve"> ADD  </w:t>
              </w:r>
            </w:ins>
            <w:r w:rsidRPr="00AE31C2">
              <w:rPr>
                <w:rStyle w:val="Artref"/>
              </w:rPr>
              <w:t>517</w:t>
            </w:r>
            <w:r w:rsidRPr="007B1E69">
              <w:rPr>
                <w:rStyle w:val="Artref"/>
              </w:rPr>
              <w:t>.</w:t>
            </w:r>
            <w:r w:rsidRPr="00AE31C2">
              <w:rPr>
                <w:rStyle w:val="Artref"/>
              </w:rPr>
              <w:t>5</w:t>
            </w:r>
            <w:r w:rsidRPr="007B1E69">
              <w:rPr>
                <w:bCs/>
              </w:rPr>
              <w:t xml:space="preserve"> </w:t>
            </w:r>
            <w:r w:rsidRPr="007B1E69">
              <w:rPr>
                <w:rtl/>
              </w:rPr>
              <w:br/>
              <w:t xml:space="preserve">(أرض-فضاء)  </w:t>
            </w:r>
            <w:r w:rsidRPr="00AE31C2">
              <w:rPr>
                <w:rStyle w:val="Artref"/>
              </w:rPr>
              <w:t>516</w:t>
            </w:r>
            <w:r w:rsidRPr="007B1E69">
              <w:rPr>
                <w:rStyle w:val="Artref"/>
              </w:rPr>
              <w:t>.</w:t>
            </w:r>
            <w:r w:rsidRPr="00AE31C2">
              <w:rPr>
                <w:rStyle w:val="Artref"/>
              </w:rPr>
              <w:t>5</w:t>
            </w:r>
          </w:p>
          <w:p w14:paraId="30773929" w14:textId="77777777" w:rsidR="00ED3462" w:rsidRPr="007B1E69" w:rsidRDefault="00E02EA6" w:rsidP="00ED3462">
            <w:pPr>
              <w:pStyle w:val="TabletextS5"/>
              <w:keepNext/>
              <w:keepLines/>
              <w:spacing w:line="260" w:lineRule="exact"/>
            </w:pPr>
            <w:r w:rsidRPr="007B1E69">
              <w:rPr>
                <w:b/>
                <w:bCs/>
                <w:rtl/>
              </w:rPr>
              <w:t>إذاعية ساتلية</w:t>
            </w:r>
          </w:p>
          <w:p w14:paraId="68D8AA37" w14:textId="77777777" w:rsidR="00ED3462" w:rsidRPr="007B1E69" w:rsidRDefault="00E02EA6" w:rsidP="00ED3462">
            <w:pPr>
              <w:pStyle w:val="TabletextS5"/>
              <w:keepNext/>
              <w:keepLines/>
              <w:spacing w:line="260" w:lineRule="exact"/>
            </w:pPr>
            <w:r w:rsidRPr="007B1E69">
              <w:rPr>
                <w:rtl/>
              </w:rPr>
              <w:t>متنقلة</w:t>
            </w:r>
          </w:p>
          <w:p w14:paraId="5B06F564" w14:textId="77777777" w:rsidR="00ED3462" w:rsidRPr="007B1E69" w:rsidRDefault="00E02EA6" w:rsidP="00ED3462">
            <w:pPr>
              <w:pStyle w:val="TabletextS5"/>
              <w:keepNext/>
              <w:keepLines/>
              <w:spacing w:line="260" w:lineRule="exact"/>
              <w:rPr>
                <w:rStyle w:val="Artref"/>
                <w:b/>
                <w:bCs/>
              </w:rPr>
            </w:pPr>
            <w:r w:rsidRPr="00AE31C2">
              <w:rPr>
                <w:rStyle w:val="Artref"/>
              </w:rPr>
              <w:t>515</w:t>
            </w:r>
            <w:r w:rsidRPr="007B1E69">
              <w:rPr>
                <w:rStyle w:val="Artref"/>
              </w:rPr>
              <w:t>.</w:t>
            </w:r>
            <w:r w:rsidRPr="00AE31C2">
              <w:rPr>
                <w:rStyle w:val="Artref"/>
              </w:rPr>
              <w:t>5</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3500EF5F" w14:textId="77777777" w:rsidR="00ED3462" w:rsidRPr="007B1E69" w:rsidRDefault="00E02EA6" w:rsidP="00ED3462">
            <w:pPr>
              <w:pStyle w:val="TabletextS5"/>
              <w:keepNext/>
              <w:keepLines/>
              <w:spacing w:line="260" w:lineRule="exact"/>
              <w:rPr>
                <w:rStyle w:val="Tablefreq"/>
              </w:rPr>
            </w:pPr>
            <w:r w:rsidRPr="00AE31C2">
              <w:rPr>
                <w:rStyle w:val="Tablefreq"/>
              </w:rPr>
              <w:t>18</w:t>
            </w:r>
            <w:r w:rsidRPr="007B1E69">
              <w:rPr>
                <w:rStyle w:val="Tablefreq"/>
              </w:rPr>
              <w:t>,</w:t>
            </w:r>
            <w:r w:rsidRPr="00AE31C2">
              <w:rPr>
                <w:rStyle w:val="Tablefreq"/>
              </w:rPr>
              <w:t>1</w:t>
            </w:r>
            <w:r w:rsidRPr="007B1E69">
              <w:rPr>
                <w:rStyle w:val="Tablefreq"/>
              </w:rPr>
              <w:t>-</w:t>
            </w:r>
            <w:r w:rsidRPr="00AE31C2">
              <w:rPr>
                <w:rStyle w:val="Tablefreq"/>
              </w:rPr>
              <w:t>17</w:t>
            </w:r>
            <w:r w:rsidRPr="007B1E69">
              <w:rPr>
                <w:rStyle w:val="Tablefreq"/>
              </w:rPr>
              <w:t>,</w:t>
            </w:r>
            <w:r w:rsidRPr="00AE31C2">
              <w:rPr>
                <w:rStyle w:val="Tablefreq"/>
              </w:rPr>
              <w:t>7</w:t>
            </w:r>
          </w:p>
          <w:p w14:paraId="7FEBD484" w14:textId="77777777" w:rsidR="00ED3462" w:rsidRPr="007B1E69" w:rsidRDefault="00E02EA6" w:rsidP="00ED3462">
            <w:pPr>
              <w:pStyle w:val="TabletextS5"/>
              <w:keepNext/>
              <w:keepLines/>
              <w:spacing w:line="260" w:lineRule="exact"/>
            </w:pPr>
            <w:r w:rsidRPr="007B1E69">
              <w:rPr>
                <w:b/>
                <w:bCs/>
                <w:rtl/>
              </w:rPr>
              <w:t>ثابتة</w:t>
            </w:r>
          </w:p>
          <w:p w14:paraId="1544D753" w14:textId="77777777" w:rsidR="00ED3462" w:rsidRPr="007B1E69" w:rsidRDefault="00E02EA6" w:rsidP="00ED3462">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 xml:space="preserve">(فضاء-أرض)  </w:t>
            </w:r>
            <w:ins w:id="7"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t xml:space="preserve"> ADD  </w:t>
              </w:r>
            </w:ins>
            <w:r w:rsidRPr="00AE31C2">
              <w:rPr>
                <w:rStyle w:val="Artref"/>
              </w:rPr>
              <w:t>484</w:t>
            </w:r>
            <w:r w:rsidRPr="007B1E69">
              <w:rPr>
                <w:rStyle w:val="Artref"/>
              </w:rPr>
              <w:t>A.</w:t>
            </w:r>
            <w:r w:rsidRPr="00AE31C2">
              <w:rPr>
                <w:rStyle w:val="Artref"/>
              </w:rPr>
              <w:t>5</w:t>
            </w:r>
            <w:r w:rsidRPr="007B1E69">
              <w:rPr>
                <w:rtl/>
              </w:rPr>
              <w:br/>
              <w:t xml:space="preserve">(أرض-فضاء)  </w:t>
            </w:r>
            <w:r w:rsidRPr="007B1E69">
              <w:t xml:space="preserve">  </w:t>
            </w:r>
            <w:r w:rsidRPr="00AE31C2">
              <w:rPr>
                <w:rStyle w:val="Artref"/>
              </w:rPr>
              <w:t>516</w:t>
            </w:r>
            <w:r w:rsidRPr="007B1E69">
              <w:rPr>
                <w:rStyle w:val="Artref"/>
              </w:rPr>
              <w:t>.</w:t>
            </w:r>
            <w:r w:rsidRPr="00AE31C2">
              <w:rPr>
                <w:rStyle w:val="Artref"/>
              </w:rPr>
              <w:t>5</w:t>
            </w:r>
          </w:p>
          <w:p w14:paraId="0D0538F0" w14:textId="77777777" w:rsidR="00ED3462" w:rsidRPr="007B1E69" w:rsidRDefault="00E02EA6" w:rsidP="00ED3462">
            <w:pPr>
              <w:pStyle w:val="TabletextS5"/>
              <w:keepNext/>
              <w:keepLines/>
              <w:spacing w:line="260" w:lineRule="exact"/>
            </w:pPr>
            <w:r w:rsidRPr="007B1E69">
              <w:rPr>
                <w:b/>
                <w:bCs/>
                <w:rtl/>
              </w:rPr>
              <w:t>متنقلة</w:t>
            </w:r>
          </w:p>
        </w:tc>
      </w:tr>
      <w:tr w:rsidR="00ED3462" w:rsidRPr="007B1E69" w14:paraId="1493C70C" w14:textId="77777777" w:rsidTr="00ED3462">
        <w:trPr>
          <w:cantSplit/>
          <w:jc w:val="center"/>
        </w:trPr>
        <w:tc>
          <w:tcPr>
            <w:tcW w:w="3120" w:type="dxa"/>
            <w:vMerge/>
            <w:tcBorders>
              <w:top w:val="single" w:sz="4" w:space="0" w:color="auto"/>
              <w:left w:val="single" w:sz="4" w:space="0" w:color="auto"/>
              <w:bottom w:val="single" w:sz="4" w:space="0" w:color="auto"/>
              <w:right w:val="single" w:sz="4" w:space="0" w:color="auto"/>
            </w:tcBorders>
            <w:vAlign w:val="center"/>
            <w:hideMark/>
          </w:tcPr>
          <w:p w14:paraId="10672699" w14:textId="77777777" w:rsidR="00ED3462" w:rsidRPr="007B1E69" w:rsidRDefault="00ED3462" w:rsidP="00ED3462">
            <w:pPr>
              <w:tabs>
                <w:tab w:val="clear" w:pos="1134"/>
              </w:tabs>
              <w:spacing w:before="0" w:line="260" w:lineRule="exact"/>
              <w:jc w:val="left"/>
              <w:rPr>
                <w:sz w:val="20"/>
                <w:szCs w:val="26"/>
                <w:lang w:bidi="ar-EG"/>
              </w:rPr>
            </w:pPr>
          </w:p>
        </w:tc>
        <w:tc>
          <w:tcPr>
            <w:tcW w:w="3120" w:type="dxa"/>
            <w:tcBorders>
              <w:top w:val="single" w:sz="4" w:space="0" w:color="auto"/>
              <w:left w:val="single" w:sz="4" w:space="0" w:color="auto"/>
              <w:bottom w:val="single" w:sz="4" w:space="0" w:color="auto"/>
              <w:right w:val="single" w:sz="4" w:space="0" w:color="auto"/>
            </w:tcBorders>
            <w:hideMark/>
          </w:tcPr>
          <w:p w14:paraId="60406D55" w14:textId="77777777" w:rsidR="00ED3462" w:rsidRPr="007B1E69" w:rsidRDefault="00E02EA6" w:rsidP="00ED3462">
            <w:pPr>
              <w:pStyle w:val="TabletextS5"/>
              <w:spacing w:line="260" w:lineRule="exact"/>
              <w:rPr>
                <w:rStyle w:val="Tablefreq"/>
              </w:rPr>
            </w:pPr>
            <w:r w:rsidRPr="00AE31C2">
              <w:rPr>
                <w:rStyle w:val="Tablefreq"/>
              </w:rPr>
              <w:t>18</w:t>
            </w:r>
            <w:r w:rsidRPr="007B1E69">
              <w:rPr>
                <w:rStyle w:val="Tablefreq"/>
              </w:rPr>
              <w:t>,</w:t>
            </w:r>
            <w:r w:rsidRPr="00AE31C2">
              <w:rPr>
                <w:rStyle w:val="Tablefreq"/>
              </w:rPr>
              <w:t>1</w:t>
            </w:r>
            <w:r w:rsidRPr="007B1E69">
              <w:rPr>
                <w:rStyle w:val="Tablefreq"/>
              </w:rPr>
              <w:t>-</w:t>
            </w:r>
            <w:r w:rsidRPr="00AE31C2">
              <w:rPr>
                <w:rStyle w:val="Tablefreq"/>
              </w:rPr>
              <w:t>17</w:t>
            </w:r>
            <w:r w:rsidRPr="007B1E69">
              <w:rPr>
                <w:rStyle w:val="Tablefreq"/>
              </w:rPr>
              <w:t>,</w:t>
            </w:r>
            <w:r w:rsidRPr="00AE31C2">
              <w:rPr>
                <w:rStyle w:val="Tablefreq"/>
              </w:rPr>
              <w:t>8</w:t>
            </w:r>
          </w:p>
          <w:p w14:paraId="22AF4719" w14:textId="77777777" w:rsidR="00ED3462" w:rsidRPr="007B1E69" w:rsidRDefault="00E02EA6" w:rsidP="00ED3462">
            <w:pPr>
              <w:pStyle w:val="TabletextS5"/>
              <w:spacing w:line="260" w:lineRule="exact"/>
            </w:pPr>
            <w:r w:rsidRPr="007B1E69">
              <w:rPr>
                <w:b/>
                <w:bCs/>
                <w:rtl/>
              </w:rPr>
              <w:t>ثابتة</w:t>
            </w:r>
          </w:p>
          <w:p w14:paraId="39474F2B" w14:textId="77777777" w:rsidR="00ED3462" w:rsidRPr="007B1E69" w:rsidRDefault="00E02EA6" w:rsidP="00ED3462">
            <w:pPr>
              <w:pStyle w:val="TabletextS5"/>
              <w:spacing w:line="260" w:lineRule="exact"/>
            </w:pPr>
            <w:r w:rsidRPr="007B1E69">
              <w:rPr>
                <w:b/>
                <w:bCs/>
                <w:rtl/>
              </w:rPr>
              <w:t>ثابتة ساتلية</w:t>
            </w:r>
            <w:r w:rsidRPr="007B1E69">
              <w:rPr>
                <w:rtl/>
              </w:rPr>
              <w:t xml:space="preserve"> </w:t>
            </w:r>
            <w:r w:rsidRPr="007B1E69">
              <w:br/>
            </w:r>
            <w:r w:rsidRPr="007B1E69">
              <w:rPr>
                <w:rtl/>
              </w:rPr>
              <w:t xml:space="preserve">(فضاء-أرض)  </w:t>
            </w:r>
            <w:ins w:id="8"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t xml:space="preserve"> ADD  </w:t>
              </w:r>
            </w:ins>
            <w:r w:rsidRPr="00AE31C2">
              <w:rPr>
                <w:rStyle w:val="Artref"/>
              </w:rPr>
              <w:t>484</w:t>
            </w:r>
            <w:r w:rsidRPr="007B1E69">
              <w:rPr>
                <w:rStyle w:val="Artref"/>
              </w:rPr>
              <w:t>A.</w:t>
            </w:r>
            <w:r w:rsidRPr="00AE31C2">
              <w:rPr>
                <w:rStyle w:val="Artref"/>
              </w:rPr>
              <w:t>5</w:t>
            </w:r>
            <w:r w:rsidRPr="007B1E69">
              <w:rPr>
                <w:rtl/>
              </w:rPr>
              <w:br/>
              <w:t xml:space="preserve">(أرض-فضاء)  </w:t>
            </w:r>
            <w:r w:rsidRPr="007B1E69">
              <w:t xml:space="preserve">  </w:t>
            </w:r>
            <w:r w:rsidRPr="00AE31C2">
              <w:rPr>
                <w:rStyle w:val="Artref"/>
              </w:rPr>
              <w:t>516</w:t>
            </w:r>
            <w:r w:rsidRPr="007B1E69">
              <w:rPr>
                <w:rStyle w:val="Artref"/>
              </w:rPr>
              <w:t>.</w:t>
            </w:r>
            <w:r w:rsidRPr="00AE31C2">
              <w:rPr>
                <w:rStyle w:val="Artref"/>
              </w:rPr>
              <w:t>5</w:t>
            </w:r>
          </w:p>
          <w:p w14:paraId="7FB4EA3A" w14:textId="77777777" w:rsidR="00ED3462" w:rsidRPr="007B1E69" w:rsidRDefault="00E02EA6" w:rsidP="00ED3462">
            <w:pPr>
              <w:pStyle w:val="TabletextS5"/>
              <w:spacing w:line="260" w:lineRule="exact"/>
              <w:ind w:left="0" w:firstLine="0"/>
            </w:pPr>
            <w:r w:rsidRPr="007B1E69">
              <w:rPr>
                <w:b/>
                <w:bCs/>
                <w:rtl/>
              </w:rPr>
              <w:t>متنقلة</w:t>
            </w:r>
            <w:r w:rsidRPr="007B1E69">
              <w:br/>
            </w:r>
            <w:r w:rsidRPr="00AE31C2">
              <w:rPr>
                <w:rStyle w:val="Artref"/>
              </w:rPr>
              <w:t>519</w:t>
            </w:r>
            <w:r w:rsidRPr="007B1E69">
              <w:rPr>
                <w:rStyle w:val="Artref"/>
              </w:rPr>
              <w:t>.</w:t>
            </w:r>
            <w:r w:rsidRPr="00AE31C2">
              <w:rPr>
                <w:rStyle w:val="Artref"/>
              </w:rPr>
              <w:t>5</w:t>
            </w: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5A8AA975" w14:textId="77777777" w:rsidR="00ED3462" w:rsidRPr="007B1E69" w:rsidRDefault="00ED3462" w:rsidP="00ED3462">
            <w:pPr>
              <w:tabs>
                <w:tab w:val="clear" w:pos="1134"/>
              </w:tabs>
              <w:spacing w:before="0" w:line="260" w:lineRule="exact"/>
              <w:jc w:val="left"/>
              <w:rPr>
                <w:sz w:val="20"/>
                <w:szCs w:val="26"/>
                <w:lang w:bidi="ar-EG"/>
              </w:rPr>
            </w:pPr>
          </w:p>
        </w:tc>
      </w:tr>
      <w:tr w:rsidR="00ED3462" w:rsidRPr="007B1E69" w14:paraId="24C715D9" w14:textId="77777777" w:rsidTr="00ED3462">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0447CD29" w14:textId="77777777" w:rsidR="00ED3462" w:rsidRPr="007B1E69" w:rsidRDefault="00E02EA6" w:rsidP="00C313D4">
            <w:pPr>
              <w:pStyle w:val="TabletextS5"/>
              <w:tabs>
                <w:tab w:val="clear" w:pos="1985"/>
                <w:tab w:val="clear" w:pos="3016"/>
              </w:tabs>
              <w:spacing w:line="260" w:lineRule="exact"/>
              <w:ind w:left="3016" w:hanging="3016"/>
              <w:rPr>
                <w:b/>
                <w:bCs/>
                <w:rtl/>
              </w:rPr>
            </w:pPr>
            <w:r w:rsidRPr="00AE31C2">
              <w:rPr>
                <w:rStyle w:val="Tablefreq"/>
              </w:rPr>
              <w:t>18</w:t>
            </w:r>
            <w:r w:rsidRPr="007B1E69">
              <w:rPr>
                <w:rStyle w:val="Tablefreq"/>
              </w:rPr>
              <w:t>,</w:t>
            </w:r>
            <w:r w:rsidRPr="00AE31C2">
              <w:rPr>
                <w:rStyle w:val="Tablefreq"/>
              </w:rPr>
              <w:t>4</w:t>
            </w:r>
            <w:r w:rsidRPr="007B1E69">
              <w:rPr>
                <w:rStyle w:val="Tablefreq"/>
              </w:rPr>
              <w:t>-</w:t>
            </w:r>
            <w:r w:rsidRPr="00AE31C2">
              <w:rPr>
                <w:rStyle w:val="Tablefreq"/>
              </w:rPr>
              <w:t>18</w:t>
            </w:r>
            <w:r w:rsidRPr="007B1E69">
              <w:rPr>
                <w:rStyle w:val="Tablefreq"/>
              </w:rPr>
              <w:t>,</w:t>
            </w:r>
            <w:r w:rsidRPr="00AE31C2">
              <w:rPr>
                <w:rStyle w:val="Tablefreq"/>
              </w:rPr>
              <w:t>1</w:t>
            </w:r>
            <w:r w:rsidRPr="007B1E69">
              <w:rPr>
                <w:bCs/>
                <w:color w:val="000000"/>
                <w:rtl/>
              </w:rPr>
              <w:tab/>
            </w:r>
            <w:r w:rsidRPr="007B1E69">
              <w:rPr>
                <w:b/>
                <w:bCs/>
                <w:rtl/>
              </w:rPr>
              <w:t>ثابتة</w:t>
            </w:r>
          </w:p>
          <w:p w14:paraId="51966167" w14:textId="77777777" w:rsidR="00ED3462" w:rsidRPr="007B1E69" w:rsidRDefault="00E02EA6" w:rsidP="00C313D4">
            <w:pPr>
              <w:pStyle w:val="TabletextS5"/>
              <w:tabs>
                <w:tab w:val="clear" w:pos="1985"/>
                <w:tab w:val="clear" w:pos="3016"/>
              </w:tabs>
              <w:spacing w:line="260" w:lineRule="exact"/>
              <w:ind w:left="3157" w:hanging="141"/>
            </w:pPr>
            <w:r w:rsidRPr="007B1E69">
              <w:rPr>
                <w:b/>
                <w:bCs/>
                <w:rtl/>
              </w:rPr>
              <w:t>ثابتة ساتلية</w:t>
            </w:r>
            <w:r w:rsidRPr="007B1E69">
              <w:rPr>
                <w:rtl/>
              </w:rPr>
              <w:t xml:space="preserve"> (فضاء-أرض)  </w:t>
            </w:r>
            <w:r w:rsidRPr="00AE31C2">
              <w:rPr>
                <w:rStyle w:val="Artref"/>
              </w:rPr>
              <w:t>484</w:t>
            </w:r>
            <w:r w:rsidRPr="007B1E69">
              <w:rPr>
                <w:rStyle w:val="Artref"/>
              </w:rPr>
              <w:t>A.</w:t>
            </w:r>
            <w:r w:rsidRPr="00AE31C2">
              <w:rPr>
                <w:rStyle w:val="Artref"/>
              </w:rPr>
              <w:t>5</w:t>
            </w:r>
            <w:r w:rsidRPr="007B1E69">
              <w:rPr>
                <w:rtl/>
              </w:rPr>
              <w:t xml:space="preserve">  </w:t>
            </w:r>
            <w:ins w:id="9"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t xml:space="preserve"> ADD  </w:t>
              </w:r>
            </w:ins>
            <w:r w:rsidRPr="00AE31C2">
              <w:rPr>
                <w:rStyle w:val="Artref"/>
              </w:rPr>
              <w:t>516</w:t>
            </w:r>
            <w:r w:rsidRPr="007B1E69">
              <w:rPr>
                <w:rStyle w:val="Artref"/>
              </w:rPr>
              <w:t>B.</w:t>
            </w:r>
            <w:r w:rsidRPr="00AE31C2">
              <w:rPr>
                <w:rStyle w:val="Artref"/>
              </w:rPr>
              <w:t>5</w:t>
            </w:r>
            <w:r w:rsidRPr="007B1E69">
              <w:rPr>
                <w:rtl/>
              </w:rPr>
              <w:br/>
              <w:t xml:space="preserve">(أرض-فضاء)  </w:t>
            </w:r>
            <w:r w:rsidRPr="007B1E69">
              <w:rPr>
                <w:rFonts w:hint="cs"/>
              </w:rPr>
              <w:t xml:space="preserve"> </w:t>
            </w:r>
            <w:r w:rsidRPr="00AE31C2">
              <w:rPr>
                <w:rStyle w:val="Artref"/>
              </w:rPr>
              <w:t>520</w:t>
            </w:r>
            <w:r w:rsidRPr="007B1E69">
              <w:rPr>
                <w:rStyle w:val="Artref"/>
              </w:rPr>
              <w:t>.</w:t>
            </w:r>
            <w:r w:rsidRPr="00AE31C2">
              <w:rPr>
                <w:rStyle w:val="Artref"/>
              </w:rPr>
              <w:t>5</w:t>
            </w:r>
          </w:p>
          <w:p w14:paraId="11239F83" w14:textId="77777777" w:rsidR="00ED3462" w:rsidRPr="007B1E69" w:rsidRDefault="00E02EA6" w:rsidP="00C313D4">
            <w:pPr>
              <w:pStyle w:val="TabletextS5"/>
              <w:tabs>
                <w:tab w:val="clear" w:pos="1985"/>
                <w:tab w:val="clear" w:pos="3016"/>
              </w:tabs>
              <w:spacing w:line="260" w:lineRule="exact"/>
              <w:ind w:left="3158" w:hanging="142"/>
            </w:pPr>
            <w:r w:rsidRPr="007B1E69">
              <w:rPr>
                <w:b/>
                <w:bCs/>
                <w:rtl/>
              </w:rPr>
              <w:t>متنقلة</w:t>
            </w:r>
          </w:p>
          <w:p w14:paraId="1EAB1811" w14:textId="77777777" w:rsidR="00ED3462" w:rsidRPr="007B1E69" w:rsidRDefault="00E02EA6" w:rsidP="00C313D4">
            <w:pPr>
              <w:pStyle w:val="TabletextS5"/>
              <w:tabs>
                <w:tab w:val="clear" w:pos="1985"/>
                <w:tab w:val="clear" w:pos="3016"/>
              </w:tabs>
              <w:spacing w:line="260" w:lineRule="exact"/>
              <w:ind w:left="3157" w:hanging="141"/>
              <w:rPr>
                <w:bCs/>
              </w:rPr>
            </w:pPr>
            <w:r w:rsidRPr="00AE31C2">
              <w:rPr>
                <w:rStyle w:val="Artref"/>
              </w:rPr>
              <w:t>521</w:t>
            </w:r>
            <w:r w:rsidRPr="007B1E69">
              <w:rPr>
                <w:rStyle w:val="Artref"/>
              </w:rPr>
              <w:t>.</w:t>
            </w:r>
            <w:r w:rsidRPr="00AE31C2">
              <w:rPr>
                <w:rStyle w:val="Artref"/>
              </w:rPr>
              <w:t>5</w:t>
            </w:r>
            <w:r w:rsidRPr="007B1E69">
              <w:rPr>
                <w:bCs/>
              </w:rPr>
              <w:t xml:space="preserve">   </w:t>
            </w:r>
            <w:r w:rsidRPr="00AE31C2">
              <w:rPr>
                <w:rStyle w:val="Artref"/>
              </w:rPr>
              <w:t>519</w:t>
            </w:r>
            <w:r w:rsidRPr="007B1E69">
              <w:rPr>
                <w:rStyle w:val="Artref"/>
              </w:rPr>
              <w:t>.</w:t>
            </w:r>
            <w:r w:rsidRPr="00AE31C2">
              <w:rPr>
                <w:rStyle w:val="Artref"/>
              </w:rPr>
              <w:t>5</w:t>
            </w:r>
          </w:p>
        </w:tc>
      </w:tr>
    </w:tbl>
    <w:p w14:paraId="3C54FBEF" w14:textId="77B46AFB" w:rsidR="004C4C1D" w:rsidRDefault="00E02EA6" w:rsidP="0092393C">
      <w:pPr>
        <w:pStyle w:val="Reasons"/>
        <w:rPr>
          <w:rFonts w:ascii="Times New Roman" w:hAnsi="Times New Roman"/>
          <w:b w:val="0"/>
          <w:bCs w:val="0"/>
          <w:rtl/>
          <w:lang w:val="en-GB" w:bidi="ar-EG"/>
        </w:rPr>
      </w:pPr>
      <w:r>
        <w:rPr>
          <w:rtl/>
        </w:rPr>
        <w:t>الأسباب:</w:t>
      </w:r>
      <w:r>
        <w:tab/>
      </w:r>
      <w:r w:rsidR="00DA2E59">
        <w:rPr>
          <w:rFonts w:ascii="Times New Roman" w:hAnsi="Times New Roman" w:hint="cs"/>
          <w:b w:val="0"/>
          <w:bCs w:val="0"/>
          <w:rtl/>
          <w:lang w:bidi="ar-EG"/>
        </w:rPr>
        <w:t>إضافة</w:t>
      </w:r>
      <w:r w:rsidR="00E14615">
        <w:rPr>
          <w:rFonts w:ascii="Times New Roman" w:hAnsi="Times New Roman" w:hint="cs"/>
          <w:b w:val="0"/>
          <w:bCs w:val="0"/>
          <w:rtl/>
          <w:lang w:bidi="ar-EG"/>
        </w:rPr>
        <w:t xml:space="preserve"> </w:t>
      </w:r>
      <w:r w:rsidR="00DA2E59">
        <w:rPr>
          <w:rFonts w:ascii="Times New Roman" w:hAnsi="Times New Roman" w:hint="cs"/>
          <w:b w:val="0"/>
          <w:bCs w:val="0"/>
          <w:rtl/>
          <w:lang w:bidi="ar-EG"/>
        </w:rPr>
        <w:t>ال</w:t>
      </w:r>
      <w:r w:rsidR="00E14615">
        <w:rPr>
          <w:rFonts w:ascii="Times New Roman" w:hAnsi="Times New Roman" w:hint="cs"/>
          <w:b w:val="0"/>
          <w:bCs w:val="0"/>
          <w:rtl/>
          <w:lang w:bidi="ar-EG"/>
        </w:rPr>
        <w:t xml:space="preserve">حاشية </w:t>
      </w:r>
      <w:r w:rsidR="00DA2E59">
        <w:rPr>
          <w:rFonts w:ascii="Times New Roman" w:hAnsi="Times New Roman" w:hint="cs"/>
          <w:b w:val="0"/>
          <w:bCs w:val="0"/>
          <w:rtl/>
          <w:lang w:bidi="ar-EG"/>
        </w:rPr>
        <w:t>ال</w:t>
      </w:r>
      <w:r w:rsidR="00E14615">
        <w:rPr>
          <w:rFonts w:ascii="Times New Roman" w:hAnsi="Times New Roman" w:hint="cs"/>
          <w:b w:val="0"/>
          <w:bCs w:val="0"/>
          <w:rtl/>
          <w:lang w:bidi="ar-EG"/>
        </w:rPr>
        <w:t xml:space="preserve">جديدة رقم </w:t>
      </w:r>
      <w:r w:rsidR="0092393C" w:rsidRPr="0092393C">
        <w:rPr>
          <w:rFonts w:ascii="Times New Roman" w:hAnsi="Times New Roman"/>
          <w:lang w:val="en-GB" w:bidi="ar-EG"/>
        </w:rPr>
        <w:t>A15.5</w:t>
      </w:r>
      <w:r w:rsidR="00E14615">
        <w:rPr>
          <w:rFonts w:ascii="Times New Roman" w:hAnsi="Times New Roman" w:hint="cs"/>
          <w:b w:val="0"/>
          <w:bCs w:val="0"/>
          <w:rtl/>
          <w:lang w:val="en-GB" w:bidi="ar-EG"/>
        </w:rPr>
        <w:t xml:space="preserve"> في المادة </w:t>
      </w:r>
      <w:r w:rsidR="00E14615" w:rsidRPr="0092393C">
        <w:rPr>
          <w:rFonts w:ascii="Times New Roman" w:hAnsi="Times New Roman"/>
          <w:lang w:bidi="ar-EG"/>
        </w:rPr>
        <w:t>5</w:t>
      </w:r>
      <w:r w:rsidR="00E14615">
        <w:rPr>
          <w:rFonts w:ascii="Times New Roman" w:hAnsi="Times New Roman" w:hint="cs"/>
          <w:b w:val="0"/>
          <w:bCs w:val="0"/>
          <w:rtl/>
          <w:lang w:val="en-GB" w:bidi="ar-EG"/>
        </w:rPr>
        <w:t xml:space="preserve"> من لوائح الراديو </w:t>
      </w:r>
      <w:r w:rsidR="00DA2E59">
        <w:rPr>
          <w:rFonts w:ascii="Times New Roman" w:hAnsi="Times New Roman" w:hint="cs"/>
          <w:b w:val="0"/>
          <w:bCs w:val="0"/>
          <w:rtl/>
          <w:lang w:val="en-GB" w:bidi="ar-EG"/>
        </w:rPr>
        <w:t xml:space="preserve">التي </w:t>
      </w:r>
      <w:r w:rsidR="00717B55">
        <w:rPr>
          <w:rFonts w:ascii="Times New Roman" w:hAnsi="Times New Roman" w:hint="cs"/>
          <w:b w:val="0"/>
          <w:bCs w:val="0"/>
          <w:rtl/>
          <w:lang w:val="en-GB" w:bidi="ar-EG"/>
        </w:rPr>
        <w:t>تبين شروط تشغيل المحطات الأرضية المتحركة.</w:t>
      </w:r>
    </w:p>
    <w:p w14:paraId="2351CB94" w14:textId="77777777" w:rsidR="004C4C1D" w:rsidRDefault="00E02EA6" w:rsidP="0092393C">
      <w:pPr>
        <w:pStyle w:val="Proposal"/>
        <w:keepNext w:val="0"/>
        <w:keepLines w:val="0"/>
      </w:pPr>
      <w:r>
        <w:t>MOD</w:t>
      </w:r>
      <w:r>
        <w:tab/>
        <w:t>IAP/</w:t>
      </w:r>
      <w:r w:rsidRPr="00AE31C2">
        <w:t>11</w:t>
      </w:r>
      <w:r>
        <w:t>A</w:t>
      </w:r>
      <w:r w:rsidRPr="00AE31C2">
        <w:t>5</w:t>
      </w:r>
      <w:r>
        <w:t>/</w:t>
      </w:r>
      <w:r w:rsidRPr="00AE31C2">
        <w:t>2</w:t>
      </w:r>
      <w:r>
        <w:rPr>
          <w:vanish/>
          <w:color w:val="7F7F7F" w:themeColor="text1" w:themeTint="80"/>
          <w:vertAlign w:val="superscript"/>
        </w:rPr>
        <w:t>#49989</w:t>
      </w:r>
    </w:p>
    <w:p w14:paraId="13FBB8BF" w14:textId="77777777" w:rsidR="00ED3462" w:rsidRPr="007B1E69" w:rsidRDefault="00E02EA6" w:rsidP="0092393C">
      <w:pPr>
        <w:pStyle w:val="Tabletitle"/>
        <w:keepNext w:val="0"/>
        <w:spacing w:after="60"/>
        <w:rPr>
          <w:rtl/>
        </w:rPr>
      </w:pPr>
      <w:r w:rsidRPr="007B1E69">
        <w:t xml:space="preserve">GHz </w:t>
      </w:r>
      <w:r w:rsidRPr="00AE31C2">
        <w:t>22</w:t>
      </w:r>
      <w:r w:rsidRPr="007B1E69">
        <w:t>-</w:t>
      </w:r>
      <w:r w:rsidRPr="00AE31C2">
        <w:t>18</w:t>
      </w:r>
      <w:r w:rsidRPr="007B1E69">
        <w:t>,</w:t>
      </w:r>
      <w:r w:rsidRPr="00AE31C2">
        <w:t>4</w:t>
      </w:r>
    </w:p>
    <w:tbl>
      <w:tblPr>
        <w:bidiVisual/>
        <w:tblW w:w="5000" w:type="pct"/>
        <w:tblCellMar>
          <w:left w:w="107" w:type="dxa"/>
          <w:right w:w="107" w:type="dxa"/>
        </w:tblCellMar>
        <w:tblLook w:val="04A0" w:firstRow="1" w:lastRow="0" w:firstColumn="1" w:lastColumn="0" w:noHBand="0" w:noVBand="1"/>
      </w:tblPr>
      <w:tblGrid>
        <w:gridCol w:w="3211"/>
        <w:gridCol w:w="3209"/>
        <w:gridCol w:w="3209"/>
      </w:tblGrid>
      <w:tr w:rsidR="00ED3462" w:rsidRPr="007B1E69" w14:paraId="6BE665CC" w14:textId="77777777" w:rsidTr="00ED3462">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3AEB31E8" w14:textId="77777777" w:rsidR="00ED3462" w:rsidRPr="007B1E69" w:rsidRDefault="00E02EA6" w:rsidP="0092393C">
            <w:pPr>
              <w:pStyle w:val="Tablehead"/>
              <w:keepNext w:val="0"/>
              <w:rPr>
                <w:rtl/>
              </w:rPr>
            </w:pPr>
            <w:r w:rsidRPr="007B1E69">
              <w:rPr>
                <w:rtl/>
              </w:rPr>
              <w:t>التوزيع على الخدمات</w:t>
            </w:r>
          </w:p>
        </w:tc>
      </w:tr>
      <w:tr w:rsidR="00ED3462" w:rsidRPr="007B1E69" w14:paraId="5F95F633" w14:textId="77777777" w:rsidTr="00ED3462">
        <w:trPr>
          <w:cantSplit/>
        </w:trPr>
        <w:tc>
          <w:tcPr>
            <w:tcW w:w="3211" w:type="dxa"/>
            <w:tcBorders>
              <w:top w:val="single" w:sz="4" w:space="0" w:color="auto"/>
              <w:left w:val="single" w:sz="4" w:space="0" w:color="auto"/>
              <w:bottom w:val="single" w:sz="4" w:space="0" w:color="auto"/>
              <w:right w:val="single" w:sz="4" w:space="0" w:color="auto"/>
            </w:tcBorders>
            <w:hideMark/>
          </w:tcPr>
          <w:p w14:paraId="00DC3F1F" w14:textId="77777777" w:rsidR="00ED3462" w:rsidRPr="007B1E69" w:rsidRDefault="00E02EA6" w:rsidP="0092393C">
            <w:pPr>
              <w:pStyle w:val="Tablehead"/>
              <w:keepNext w:val="0"/>
            </w:pPr>
            <w:r w:rsidRPr="007B1E69">
              <w:rPr>
                <w:rtl/>
              </w:rPr>
              <w:t xml:space="preserve">الإقليم </w:t>
            </w:r>
            <w:r w:rsidRPr="00AE31C2">
              <w:t>1</w:t>
            </w:r>
          </w:p>
        </w:tc>
        <w:tc>
          <w:tcPr>
            <w:tcW w:w="3209" w:type="dxa"/>
            <w:tcBorders>
              <w:top w:val="single" w:sz="4" w:space="0" w:color="auto"/>
              <w:left w:val="single" w:sz="4" w:space="0" w:color="auto"/>
              <w:bottom w:val="single" w:sz="4" w:space="0" w:color="auto"/>
              <w:right w:val="single" w:sz="4" w:space="0" w:color="auto"/>
            </w:tcBorders>
            <w:hideMark/>
          </w:tcPr>
          <w:p w14:paraId="1C6E2D0E" w14:textId="77777777" w:rsidR="00ED3462" w:rsidRPr="007B1E69" w:rsidRDefault="00E02EA6" w:rsidP="0092393C">
            <w:pPr>
              <w:pStyle w:val="Tablehead"/>
              <w:keepNext w:val="0"/>
            </w:pPr>
            <w:r w:rsidRPr="007B1E69">
              <w:rPr>
                <w:rtl/>
              </w:rPr>
              <w:t xml:space="preserve">الإقليم </w:t>
            </w:r>
            <w:r w:rsidRPr="00AE31C2">
              <w:t>2</w:t>
            </w:r>
          </w:p>
        </w:tc>
        <w:tc>
          <w:tcPr>
            <w:tcW w:w="3209" w:type="dxa"/>
            <w:tcBorders>
              <w:top w:val="single" w:sz="4" w:space="0" w:color="auto"/>
              <w:left w:val="single" w:sz="4" w:space="0" w:color="auto"/>
              <w:bottom w:val="single" w:sz="4" w:space="0" w:color="auto"/>
              <w:right w:val="single" w:sz="4" w:space="0" w:color="auto"/>
            </w:tcBorders>
            <w:hideMark/>
          </w:tcPr>
          <w:p w14:paraId="49C32CAE" w14:textId="77777777" w:rsidR="00ED3462" w:rsidRPr="007B1E69" w:rsidRDefault="00E02EA6" w:rsidP="0092393C">
            <w:pPr>
              <w:pStyle w:val="Tablehead"/>
              <w:keepNext w:val="0"/>
            </w:pPr>
            <w:r w:rsidRPr="007B1E69">
              <w:rPr>
                <w:rtl/>
              </w:rPr>
              <w:t xml:space="preserve">الإقليم </w:t>
            </w:r>
            <w:r w:rsidRPr="00AE31C2">
              <w:t>3</w:t>
            </w:r>
          </w:p>
        </w:tc>
      </w:tr>
      <w:tr w:rsidR="00ED3462" w:rsidRPr="007B1E69" w14:paraId="27859AAC" w14:textId="77777777" w:rsidTr="00ED3462">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1712E2BD" w14:textId="77777777" w:rsidR="00ED3462" w:rsidRPr="007B1E69" w:rsidRDefault="00E02EA6" w:rsidP="0092393C">
            <w:pPr>
              <w:pStyle w:val="TabletextS5"/>
              <w:tabs>
                <w:tab w:val="clear" w:pos="1985"/>
                <w:tab w:val="clear" w:pos="3016"/>
                <w:tab w:val="left" w:pos="3223"/>
              </w:tabs>
              <w:spacing w:line="260" w:lineRule="exact"/>
            </w:pPr>
            <w:r w:rsidRPr="00AE31C2">
              <w:rPr>
                <w:rStyle w:val="Tablefreq"/>
              </w:rPr>
              <w:t>18</w:t>
            </w:r>
            <w:r w:rsidRPr="007B1E69">
              <w:rPr>
                <w:rStyle w:val="Tablefreq"/>
              </w:rPr>
              <w:t>,</w:t>
            </w:r>
            <w:r w:rsidRPr="00AE31C2">
              <w:rPr>
                <w:rStyle w:val="Tablefreq"/>
              </w:rPr>
              <w:t>6</w:t>
            </w:r>
            <w:r w:rsidRPr="007B1E69">
              <w:rPr>
                <w:rStyle w:val="Tablefreq"/>
              </w:rPr>
              <w:t>-</w:t>
            </w:r>
            <w:r w:rsidRPr="00AE31C2">
              <w:rPr>
                <w:rStyle w:val="Tablefreq"/>
              </w:rPr>
              <w:t>18</w:t>
            </w:r>
            <w:r w:rsidRPr="007B1E69">
              <w:rPr>
                <w:rStyle w:val="Tablefreq"/>
              </w:rPr>
              <w:t>,</w:t>
            </w:r>
            <w:r w:rsidRPr="00AE31C2">
              <w:rPr>
                <w:rStyle w:val="Tablefreq"/>
              </w:rPr>
              <w:t>4</w:t>
            </w:r>
            <w:r w:rsidRPr="007B1E69">
              <w:rPr>
                <w:bCs/>
                <w:color w:val="000000"/>
                <w:rtl/>
              </w:rPr>
              <w:tab/>
            </w:r>
            <w:r w:rsidRPr="007B1E69">
              <w:rPr>
                <w:b/>
                <w:bCs/>
                <w:rtl/>
              </w:rPr>
              <w:t>ثابتة</w:t>
            </w:r>
          </w:p>
          <w:p w14:paraId="4A9128D4" w14:textId="77777777" w:rsidR="00ED3462" w:rsidRPr="007B1E69" w:rsidRDefault="00E02EA6" w:rsidP="0092393C">
            <w:pPr>
              <w:pStyle w:val="TabletextS5"/>
              <w:tabs>
                <w:tab w:val="clear" w:pos="1985"/>
                <w:tab w:val="clear" w:pos="3016"/>
                <w:tab w:val="left" w:pos="3223"/>
              </w:tabs>
              <w:spacing w:line="260" w:lineRule="exact"/>
            </w:pPr>
            <w:r w:rsidRPr="007B1E69">
              <w:tab/>
            </w:r>
            <w:r w:rsidRPr="007B1E69">
              <w:tab/>
            </w:r>
            <w:r w:rsidRPr="007B1E69">
              <w:rPr>
                <w:b/>
                <w:bCs/>
                <w:rtl/>
              </w:rPr>
              <w:t>ثابتة ساتلية</w:t>
            </w:r>
            <w:r w:rsidRPr="007B1E69">
              <w:rPr>
                <w:rtl/>
              </w:rPr>
              <w:t xml:space="preserve"> (فضاء-أرض)  </w:t>
            </w:r>
            <w:ins w:id="10"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t xml:space="preserve"> ADD  </w:t>
              </w:r>
            </w:ins>
            <w:r w:rsidRPr="00AE31C2">
              <w:rPr>
                <w:rStyle w:val="Artref"/>
              </w:rPr>
              <w:t>516</w:t>
            </w:r>
            <w:r w:rsidRPr="007B1E69">
              <w:rPr>
                <w:rStyle w:val="Artref"/>
              </w:rPr>
              <w:t>B.</w:t>
            </w:r>
            <w:r w:rsidRPr="00AE31C2">
              <w:rPr>
                <w:rStyle w:val="Artref"/>
              </w:rPr>
              <w:t>5</w:t>
            </w:r>
            <w:r w:rsidRPr="007B1E69">
              <w:t xml:space="preserve">  </w:t>
            </w:r>
            <w:r w:rsidRPr="00AE31C2">
              <w:rPr>
                <w:rStyle w:val="Artref"/>
              </w:rPr>
              <w:t>484</w:t>
            </w:r>
            <w:r w:rsidRPr="007B1E69">
              <w:rPr>
                <w:rStyle w:val="Artref"/>
              </w:rPr>
              <w:t>A.</w:t>
            </w:r>
            <w:r w:rsidRPr="00AE31C2">
              <w:rPr>
                <w:rStyle w:val="Artref"/>
              </w:rPr>
              <w:t>5</w:t>
            </w:r>
          </w:p>
          <w:p w14:paraId="3DD82163" w14:textId="77777777" w:rsidR="00ED3462" w:rsidRPr="007B1E69" w:rsidRDefault="00E02EA6" w:rsidP="0092393C">
            <w:pPr>
              <w:pStyle w:val="TabletextS5"/>
              <w:tabs>
                <w:tab w:val="clear" w:pos="1985"/>
                <w:tab w:val="clear" w:pos="3016"/>
                <w:tab w:val="left" w:pos="3223"/>
              </w:tabs>
              <w:spacing w:line="260" w:lineRule="exact"/>
            </w:pPr>
            <w:r w:rsidRPr="007B1E69">
              <w:tab/>
            </w:r>
            <w:r w:rsidRPr="007B1E69">
              <w:tab/>
            </w:r>
            <w:r w:rsidRPr="007B1E69">
              <w:rPr>
                <w:b/>
                <w:bCs/>
                <w:rtl/>
              </w:rPr>
              <w:t>متنقلة</w:t>
            </w:r>
          </w:p>
        </w:tc>
      </w:tr>
      <w:tr w:rsidR="00ED3462" w:rsidRPr="007B1E69" w14:paraId="66692022" w14:textId="77777777" w:rsidTr="00ED3462">
        <w:trPr>
          <w:cantSplit/>
        </w:trPr>
        <w:tc>
          <w:tcPr>
            <w:tcW w:w="3211" w:type="dxa"/>
            <w:tcBorders>
              <w:top w:val="single" w:sz="4" w:space="0" w:color="auto"/>
              <w:left w:val="single" w:sz="4" w:space="0" w:color="auto"/>
              <w:bottom w:val="nil"/>
              <w:right w:val="single" w:sz="4" w:space="0" w:color="auto"/>
            </w:tcBorders>
            <w:hideMark/>
          </w:tcPr>
          <w:p w14:paraId="4B8B8BCE" w14:textId="77777777" w:rsidR="00ED3462" w:rsidRPr="007B1E69" w:rsidRDefault="00E02EA6" w:rsidP="00ED3462">
            <w:pPr>
              <w:pStyle w:val="TabletextS5"/>
              <w:spacing w:line="260" w:lineRule="exact"/>
              <w:rPr>
                <w:rStyle w:val="Tablefreq"/>
              </w:rPr>
            </w:pPr>
            <w:r w:rsidRPr="00AE31C2">
              <w:rPr>
                <w:rStyle w:val="Tablefreq"/>
              </w:rPr>
              <w:lastRenderedPageBreak/>
              <w:t>18</w:t>
            </w:r>
            <w:r w:rsidRPr="007B1E69">
              <w:rPr>
                <w:rStyle w:val="Tablefreq"/>
              </w:rPr>
              <w:t>,</w:t>
            </w:r>
            <w:r w:rsidRPr="00AE31C2">
              <w:rPr>
                <w:rStyle w:val="Tablefreq"/>
              </w:rPr>
              <w:t>8</w:t>
            </w:r>
            <w:r w:rsidRPr="007B1E69">
              <w:rPr>
                <w:rStyle w:val="Tablefreq"/>
              </w:rPr>
              <w:t>-</w:t>
            </w:r>
            <w:r w:rsidRPr="00AE31C2">
              <w:rPr>
                <w:rStyle w:val="Tablefreq"/>
              </w:rPr>
              <w:t>18</w:t>
            </w:r>
            <w:r w:rsidRPr="007B1E69">
              <w:rPr>
                <w:rStyle w:val="Tablefreq"/>
              </w:rPr>
              <w:t>,</w:t>
            </w:r>
            <w:r w:rsidRPr="00AE31C2">
              <w:rPr>
                <w:rStyle w:val="Tablefreq"/>
              </w:rPr>
              <w:t>6</w:t>
            </w:r>
          </w:p>
          <w:p w14:paraId="437F3713" w14:textId="77777777" w:rsidR="00ED3462" w:rsidRPr="007B1E69" w:rsidRDefault="00E02EA6" w:rsidP="00ED3462">
            <w:pPr>
              <w:pStyle w:val="TabletextS5"/>
              <w:spacing w:line="260" w:lineRule="exact"/>
            </w:pPr>
            <w:r w:rsidRPr="007B1E69">
              <w:rPr>
                <w:b/>
                <w:bCs/>
                <w:rtl/>
              </w:rPr>
              <w:t>استكشاف الأرض الساتلية</w:t>
            </w:r>
            <w:r w:rsidRPr="007B1E69">
              <w:rPr>
                <w:rtl/>
              </w:rPr>
              <w:t xml:space="preserve"> (منفعلة)</w:t>
            </w:r>
          </w:p>
          <w:p w14:paraId="0270BA8F" w14:textId="77777777" w:rsidR="00ED3462" w:rsidRPr="007B1E69" w:rsidRDefault="00E02EA6" w:rsidP="00ED3462">
            <w:pPr>
              <w:pStyle w:val="TabletextS5"/>
              <w:spacing w:line="260" w:lineRule="exact"/>
              <w:rPr>
                <w:rtl/>
              </w:rPr>
            </w:pPr>
            <w:r w:rsidRPr="007B1E69">
              <w:rPr>
                <w:b/>
                <w:bCs/>
                <w:rtl/>
              </w:rPr>
              <w:t>ثابتة</w:t>
            </w:r>
          </w:p>
          <w:p w14:paraId="39B1AD95" w14:textId="77777777" w:rsidR="00ED3462" w:rsidRPr="007B1E69" w:rsidRDefault="00E02EA6" w:rsidP="00ED3462">
            <w:pPr>
              <w:pStyle w:val="TabletextS5"/>
              <w:spacing w:line="260" w:lineRule="exact"/>
              <w:rPr>
                <w:rtl/>
              </w:rPr>
            </w:pPr>
            <w:r w:rsidRPr="007B1E69">
              <w:rPr>
                <w:b/>
                <w:bCs/>
                <w:rtl/>
              </w:rPr>
              <w:t>ثابتة ساتلية</w:t>
            </w:r>
            <w:r w:rsidRPr="007B1E69">
              <w:br/>
            </w:r>
            <w:r w:rsidRPr="007B1E69">
              <w:rPr>
                <w:rtl/>
              </w:rPr>
              <w:t xml:space="preserve">(فضاء-أرض)  </w:t>
            </w:r>
            <w:ins w:id="11"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t xml:space="preserve"> ADD  </w:t>
              </w:r>
            </w:ins>
            <w:r w:rsidRPr="00AE31C2">
              <w:rPr>
                <w:rStyle w:val="Artref"/>
              </w:rPr>
              <w:t>522</w:t>
            </w:r>
            <w:r w:rsidRPr="007B1E69">
              <w:rPr>
                <w:rStyle w:val="Artref"/>
              </w:rPr>
              <w:t>B.</w:t>
            </w:r>
            <w:r w:rsidRPr="00AE31C2">
              <w:rPr>
                <w:rStyle w:val="Artref"/>
              </w:rPr>
              <w:t>5</w:t>
            </w:r>
          </w:p>
          <w:p w14:paraId="705CF85B" w14:textId="77777777" w:rsidR="00ED3462" w:rsidRPr="007B1E69" w:rsidRDefault="00E02EA6" w:rsidP="00ED3462">
            <w:pPr>
              <w:pStyle w:val="TabletextS5"/>
              <w:spacing w:line="260" w:lineRule="exact"/>
              <w:ind w:left="143" w:hanging="143"/>
            </w:pPr>
            <w:r w:rsidRPr="007B1E69">
              <w:rPr>
                <w:b/>
                <w:bCs/>
                <w:rtl/>
              </w:rPr>
              <w:t>متنقلة</w:t>
            </w:r>
            <w:r w:rsidRPr="007B1E69">
              <w:rPr>
                <w:rtl/>
              </w:rPr>
              <w:t xml:space="preserve"> باستثناء المتنقلة </w:t>
            </w:r>
            <w:r w:rsidRPr="007B1E69">
              <w:rPr>
                <w:rtl/>
              </w:rPr>
              <w:br/>
              <w:t>للطيران</w:t>
            </w:r>
          </w:p>
          <w:p w14:paraId="39B0B9FD" w14:textId="77777777" w:rsidR="00ED3462" w:rsidRPr="007B1E69" w:rsidRDefault="00E02EA6" w:rsidP="00ED3462">
            <w:pPr>
              <w:pStyle w:val="TabletextS5"/>
              <w:spacing w:line="260" w:lineRule="exact"/>
            </w:pPr>
            <w:r w:rsidRPr="007B1E69">
              <w:rPr>
                <w:rtl/>
              </w:rPr>
              <w:t>أبحاث فضائية (منفعلة)</w:t>
            </w:r>
          </w:p>
        </w:tc>
        <w:tc>
          <w:tcPr>
            <w:tcW w:w="3209" w:type="dxa"/>
            <w:tcBorders>
              <w:top w:val="single" w:sz="4" w:space="0" w:color="auto"/>
              <w:left w:val="single" w:sz="4" w:space="0" w:color="auto"/>
              <w:bottom w:val="nil"/>
              <w:right w:val="single" w:sz="4" w:space="0" w:color="auto"/>
            </w:tcBorders>
            <w:hideMark/>
          </w:tcPr>
          <w:p w14:paraId="4BDBED5C" w14:textId="77777777" w:rsidR="00ED3462" w:rsidRPr="007B1E69" w:rsidRDefault="00E02EA6" w:rsidP="00ED3462">
            <w:pPr>
              <w:pStyle w:val="TabletextS5"/>
              <w:spacing w:line="260" w:lineRule="exact"/>
              <w:rPr>
                <w:rStyle w:val="Tablefreq"/>
              </w:rPr>
            </w:pPr>
            <w:r w:rsidRPr="00AE31C2">
              <w:rPr>
                <w:rStyle w:val="Tablefreq"/>
              </w:rPr>
              <w:t>18</w:t>
            </w:r>
            <w:r w:rsidRPr="007B1E69">
              <w:rPr>
                <w:rStyle w:val="Tablefreq"/>
              </w:rPr>
              <w:t>,</w:t>
            </w:r>
            <w:r w:rsidRPr="00AE31C2">
              <w:rPr>
                <w:rStyle w:val="Tablefreq"/>
              </w:rPr>
              <w:t>8</w:t>
            </w:r>
            <w:r w:rsidRPr="007B1E69">
              <w:rPr>
                <w:rStyle w:val="Tablefreq"/>
              </w:rPr>
              <w:t>-</w:t>
            </w:r>
            <w:r w:rsidRPr="00AE31C2">
              <w:rPr>
                <w:rStyle w:val="Tablefreq"/>
              </w:rPr>
              <w:t>18</w:t>
            </w:r>
            <w:r w:rsidRPr="007B1E69">
              <w:rPr>
                <w:rStyle w:val="Tablefreq"/>
              </w:rPr>
              <w:t>,</w:t>
            </w:r>
            <w:r w:rsidRPr="00AE31C2">
              <w:rPr>
                <w:rStyle w:val="Tablefreq"/>
              </w:rPr>
              <w:t>6</w:t>
            </w:r>
          </w:p>
          <w:p w14:paraId="4F2DC314" w14:textId="77777777" w:rsidR="00ED3462" w:rsidRPr="007B1E69" w:rsidRDefault="00E02EA6" w:rsidP="00ED3462">
            <w:pPr>
              <w:pStyle w:val="TabletextS5"/>
              <w:spacing w:line="260" w:lineRule="exact"/>
            </w:pPr>
            <w:r w:rsidRPr="007B1E69">
              <w:rPr>
                <w:b/>
                <w:bCs/>
                <w:rtl/>
              </w:rPr>
              <w:t>استكشاف الأرض الساتلية</w:t>
            </w:r>
            <w:r w:rsidRPr="007B1E69">
              <w:rPr>
                <w:rtl/>
              </w:rPr>
              <w:t xml:space="preserve"> (منفعلة)</w:t>
            </w:r>
          </w:p>
          <w:p w14:paraId="29A1BC3F" w14:textId="77777777" w:rsidR="00ED3462" w:rsidRPr="007B1E69" w:rsidRDefault="00E02EA6" w:rsidP="00ED3462">
            <w:pPr>
              <w:pStyle w:val="TabletextS5"/>
              <w:spacing w:line="260" w:lineRule="exact"/>
            </w:pPr>
            <w:r w:rsidRPr="007B1E69">
              <w:rPr>
                <w:b/>
                <w:bCs/>
                <w:rtl/>
              </w:rPr>
              <w:t>ثابتة</w:t>
            </w:r>
          </w:p>
          <w:p w14:paraId="3CBF7888" w14:textId="77777777" w:rsidR="00ED3462" w:rsidRPr="007B1E69" w:rsidRDefault="00E02EA6" w:rsidP="00ED3462">
            <w:pPr>
              <w:pStyle w:val="TabletextS5"/>
              <w:spacing w:line="260" w:lineRule="exact"/>
              <w:rPr>
                <w:rtl/>
              </w:rPr>
            </w:pPr>
            <w:r w:rsidRPr="007B1E69">
              <w:rPr>
                <w:b/>
                <w:bCs/>
                <w:rtl/>
              </w:rPr>
              <w:t>ثابتة ساتلية</w:t>
            </w:r>
            <w:r w:rsidRPr="007B1E69">
              <w:br/>
            </w:r>
            <w:r w:rsidRPr="007B1E69">
              <w:rPr>
                <w:rtl/>
              </w:rPr>
              <w:t xml:space="preserve">(فضاء-أرض) </w:t>
            </w:r>
            <w:r w:rsidRPr="007B1E69">
              <w:rPr>
                <w:b/>
                <w:bCs/>
                <w:rtl/>
              </w:rPr>
              <w:t xml:space="preserve"> </w:t>
            </w:r>
            <w:r w:rsidRPr="00AE31C2">
              <w:rPr>
                <w:rStyle w:val="Artref"/>
              </w:rPr>
              <w:t>516</w:t>
            </w:r>
            <w:r w:rsidRPr="007B1E69">
              <w:rPr>
                <w:rStyle w:val="Artref"/>
              </w:rPr>
              <w:t>B.</w:t>
            </w:r>
            <w:r w:rsidRPr="00AE31C2">
              <w:rPr>
                <w:rStyle w:val="Artref"/>
              </w:rPr>
              <w:t>5</w:t>
            </w:r>
            <w:r w:rsidRPr="007B1E69">
              <w:rPr>
                <w:rStyle w:val="Artref"/>
                <w:rtl/>
              </w:rPr>
              <w:t xml:space="preserve">  </w:t>
            </w:r>
            <w:r w:rsidRPr="00AE31C2">
              <w:rPr>
                <w:rStyle w:val="Artref"/>
              </w:rPr>
              <w:t>522</w:t>
            </w:r>
            <w:r w:rsidRPr="007B1E69">
              <w:rPr>
                <w:rStyle w:val="Artref"/>
              </w:rPr>
              <w:t>B.</w:t>
            </w:r>
            <w:r w:rsidRPr="00AE31C2">
              <w:rPr>
                <w:rStyle w:val="Artref"/>
              </w:rPr>
              <w:t>5</w:t>
            </w:r>
            <w:r w:rsidRPr="007B1E69">
              <w:rPr>
                <w:rStyle w:val="Artref"/>
                <w:rtl/>
              </w:rPr>
              <w:t xml:space="preserve">  </w:t>
            </w:r>
            <w:ins w:id="12"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rPr>
                  <w:bCs/>
                </w:rPr>
                <w:t xml:space="preserve"> </w:t>
              </w:r>
              <w:r w:rsidRPr="007B1E69">
                <w:t>ADD</w:t>
              </w:r>
            </w:ins>
          </w:p>
          <w:p w14:paraId="187FC35D" w14:textId="42B56648" w:rsidR="00ED3462" w:rsidRPr="007B1E69" w:rsidRDefault="00E02EA6" w:rsidP="00ED3462">
            <w:pPr>
              <w:pStyle w:val="TabletextS5"/>
              <w:spacing w:line="260" w:lineRule="exact"/>
              <w:ind w:left="143" w:hanging="143"/>
            </w:pPr>
            <w:r w:rsidRPr="007B1E69">
              <w:rPr>
                <w:b/>
                <w:bCs/>
                <w:rtl/>
              </w:rPr>
              <w:t>متنقلة</w:t>
            </w:r>
            <w:r w:rsidRPr="007B1E69">
              <w:rPr>
                <w:rtl/>
              </w:rPr>
              <w:t xml:space="preserve"> باستثناء المتنقلة </w:t>
            </w:r>
            <w:r w:rsidR="0043752F">
              <w:rPr>
                <w:rFonts w:hint="cs"/>
                <w:rtl/>
              </w:rPr>
              <w:t>للطيران</w:t>
            </w:r>
            <w:r w:rsidRPr="007B1E69">
              <w:rPr>
                <w:rtl/>
              </w:rPr>
              <w:br/>
            </w:r>
          </w:p>
          <w:p w14:paraId="787684F9" w14:textId="77777777" w:rsidR="00ED3462" w:rsidRPr="007B1E69" w:rsidRDefault="00E02EA6" w:rsidP="00ED3462">
            <w:pPr>
              <w:pStyle w:val="TabletextS5"/>
              <w:spacing w:line="260" w:lineRule="exact"/>
            </w:pPr>
            <w:r w:rsidRPr="007B1E69">
              <w:rPr>
                <w:b/>
                <w:bCs/>
                <w:rtl/>
              </w:rPr>
              <w:t>أبحاث فضائية</w:t>
            </w:r>
            <w:r w:rsidRPr="007B1E69">
              <w:rPr>
                <w:rtl/>
              </w:rPr>
              <w:t xml:space="preserve"> (منفعلة)</w:t>
            </w:r>
          </w:p>
        </w:tc>
        <w:tc>
          <w:tcPr>
            <w:tcW w:w="3209" w:type="dxa"/>
            <w:tcBorders>
              <w:top w:val="single" w:sz="4" w:space="0" w:color="auto"/>
              <w:left w:val="single" w:sz="4" w:space="0" w:color="auto"/>
              <w:bottom w:val="nil"/>
              <w:right w:val="single" w:sz="4" w:space="0" w:color="auto"/>
            </w:tcBorders>
            <w:hideMark/>
          </w:tcPr>
          <w:p w14:paraId="75D83B84" w14:textId="77777777" w:rsidR="00ED3462" w:rsidRPr="007B1E69" w:rsidRDefault="00E02EA6" w:rsidP="00ED3462">
            <w:pPr>
              <w:pStyle w:val="TabletextS5"/>
              <w:spacing w:line="260" w:lineRule="exact"/>
              <w:rPr>
                <w:rStyle w:val="Tablefreq"/>
              </w:rPr>
            </w:pPr>
            <w:r w:rsidRPr="00AE31C2">
              <w:rPr>
                <w:rStyle w:val="Tablefreq"/>
              </w:rPr>
              <w:t>18</w:t>
            </w:r>
            <w:r w:rsidRPr="007B1E69">
              <w:rPr>
                <w:rStyle w:val="Tablefreq"/>
              </w:rPr>
              <w:t>,</w:t>
            </w:r>
            <w:r w:rsidRPr="00AE31C2">
              <w:rPr>
                <w:rStyle w:val="Tablefreq"/>
              </w:rPr>
              <w:t>8</w:t>
            </w:r>
            <w:r w:rsidRPr="007B1E69">
              <w:rPr>
                <w:rStyle w:val="Tablefreq"/>
              </w:rPr>
              <w:t>-</w:t>
            </w:r>
            <w:r w:rsidRPr="00AE31C2">
              <w:rPr>
                <w:rStyle w:val="Tablefreq"/>
              </w:rPr>
              <w:t>18</w:t>
            </w:r>
            <w:r w:rsidRPr="007B1E69">
              <w:rPr>
                <w:rStyle w:val="Tablefreq"/>
              </w:rPr>
              <w:t>,</w:t>
            </w:r>
            <w:r w:rsidRPr="00AE31C2">
              <w:rPr>
                <w:rStyle w:val="Tablefreq"/>
              </w:rPr>
              <w:t>6</w:t>
            </w:r>
          </w:p>
          <w:p w14:paraId="037028EC" w14:textId="77777777" w:rsidR="00ED3462" w:rsidRPr="007B1E69" w:rsidRDefault="00E02EA6" w:rsidP="00ED3462">
            <w:pPr>
              <w:pStyle w:val="TabletextS5"/>
              <w:spacing w:line="260" w:lineRule="exact"/>
            </w:pPr>
            <w:r w:rsidRPr="007B1E69">
              <w:rPr>
                <w:b/>
                <w:bCs/>
                <w:rtl/>
              </w:rPr>
              <w:t>استكشاف الأرض الساتلية</w:t>
            </w:r>
            <w:r w:rsidRPr="007B1E69">
              <w:rPr>
                <w:rtl/>
              </w:rPr>
              <w:t xml:space="preserve"> (منفعلة)</w:t>
            </w:r>
          </w:p>
          <w:p w14:paraId="00DEA3DB" w14:textId="77777777" w:rsidR="00ED3462" w:rsidRPr="007B1E69" w:rsidRDefault="00E02EA6" w:rsidP="00ED3462">
            <w:pPr>
              <w:pStyle w:val="TabletextS5"/>
              <w:spacing w:line="260" w:lineRule="exact"/>
              <w:rPr>
                <w:rtl/>
              </w:rPr>
            </w:pPr>
            <w:r w:rsidRPr="007B1E69">
              <w:rPr>
                <w:b/>
                <w:bCs/>
                <w:rtl/>
              </w:rPr>
              <w:t>ثابتة</w:t>
            </w:r>
          </w:p>
          <w:p w14:paraId="7840ABEC" w14:textId="77777777" w:rsidR="00ED3462" w:rsidRPr="007B1E69" w:rsidRDefault="00E02EA6" w:rsidP="00ED3462">
            <w:pPr>
              <w:pStyle w:val="TabletextS5"/>
              <w:spacing w:line="260" w:lineRule="exact"/>
              <w:rPr>
                <w:bCs/>
              </w:rPr>
            </w:pPr>
            <w:r w:rsidRPr="007B1E69">
              <w:rPr>
                <w:b/>
                <w:bCs/>
                <w:rtl/>
              </w:rPr>
              <w:t>ثابتة ساتلية</w:t>
            </w:r>
            <w:r w:rsidRPr="007B1E69">
              <w:br/>
            </w:r>
            <w:r w:rsidRPr="007B1E69">
              <w:rPr>
                <w:rtl/>
              </w:rPr>
              <w:t xml:space="preserve">(فضاء-أرض)  </w:t>
            </w:r>
            <w:ins w:id="13"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rPr>
                  <w:bCs/>
                </w:rPr>
                <w:t xml:space="preserve"> ADD</w:t>
              </w:r>
            </w:ins>
            <w:ins w:id="14" w:author="Aly, Abdullah" w:date="2018-07-27T14:58:00Z">
              <w:r w:rsidRPr="007B1E69">
                <w:rPr>
                  <w:bCs/>
                </w:rPr>
                <w:t xml:space="preserve">  </w:t>
              </w:r>
            </w:ins>
            <w:r w:rsidRPr="00AE31C2">
              <w:rPr>
                <w:rStyle w:val="Artref"/>
              </w:rPr>
              <w:t>522</w:t>
            </w:r>
            <w:r w:rsidRPr="007B1E69">
              <w:rPr>
                <w:rStyle w:val="Artref"/>
              </w:rPr>
              <w:t>B.</w:t>
            </w:r>
            <w:r w:rsidRPr="00AE31C2">
              <w:rPr>
                <w:rStyle w:val="Artref"/>
              </w:rPr>
              <w:t>5</w:t>
            </w:r>
          </w:p>
          <w:p w14:paraId="641072BF" w14:textId="037D1087" w:rsidR="00ED3462" w:rsidRPr="007B1E69" w:rsidRDefault="00E02EA6" w:rsidP="00ED3462">
            <w:pPr>
              <w:pStyle w:val="TabletextS5"/>
              <w:spacing w:line="260" w:lineRule="exact"/>
              <w:ind w:left="143" w:hanging="143"/>
            </w:pPr>
            <w:r w:rsidRPr="007B1E69">
              <w:rPr>
                <w:b/>
                <w:bCs/>
                <w:rtl/>
              </w:rPr>
              <w:t>متنقلة</w:t>
            </w:r>
            <w:r w:rsidRPr="007B1E69">
              <w:rPr>
                <w:rtl/>
              </w:rPr>
              <w:t xml:space="preserve"> باستثناء المتنقلة </w:t>
            </w:r>
            <w:r w:rsidR="009B6BC4">
              <w:rPr>
                <w:rFonts w:hint="cs"/>
                <w:rtl/>
              </w:rPr>
              <w:t>للطيران</w:t>
            </w:r>
            <w:r w:rsidRPr="007B1E69">
              <w:rPr>
                <w:rtl/>
              </w:rPr>
              <w:br/>
            </w:r>
          </w:p>
          <w:p w14:paraId="660EF20F" w14:textId="77777777" w:rsidR="00ED3462" w:rsidRPr="007B1E69" w:rsidRDefault="00E02EA6" w:rsidP="00ED3462">
            <w:pPr>
              <w:pStyle w:val="TabletextS5"/>
              <w:spacing w:line="260" w:lineRule="exact"/>
            </w:pPr>
            <w:r w:rsidRPr="007B1E69">
              <w:rPr>
                <w:rtl/>
              </w:rPr>
              <w:t>أبحاث فضائية (منفعلة)</w:t>
            </w:r>
          </w:p>
        </w:tc>
      </w:tr>
      <w:tr w:rsidR="00ED3462" w:rsidRPr="007B1E69" w14:paraId="7286A92C" w14:textId="77777777" w:rsidTr="00ED3462">
        <w:trPr>
          <w:cantSplit/>
        </w:trPr>
        <w:tc>
          <w:tcPr>
            <w:tcW w:w="3211" w:type="dxa"/>
            <w:tcBorders>
              <w:top w:val="nil"/>
              <w:left w:val="single" w:sz="4" w:space="0" w:color="auto"/>
              <w:bottom w:val="single" w:sz="4" w:space="0" w:color="auto"/>
              <w:right w:val="single" w:sz="4" w:space="0" w:color="auto"/>
            </w:tcBorders>
            <w:hideMark/>
          </w:tcPr>
          <w:p w14:paraId="6A02ADC3" w14:textId="77777777" w:rsidR="00ED3462" w:rsidRPr="007B1E69" w:rsidRDefault="00E02EA6" w:rsidP="00ED3462">
            <w:pPr>
              <w:pStyle w:val="TabletextS5"/>
              <w:spacing w:line="260" w:lineRule="exact"/>
              <w:rPr>
                <w:rStyle w:val="Artref"/>
                <w:b/>
                <w:bCs/>
              </w:rPr>
            </w:pPr>
            <w:r w:rsidRPr="00AE31C2">
              <w:rPr>
                <w:rStyle w:val="Artref"/>
              </w:rPr>
              <w:t>522</w:t>
            </w:r>
            <w:r w:rsidRPr="007B1E69">
              <w:rPr>
                <w:rStyle w:val="Artref"/>
              </w:rPr>
              <w:t>A.</w:t>
            </w:r>
            <w:r w:rsidRPr="00AE31C2">
              <w:rPr>
                <w:rStyle w:val="Artref"/>
              </w:rPr>
              <w:t>5</w:t>
            </w:r>
            <w:r w:rsidRPr="007B1E69">
              <w:rPr>
                <w:rStyle w:val="Artref"/>
                <w:rtl/>
              </w:rPr>
              <w:t xml:space="preserve">  </w:t>
            </w:r>
            <w:r w:rsidRPr="00AE31C2">
              <w:rPr>
                <w:rStyle w:val="Artref"/>
              </w:rPr>
              <w:t>522</w:t>
            </w:r>
            <w:r w:rsidRPr="007B1E69">
              <w:rPr>
                <w:rStyle w:val="Artref"/>
              </w:rPr>
              <w:t>C.</w:t>
            </w:r>
            <w:r w:rsidRPr="00AE31C2">
              <w:rPr>
                <w:rStyle w:val="Artref"/>
              </w:rPr>
              <w:t>5</w:t>
            </w:r>
          </w:p>
        </w:tc>
        <w:tc>
          <w:tcPr>
            <w:tcW w:w="3209" w:type="dxa"/>
            <w:tcBorders>
              <w:top w:val="nil"/>
              <w:left w:val="single" w:sz="4" w:space="0" w:color="auto"/>
              <w:bottom w:val="single" w:sz="4" w:space="0" w:color="auto"/>
              <w:right w:val="single" w:sz="4" w:space="0" w:color="auto"/>
            </w:tcBorders>
            <w:hideMark/>
          </w:tcPr>
          <w:p w14:paraId="03D103E2" w14:textId="77777777" w:rsidR="00ED3462" w:rsidRPr="007B1E69" w:rsidRDefault="00E02EA6" w:rsidP="00ED3462">
            <w:pPr>
              <w:pStyle w:val="TabletextS5"/>
              <w:spacing w:line="260" w:lineRule="exact"/>
              <w:rPr>
                <w:rStyle w:val="Artref"/>
                <w:b/>
                <w:bCs/>
              </w:rPr>
            </w:pPr>
            <w:r w:rsidRPr="00AE31C2">
              <w:rPr>
                <w:rStyle w:val="Artref"/>
              </w:rPr>
              <w:t>522</w:t>
            </w:r>
            <w:r w:rsidRPr="007B1E69">
              <w:rPr>
                <w:rStyle w:val="Artref"/>
              </w:rPr>
              <w:t>A.</w:t>
            </w:r>
            <w:r w:rsidRPr="00AE31C2">
              <w:rPr>
                <w:rStyle w:val="Artref"/>
              </w:rPr>
              <w:t>5</w:t>
            </w:r>
          </w:p>
        </w:tc>
        <w:tc>
          <w:tcPr>
            <w:tcW w:w="3209" w:type="dxa"/>
            <w:tcBorders>
              <w:top w:val="nil"/>
              <w:left w:val="single" w:sz="4" w:space="0" w:color="auto"/>
              <w:bottom w:val="single" w:sz="4" w:space="0" w:color="auto"/>
              <w:right w:val="single" w:sz="4" w:space="0" w:color="auto"/>
            </w:tcBorders>
            <w:hideMark/>
          </w:tcPr>
          <w:p w14:paraId="048EBA1D" w14:textId="77777777" w:rsidR="00ED3462" w:rsidRPr="007B1E69" w:rsidRDefault="00E02EA6" w:rsidP="00ED3462">
            <w:pPr>
              <w:pStyle w:val="TabletextS5"/>
              <w:spacing w:line="260" w:lineRule="exact"/>
              <w:rPr>
                <w:rStyle w:val="Artref"/>
                <w:b/>
                <w:bCs/>
              </w:rPr>
            </w:pPr>
            <w:r w:rsidRPr="00AE31C2">
              <w:rPr>
                <w:rStyle w:val="Artref"/>
              </w:rPr>
              <w:t>522</w:t>
            </w:r>
            <w:r w:rsidRPr="007B1E69">
              <w:rPr>
                <w:rStyle w:val="Artref"/>
              </w:rPr>
              <w:t>A.</w:t>
            </w:r>
            <w:r w:rsidRPr="00AE31C2">
              <w:rPr>
                <w:rStyle w:val="Artref"/>
              </w:rPr>
              <w:t>5</w:t>
            </w:r>
          </w:p>
        </w:tc>
      </w:tr>
      <w:tr w:rsidR="00ED3462" w:rsidRPr="007B1E69" w14:paraId="1D924805" w14:textId="77777777" w:rsidTr="00ED3462">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3314F77E" w14:textId="77777777" w:rsidR="00ED3462" w:rsidRPr="007B1E69" w:rsidRDefault="00E02EA6" w:rsidP="0092393C">
            <w:pPr>
              <w:pStyle w:val="TabletextS5"/>
              <w:tabs>
                <w:tab w:val="clear" w:pos="1985"/>
                <w:tab w:val="clear" w:pos="3016"/>
                <w:tab w:val="left" w:pos="3223"/>
              </w:tabs>
              <w:spacing w:line="260" w:lineRule="exact"/>
            </w:pPr>
            <w:r w:rsidRPr="00AE31C2">
              <w:rPr>
                <w:rStyle w:val="Tablefreq"/>
              </w:rPr>
              <w:t>19</w:t>
            </w:r>
            <w:r w:rsidRPr="007B1E69">
              <w:rPr>
                <w:rStyle w:val="Tablefreq"/>
              </w:rPr>
              <w:t>,</w:t>
            </w:r>
            <w:r w:rsidRPr="00AE31C2">
              <w:rPr>
                <w:rStyle w:val="Tablefreq"/>
              </w:rPr>
              <w:t>3</w:t>
            </w:r>
            <w:r w:rsidRPr="007B1E69">
              <w:rPr>
                <w:rStyle w:val="Tablefreq"/>
              </w:rPr>
              <w:t>-</w:t>
            </w:r>
            <w:r w:rsidRPr="00AE31C2">
              <w:rPr>
                <w:rStyle w:val="Tablefreq"/>
              </w:rPr>
              <w:t>18</w:t>
            </w:r>
            <w:r w:rsidRPr="007B1E69">
              <w:rPr>
                <w:rStyle w:val="Tablefreq"/>
              </w:rPr>
              <w:t>,</w:t>
            </w:r>
            <w:r w:rsidRPr="00AE31C2">
              <w:rPr>
                <w:rStyle w:val="Tablefreq"/>
              </w:rPr>
              <w:t>8</w:t>
            </w:r>
            <w:r w:rsidRPr="007B1E69">
              <w:rPr>
                <w:bCs/>
                <w:color w:val="000000"/>
                <w:rtl/>
              </w:rPr>
              <w:tab/>
            </w:r>
            <w:r w:rsidRPr="007B1E69">
              <w:rPr>
                <w:b/>
                <w:bCs/>
                <w:rtl/>
              </w:rPr>
              <w:t>ثابتة</w:t>
            </w:r>
          </w:p>
          <w:p w14:paraId="46677603" w14:textId="77777777" w:rsidR="00ED3462" w:rsidRPr="007B1E69" w:rsidRDefault="00E02EA6" w:rsidP="0092393C">
            <w:pPr>
              <w:pStyle w:val="TabletextS5"/>
              <w:tabs>
                <w:tab w:val="clear" w:pos="1985"/>
                <w:tab w:val="clear" w:pos="3016"/>
                <w:tab w:val="left" w:pos="3223"/>
              </w:tabs>
              <w:spacing w:line="260" w:lineRule="exact"/>
              <w:rPr>
                <w:bCs/>
              </w:rPr>
            </w:pPr>
            <w:r w:rsidRPr="007B1E69">
              <w:tab/>
            </w:r>
            <w:r w:rsidRPr="007B1E69">
              <w:tab/>
            </w:r>
            <w:r w:rsidRPr="007B1E69">
              <w:rPr>
                <w:b/>
                <w:bCs/>
                <w:rtl/>
              </w:rPr>
              <w:t>ثابتة-ساتلية</w:t>
            </w:r>
            <w:r w:rsidRPr="007B1E69">
              <w:rPr>
                <w:rtl/>
              </w:rPr>
              <w:t xml:space="preserve"> (فضاء-أرض) </w:t>
            </w:r>
            <w:r w:rsidRPr="007B1E69">
              <w:rPr>
                <w:b/>
                <w:bCs/>
                <w:rtl/>
              </w:rPr>
              <w:t xml:space="preserve"> </w:t>
            </w:r>
            <w:r w:rsidRPr="00AE31C2">
              <w:rPr>
                <w:rStyle w:val="Artref"/>
              </w:rPr>
              <w:t>516</w:t>
            </w:r>
            <w:r w:rsidRPr="007B1E69">
              <w:rPr>
                <w:rStyle w:val="Artref"/>
              </w:rPr>
              <w:t>B.</w:t>
            </w:r>
            <w:r w:rsidRPr="00AE31C2">
              <w:rPr>
                <w:rStyle w:val="Artref"/>
              </w:rPr>
              <w:t>5</w:t>
            </w:r>
            <w:r w:rsidRPr="007B1E69">
              <w:rPr>
                <w:rStyle w:val="Artref"/>
                <w:rtl/>
              </w:rPr>
              <w:t xml:space="preserve">  </w:t>
            </w:r>
            <w:ins w:id="15"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rPr>
                  <w:bCs/>
                </w:rPr>
                <w:t xml:space="preserve"> ADD</w:t>
              </w:r>
            </w:ins>
            <w:ins w:id="16" w:author="Aly, Abdullah" w:date="2018-07-27T14:58:00Z">
              <w:r w:rsidRPr="007B1E69">
                <w:rPr>
                  <w:bCs/>
                </w:rPr>
                <w:t xml:space="preserve">  </w:t>
              </w:r>
            </w:ins>
            <w:r w:rsidRPr="00AE31C2">
              <w:rPr>
                <w:rStyle w:val="Artref"/>
              </w:rPr>
              <w:t>523</w:t>
            </w:r>
            <w:r w:rsidRPr="007B1E69">
              <w:rPr>
                <w:rStyle w:val="Artref"/>
              </w:rPr>
              <w:t>A.</w:t>
            </w:r>
            <w:r w:rsidRPr="00AE31C2">
              <w:rPr>
                <w:rStyle w:val="Artref"/>
              </w:rPr>
              <w:t>5</w:t>
            </w:r>
          </w:p>
          <w:p w14:paraId="0A2737BF" w14:textId="77777777" w:rsidR="00ED3462" w:rsidRPr="007B1E69" w:rsidRDefault="00E02EA6" w:rsidP="0092393C">
            <w:pPr>
              <w:pStyle w:val="TabletextS5"/>
              <w:tabs>
                <w:tab w:val="clear" w:pos="1985"/>
                <w:tab w:val="clear" w:pos="3016"/>
                <w:tab w:val="left" w:pos="3223"/>
              </w:tabs>
              <w:spacing w:line="260" w:lineRule="exact"/>
              <w:rPr>
                <w:rtl/>
              </w:rPr>
            </w:pPr>
            <w:r w:rsidRPr="007B1E69">
              <w:tab/>
            </w:r>
            <w:r w:rsidRPr="007B1E69">
              <w:tab/>
            </w:r>
            <w:r w:rsidRPr="007B1E69">
              <w:rPr>
                <w:b/>
                <w:bCs/>
                <w:rtl/>
              </w:rPr>
              <w:t>متنقلة</w:t>
            </w:r>
          </w:p>
        </w:tc>
      </w:tr>
      <w:tr w:rsidR="00ED3462" w:rsidRPr="007B1E69" w14:paraId="7F382C57" w14:textId="77777777" w:rsidTr="00ED3462">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0FE1B30C" w14:textId="77777777" w:rsidR="00ED3462" w:rsidRPr="007B1E69" w:rsidRDefault="00E02EA6" w:rsidP="0092393C">
            <w:pPr>
              <w:pStyle w:val="TabletextS5"/>
              <w:tabs>
                <w:tab w:val="clear" w:pos="1985"/>
                <w:tab w:val="clear" w:pos="3016"/>
                <w:tab w:val="left" w:pos="3223"/>
              </w:tabs>
              <w:spacing w:line="260" w:lineRule="exact"/>
              <w:rPr>
                <w:b/>
                <w:bCs/>
                <w:rtl/>
              </w:rPr>
            </w:pPr>
            <w:r w:rsidRPr="00AE31C2">
              <w:rPr>
                <w:rStyle w:val="Tablefreq"/>
              </w:rPr>
              <w:t>19</w:t>
            </w:r>
            <w:r w:rsidRPr="007B1E69">
              <w:rPr>
                <w:rStyle w:val="Tablefreq"/>
              </w:rPr>
              <w:t>,</w:t>
            </w:r>
            <w:r w:rsidRPr="00AE31C2">
              <w:rPr>
                <w:rStyle w:val="Tablefreq"/>
              </w:rPr>
              <w:t>7</w:t>
            </w:r>
            <w:r w:rsidRPr="007B1E69">
              <w:rPr>
                <w:rStyle w:val="Tablefreq"/>
              </w:rPr>
              <w:t>-</w:t>
            </w:r>
            <w:r w:rsidRPr="00AE31C2">
              <w:rPr>
                <w:rStyle w:val="Tablefreq"/>
              </w:rPr>
              <w:t>19</w:t>
            </w:r>
            <w:r w:rsidRPr="007B1E69">
              <w:rPr>
                <w:rStyle w:val="Tablefreq"/>
              </w:rPr>
              <w:t>,</w:t>
            </w:r>
            <w:r w:rsidRPr="00AE31C2">
              <w:rPr>
                <w:rStyle w:val="Tablefreq"/>
              </w:rPr>
              <w:t>3</w:t>
            </w:r>
            <w:r w:rsidRPr="007B1E69">
              <w:rPr>
                <w:bCs/>
                <w:color w:val="000000"/>
                <w:rtl/>
              </w:rPr>
              <w:tab/>
            </w:r>
            <w:r w:rsidRPr="007B1E69">
              <w:rPr>
                <w:b/>
                <w:bCs/>
                <w:rtl/>
              </w:rPr>
              <w:t>ثابتة</w:t>
            </w:r>
          </w:p>
          <w:p w14:paraId="609E94EC" w14:textId="77777777" w:rsidR="00ED3462" w:rsidRPr="007B1E69" w:rsidRDefault="00E02EA6" w:rsidP="0092393C">
            <w:pPr>
              <w:pStyle w:val="TabletextS5"/>
              <w:tabs>
                <w:tab w:val="clear" w:pos="1985"/>
                <w:tab w:val="clear" w:pos="3016"/>
                <w:tab w:val="left" w:pos="3223"/>
              </w:tabs>
              <w:spacing w:line="260" w:lineRule="exact"/>
              <w:ind w:left="3402" w:hanging="3402"/>
              <w:rPr>
                <w:bCs/>
              </w:rPr>
            </w:pPr>
            <w:r w:rsidRPr="007B1E69">
              <w:rPr>
                <w:b/>
                <w:bCs/>
                <w:rtl/>
              </w:rPr>
              <w:tab/>
              <w:t>ثابتة ساتلية</w:t>
            </w:r>
            <w:r w:rsidRPr="007B1E69">
              <w:rPr>
                <w:rtl/>
              </w:rPr>
              <w:t xml:space="preserve"> (فضاء-أرض) (أرض-فضاء)  </w:t>
            </w:r>
            <w:r w:rsidRPr="00AE31C2">
              <w:rPr>
                <w:rStyle w:val="Artref"/>
              </w:rPr>
              <w:t>523</w:t>
            </w:r>
            <w:r w:rsidRPr="007B1E69">
              <w:rPr>
                <w:rStyle w:val="Artref"/>
              </w:rPr>
              <w:t>B.</w:t>
            </w:r>
            <w:r w:rsidRPr="00AE31C2">
              <w:rPr>
                <w:rStyle w:val="Artref"/>
              </w:rPr>
              <w:t>5</w:t>
            </w:r>
            <w:r w:rsidRPr="007B1E69">
              <w:rPr>
                <w:b/>
                <w:bCs/>
                <w:rtl/>
              </w:rPr>
              <w:br/>
            </w:r>
            <w:r w:rsidRPr="00AE31C2">
              <w:rPr>
                <w:rStyle w:val="Artref"/>
              </w:rPr>
              <w:t>523</w:t>
            </w:r>
            <w:r w:rsidRPr="007B1E69">
              <w:rPr>
                <w:rStyle w:val="Artref"/>
              </w:rPr>
              <w:t>C.</w:t>
            </w:r>
            <w:r w:rsidRPr="00AE31C2">
              <w:rPr>
                <w:rStyle w:val="Artref"/>
              </w:rPr>
              <w:t>5</w:t>
            </w:r>
            <w:r w:rsidRPr="007B1E69">
              <w:rPr>
                <w:rStyle w:val="Artref"/>
                <w:rtl/>
              </w:rPr>
              <w:t xml:space="preserve">  </w:t>
            </w:r>
            <w:ins w:id="17"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rPr>
                  <w:bCs/>
                </w:rPr>
                <w:t xml:space="preserve"> ADD</w:t>
              </w:r>
            </w:ins>
            <w:ins w:id="18" w:author="Aly, Abdullah" w:date="2018-07-27T14:58:00Z">
              <w:r w:rsidRPr="007B1E69">
                <w:rPr>
                  <w:bCs/>
                </w:rPr>
                <w:t xml:space="preserve">  </w:t>
              </w:r>
            </w:ins>
            <w:r w:rsidRPr="00AE31C2">
              <w:rPr>
                <w:rStyle w:val="Artref"/>
              </w:rPr>
              <w:t>523</w:t>
            </w:r>
            <w:r w:rsidRPr="007B1E69">
              <w:rPr>
                <w:rStyle w:val="Artref"/>
              </w:rPr>
              <w:t>E.</w:t>
            </w:r>
            <w:r w:rsidRPr="00AE31C2">
              <w:rPr>
                <w:rStyle w:val="Artref"/>
              </w:rPr>
              <w:t>5</w:t>
            </w:r>
            <w:r w:rsidRPr="007B1E69">
              <w:rPr>
                <w:rStyle w:val="Artref"/>
              </w:rPr>
              <w:t xml:space="preserve">  </w:t>
            </w:r>
            <w:r w:rsidRPr="00AE31C2">
              <w:rPr>
                <w:rStyle w:val="Artref"/>
              </w:rPr>
              <w:t>523</w:t>
            </w:r>
            <w:r w:rsidRPr="007B1E69">
              <w:rPr>
                <w:rStyle w:val="Artref"/>
              </w:rPr>
              <w:t>D.</w:t>
            </w:r>
            <w:r w:rsidRPr="00AE31C2">
              <w:rPr>
                <w:rStyle w:val="Artref"/>
              </w:rPr>
              <w:t>5</w:t>
            </w:r>
          </w:p>
          <w:p w14:paraId="3EC3F91A" w14:textId="77777777" w:rsidR="00ED3462" w:rsidRPr="007B1E69" w:rsidRDefault="00E02EA6" w:rsidP="0092393C">
            <w:pPr>
              <w:pStyle w:val="TabletextS5"/>
              <w:tabs>
                <w:tab w:val="clear" w:pos="1985"/>
                <w:tab w:val="clear" w:pos="3016"/>
                <w:tab w:val="left" w:pos="3223"/>
              </w:tabs>
              <w:spacing w:line="260" w:lineRule="exact"/>
            </w:pPr>
            <w:r w:rsidRPr="007B1E69">
              <w:tab/>
            </w:r>
            <w:r w:rsidRPr="007B1E69">
              <w:tab/>
            </w:r>
            <w:r w:rsidRPr="007B1E69">
              <w:rPr>
                <w:b/>
                <w:bCs/>
                <w:rtl/>
              </w:rPr>
              <w:t>متنقلة</w:t>
            </w:r>
          </w:p>
        </w:tc>
      </w:tr>
    </w:tbl>
    <w:p w14:paraId="6FB9A9FF" w14:textId="756D413F" w:rsidR="00DA2E59" w:rsidRDefault="00DA2E59" w:rsidP="00DA2E59">
      <w:pPr>
        <w:pStyle w:val="Reasons"/>
        <w:rPr>
          <w:lang w:bidi="ar-EG"/>
        </w:rPr>
      </w:pPr>
      <w:r>
        <w:rPr>
          <w:rtl/>
        </w:rPr>
        <w:t>الأسباب:</w:t>
      </w:r>
      <w:r>
        <w:tab/>
      </w:r>
      <w:r>
        <w:rPr>
          <w:rFonts w:ascii="Times New Roman" w:hAnsi="Times New Roman" w:hint="cs"/>
          <w:b w:val="0"/>
          <w:bCs w:val="0"/>
          <w:rtl/>
          <w:lang w:bidi="ar-EG"/>
        </w:rPr>
        <w:t xml:space="preserve">إضافة الحاشية الجديدة </w:t>
      </w:r>
      <w:r w:rsidR="0092393C">
        <w:rPr>
          <w:rFonts w:ascii="Times New Roman" w:hAnsi="Times New Roman" w:hint="cs"/>
          <w:b w:val="0"/>
          <w:bCs w:val="0"/>
          <w:rtl/>
          <w:lang w:bidi="ar-EG"/>
        </w:rPr>
        <w:t xml:space="preserve">رقم </w:t>
      </w:r>
      <w:r w:rsidR="0092393C" w:rsidRPr="0092393C">
        <w:rPr>
          <w:rFonts w:ascii="Times New Roman" w:hAnsi="Times New Roman"/>
          <w:lang w:val="en-GB" w:bidi="ar-EG"/>
        </w:rPr>
        <w:t>A15.5</w:t>
      </w:r>
      <w:r w:rsidR="0092393C">
        <w:rPr>
          <w:rFonts w:ascii="Times New Roman" w:hAnsi="Times New Roman" w:hint="cs"/>
          <w:b w:val="0"/>
          <w:bCs w:val="0"/>
          <w:rtl/>
          <w:lang w:val="en-GB" w:bidi="ar-EG"/>
        </w:rPr>
        <w:t xml:space="preserve"> في المادة </w:t>
      </w:r>
      <w:r w:rsidR="0092393C" w:rsidRPr="0092393C">
        <w:rPr>
          <w:rFonts w:ascii="Times New Roman" w:hAnsi="Times New Roman"/>
          <w:lang w:bidi="ar-EG"/>
        </w:rPr>
        <w:t>5</w:t>
      </w:r>
      <w:r w:rsidR="0092393C">
        <w:rPr>
          <w:rFonts w:ascii="Times New Roman" w:hAnsi="Times New Roman" w:hint="cs"/>
          <w:b w:val="0"/>
          <w:bCs w:val="0"/>
          <w:rtl/>
          <w:lang w:val="en-GB" w:bidi="ar-EG"/>
        </w:rPr>
        <w:t xml:space="preserve"> </w:t>
      </w:r>
      <w:r>
        <w:rPr>
          <w:rFonts w:ascii="Times New Roman" w:hAnsi="Times New Roman" w:hint="cs"/>
          <w:b w:val="0"/>
          <w:bCs w:val="0"/>
          <w:rtl/>
          <w:lang w:val="en-GB" w:bidi="ar-EG"/>
        </w:rPr>
        <w:t>من لوائح الراديو التي تبين شروط تشغيل المحطات الأرضية المتحركة.</w:t>
      </w:r>
    </w:p>
    <w:p w14:paraId="61B11388" w14:textId="77777777" w:rsidR="004C4C1D" w:rsidRDefault="00E02EA6">
      <w:pPr>
        <w:pStyle w:val="Proposal"/>
      </w:pPr>
      <w:r>
        <w:t>MOD</w:t>
      </w:r>
      <w:r>
        <w:tab/>
        <w:t>IAP/</w:t>
      </w:r>
      <w:r w:rsidRPr="00AE31C2">
        <w:t>11</w:t>
      </w:r>
      <w:r>
        <w:t>A</w:t>
      </w:r>
      <w:r w:rsidRPr="00AE31C2">
        <w:t>5</w:t>
      </w:r>
      <w:r>
        <w:t>/</w:t>
      </w:r>
      <w:r w:rsidRPr="00AE31C2">
        <w:t>3</w:t>
      </w:r>
      <w:r>
        <w:rPr>
          <w:vanish/>
          <w:color w:val="7F7F7F" w:themeColor="text1" w:themeTint="80"/>
          <w:vertAlign w:val="superscript"/>
        </w:rPr>
        <w:t>#49990</w:t>
      </w:r>
    </w:p>
    <w:p w14:paraId="61473055" w14:textId="77777777" w:rsidR="00ED3462" w:rsidRPr="007B1E69" w:rsidRDefault="00E02EA6" w:rsidP="00ED3462">
      <w:pPr>
        <w:pStyle w:val="Tabletitle"/>
        <w:rPr>
          <w:rtl/>
        </w:rPr>
      </w:pPr>
      <w:r w:rsidRPr="007B1E69">
        <w:t xml:space="preserve">GHz </w:t>
      </w:r>
      <w:r w:rsidRPr="00AE31C2">
        <w:t>29</w:t>
      </w:r>
      <w:r w:rsidRPr="007B1E69">
        <w:t>,</w:t>
      </w:r>
      <w:r w:rsidRPr="00AE31C2">
        <w:t>9</w:t>
      </w:r>
      <w:r w:rsidRPr="007B1E69">
        <w:t>-</w:t>
      </w:r>
      <w:r w:rsidRPr="00AE31C2">
        <w:t>24</w:t>
      </w:r>
      <w:r w:rsidRPr="007B1E69">
        <w:t>,</w:t>
      </w:r>
      <w:r w:rsidRPr="00AE31C2">
        <w:t>75</w:t>
      </w:r>
    </w:p>
    <w:tbl>
      <w:tblPr>
        <w:bidiVisual/>
        <w:tblW w:w="5000" w:type="pct"/>
        <w:tblLayout w:type="fixed"/>
        <w:tblCellMar>
          <w:left w:w="107" w:type="dxa"/>
          <w:right w:w="107" w:type="dxa"/>
        </w:tblCellMar>
        <w:tblLook w:val="04A0" w:firstRow="1" w:lastRow="0" w:firstColumn="1" w:lastColumn="0" w:noHBand="0" w:noVBand="1"/>
      </w:tblPr>
      <w:tblGrid>
        <w:gridCol w:w="3215"/>
        <w:gridCol w:w="3206"/>
        <w:gridCol w:w="3208"/>
      </w:tblGrid>
      <w:tr w:rsidR="00ED3462" w:rsidRPr="007B1E69" w14:paraId="7EADB6C8" w14:textId="77777777" w:rsidTr="00ED3462">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03160440" w14:textId="77777777" w:rsidR="00ED3462" w:rsidRPr="007B1E69" w:rsidRDefault="00E02EA6" w:rsidP="00ED3462">
            <w:pPr>
              <w:pStyle w:val="Tablehead"/>
              <w:keepLines/>
              <w:spacing w:before="0" w:line="280" w:lineRule="exact"/>
              <w:rPr>
                <w:rtl/>
              </w:rPr>
            </w:pPr>
            <w:r w:rsidRPr="007B1E69">
              <w:rPr>
                <w:rtl/>
              </w:rPr>
              <w:t>التوزيع على الخدمات</w:t>
            </w:r>
          </w:p>
        </w:tc>
      </w:tr>
      <w:tr w:rsidR="00ED3462" w:rsidRPr="007B1E69" w14:paraId="064813C4" w14:textId="77777777" w:rsidTr="00ED3462">
        <w:trPr>
          <w:cantSplit/>
        </w:trPr>
        <w:tc>
          <w:tcPr>
            <w:tcW w:w="3119" w:type="dxa"/>
            <w:tcBorders>
              <w:top w:val="single" w:sz="4" w:space="0" w:color="auto"/>
              <w:left w:val="single" w:sz="4" w:space="0" w:color="auto"/>
              <w:bottom w:val="single" w:sz="4" w:space="0" w:color="auto"/>
              <w:right w:val="single" w:sz="4" w:space="0" w:color="auto"/>
            </w:tcBorders>
            <w:hideMark/>
          </w:tcPr>
          <w:p w14:paraId="694A04F3" w14:textId="77777777" w:rsidR="00ED3462" w:rsidRPr="007B1E69" w:rsidRDefault="00E02EA6" w:rsidP="00ED3462">
            <w:pPr>
              <w:pStyle w:val="Tablehead"/>
              <w:keepLines/>
              <w:spacing w:before="0" w:line="280" w:lineRule="exact"/>
              <w:rPr>
                <w:rtl/>
              </w:rPr>
            </w:pPr>
            <w:r w:rsidRPr="007B1E69">
              <w:rPr>
                <w:rtl/>
              </w:rPr>
              <w:t xml:space="preserve">الإقليم </w:t>
            </w:r>
            <w:r w:rsidRPr="00AE31C2">
              <w:t>1</w:t>
            </w:r>
          </w:p>
        </w:tc>
        <w:tc>
          <w:tcPr>
            <w:tcW w:w="3111" w:type="dxa"/>
            <w:tcBorders>
              <w:top w:val="single" w:sz="4" w:space="0" w:color="auto"/>
              <w:left w:val="single" w:sz="4" w:space="0" w:color="auto"/>
              <w:bottom w:val="single" w:sz="4" w:space="0" w:color="auto"/>
              <w:right w:val="single" w:sz="4" w:space="0" w:color="auto"/>
            </w:tcBorders>
            <w:hideMark/>
          </w:tcPr>
          <w:p w14:paraId="57ACDD94" w14:textId="77777777" w:rsidR="00ED3462" w:rsidRPr="007B1E69" w:rsidRDefault="00E02EA6" w:rsidP="00ED3462">
            <w:pPr>
              <w:pStyle w:val="Tablehead"/>
              <w:keepLines/>
              <w:spacing w:before="0" w:line="280" w:lineRule="exact"/>
            </w:pPr>
            <w:r w:rsidRPr="007B1E69">
              <w:rPr>
                <w:rtl/>
              </w:rPr>
              <w:t xml:space="preserve">الإقليم </w:t>
            </w:r>
            <w:r w:rsidRPr="00AE31C2">
              <w:t>2</w:t>
            </w:r>
          </w:p>
        </w:tc>
        <w:tc>
          <w:tcPr>
            <w:tcW w:w="3113" w:type="dxa"/>
            <w:tcBorders>
              <w:top w:val="single" w:sz="4" w:space="0" w:color="auto"/>
              <w:left w:val="single" w:sz="4" w:space="0" w:color="auto"/>
              <w:bottom w:val="single" w:sz="4" w:space="0" w:color="auto"/>
              <w:right w:val="single" w:sz="4" w:space="0" w:color="auto"/>
            </w:tcBorders>
            <w:hideMark/>
          </w:tcPr>
          <w:p w14:paraId="1DBD67E9" w14:textId="77777777" w:rsidR="00ED3462" w:rsidRPr="007B1E69" w:rsidRDefault="00E02EA6" w:rsidP="00ED3462">
            <w:pPr>
              <w:pStyle w:val="Tablehead"/>
              <w:keepLines/>
              <w:spacing w:before="0" w:line="280" w:lineRule="exact"/>
            </w:pPr>
            <w:r w:rsidRPr="007B1E69">
              <w:rPr>
                <w:rtl/>
              </w:rPr>
              <w:t xml:space="preserve">الإقليم </w:t>
            </w:r>
            <w:r w:rsidRPr="00AE31C2">
              <w:t>3</w:t>
            </w:r>
          </w:p>
        </w:tc>
      </w:tr>
      <w:tr w:rsidR="00ED3462" w:rsidRPr="007B1E69" w14:paraId="4F8A476B" w14:textId="77777777" w:rsidTr="00ED3462">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162AE992" w14:textId="77777777" w:rsidR="00ED3462" w:rsidRPr="007B1E69" w:rsidRDefault="00E02EA6" w:rsidP="0092393C">
            <w:pPr>
              <w:pStyle w:val="TabletextS5"/>
              <w:tabs>
                <w:tab w:val="clear" w:pos="1985"/>
              </w:tabs>
              <w:spacing w:line="280" w:lineRule="exact"/>
              <w:rPr>
                <w:rtl/>
              </w:rPr>
            </w:pPr>
            <w:r w:rsidRPr="00AE31C2">
              <w:rPr>
                <w:rStyle w:val="Tablefreq"/>
              </w:rPr>
              <w:t>28</w:t>
            </w:r>
            <w:r w:rsidRPr="007B1E69">
              <w:rPr>
                <w:rStyle w:val="Tablefreq"/>
              </w:rPr>
              <w:t>,</w:t>
            </w:r>
            <w:r w:rsidRPr="00AE31C2">
              <w:rPr>
                <w:rStyle w:val="Tablefreq"/>
              </w:rPr>
              <w:t>5</w:t>
            </w:r>
            <w:r w:rsidRPr="007B1E69">
              <w:rPr>
                <w:rStyle w:val="Tablefreq"/>
              </w:rPr>
              <w:t>-</w:t>
            </w:r>
            <w:r w:rsidRPr="00AE31C2">
              <w:rPr>
                <w:rStyle w:val="Tablefreq"/>
              </w:rPr>
              <w:t>27</w:t>
            </w:r>
            <w:r w:rsidRPr="007B1E69">
              <w:rPr>
                <w:rStyle w:val="Tablefreq"/>
              </w:rPr>
              <w:t>,</w:t>
            </w:r>
            <w:r w:rsidRPr="00AE31C2">
              <w:rPr>
                <w:rStyle w:val="Tablefreq"/>
              </w:rPr>
              <w:t>5</w:t>
            </w:r>
            <w:r w:rsidRPr="007B1E69">
              <w:rPr>
                <w:bCs/>
                <w:color w:val="000000"/>
                <w:rtl/>
              </w:rPr>
              <w:tab/>
            </w:r>
            <w:r w:rsidRPr="007B1E69">
              <w:rPr>
                <w:b/>
                <w:bCs/>
                <w:rtl/>
              </w:rPr>
              <w:t xml:space="preserve">ثابتة  </w:t>
            </w:r>
            <w:r w:rsidRPr="00AE31C2">
              <w:rPr>
                <w:rStyle w:val="Artref"/>
              </w:rPr>
              <w:t>537</w:t>
            </w:r>
            <w:r w:rsidRPr="007B1E69">
              <w:rPr>
                <w:rStyle w:val="Artref"/>
              </w:rPr>
              <w:t>A.</w:t>
            </w:r>
            <w:r w:rsidRPr="00AE31C2">
              <w:rPr>
                <w:rStyle w:val="Artref"/>
              </w:rPr>
              <w:t>5</w:t>
            </w:r>
          </w:p>
          <w:p w14:paraId="074F55B1" w14:textId="77777777" w:rsidR="00ED3462" w:rsidRPr="007B1E69" w:rsidRDefault="00E02EA6" w:rsidP="0092393C">
            <w:pPr>
              <w:pStyle w:val="TabletextS5"/>
              <w:tabs>
                <w:tab w:val="clear" w:pos="1985"/>
              </w:tabs>
              <w:spacing w:line="280" w:lineRule="exact"/>
            </w:pPr>
            <w:r w:rsidRPr="007B1E69">
              <w:tab/>
            </w:r>
            <w:r w:rsidRPr="007B1E69">
              <w:tab/>
            </w:r>
            <w:r w:rsidRPr="007B1E69">
              <w:rPr>
                <w:b/>
                <w:bCs/>
                <w:rtl/>
              </w:rPr>
              <w:t xml:space="preserve">ثابتة ساتلية </w:t>
            </w:r>
            <w:r w:rsidRPr="007B1E69">
              <w:rPr>
                <w:rtl/>
              </w:rPr>
              <w:t xml:space="preserve">(أرض-فضاء)  </w:t>
            </w:r>
            <w:ins w:id="19"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rPr>
                  <w:bCs/>
                </w:rPr>
                <w:t xml:space="preserve"> ADD</w:t>
              </w:r>
            </w:ins>
            <w:ins w:id="20" w:author="Aly, Abdullah" w:date="2018-07-27T14:58:00Z">
              <w:r w:rsidRPr="007B1E69">
                <w:rPr>
                  <w:bCs/>
                </w:rPr>
                <w:t xml:space="preserve">  </w:t>
              </w:r>
            </w:ins>
            <w:r w:rsidRPr="00AE31C2">
              <w:rPr>
                <w:rStyle w:val="Artref"/>
              </w:rPr>
              <w:t>539</w:t>
            </w:r>
            <w:r w:rsidRPr="007B1E69">
              <w:rPr>
                <w:rStyle w:val="Artref"/>
              </w:rPr>
              <w:t>.</w:t>
            </w:r>
            <w:r w:rsidRPr="00AE31C2">
              <w:rPr>
                <w:rStyle w:val="Artref"/>
              </w:rPr>
              <w:t>5</w:t>
            </w:r>
            <w:r w:rsidRPr="007B1E69">
              <w:rPr>
                <w:rStyle w:val="Artref"/>
              </w:rPr>
              <w:t xml:space="preserve">  </w:t>
            </w:r>
            <w:r w:rsidRPr="00AE31C2">
              <w:rPr>
                <w:rStyle w:val="Artref"/>
              </w:rPr>
              <w:t>516</w:t>
            </w:r>
            <w:r w:rsidRPr="007B1E69">
              <w:rPr>
                <w:rStyle w:val="Artref"/>
              </w:rPr>
              <w:t>B.</w:t>
            </w:r>
            <w:r w:rsidRPr="00AE31C2">
              <w:rPr>
                <w:rStyle w:val="Artref"/>
              </w:rPr>
              <w:t>5</w:t>
            </w:r>
            <w:r w:rsidRPr="007B1E69">
              <w:rPr>
                <w:rStyle w:val="Artref"/>
              </w:rPr>
              <w:t xml:space="preserve">  </w:t>
            </w:r>
            <w:r w:rsidRPr="00AE31C2">
              <w:rPr>
                <w:rStyle w:val="Artref"/>
              </w:rPr>
              <w:t>484</w:t>
            </w:r>
            <w:r w:rsidRPr="007B1E69">
              <w:rPr>
                <w:rStyle w:val="Artref"/>
              </w:rPr>
              <w:t>A.</w:t>
            </w:r>
            <w:r w:rsidRPr="00AE31C2">
              <w:rPr>
                <w:rStyle w:val="Artref"/>
              </w:rPr>
              <w:t>5</w:t>
            </w:r>
          </w:p>
          <w:p w14:paraId="09971E01" w14:textId="77777777" w:rsidR="00ED3462" w:rsidRPr="007B1E69" w:rsidRDefault="00E02EA6" w:rsidP="0092393C">
            <w:pPr>
              <w:pStyle w:val="TabletextS5"/>
              <w:tabs>
                <w:tab w:val="clear" w:pos="1985"/>
              </w:tabs>
              <w:spacing w:line="280" w:lineRule="exact"/>
              <w:rPr>
                <w:rtl/>
              </w:rPr>
            </w:pPr>
            <w:r w:rsidRPr="007B1E69">
              <w:tab/>
            </w:r>
            <w:r w:rsidRPr="007B1E69">
              <w:tab/>
            </w:r>
            <w:r w:rsidRPr="007B1E69">
              <w:rPr>
                <w:b/>
                <w:bCs/>
                <w:rtl/>
              </w:rPr>
              <w:t>متنقلة</w:t>
            </w:r>
          </w:p>
          <w:p w14:paraId="0566B068" w14:textId="77777777" w:rsidR="00ED3462" w:rsidRPr="007B1E69" w:rsidRDefault="00E02EA6" w:rsidP="0092393C">
            <w:pPr>
              <w:pStyle w:val="TabletextS5"/>
              <w:tabs>
                <w:tab w:val="clear" w:pos="1985"/>
              </w:tabs>
              <w:spacing w:line="280" w:lineRule="exact"/>
              <w:rPr>
                <w:rStyle w:val="Artref"/>
                <w:b/>
                <w:bCs/>
              </w:rPr>
            </w:pPr>
            <w:r w:rsidRPr="007B1E69">
              <w:tab/>
            </w:r>
            <w:r w:rsidRPr="007B1E69">
              <w:tab/>
            </w:r>
            <w:r w:rsidRPr="00AE31C2">
              <w:rPr>
                <w:rStyle w:val="Artref"/>
              </w:rPr>
              <w:t>540</w:t>
            </w:r>
            <w:r w:rsidRPr="007B1E69">
              <w:rPr>
                <w:rStyle w:val="Artref"/>
              </w:rPr>
              <w:t>.</w:t>
            </w:r>
            <w:r w:rsidRPr="00AE31C2">
              <w:rPr>
                <w:rStyle w:val="Artref"/>
              </w:rPr>
              <w:t>5</w:t>
            </w:r>
            <w:r w:rsidRPr="007B1E69">
              <w:rPr>
                <w:rStyle w:val="Artref"/>
              </w:rPr>
              <w:t xml:space="preserve">  </w:t>
            </w:r>
            <w:r w:rsidRPr="00AE31C2">
              <w:rPr>
                <w:rStyle w:val="Artref"/>
              </w:rPr>
              <w:t>538</w:t>
            </w:r>
            <w:r w:rsidRPr="007B1E69">
              <w:rPr>
                <w:rStyle w:val="Artref"/>
              </w:rPr>
              <w:t>.</w:t>
            </w:r>
            <w:r w:rsidRPr="00AE31C2">
              <w:rPr>
                <w:rStyle w:val="Artref"/>
              </w:rPr>
              <w:t>5</w:t>
            </w:r>
          </w:p>
        </w:tc>
      </w:tr>
      <w:tr w:rsidR="00ED3462" w:rsidRPr="007B1E69" w14:paraId="74741CE1" w14:textId="77777777" w:rsidTr="00ED3462">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06E2B236" w14:textId="77777777" w:rsidR="00ED3462" w:rsidRPr="007B1E69" w:rsidRDefault="00E02EA6" w:rsidP="0092393C">
            <w:pPr>
              <w:pStyle w:val="TabletextS5"/>
              <w:tabs>
                <w:tab w:val="clear" w:pos="1985"/>
              </w:tabs>
              <w:spacing w:line="280" w:lineRule="exact"/>
              <w:rPr>
                <w:rtl/>
              </w:rPr>
            </w:pPr>
            <w:r w:rsidRPr="00AE31C2">
              <w:rPr>
                <w:rStyle w:val="Tablefreq"/>
              </w:rPr>
              <w:t>29</w:t>
            </w:r>
            <w:r w:rsidRPr="007B1E69">
              <w:rPr>
                <w:rStyle w:val="Tablefreq"/>
              </w:rPr>
              <w:t>,</w:t>
            </w:r>
            <w:r w:rsidRPr="00AE31C2">
              <w:rPr>
                <w:rStyle w:val="Tablefreq"/>
              </w:rPr>
              <w:t>1</w:t>
            </w:r>
            <w:r w:rsidRPr="007B1E69">
              <w:rPr>
                <w:rStyle w:val="Tablefreq"/>
              </w:rPr>
              <w:t>-</w:t>
            </w:r>
            <w:r w:rsidRPr="00AE31C2">
              <w:rPr>
                <w:rStyle w:val="Tablefreq"/>
              </w:rPr>
              <w:t>28</w:t>
            </w:r>
            <w:r w:rsidRPr="007B1E69">
              <w:rPr>
                <w:rStyle w:val="Tablefreq"/>
              </w:rPr>
              <w:t>,</w:t>
            </w:r>
            <w:r w:rsidRPr="00AE31C2">
              <w:rPr>
                <w:rStyle w:val="Tablefreq"/>
              </w:rPr>
              <w:t>5</w:t>
            </w:r>
            <w:r w:rsidRPr="007B1E69">
              <w:rPr>
                <w:bCs/>
                <w:color w:val="000000"/>
                <w:rtl/>
              </w:rPr>
              <w:tab/>
            </w:r>
            <w:r w:rsidRPr="007B1E69">
              <w:rPr>
                <w:b/>
                <w:bCs/>
                <w:rtl/>
              </w:rPr>
              <w:t>ثابتة</w:t>
            </w:r>
          </w:p>
          <w:p w14:paraId="41DB6908" w14:textId="77777777" w:rsidR="00ED3462" w:rsidRPr="007B1E69" w:rsidRDefault="00E02EA6" w:rsidP="0092393C">
            <w:pPr>
              <w:pStyle w:val="TabletextS5"/>
              <w:tabs>
                <w:tab w:val="clear" w:pos="1985"/>
              </w:tabs>
              <w:spacing w:line="280" w:lineRule="exact"/>
              <w:rPr>
                <w:bCs/>
                <w:rtl/>
              </w:rPr>
            </w:pPr>
            <w:r w:rsidRPr="007B1E69">
              <w:tab/>
            </w:r>
            <w:r w:rsidRPr="007B1E69">
              <w:rPr>
                <w:rtl/>
              </w:rPr>
              <w:tab/>
            </w:r>
            <w:r w:rsidRPr="007B1E69">
              <w:rPr>
                <w:b/>
                <w:bCs/>
                <w:rtl/>
              </w:rPr>
              <w:t>ثابتة ساتلية</w:t>
            </w:r>
            <w:r w:rsidRPr="007B1E69">
              <w:rPr>
                <w:rtl/>
              </w:rPr>
              <w:t xml:space="preserve"> (أرض-فضاء)  </w:t>
            </w:r>
            <w:r w:rsidRPr="00AE31C2">
              <w:rPr>
                <w:rStyle w:val="Artref"/>
              </w:rPr>
              <w:t>484</w:t>
            </w:r>
            <w:r w:rsidRPr="007B1E69">
              <w:rPr>
                <w:rStyle w:val="Artref"/>
              </w:rPr>
              <w:t>A.</w:t>
            </w:r>
            <w:r w:rsidRPr="00AE31C2">
              <w:rPr>
                <w:rStyle w:val="Artref"/>
              </w:rPr>
              <w:t>5</w:t>
            </w:r>
            <w:r w:rsidRPr="007B1E69">
              <w:rPr>
                <w:rStyle w:val="Artref"/>
                <w:rtl/>
              </w:rPr>
              <w:t xml:space="preserve">  </w:t>
            </w:r>
            <w:r w:rsidRPr="00AE31C2">
              <w:rPr>
                <w:rStyle w:val="Artref"/>
              </w:rPr>
              <w:t>516</w:t>
            </w:r>
            <w:r w:rsidRPr="007B1E69">
              <w:rPr>
                <w:rStyle w:val="Artref"/>
              </w:rPr>
              <w:t>B.</w:t>
            </w:r>
            <w:r w:rsidRPr="00AE31C2">
              <w:rPr>
                <w:rStyle w:val="Artref"/>
              </w:rPr>
              <w:t>5</w:t>
            </w:r>
            <w:r w:rsidRPr="007B1E69">
              <w:rPr>
                <w:rStyle w:val="Artref"/>
                <w:rtl/>
              </w:rPr>
              <w:t xml:space="preserve">  </w:t>
            </w:r>
            <w:r w:rsidRPr="00AE31C2">
              <w:rPr>
                <w:rStyle w:val="Artref"/>
              </w:rPr>
              <w:t>523</w:t>
            </w:r>
            <w:r w:rsidRPr="007B1E69">
              <w:rPr>
                <w:rStyle w:val="Artref"/>
              </w:rPr>
              <w:t>A.</w:t>
            </w:r>
            <w:r w:rsidRPr="00AE31C2">
              <w:rPr>
                <w:rStyle w:val="Artref"/>
              </w:rPr>
              <w:t>5</w:t>
            </w:r>
            <w:r w:rsidRPr="007B1E69">
              <w:rPr>
                <w:rStyle w:val="Artref"/>
                <w:rtl/>
              </w:rPr>
              <w:t xml:space="preserve">  </w:t>
            </w:r>
            <w:r w:rsidRPr="00AE31C2">
              <w:rPr>
                <w:rStyle w:val="Artref"/>
              </w:rPr>
              <w:t>539</w:t>
            </w:r>
            <w:r w:rsidRPr="007B1E69">
              <w:rPr>
                <w:rStyle w:val="Artref"/>
              </w:rPr>
              <w:t>.</w:t>
            </w:r>
            <w:r w:rsidRPr="00AE31C2">
              <w:rPr>
                <w:rStyle w:val="Artref"/>
              </w:rPr>
              <w:t>5</w:t>
            </w:r>
            <w:ins w:id="21" w:author="Aly, Abdullah" w:date="2018-07-27T15:06:00Z">
              <w:r w:rsidRPr="007B1E69">
                <w:rPr>
                  <w:rStyle w:val="Artref"/>
                  <w:rtl/>
                </w:rPr>
                <w:t xml:space="preserve">  </w:t>
              </w:r>
              <w:r w:rsidRPr="007B1E69">
                <w:rPr>
                  <w:rStyle w:val="Artref"/>
                </w:rPr>
                <w:t>A</w:t>
              </w:r>
              <w:r w:rsidRPr="00AE31C2">
                <w:rPr>
                  <w:rStyle w:val="Artref"/>
                </w:rPr>
                <w:t>15</w:t>
              </w:r>
              <w:r w:rsidRPr="007B1E69">
                <w:rPr>
                  <w:rStyle w:val="Artref"/>
                </w:rPr>
                <w:t>.</w:t>
              </w:r>
              <w:r w:rsidRPr="00AE31C2">
                <w:rPr>
                  <w:rStyle w:val="Artref"/>
                </w:rPr>
                <w:t>5</w:t>
              </w:r>
              <w:r w:rsidRPr="007B1E69">
                <w:rPr>
                  <w:bCs/>
                </w:rPr>
                <w:t xml:space="preserve"> ADD</w:t>
              </w:r>
            </w:ins>
          </w:p>
          <w:p w14:paraId="19592037" w14:textId="77777777" w:rsidR="00ED3462" w:rsidRPr="007B1E69" w:rsidRDefault="00E02EA6" w:rsidP="0092393C">
            <w:pPr>
              <w:pStyle w:val="TabletextS5"/>
              <w:tabs>
                <w:tab w:val="clear" w:pos="1985"/>
              </w:tabs>
              <w:spacing w:line="280" w:lineRule="exact"/>
              <w:rPr>
                <w:rtl/>
              </w:rPr>
            </w:pPr>
            <w:r w:rsidRPr="007B1E69">
              <w:tab/>
            </w:r>
            <w:r w:rsidRPr="007B1E69">
              <w:rPr>
                <w:rtl/>
              </w:rPr>
              <w:tab/>
            </w:r>
            <w:r w:rsidRPr="007B1E69">
              <w:rPr>
                <w:b/>
                <w:bCs/>
                <w:rtl/>
              </w:rPr>
              <w:t>متنقلة</w:t>
            </w:r>
          </w:p>
          <w:p w14:paraId="0B359C53" w14:textId="77777777" w:rsidR="00ED3462" w:rsidRPr="007B1E69" w:rsidRDefault="00E02EA6" w:rsidP="0092393C">
            <w:pPr>
              <w:pStyle w:val="TabletextS5"/>
              <w:tabs>
                <w:tab w:val="clear" w:pos="1985"/>
              </w:tabs>
              <w:spacing w:line="280" w:lineRule="exact"/>
            </w:pPr>
            <w:r w:rsidRPr="007B1E69">
              <w:tab/>
            </w:r>
            <w:r w:rsidRPr="007B1E69">
              <w:rPr>
                <w:rtl/>
              </w:rPr>
              <w:tab/>
              <w:t xml:space="preserve">استكشاف الأرض الساتلية (أرض-فضاء)  </w:t>
            </w:r>
            <w:r w:rsidRPr="007B1E69">
              <w:rPr>
                <w:rStyle w:val="Artref"/>
              </w:rPr>
              <w:t xml:space="preserve"> </w:t>
            </w:r>
            <w:r w:rsidRPr="00AE31C2">
              <w:rPr>
                <w:rStyle w:val="Artref"/>
              </w:rPr>
              <w:t>541</w:t>
            </w:r>
            <w:r w:rsidRPr="007B1E69">
              <w:rPr>
                <w:rStyle w:val="Artref"/>
              </w:rPr>
              <w:t>.</w:t>
            </w:r>
            <w:r w:rsidRPr="00AE31C2">
              <w:rPr>
                <w:rStyle w:val="Artref"/>
              </w:rPr>
              <w:t>5</w:t>
            </w:r>
          </w:p>
          <w:p w14:paraId="22BAD46D" w14:textId="77777777" w:rsidR="00ED3462" w:rsidRPr="007B1E69" w:rsidRDefault="00E02EA6" w:rsidP="0092393C">
            <w:pPr>
              <w:pStyle w:val="TabletextS5"/>
              <w:tabs>
                <w:tab w:val="clear" w:pos="1985"/>
              </w:tabs>
              <w:spacing w:line="280" w:lineRule="exact"/>
              <w:rPr>
                <w:rStyle w:val="Artref"/>
                <w:b/>
                <w:bCs/>
              </w:rPr>
            </w:pPr>
            <w:r w:rsidRPr="007B1E69">
              <w:tab/>
            </w:r>
            <w:r w:rsidRPr="007B1E69">
              <w:rPr>
                <w:rtl/>
              </w:rPr>
              <w:tab/>
            </w:r>
            <w:r w:rsidRPr="00AE31C2">
              <w:rPr>
                <w:rStyle w:val="Artref"/>
              </w:rPr>
              <w:t>540</w:t>
            </w:r>
            <w:r w:rsidRPr="007B1E69">
              <w:rPr>
                <w:rStyle w:val="Artref"/>
              </w:rPr>
              <w:t>.</w:t>
            </w:r>
            <w:r w:rsidRPr="00AE31C2">
              <w:rPr>
                <w:rStyle w:val="Artref"/>
              </w:rPr>
              <w:t>5</w:t>
            </w:r>
          </w:p>
        </w:tc>
      </w:tr>
      <w:tr w:rsidR="00ED3462" w:rsidRPr="007B1E69" w14:paraId="3D61F710" w14:textId="77777777" w:rsidTr="00ED3462">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2584E84A" w14:textId="77777777" w:rsidR="00ED3462" w:rsidRPr="007B1E69" w:rsidRDefault="00E02EA6" w:rsidP="0092393C">
            <w:pPr>
              <w:pStyle w:val="TabletextS5"/>
              <w:tabs>
                <w:tab w:val="clear" w:pos="1985"/>
              </w:tabs>
              <w:spacing w:line="280" w:lineRule="exact"/>
              <w:rPr>
                <w:rtl/>
              </w:rPr>
            </w:pPr>
            <w:r w:rsidRPr="00AE31C2">
              <w:rPr>
                <w:rStyle w:val="Tablefreq"/>
              </w:rPr>
              <w:t>29</w:t>
            </w:r>
            <w:r w:rsidRPr="007B1E69">
              <w:rPr>
                <w:rStyle w:val="Tablefreq"/>
              </w:rPr>
              <w:t>,</w:t>
            </w:r>
            <w:r w:rsidRPr="00AE31C2">
              <w:rPr>
                <w:rStyle w:val="Tablefreq"/>
              </w:rPr>
              <w:t>5</w:t>
            </w:r>
            <w:r w:rsidRPr="007B1E69">
              <w:rPr>
                <w:rStyle w:val="Tablefreq"/>
              </w:rPr>
              <w:t>-</w:t>
            </w:r>
            <w:r w:rsidRPr="00AE31C2">
              <w:rPr>
                <w:rStyle w:val="Tablefreq"/>
              </w:rPr>
              <w:t>29</w:t>
            </w:r>
            <w:r w:rsidRPr="007B1E69">
              <w:rPr>
                <w:rStyle w:val="Tablefreq"/>
              </w:rPr>
              <w:t>,</w:t>
            </w:r>
            <w:r w:rsidRPr="00AE31C2">
              <w:rPr>
                <w:rStyle w:val="Tablefreq"/>
              </w:rPr>
              <w:t>1</w:t>
            </w:r>
            <w:r w:rsidRPr="007B1E69">
              <w:rPr>
                <w:rStyle w:val="Tablefreq"/>
                <w:rtl/>
              </w:rPr>
              <w:tab/>
            </w:r>
            <w:r w:rsidRPr="007B1E69">
              <w:rPr>
                <w:b/>
                <w:bCs/>
                <w:rtl/>
              </w:rPr>
              <w:t>ثابتة</w:t>
            </w:r>
          </w:p>
          <w:p w14:paraId="76D01ECB" w14:textId="77777777" w:rsidR="00ED3462" w:rsidRPr="007B1E69" w:rsidRDefault="00E02EA6" w:rsidP="0092393C">
            <w:pPr>
              <w:pStyle w:val="TabletextS5"/>
              <w:tabs>
                <w:tab w:val="clear" w:pos="1985"/>
              </w:tabs>
              <w:spacing w:line="280" w:lineRule="exact"/>
              <w:ind w:left="3261" w:hanging="3261"/>
            </w:pPr>
            <w:r w:rsidRPr="007B1E69">
              <w:rPr>
                <w:rtl/>
              </w:rPr>
              <w:tab/>
            </w:r>
            <w:r w:rsidRPr="007B1E69">
              <w:rPr>
                <w:b/>
                <w:bCs/>
                <w:rtl/>
              </w:rPr>
              <w:t>ثابتة ساتلية</w:t>
            </w:r>
            <w:r w:rsidRPr="007B1E69">
              <w:rPr>
                <w:rtl/>
              </w:rPr>
              <w:t xml:space="preserve"> (أرض-فضاء)  </w:t>
            </w:r>
            <w:r w:rsidRPr="00AE31C2">
              <w:rPr>
                <w:rStyle w:val="Artref"/>
              </w:rPr>
              <w:t>516</w:t>
            </w:r>
            <w:r w:rsidRPr="007B1E69">
              <w:rPr>
                <w:rStyle w:val="Artref"/>
              </w:rPr>
              <w:t>B.</w:t>
            </w:r>
            <w:r w:rsidRPr="00AE31C2">
              <w:rPr>
                <w:rStyle w:val="Artref"/>
              </w:rPr>
              <w:t>5</w:t>
            </w:r>
            <w:r w:rsidRPr="007B1E69">
              <w:rPr>
                <w:rStyle w:val="Artref"/>
                <w:rtl/>
              </w:rPr>
              <w:t xml:space="preserve">  </w:t>
            </w:r>
            <w:r w:rsidRPr="00AE31C2">
              <w:rPr>
                <w:rStyle w:val="Artref"/>
              </w:rPr>
              <w:t>535</w:t>
            </w:r>
            <w:r w:rsidRPr="007B1E69">
              <w:rPr>
                <w:rStyle w:val="Artref"/>
              </w:rPr>
              <w:t>A.</w:t>
            </w:r>
            <w:r w:rsidRPr="00AE31C2">
              <w:rPr>
                <w:rStyle w:val="Artref"/>
              </w:rPr>
              <w:t>5</w:t>
            </w:r>
            <w:r w:rsidRPr="007B1E69">
              <w:rPr>
                <w:rStyle w:val="Artref"/>
              </w:rPr>
              <w:t xml:space="preserve">  </w:t>
            </w:r>
            <w:r w:rsidRPr="00AE31C2">
              <w:rPr>
                <w:rStyle w:val="Artref"/>
              </w:rPr>
              <w:t>523</w:t>
            </w:r>
            <w:r w:rsidRPr="007B1E69">
              <w:rPr>
                <w:rStyle w:val="Artref"/>
              </w:rPr>
              <w:t>E.</w:t>
            </w:r>
            <w:r w:rsidRPr="00AE31C2">
              <w:rPr>
                <w:rStyle w:val="Artref"/>
              </w:rPr>
              <w:t>5</w:t>
            </w:r>
            <w:r w:rsidRPr="007B1E69">
              <w:rPr>
                <w:rStyle w:val="Artref"/>
              </w:rPr>
              <w:t xml:space="preserve">  </w:t>
            </w:r>
            <w:r w:rsidRPr="00AE31C2">
              <w:rPr>
                <w:rStyle w:val="Artref"/>
              </w:rPr>
              <w:t>523</w:t>
            </w:r>
            <w:r w:rsidRPr="007B1E69">
              <w:rPr>
                <w:rStyle w:val="Artref"/>
              </w:rPr>
              <w:t>C.</w:t>
            </w:r>
            <w:r w:rsidRPr="00AE31C2">
              <w:rPr>
                <w:rStyle w:val="Artref"/>
              </w:rPr>
              <w:t>5</w:t>
            </w:r>
            <w:r w:rsidRPr="007B1E69">
              <w:rPr>
                <w:rStyle w:val="Artref"/>
              </w:rPr>
              <w:br/>
            </w:r>
            <w:ins w:id="22" w:author="Aly, Abdullah" w:date="2018-07-27T14:45:00Z">
              <w:r w:rsidRPr="007B1E69">
                <w:rPr>
                  <w:rStyle w:val="Artref"/>
                </w:rPr>
                <w:t>A</w:t>
              </w:r>
              <w:r w:rsidRPr="00AE31C2">
                <w:rPr>
                  <w:rStyle w:val="Artref"/>
                </w:rPr>
                <w:t>15</w:t>
              </w:r>
              <w:r w:rsidRPr="007B1E69">
                <w:rPr>
                  <w:rStyle w:val="Artref"/>
                </w:rPr>
                <w:t>.</w:t>
              </w:r>
              <w:r w:rsidRPr="00AE31C2">
                <w:rPr>
                  <w:rStyle w:val="Artref"/>
                </w:rPr>
                <w:t>5</w:t>
              </w:r>
              <w:r w:rsidRPr="007B1E69">
                <w:rPr>
                  <w:bCs/>
                </w:rPr>
                <w:t xml:space="preserve"> ADD</w:t>
              </w:r>
            </w:ins>
            <w:ins w:id="23" w:author="Aly, Abdullah" w:date="2018-07-27T14:58:00Z">
              <w:r w:rsidRPr="007B1E69">
                <w:rPr>
                  <w:bCs/>
                </w:rPr>
                <w:t xml:space="preserve">  </w:t>
              </w:r>
            </w:ins>
            <w:r w:rsidRPr="00AE31C2">
              <w:rPr>
                <w:rStyle w:val="Artref"/>
              </w:rPr>
              <w:t>541</w:t>
            </w:r>
            <w:r w:rsidRPr="007B1E69">
              <w:rPr>
                <w:rStyle w:val="Artref"/>
              </w:rPr>
              <w:t>A.</w:t>
            </w:r>
            <w:r w:rsidRPr="00AE31C2">
              <w:rPr>
                <w:rStyle w:val="Artref"/>
              </w:rPr>
              <w:t>5</w:t>
            </w:r>
            <w:r w:rsidRPr="007B1E69">
              <w:rPr>
                <w:rStyle w:val="Artref"/>
              </w:rPr>
              <w:t xml:space="preserve">  </w:t>
            </w:r>
            <w:r w:rsidRPr="00AE31C2">
              <w:rPr>
                <w:rStyle w:val="Artref"/>
              </w:rPr>
              <w:t>539</w:t>
            </w:r>
            <w:r w:rsidRPr="007B1E69">
              <w:rPr>
                <w:rStyle w:val="Artref"/>
              </w:rPr>
              <w:t>.</w:t>
            </w:r>
            <w:r w:rsidRPr="00AE31C2">
              <w:rPr>
                <w:rStyle w:val="Artref"/>
              </w:rPr>
              <w:t>5</w:t>
            </w:r>
          </w:p>
          <w:p w14:paraId="293A4FA1" w14:textId="77777777" w:rsidR="00ED3462" w:rsidRPr="007B1E69" w:rsidRDefault="00E02EA6" w:rsidP="0092393C">
            <w:pPr>
              <w:pStyle w:val="TabletextS5"/>
              <w:tabs>
                <w:tab w:val="clear" w:pos="1985"/>
              </w:tabs>
              <w:spacing w:line="280" w:lineRule="exact"/>
            </w:pPr>
            <w:r w:rsidRPr="007B1E69">
              <w:tab/>
            </w:r>
            <w:r w:rsidRPr="007B1E69">
              <w:rPr>
                <w:rtl/>
              </w:rPr>
              <w:tab/>
            </w:r>
            <w:r w:rsidRPr="007B1E69">
              <w:rPr>
                <w:b/>
                <w:bCs/>
                <w:rtl/>
              </w:rPr>
              <w:t>متنقلة</w:t>
            </w:r>
          </w:p>
          <w:p w14:paraId="3D0D8CF5" w14:textId="77777777" w:rsidR="00ED3462" w:rsidRPr="007B1E69" w:rsidRDefault="00E02EA6" w:rsidP="0092393C">
            <w:pPr>
              <w:pStyle w:val="TabletextS5"/>
              <w:tabs>
                <w:tab w:val="clear" w:pos="1985"/>
              </w:tabs>
              <w:spacing w:line="280" w:lineRule="exact"/>
            </w:pPr>
            <w:r w:rsidRPr="007B1E69">
              <w:tab/>
            </w:r>
            <w:r w:rsidRPr="007B1E69">
              <w:rPr>
                <w:rtl/>
              </w:rPr>
              <w:tab/>
              <w:t xml:space="preserve">استكشاف الأرض الساتلية (أرض-فضاء)  </w:t>
            </w:r>
            <w:r w:rsidRPr="007B1E69">
              <w:rPr>
                <w:rStyle w:val="Artref"/>
              </w:rPr>
              <w:t xml:space="preserve">  </w:t>
            </w:r>
            <w:r w:rsidRPr="00AE31C2">
              <w:rPr>
                <w:rStyle w:val="Artref"/>
              </w:rPr>
              <w:t>541</w:t>
            </w:r>
            <w:r w:rsidRPr="007B1E69">
              <w:rPr>
                <w:rStyle w:val="Artref"/>
              </w:rPr>
              <w:t>.</w:t>
            </w:r>
            <w:r w:rsidRPr="00AE31C2">
              <w:rPr>
                <w:rStyle w:val="Artref"/>
              </w:rPr>
              <w:t>5</w:t>
            </w:r>
          </w:p>
          <w:p w14:paraId="4BE5790E" w14:textId="77777777" w:rsidR="00ED3462" w:rsidRPr="007B1E69" w:rsidRDefault="00E02EA6" w:rsidP="0092393C">
            <w:pPr>
              <w:pStyle w:val="TabletextS5"/>
              <w:tabs>
                <w:tab w:val="clear" w:pos="1985"/>
              </w:tabs>
              <w:spacing w:line="280" w:lineRule="exact"/>
              <w:rPr>
                <w:rStyle w:val="Artref"/>
                <w:b/>
                <w:bCs/>
              </w:rPr>
            </w:pPr>
            <w:r w:rsidRPr="007B1E69">
              <w:tab/>
            </w:r>
            <w:r w:rsidRPr="007B1E69">
              <w:rPr>
                <w:rtl/>
              </w:rPr>
              <w:tab/>
            </w:r>
            <w:r w:rsidRPr="00AE31C2">
              <w:rPr>
                <w:rStyle w:val="Artref"/>
              </w:rPr>
              <w:t>540</w:t>
            </w:r>
            <w:r w:rsidRPr="007B1E69">
              <w:rPr>
                <w:rStyle w:val="Artref"/>
              </w:rPr>
              <w:t>.</w:t>
            </w:r>
            <w:r w:rsidRPr="00AE31C2">
              <w:rPr>
                <w:rStyle w:val="Artref"/>
              </w:rPr>
              <w:t>5</w:t>
            </w:r>
          </w:p>
        </w:tc>
      </w:tr>
    </w:tbl>
    <w:p w14:paraId="7E502CDE" w14:textId="6BCFD0BC" w:rsidR="004C4C1D" w:rsidRPr="00C313D4" w:rsidRDefault="00E02EA6">
      <w:pPr>
        <w:pStyle w:val="Reasons"/>
        <w:rPr>
          <w:rFonts w:ascii="Times New Roman" w:hAnsi="Times New Roman"/>
          <w:lang w:bidi="ar-EG"/>
        </w:rPr>
      </w:pPr>
      <w:r w:rsidRPr="00C313D4">
        <w:rPr>
          <w:rFonts w:ascii="Times New Roman" w:hAnsi="Times New Roman"/>
          <w:rtl/>
        </w:rPr>
        <w:t>الأسباب:</w:t>
      </w:r>
      <w:r w:rsidRPr="00C313D4">
        <w:rPr>
          <w:rFonts w:ascii="Times New Roman" w:hAnsi="Times New Roman"/>
        </w:rPr>
        <w:tab/>
      </w:r>
      <w:r w:rsidR="00DA2E59" w:rsidRPr="00C313D4">
        <w:rPr>
          <w:rFonts w:ascii="Times New Roman" w:hAnsi="Times New Roman" w:hint="cs"/>
          <w:b w:val="0"/>
          <w:bCs w:val="0"/>
          <w:rtl/>
          <w:lang w:bidi="ar-EG"/>
        </w:rPr>
        <w:t>إضافة</w:t>
      </w:r>
      <w:r w:rsidR="006735FF" w:rsidRPr="00C313D4">
        <w:rPr>
          <w:rFonts w:ascii="Times New Roman" w:hAnsi="Times New Roman" w:hint="cs"/>
          <w:b w:val="0"/>
          <w:bCs w:val="0"/>
          <w:rtl/>
          <w:lang w:bidi="ar-EG"/>
        </w:rPr>
        <w:t xml:space="preserve"> </w:t>
      </w:r>
      <w:r w:rsidR="00DA2E59" w:rsidRPr="00C313D4">
        <w:rPr>
          <w:rFonts w:ascii="Times New Roman" w:hAnsi="Times New Roman" w:hint="cs"/>
          <w:b w:val="0"/>
          <w:bCs w:val="0"/>
          <w:rtl/>
          <w:lang w:bidi="ar-EG"/>
        </w:rPr>
        <w:t>ال</w:t>
      </w:r>
      <w:r w:rsidR="006735FF" w:rsidRPr="00C313D4">
        <w:rPr>
          <w:rFonts w:ascii="Times New Roman" w:hAnsi="Times New Roman" w:hint="cs"/>
          <w:b w:val="0"/>
          <w:bCs w:val="0"/>
          <w:rtl/>
          <w:lang w:bidi="ar-EG"/>
        </w:rPr>
        <w:t xml:space="preserve">حاشية </w:t>
      </w:r>
      <w:r w:rsidR="00DA2E59" w:rsidRPr="00C313D4">
        <w:rPr>
          <w:rFonts w:ascii="Times New Roman" w:hAnsi="Times New Roman" w:hint="cs"/>
          <w:b w:val="0"/>
          <w:bCs w:val="0"/>
          <w:rtl/>
          <w:lang w:bidi="ar-EG"/>
        </w:rPr>
        <w:t>ال</w:t>
      </w:r>
      <w:r w:rsidR="006735FF" w:rsidRPr="00C313D4">
        <w:rPr>
          <w:rFonts w:ascii="Times New Roman" w:hAnsi="Times New Roman" w:hint="cs"/>
          <w:b w:val="0"/>
          <w:bCs w:val="0"/>
          <w:rtl/>
          <w:lang w:bidi="ar-EG"/>
        </w:rPr>
        <w:t xml:space="preserve">جديدة </w:t>
      </w:r>
      <w:r w:rsidR="0092393C" w:rsidRPr="00C313D4">
        <w:rPr>
          <w:rFonts w:ascii="Times New Roman" w:hAnsi="Times New Roman" w:hint="cs"/>
          <w:b w:val="0"/>
          <w:bCs w:val="0"/>
          <w:rtl/>
          <w:lang w:bidi="ar-EG"/>
        </w:rPr>
        <w:t xml:space="preserve">رقم </w:t>
      </w:r>
      <w:r w:rsidR="0092393C" w:rsidRPr="00C313D4">
        <w:rPr>
          <w:rFonts w:ascii="Times New Roman" w:hAnsi="Times New Roman"/>
          <w:lang w:val="en-GB" w:bidi="ar-EG"/>
        </w:rPr>
        <w:t>A15.5</w:t>
      </w:r>
      <w:r w:rsidR="0092393C" w:rsidRPr="00C313D4">
        <w:rPr>
          <w:rFonts w:ascii="Times New Roman" w:hAnsi="Times New Roman" w:hint="cs"/>
          <w:b w:val="0"/>
          <w:bCs w:val="0"/>
          <w:rtl/>
          <w:lang w:val="en-GB" w:bidi="ar-EG"/>
        </w:rPr>
        <w:t xml:space="preserve"> في المادة </w:t>
      </w:r>
      <w:r w:rsidR="0092393C" w:rsidRPr="00C313D4">
        <w:rPr>
          <w:rFonts w:ascii="Times New Roman" w:hAnsi="Times New Roman"/>
          <w:lang w:bidi="ar-EG"/>
        </w:rPr>
        <w:t>5</w:t>
      </w:r>
      <w:r w:rsidR="0092393C" w:rsidRPr="00C313D4">
        <w:rPr>
          <w:rFonts w:ascii="Times New Roman" w:hAnsi="Times New Roman" w:hint="cs"/>
          <w:b w:val="0"/>
          <w:bCs w:val="0"/>
          <w:rtl/>
          <w:lang w:val="en-GB" w:bidi="ar-EG"/>
        </w:rPr>
        <w:t xml:space="preserve"> </w:t>
      </w:r>
      <w:r w:rsidR="006735FF" w:rsidRPr="00C313D4">
        <w:rPr>
          <w:rFonts w:ascii="Times New Roman" w:hAnsi="Times New Roman" w:hint="cs"/>
          <w:b w:val="0"/>
          <w:bCs w:val="0"/>
          <w:rtl/>
          <w:lang w:val="en-GB" w:bidi="ar-EG"/>
        </w:rPr>
        <w:t xml:space="preserve">من لوائح الراديو </w:t>
      </w:r>
      <w:r w:rsidR="00DA2E59" w:rsidRPr="00C313D4">
        <w:rPr>
          <w:rFonts w:ascii="Times New Roman" w:hAnsi="Times New Roman" w:hint="cs"/>
          <w:b w:val="0"/>
          <w:bCs w:val="0"/>
          <w:rtl/>
          <w:lang w:val="en-GB" w:bidi="ar-EG"/>
        </w:rPr>
        <w:t xml:space="preserve">التي </w:t>
      </w:r>
      <w:r w:rsidR="006735FF" w:rsidRPr="00C313D4">
        <w:rPr>
          <w:rFonts w:ascii="Times New Roman" w:hAnsi="Times New Roman" w:hint="cs"/>
          <w:b w:val="0"/>
          <w:bCs w:val="0"/>
          <w:rtl/>
          <w:lang w:val="en-GB" w:bidi="ar-EG"/>
        </w:rPr>
        <w:t>تبين شروط تشغيل المحطات الأرضية المتحركة.</w:t>
      </w:r>
    </w:p>
    <w:p w14:paraId="64D63443" w14:textId="77777777" w:rsidR="004C4C1D" w:rsidRDefault="00E02EA6">
      <w:pPr>
        <w:pStyle w:val="Proposal"/>
      </w:pPr>
      <w:r>
        <w:lastRenderedPageBreak/>
        <w:t>ADD</w:t>
      </w:r>
      <w:r>
        <w:tab/>
        <w:t>IAP/</w:t>
      </w:r>
      <w:r w:rsidRPr="00AE31C2">
        <w:t>11</w:t>
      </w:r>
      <w:r>
        <w:t>A</w:t>
      </w:r>
      <w:r w:rsidRPr="00AE31C2">
        <w:t>5</w:t>
      </w:r>
      <w:r>
        <w:t>/</w:t>
      </w:r>
      <w:r w:rsidRPr="00AE31C2">
        <w:t>4</w:t>
      </w:r>
      <w:r>
        <w:rPr>
          <w:vanish/>
          <w:color w:val="7F7F7F" w:themeColor="text1" w:themeTint="80"/>
          <w:vertAlign w:val="superscript"/>
        </w:rPr>
        <w:t>#49991</w:t>
      </w:r>
    </w:p>
    <w:p w14:paraId="089FD2AC" w14:textId="379B05C3" w:rsidR="00ED3462" w:rsidRPr="00C313D4" w:rsidRDefault="00E02EA6" w:rsidP="00143E51">
      <w:pPr>
        <w:pStyle w:val="Note"/>
      </w:pPr>
      <w:r w:rsidRPr="007B1E69">
        <w:rPr>
          <w:rStyle w:val="Artdef"/>
        </w:rPr>
        <w:t>A</w:t>
      </w:r>
      <w:r w:rsidRPr="00AE31C2">
        <w:rPr>
          <w:rStyle w:val="Artdef"/>
        </w:rPr>
        <w:t>15</w:t>
      </w:r>
      <w:r w:rsidRPr="007B1E69">
        <w:rPr>
          <w:rStyle w:val="Artdef"/>
        </w:rPr>
        <w:t>.</w:t>
      </w:r>
      <w:r w:rsidRPr="00AE31C2">
        <w:rPr>
          <w:rStyle w:val="Artdef"/>
        </w:rPr>
        <w:t>5</w:t>
      </w:r>
      <w:r w:rsidRPr="00FD0C58">
        <w:tab/>
      </w:r>
      <w:r w:rsidRPr="00C313D4">
        <w:rPr>
          <w:rtl/>
        </w:rPr>
        <w:t xml:space="preserve">يخضع تشغيل المحطات الأرضية المتحركة التي تتواصل مع </w:t>
      </w:r>
      <w:r w:rsidRPr="00C313D4">
        <w:rPr>
          <w:rFonts w:hint="cs"/>
          <w:rtl/>
        </w:rPr>
        <w:t xml:space="preserve">محطات فضائية مستقرة بالنسبة إلى الأرض في الخدمة </w:t>
      </w:r>
      <w:r w:rsidRPr="00C313D4">
        <w:rPr>
          <w:rtl/>
        </w:rPr>
        <w:t>الثابتة الساتلية</w:t>
      </w:r>
      <w:r w:rsidRPr="00C313D4">
        <w:rPr>
          <w:rFonts w:hint="cs"/>
          <w:rtl/>
        </w:rPr>
        <w:t xml:space="preserve"> في </w:t>
      </w:r>
      <w:r w:rsidRPr="00C313D4">
        <w:rPr>
          <w:rFonts w:hint="cs"/>
          <w:rtl/>
          <w:lang w:bidi="ar-SY"/>
        </w:rPr>
        <w:t xml:space="preserve">نطاقي التردد </w:t>
      </w:r>
      <w:r w:rsidRPr="00C313D4">
        <w:t>GHz 19,7</w:t>
      </w:r>
      <w:r w:rsidRPr="00C313D4">
        <w:noBreakHyphen/>
        <w:t>17,7</w:t>
      </w:r>
      <w:r w:rsidRPr="00C313D4">
        <w:rPr>
          <w:rFonts w:hint="cs"/>
          <w:rtl/>
          <w:lang w:bidi="ar"/>
        </w:rPr>
        <w:t xml:space="preserve"> </w:t>
      </w:r>
      <w:r w:rsidRPr="00C313D4">
        <w:rPr>
          <w:rFonts w:hint="cs"/>
          <w:rtl/>
          <w:lang w:bidi="ar-SA"/>
        </w:rPr>
        <w:t>و</w:t>
      </w:r>
      <w:r w:rsidRPr="00C313D4">
        <w:t>GHz 29,5</w:t>
      </w:r>
      <w:r w:rsidRPr="00C313D4">
        <w:noBreakHyphen/>
        <w:t>27,5</w:t>
      </w:r>
      <w:r w:rsidR="006F3A19" w:rsidRPr="00C313D4">
        <w:rPr>
          <w:rFonts w:hint="cs"/>
          <w:rtl/>
        </w:rPr>
        <w:t>، أو أجزاء من هذين النطاقين،</w:t>
      </w:r>
      <w:r w:rsidRPr="00C313D4">
        <w:rPr>
          <w:rtl/>
        </w:rPr>
        <w:t xml:space="preserve"> ل</w:t>
      </w:r>
      <w:r w:rsidRPr="00C313D4">
        <w:rPr>
          <w:rFonts w:hint="cs"/>
          <w:rtl/>
        </w:rPr>
        <w:t>مشروع ا</w:t>
      </w:r>
      <w:r w:rsidRPr="00C313D4">
        <w:rPr>
          <w:rtl/>
        </w:rPr>
        <w:t>لقرار</w:t>
      </w:r>
      <w:r w:rsidRPr="00C313D4">
        <w:rPr>
          <w:rFonts w:hint="cs"/>
          <w:rtl/>
        </w:rPr>
        <w:t xml:space="preserve"> الجديد</w:t>
      </w:r>
      <w:r w:rsidRPr="00C313D4">
        <w:rPr>
          <w:rtl/>
        </w:rPr>
        <w:t xml:space="preserve"> </w:t>
      </w:r>
      <w:r w:rsidRPr="00C313D4">
        <w:rPr>
          <w:b/>
          <w:bCs/>
        </w:rPr>
        <w:t>[</w:t>
      </w:r>
      <w:r w:rsidR="00143E51" w:rsidRPr="00C313D4">
        <w:rPr>
          <w:b/>
          <w:bCs/>
          <w:lang w:val="en-GB"/>
        </w:rPr>
        <w:t>IAP/</w:t>
      </w:r>
      <w:r w:rsidRPr="00C313D4">
        <w:rPr>
          <w:b/>
          <w:bCs/>
        </w:rPr>
        <w:t>A15] (WRC-19)</w:t>
      </w:r>
      <w:r w:rsidRPr="00C313D4">
        <w:rPr>
          <w:rtl/>
        </w:rPr>
        <w:t>.</w:t>
      </w:r>
      <w:r w:rsidRPr="00C313D4">
        <w:rPr>
          <w:sz w:val="16"/>
          <w:szCs w:val="24"/>
        </w:rPr>
        <w:t>(WRC</w:t>
      </w:r>
      <w:r w:rsidRPr="00C313D4">
        <w:rPr>
          <w:sz w:val="16"/>
          <w:szCs w:val="24"/>
        </w:rPr>
        <w:noBreakHyphen/>
        <w:t>19)    </w:t>
      </w:r>
    </w:p>
    <w:p w14:paraId="7661CC46" w14:textId="77777777" w:rsidR="004C4C1D" w:rsidRDefault="00E02EA6" w:rsidP="0058218F">
      <w:pPr>
        <w:pStyle w:val="Reasons"/>
      </w:pPr>
      <w:r w:rsidRPr="00C313D4">
        <w:rPr>
          <w:rtl/>
        </w:rPr>
        <w:t>الأسباب:</w:t>
      </w:r>
      <w:r w:rsidRPr="00C313D4">
        <w:tab/>
      </w:r>
      <w:r w:rsidR="0058218F" w:rsidRPr="00C313D4">
        <w:rPr>
          <w:rFonts w:ascii="Times New Roman" w:hAnsi="Times New Roman"/>
          <w:b w:val="0"/>
          <w:bCs w:val="0"/>
          <w:rtl/>
        </w:rPr>
        <w:t>الهدف من هذه الحاشية هو جعل مشروع القرار الجديد</w:t>
      </w:r>
      <w:r w:rsidR="0058218F" w:rsidRPr="00C313D4">
        <w:rPr>
          <w:rFonts w:ascii="Times New Roman" w:hAnsi="Times New Roman" w:cs="Times New Roman"/>
          <w:sz w:val="24"/>
          <w:szCs w:val="20"/>
          <w:lang w:val="en-GB"/>
        </w:rPr>
        <w:t xml:space="preserve"> [IAP/A</w:t>
      </w:r>
      <w:r w:rsidR="0058218F" w:rsidRPr="00C313D4">
        <w:rPr>
          <w:rFonts w:ascii="Times New Roman" w:hAnsi="Times New Roman" w:cs="Times New Roman"/>
          <w:sz w:val="24"/>
          <w:szCs w:val="20"/>
        </w:rPr>
        <w:t>15</w:t>
      </w:r>
      <w:r w:rsidR="0058218F" w:rsidRPr="00C313D4">
        <w:rPr>
          <w:rFonts w:ascii="Times New Roman" w:hAnsi="Times New Roman" w:cs="Times New Roman"/>
          <w:sz w:val="24"/>
          <w:szCs w:val="20"/>
          <w:lang w:val="en-GB"/>
        </w:rPr>
        <w:t>] (WRC-</w:t>
      </w:r>
      <w:r w:rsidR="0058218F" w:rsidRPr="00C313D4">
        <w:rPr>
          <w:rFonts w:ascii="Times New Roman" w:hAnsi="Times New Roman" w:cs="Times New Roman"/>
          <w:sz w:val="24"/>
          <w:szCs w:val="20"/>
        </w:rPr>
        <w:t>19</w:t>
      </w:r>
      <w:r w:rsidR="0058218F" w:rsidRPr="00C313D4">
        <w:rPr>
          <w:rFonts w:ascii="Times New Roman" w:hAnsi="Times New Roman" w:cs="Times New Roman"/>
          <w:sz w:val="24"/>
          <w:szCs w:val="20"/>
          <w:lang w:val="en-GB"/>
        </w:rPr>
        <w:t>)</w:t>
      </w:r>
      <w:r w:rsidR="0058218F" w:rsidRPr="00C313D4">
        <w:rPr>
          <w:rFonts w:ascii="Times New Roman" w:hAnsi="Times New Roman"/>
          <w:b w:val="0"/>
          <w:bCs w:val="0"/>
        </w:rPr>
        <w:t xml:space="preserve"> </w:t>
      </w:r>
      <w:r w:rsidR="0058218F" w:rsidRPr="00C313D4">
        <w:rPr>
          <w:rFonts w:ascii="Times New Roman" w:hAnsi="Times New Roman"/>
          <w:b w:val="0"/>
          <w:bCs w:val="0"/>
          <w:rtl/>
        </w:rPr>
        <w:t>إلزامياً</w:t>
      </w:r>
      <w:r w:rsidR="0058218F" w:rsidRPr="00C313D4">
        <w:rPr>
          <w:rFonts w:ascii="Times New Roman" w:hAnsi="Times New Roman"/>
          <w:b w:val="0"/>
          <w:bCs w:val="0"/>
        </w:rPr>
        <w:t>.</w:t>
      </w:r>
    </w:p>
    <w:p w14:paraId="20E697B0" w14:textId="77777777" w:rsidR="004C4C1D" w:rsidRDefault="00E02EA6">
      <w:pPr>
        <w:pStyle w:val="Proposal"/>
      </w:pPr>
      <w:r>
        <w:t>ADD</w:t>
      </w:r>
      <w:r>
        <w:tab/>
        <w:t>IAP/</w:t>
      </w:r>
      <w:r w:rsidRPr="00AE31C2">
        <w:t>11</w:t>
      </w:r>
      <w:r>
        <w:t>A</w:t>
      </w:r>
      <w:r w:rsidRPr="00AE31C2">
        <w:t>5</w:t>
      </w:r>
      <w:r>
        <w:t>/</w:t>
      </w:r>
      <w:r w:rsidRPr="00AE31C2">
        <w:t>5</w:t>
      </w:r>
      <w:r>
        <w:rPr>
          <w:vanish/>
          <w:color w:val="7F7F7F" w:themeColor="text1" w:themeTint="80"/>
          <w:vertAlign w:val="superscript"/>
        </w:rPr>
        <w:t>#49993</w:t>
      </w:r>
    </w:p>
    <w:p w14:paraId="4955F0F6" w14:textId="77777777" w:rsidR="00ED3462" w:rsidRPr="007B1E69" w:rsidRDefault="00E02EA6" w:rsidP="0058218F">
      <w:pPr>
        <w:pStyle w:val="ResNo"/>
        <w:rPr>
          <w:rtl/>
        </w:rPr>
      </w:pPr>
      <w:r w:rsidRPr="007B1E69">
        <w:rPr>
          <w:rFonts w:hint="cs"/>
          <w:rtl/>
        </w:rPr>
        <w:t xml:space="preserve">مشروع </w:t>
      </w:r>
      <w:r w:rsidRPr="007B1E69">
        <w:rPr>
          <w:rFonts w:hint="cs"/>
          <w:rtl/>
          <w:lang w:bidi="ar-SA"/>
        </w:rPr>
        <w:t>ال</w:t>
      </w:r>
      <w:r w:rsidRPr="007B1E69">
        <w:rPr>
          <w:rFonts w:hint="cs"/>
          <w:rtl/>
        </w:rPr>
        <w:t xml:space="preserve">قرار الجديد </w:t>
      </w:r>
      <w:r w:rsidRPr="0058218F">
        <w:t>[</w:t>
      </w:r>
      <w:r w:rsidR="0058218F" w:rsidRPr="0058218F">
        <w:rPr>
          <w:lang w:val="en-GB"/>
        </w:rPr>
        <w:t>IAP</w:t>
      </w:r>
      <w:r w:rsidR="0058218F" w:rsidRPr="0058218F">
        <w:rPr>
          <w:b/>
          <w:bCs/>
          <w:lang w:val="en-GB"/>
        </w:rPr>
        <w:t>/</w:t>
      </w:r>
      <w:r w:rsidRPr="007B1E69">
        <w:t>A</w:t>
      </w:r>
      <w:r w:rsidRPr="00AE31C2">
        <w:t>15</w:t>
      </w:r>
      <w:r w:rsidRPr="007B1E69">
        <w:t>] (WRC-</w:t>
      </w:r>
      <w:r w:rsidRPr="00AE31C2">
        <w:t>19</w:t>
      </w:r>
      <w:r w:rsidRPr="007B1E69">
        <w:t>)</w:t>
      </w:r>
    </w:p>
    <w:p w14:paraId="0109E5C9" w14:textId="78920A25" w:rsidR="00ED3462" w:rsidRPr="007B1E69" w:rsidRDefault="00E02EA6" w:rsidP="00ED3462">
      <w:pPr>
        <w:pStyle w:val="Restitle"/>
        <w:rPr>
          <w:rtl/>
        </w:rPr>
      </w:pPr>
      <w:r w:rsidRPr="007B1E69">
        <w:rPr>
          <w:rFonts w:hint="cs"/>
          <w:rtl/>
        </w:rPr>
        <w:t xml:space="preserve">استخدام نطاقي التردد </w:t>
      </w:r>
      <w:r w:rsidRPr="007B1E69">
        <w:t>GHz </w:t>
      </w:r>
      <w:r w:rsidRPr="00AE31C2">
        <w:t>19</w:t>
      </w:r>
      <w:r w:rsidRPr="007B1E69">
        <w:t>,</w:t>
      </w:r>
      <w:r w:rsidRPr="00AE31C2">
        <w:t>7</w:t>
      </w:r>
      <w:r w:rsidRPr="007B1E69">
        <w:noBreakHyphen/>
      </w:r>
      <w:r w:rsidRPr="00AE31C2">
        <w:t>17</w:t>
      </w:r>
      <w:r w:rsidRPr="007B1E69">
        <w:t>,</w:t>
      </w:r>
      <w:r w:rsidRPr="00AE31C2">
        <w:t>7</w:t>
      </w:r>
      <w:r w:rsidRPr="007B1E69">
        <w:rPr>
          <w:rFonts w:hint="cs"/>
          <w:rtl/>
        </w:rPr>
        <w:t xml:space="preserve"> و</w:t>
      </w:r>
      <w:r w:rsidRPr="007B1E69">
        <w:t>GHz </w:t>
      </w:r>
      <w:r w:rsidRPr="00AE31C2">
        <w:t>29</w:t>
      </w:r>
      <w:r w:rsidRPr="007B1E69">
        <w:t>,</w:t>
      </w:r>
      <w:r w:rsidRPr="00AE31C2">
        <w:t>5</w:t>
      </w:r>
      <w:r w:rsidRPr="007B1E69">
        <w:noBreakHyphen/>
      </w:r>
      <w:r w:rsidRPr="00AE31C2">
        <w:t>27</w:t>
      </w:r>
      <w:r w:rsidRPr="007B1E69">
        <w:t>,</w:t>
      </w:r>
      <w:r w:rsidRPr="00AE31C2">
        <w:t>5</w:t>
      </w:r>
      <w:r w:rsidRPr="007B1E69">
        <w:rPr>
          <w:rtl/>
        </w:rPr>
        <w:br/>
      </w:r>
      <w:r w:rsidRPr="007B1E69">
        <w:rPr>
          <w:rFonts w:hint="cs"/>
          <w:rtl/>
        </w:rPr>
        <w:t xml:space="preserve">في محطات أرضية متحركة </w:t>
      </w:r>
      <w:r w:rsidR="009B6BC4">
        <w:t>(ESIM)</w:t>
      </w:r>
      <w:r w:rsidR="009B6BC4">
        <w:rPr>
          <w:rFonts w:hint="cs"/>
          <w:rtl/>
          <w:lang w:bidi="ar-EG"/>
        </w:rPr>
        <w:t xml:space="preserve"> </w:t>
      </w:r>
      <w:r w:rsidRPr="007B1E69">
        <w:rPr>
          <w:rFonts w:hint="cs"/>
          <w:rtl/>
        </w:rPr>
        <w:t>تتواصل مع محطات فضائية</w:t>
      </w:r>
      <w:r w:rsidRPr="007B1E69">
        <w:rPr>
          <w:rtl/>
        </w:rPr>
        <w:br/>
      </w:r>
      <w:r w:rsidRPr="007B1E69">
        <w:rPr>
          <w:rFonts w:hint="cs"/>
          <w:rtl/>
        </w:rPr>
        <w:t>مستقرة بالنسبة إلى الأرض في الخدمة الثابتة الساتلية</w:t>
      </w:r>
    </w:p>
    <w:p w14:paraId="73C11061" w14:textId="77777777" w:rsidR="00ED3462" w:rsidRPr="007B1E69" w:rsidRDefault="00E02EA6" w:rsidP="00ED3462">
      <w:pPr>
        <w:pStyle w:val="Normalaftertitle"/>
        <w:keepNext/>
      </w:pPr>
      <w:r w:rsidRPr="007B1E69">
        <w:rPr>
          <w:rtl/>
        </w:rPr>
        <w:t>إن المؤتمر العالمي للاتصالات الراديوية (</w:t>
      </w:r>
      <w:r w:rsidRPr="007B1E69">
        <w:rPr>
          <w:rFonts w:hint="cs"/>
          <w:rtl/>
        </w:rPr>
        <w:t>شرم الشيخ</w:t>
      </w:r>
      <w:r w:rsidRPr="007B1E69">
        <w:rPr>
          <w:rtl/>
        </w:rPr>
        <w:t xml:space="preserve">، </w:t>
      </w:r>
      <w:r w:rsidRPr="00AE31C2">
        <w:t>2019</w:t>
      </w:r>
      <w:r w:rsidRPr="007B1E69">
        <w:rPr>
          <w:rtl/>
        </w:rPr>
        <w:t>)،</w:t>
      </w:r>
    </w:p>
    <w:p w14:paraId="509E5A91" w14:textId="77777777" w:rsidR="00ED3462" w:rsidRPr="007B1E69" w:rsidRDefault="00E02EA6" w:rsidP="00ED3462">
      <w:pPr>
        <w:pStyle w:val="Call"/>
        <w:rPr>
          <w:rFonts w:hint="cs"/>
          <w:rtl/>
          <w:lang w:bidi="ar-EG"/>
        </w:rPr>
      </w:pPr>
      <w:r w:rsidRPr="007B1E69">
        <w:rPr>
          <w:rFonts w:hint="cs"/>
          <w:rtl/>
          <w:lang w:bidi="ar-SY"/>
        </w:rPr>
        <w:t>إذ يضع في اعتباره</w:t>
      </w:r>
    </w:p>
    <w:p w14:paraId="66053F52" w14:textId="072A03EC" w:rsidR="00ED3462" w:rsidRPr="007B1E69" w:rsidRDefault="00E02EA6" w:rsidP="00ED3462">
      <w:pPr>
        <w:rPr>
          <w:spacing w:val="2"/>
          <w:rtl/>
          <w:lang w:bidi="ar-SY"/>
        </w:rPr>
      </w:pPr>
      <w:r w:rsidRPr="007B1E69">
        <w:rPr>
          <w:rFonts w:hint="eastAsia"/>
          <w:i/>
          <w:iCs/>
          <w:spacing w:val="2"/>
          <w:rtl/>
        </w:rPr>
        <w:t> </w:t>
      </w:r>
      <w:r w:rsidRPr="007B1E69">
        <w:rPr>
          <w:rFonts w:hint="cs"/>
          <w:i/>
          <w:iCs/>
          <w:spacing w:val="2"/>
          <w:rtl/>
          <w:lang w:bidi="ar-SY"/>
        </w:rPr>
        <w:t>أ</w:t>
      </w:r>
      <w:r w:rsidRPr="007B1E69">
        <w:rPr>
          <w:rFonts w:hint="eastAsia"/>
          <w:i/>
          <w:iCs/>
          <w:spacing w:val="2"/>
          <w:rtl/>
          <w:lang w:bidi="ar-SY"/>
        </w:rPr>
        <w:t> </w:t>
      </w:r>
      <w:r w:rsidRPr="007B1E69">
        <w:rPr>
          <w:rFonts w:hint="cs"/>
          <w:i/>
          <w:iCs/>
          <w:spacing w:val="2"/>
          <w:rtl/>
          <w:lang w:bidi="ar-SY"/>
        </w:rPr>
        <w:t>)</w:t>
      </w:r>
      <w:r w:rsidRPr="007B1E69">
        <w:rPr>
          <w:rFonts w:hint="cs"/>
          <w:spacing w:val="2"/>
          <w:rtl/>
          <w:lang w:bidi="ar-SY"/>
        </w:rPr>
        <w:tab/>
      </w:r>
      <w:r w:rsidRPr="007B1E69">
        <w:rPr>
          <w:rFonts w:hint="cs"/>
          <w:spacing w:val="-6"/>
          <w:rtl/>
          <w:lang w:bidi="ar-SY"/>
        </w:rPr>
        <w:t>أن ثمة حاجة لاتصالات متنقلة ساتلية عالمية عريضة النطاق، وأن تلبية هذه الحاجة ممكنة إلى حد</w:t>
      </w:r>
      <w:r w:rsidRPr="007B1E69">
        <w:rPr>
          <w:rFonts w:hint="eastAsia"/>
          <w:spacing w:val="-6"/>
          <w:rtl/>
          <w:lang w:bidi="ar-SY"/>
        </w:rPr>
        <w:t> </w:t>
      </w:r>
      <w:r w:rsidRPr="007B1E69">
        <w:rPr>
          <w:rFonts w:hint="cs"/>
          <w:spacing w:val="-6"/>
          <w:rtl/>
          <w:lang w:bidi="ar-SY"/>
        </w:rPr>
        <w:t>ما</w:t>
      </w:r>
      <w:r w:rsidRPr="007B1E69">
        <w:rPr>
          <w:rFonts w:hint="eastAsia"/>
          <w:spacing w:val="-6"/>
          <w:rtl/>
          <w:lang w:bidi="ar-SY"/>
        </w:rPr>
        <w:t> </w:t>
      </w:r>
      <w:r w:rsidRPr="007B1E69">
        <w:rPr>
          <w:rFonts w:hint="cs"/>
          <w:spacing w:val="-6"/>
          <w:rtl/>
          <w:lang w:bidi="ar-SY"/>
        </w:rPr>
        <w:t xml:space="preserve">بالسماح للمحطات الأرضية المتحركة </w:t>
      </w:r>
      <w:r w:rsidRPr="007B1E69">
        <w:rPr>
          <w:spacing w:val="-6"/>
          <w:lang w:bidi="ar-SY"/>
        </w:rPr>
        <w:t>(ESIM)</w:t>
      </w:r>
      <w:r w:rsidRPr="007B1E69">
        <w:rPr>
          <w:rFonts w:hint="cs"/>
          <w:spacing w:val="-6"/>
          <w:rtl/>
          <w:lang w:bidi="ar-SY"/>
        </w:rPr>
        <w:t xml:space="preserve"> بالتواصل مع </w:t>
      </w:r>
      <w:r w:rsidRPr="007B1E69">
        <w:rPr>
          <w:rFonts w:hint="eastAsia"/>
          <w:spacing w:val="-6"/>
          <w:rtl/>
          <w:lang w:bidi="ar-SY"/>
        </w:rPr>
        <w:t>الم</w:t>
      </w:r>
      <w:r w:rsidRPr="007B1E69">
        <w:rPr>
          <w:rFonts w:hint="cs"/>
          <w:spacing w:val="-6"/>
          <w:rtl/>
          <w:lang w:bidi="ar-SY"/>
        </w:rPr>
        <w:t xml:space="preserve">حطات </w:t>
      </w:r>
      <w:r w:rsidRPr="007B1E69">
        <w:rPr>
          <w:rFonts w:hint="eastAsia"/>
          <w:spacing w:val="-6"/>
          <w:rtl/>
          <w:lang w:bidi="ar-SY"/>
        </w:rPr>
        <w:t>ال</w:t>
      </w:r>
      <w:r w:rsidRPr="007B1E69">
        <w:rPr>
          <w:rFonts w:hint="cs"/>
          <w:spacing w:val="-6"/>
          <w:rtl/>
          <w:lang w:bidi="ar-SY"/>
        </w:rPr>
        <w:t xml:space="preserve">فضائية </w:t>
      </w:r>
      <w:r w:rsidRPr="007B1E69">
        <w:rPr>
          <w:rFonts w:hint="eastAsia"/>
          <w:spacing w:val="-6"/>
          <w:rtl/>
          <w:lang w:bidi="ar-SY"/>
        </w:rPr>
        <w:t>المستقر</w:t>
      </w:r>
      <w:r w:rsidRPr="007B1E69">
        <w:rPr>
          <w:rFonts w:hint="cs"/>
          <w:spacing w:val="-6"/>
          <w:rtl/>
          <w:lang w:bidi="ar-SY"/>
        </w:rPr>
        <w:t>ة</w:t>
      </w:r>
      <w:r w:rsidRPr="007B1E69">
        <w:rPr>
          <w:spacing w:val="-6"/>
          <w:rtl/>
          <w:lang w:bidi="ar-SY"/>
        </w:rPr>
        <w:t xml:space="preserve"> بالنسبة إلى الأرض </w:t>
      </w:r>
      <w:r w:rsidRPr="007B1E69">
        <w:rPr>
          <w:spacing w:val="-6"/>
          <w:lang w:val="es-ES" w:bidi="ar-SY"/>
        </w:rPr>
        <w:t>(GSO)</w:t>
      </w:r>
      <w:r w:rsidRPr="007B1E69">
        <w:rPr>
          <w:rFonts w:hint="cs"/>
          <w:spacing w:val="-6"/>
          <w:rtl/>
          <w:lang w:bidi="ar-SY"/>
        </w:rPr>
        <w:t xml:space="preserve"> في </w:t>
      </w:r>
      <w:r w:rsidRPr="007B1E69">
        <w:rPr>
          <w:rFonts w:hint="eastAsia"/>
          <w:spacing w:val="-6"/>
          <w:rtl/>
          <w:lang w:bidi="ar-SY"/>
        </w:rPr>
        <w:t>الخدمة</w:t>
      </w:r>
      <w:r w:rsidRPr="007B1E69">
        <w:rPr>
          <w:spacing w:val="-6"/>
          <w:rtl/>
          <w:lang w:bidi="ar-SY"/>
        </w:rPr>
        <w:t xml:space="preserve"> </w:t>
      </w:r>
      <w:r w:rsidRPr="007B1E69">
        <w:rPr>
          <w:rFonts w:hint="eastAsia"/>
          <w:spacing w:val="-6"/>
          <w:rtl/>
          <w:lang w:bidi="ar-SY"/>
        </w:rPr>
        <w:t>الثابتة</w:t>
      </w:r>
      <w:r w:rsidRPr="007B1E69">
        <w:rPr>
          <w:spacing w:val="-6"/>
          <w:rtl/>
          <w:lang w:bidi="ar-SY"/>
        </w:rPr>
        <w:t xml:space="preserve"> </w:t>
      </w:r>
      <w:r w:rsidRPr="007B1E69">
        <w:rPr>
          <w:rFonts w:hint="eastAsia"/>
          <w:spacing w:val="-6"/>
          <w:rtl/>
          <w:lang w:bidi="ar-SY"/>
        </w:rPr>
        <w:t>الساتلية</w:t>
      </w:r>
      <w:r w:rsidR="00672AFA">
        <w:rPr>
          <w:rFonts w:hint="cs"/>
          <w:spacing w:val="-6"/>
          <w:rtl/>
          <w:lang w:bidi="ar-SY"/>
        </w:rPr>
        <w:t> </w:t>
      </w:r>
      <w:r w:rsidR="00672AFA">
        <w:rPr>
          <w:spacing w:val="-6"/>
          <w:lang w:bidi="ar-SY"/>
        </w:rPr>
        <w:t>(FSS)</w:t>
      </w:r>
      <w:r w:rsidRPr="007B1E69">
        <w:rPr>
          <w:rFonts w:hint="cs"/>
          <w:spacing w:val="-6"/>
          <w:rtl/>
          <w:lang w:bidi="ar-SY"/>
        </w:rPr>
        <w:t xml:space="preserve"> تعمل في </w:t>
      </w:r>
      <w:r w:rsidRPr="007B1E69">
        <w:rPr>
          <w:rFonts w:hint="cs"/>
          <w:spacing w:val="-6"/>
          <w:rtl/>
        </w:rPr>
        <w:t xml:space="preserve">نطاقي التردد </w:t>
      </w:r>
      <w:r w:rsidRPr="007B1E69">
        <w:rPr>
          <w:spacing w:val="-6"/>
          <w:lang w:bidi="ar-SY"/>
        </w:rPr>
        <w:t>GHz </w:t>
      </w:r>
      <w:r w:rsidRPr="00AE31C2">
        <w:rPr>
          <w:spacing w:val="-6"/>
          <w:lang w:bidi="ar-SY"/>
        </w:rPr>
        <w:t>19</w:t>
      </w:r>
      <w:r w:rsidRPr="007B1E69">
        <w:rPr>
          <w:spacing w:val="-6"/>
          <w:lang w:bidi="ar-SY"/>
        </w:rPr>
        <w:t>,</w:t>
      </w:r>
      <w:r w:rsidRPr="00AE31C2">
        <w:rPr>
          <w:spacing w:val="-6"/>
          <w:lang w:bidi="ar-SY"/>
        </w:rPr>
        <w:t>7</w:t>
      </w:r>
      <w:r w:rsidRPr="007B1E69">
        <w:rPr>
          <w:spacing w:val="-6"/>
          <w:lang w:bidi="ar-SY"/>
        </w:rPr>
        <w:noBreakHyphen/>
      </w:r>
      <w:r w:rsidRPr="00AE31C2">
        <w:rPr>
          <w:spacing w:val="-6"/>
          <w:lang w:bidi="ar-SY"/>
        </w:rPr>
        <w:t>17</w:t>
      </w:r>
      <w:r w:rsidRPr="007B1E69">
        <w:rPr>
          <w:spacing w:val="-6"/>
          <w:lang w:bidi="ar-SY"/>
        </w:rPr>
        <w:t>,</w:t>
      </w:r>
      <w:r w:rsidRPr="00AE31C2">
        <w:rPr>
          <w:spacing w:val="-6"/>
          <w:lang w:bidi="ar-SY"/>
        </w:rPr>
        <w:t>7</w:t>
      </w:r>
      <w:r w:rsidRPr="007B1E69">
        <w:rPr>
          <w:rFonts w:hint="eastAsia"/>
          <w:spacing w:val="-6"/>
          <w:rtl/>
        </w:rPr>
        <w:t> </w:t>
      </w:r>
      <w:r w:rsidRPr="007B1E69">
        <w:rPr>
          <w:rFonts w:hint="cs"/>
          <w:spacing w:val="-6"/>
          <w:rtl/>
        </w:rPr>
        <w:t>(فضاء-أرض) و</w:t>
      </w:r>
      <w:r w:rsidRPr="007B1E69">
        <w:rPr>
          <w:spacing w:val="-6"/>
          <w:lang w:bidi="ar-SY"/>
        </w:rPr>
        <w:t>GHz </w:t>
      </w:r>
      <w:r w:rsidRPr="00AE31C2">
        <w:rPr>
          <w:spacing w:val="-6"/>
          <w:lang w:bidi="ar-SY"/>
        </w:rPr>
        <w:t>29</w:t>
      </w:r>
      <w:r w:rsidRPr="007B1E69">
        <w:rPr>
          <w:spacing w:val="-6"/>
          <w:lang w:bidi="ar-SY"/>
        </w:rPr>
        <w:t>,</w:t>
      </w:r>
      <w:r w:rsidRPr="00AE31C2">
        <w:rPr>
          <w:spacing w:val="-6"/>
          <w:lang w:bidi="ar-SY"/>
        </w:rPr>
        <w:t>5</w:t>
      </w:r>
      <w:r w:rsidRPr="007B1E69">
        <w:rPr>
          <w:spacing w:val="-6"/>
          <w:lang w:bidi="ar-SY"/>
        </w:rPr>
        <w:noBreakHyphen/>
      </w:r>
      <w:r w:rsidRPr="00AE31C2">
        <w:rPr>
          <w:spacing w:val="-6"/>
          <w:lang w:bidi="ar-SY"/>
        </w:rPr>
        <w:t>27</w:t>
      </w:r>
      <w:r w:rsidRPr="007B1E69">
        <w:rPr>
          <w:spacing w:val="-6"/>
          <w:lang w:bidi="ar-SY"/>
        </w:rPr>
        <w:t>,</w:t>
      </w:r>
      <w:r w:rsidRPr="00AE31C2">
        <w:rPr>
          <w:spacing w:val="-6"/>
          <w:lang w:bidi="ar-SY"/>
        </w:rPr>
        <w:t>5</w:t>
      </w:r>
      <w:r w:rsidRPr="007B1E69">
        <w:rPr>
          <w:rFonts w:hint="eastAsia"/>
          <w:spacing w:val="-6"/>
          <w:rtl/>
          <w:lang w:bidi="ar-SY"/>
        </w:rPr>
        <w:t> </w:t>
      </w:r>
      <w:r w:rsidRPr="007B1E69">
        <w:rPr>
          <w:rFonts w:hint="cs"/>
          <w:spacing w:val="-6"/>
          <w:rtl/>
        </w:rPr>
        <w:t>(أرض-فضاء)</w:t>
      </w:r>
      <w:r w:rsidRPr="007B1E69">
        <w:rPr>
          <w:rFonts w:hint="cs"/>
          <w:spacing w:val="-6"/>
          <w:rtl/>
          <w:lang w:bidi="ar-SY"/>
        </w:rPr>
        <w:t>؛</w:t>
      </w:r>
    </w:p>
    <w:p w14:paraId="725B140A" w14:textId="77777777" w:rsidR="00ED3462" w:rsidRPr="007B1E69" w:rsidRDefault="00E02EA6" w:rsidP="00ED3462">
      <w:pPr>
        <w:rPr>
          <w:spacing w:val="2"/>
          <w:rtl/>
          <w:lang w:bidi="ar-SY"/>
        </w:rPr>
      </w:pPr>
      <w:r w:rsidRPr="007B1E69">
        <w:rPr>
          <w:rFonts w:hint="cs"/>
          <w:i/>
          <w:iCs/>
          <w:spacing w:val="2"/>
          <w:rtl/>
          <w:lang w:bidi="ar-SY"/>
        </w:rPr>
        <w:t>ب)</w:t>
      </w:r>
      <w:r w:rsidRPr="007B1E69">
        <w:rPr>
          <w:i/>
          <w:iCs/>
          <w:spacing w:val="2"/>
          <w:rtl/>
          <w:lang w:bidi="ar-SY"/>
        </w:rPr>
        <w:tab/>
      </w:r>
      <w:r w:rsidRPr="007B1E69">
        <w:rPr>
          <w:rFonts w:hint="cs"/>
          <w:spacing w:val="2"/>
          <w:rtl/>
          <w:lang w:bidi="ar"/>
        </w:rPr>
        <w:t>أن الضرورة تقتضي وجود آليات ملائمة للتنظيم وإدارة التداخل من أجل تشغيل المحطات الأرضية المتحركة؛</w:t>
      </w:r>
    </w:p>
    <w:p w14:paraId="2B1CA903" w14:textId="77777777" w:rsidR="00ED3462" w:rsidRPr="007B1E69" w:rsidRDefault="00E02EA6" w:rsidP="00ED3462">
      <w:pPr>
        <w:rPr>
          <w:spacing w:val="2"/>
          <w:rtl/>
          <w:lang w:bidi="ar-SY"/>
        </w:rPr>
      </w:pPr>
      <w:r w:rsidRPr="007B1E69">
        <w:rPr>
          <w:rFonts w:hint="cs"/>
          <w:i/>
          <w:iCs/>
          <w:spacing w:val="2"/>
          <w:rtl/>
          <w:lang w:bidi="ar-SY"/>
        </w:rPr>
        <w:t>ج)</w:t>
      </w:r>
      <w:r w:rsidRPr="007B1E69">
        <w:rPr>
          <w:rFonts w:hint="cs"/>
          <w:i/>
          <w:iCs/>
          <w:spacing w:val="2"/>
          <w:rtl/>
          <w:lang w:bidi="ar-SY"/>
        </w:rPr>
        <w:tab/>
      </w:r>
      <w:r w:rsidRPr="007B1E69">
        <w:rPr>
          <w:rFonts w:hint="cs"/>
          <w:spacing w:val="2"/>
          <w:rtl/>
          <w:lang w:bidi="ar-SY"/>
        </w:rPr>
        <w:t xml:space="preserve">أن </w:t>
      </w:r>
      <w:r w:rsidRPr="007B1E69">
        <w:rPr>
          <w:rFonts w:hint="cs"/>
          <w:color w:val="000000"/>
          <w:spacing w:val="-4"/>
          <w:rtl/>
        </w:rPr>
        <w:t xml:space="preserve">نطاقي التردد </w:t>
      </w:r>
      <w:r w:rsidRPr="007B1E69">
        <w:rPr>
          <w:spacing w:val="2"/>
          <w:lang w:bidi="ar-SY"/>
        </w:rPr>
        <w:t>GHz </w:t>
      </w:r>
      <w:r w:rsidRPr="00AE31C2">
        <w:rPr>
          <w:spacing w:val="2"/>
          <w:lang w:bidi="ar-SY"/>
        </w:rPr>
        <w:t>19</w:t>
      </w:r>
      <w:r w:rsidRPr="007B1E69">
        <w:rPr>
          <w:spacing w:val="2"/>
          <w:lang w:bidi="ar-SY"/>
        </w:rPr>
        <w:t>,</w:t>
      </w:r>
      <w:r w:rsidRPr="00AE31C2">
        <w:rPr>
          <w:spacing w:val="2"/>
          <w:lang w:bidi="ar-SY"/>
        </w:rPr>
        <w:t>7</w:t>
      </w:r>
      <w:r w:rsidRPr="007B1E69">
        <w:rPr>
          <w:spacing w:val="2"/>
          <w:lang w:bidi="ar-SY"/>
        </w:rPr>
        <w:noBreakHyphen/>
      </w:r>
      <w:r w:rsidRPr="00AE31C2">
        <w:rPr>
          <w:spacing w:val="2"/>
          <w:lang w:bidi="ar-SY"/>
        </w:rPr>
        <w:t>17</w:t>
      </w:r>
      <w:r w:rsidRPr="007B1E69">
        <w:rPr>
          <w:spacing w:val="2"/>
          <w:lang w:bidi="ar-SY"/>
        </w:rPr>
        <w:t>,</w:t>
      </w:r>
      <w:r w:rsidRPr="00AE31C2">
        <w:rPr>
          <w:spacing w:val="2"/>
          <w:lang w:bidi="ar-SY"/>
        </w:rPr>
        <w:t>7</w:t>
      </w:r>
      <w:r w:rsidRPr="007B1E69">
        <w:rPr>
          <w:rFonts w:hint="cs"/>
          <w:spacing w:val="2"/>
          <w:rtl/>
        </w:rPr>
        <w:t xml:space="preserve"> </w:t>
      </w:r>
      <w:r w:rsidRPr="007B1E69">
        <w:rPr>
          <w:rFonts w:hint="cs"/>
          <w:rtl/>
        </w:rPr>
        <w:t>(فضاء-أرض) و</w:t>
      </w:r>
      <w:r w:rsidRPr="007B1E69">
        <w:rPr>
          <w:spacing w:val="2"/>
          <w:lang w:bidi="ar-SY"/>
        </w:rPr>
        <w:t>GHz </w:t>
      </w:r>
      <w:r w:rsidRPr="00AE31C2">
        <w:rPr>
          <w:spacing w:val="2"/>
          <w:lang w:bidi="ar-SY"/>
        </w:rPr>
        <w:t>29</w:t>
      </w:r>
      <w:r w:rsidRPr="007B1E69">
        <w:rPr>
          <w:spacing w:val="2"/>
          <w:lang w:bidi="ar-SY"/>
        </w:rPr>
        <w:t>,</w:t>
      </w:r>
      <w:r w:rsidRPr="00AE31C2">
        <w:rPr>
          <w:spacing w:val="2"/>
          <w:lang w:bidi="ar-SY"/>
        </w:rPr>
        <w:t>5</w:t>
      </w:r>
      <w:r w:rsidRPr="007B1E69">
        <w:rPr>
          <w:spacing w:val="2"/>
          <w:lang w:bidi="ar-SY"/>
        </w:rPr>
        <w:noBreakHyphen/>
      </w:r>
      <w:r w:rsidRPr="00AE31C2">
        <w:rPr>
          <w:spacing w:val="2"/>
          <w:lang w:bidi="ar-SY"/>
        </w:rPr>
        <w:t>27</w:t>
      </w:r>
      <w:r w:rsidRPr="007B1E69">
        <w:rPr>
          <w:spacing w:val="2"/>
          <w:lang w:bidi="ar-SY"/>
        </w:rPr>
        <w:t>,</w:t>
      </w:r>
      <w:r w:rsidRPr="00AE31C2">
        <w:rPr>
          <w:spacing w:val="2"/>
          <w:lang w:bidi="ar-SY"/>
        </w:rPr>
        <w:t>5</w:t>
      </w:r>
      <w:r w:rsidRPr="007B1E69">
        <w:rPr>
          <w:rFonts w:hint="eastAsia"/>
          <w:spacing w:val="2"/>
          <w:rtl/>
          <w:lang w:bidi="ar-SY"/>
        </w:rPr>
        <w:t> </w:t>
      </w:r>
      <w:r w:rsidRPr="007B1E69">
        <w:rPr>
          <w:rFonts w:hint="cs"/>
          <w:rtl/>
        </w:rPr>
        <w:t xml:space="preserve">(أرض-فضاء) </w:t>
      </w:r>
      <w:r w:rsidRPr="007B1E69">
        <w:rPr>
          <w:rFonts w:hint="cs"/>
          <w:spacing w:val="2"/>
          <w:rtl/>
          <w:lang w:bidi="ar-SY"/>
        </w:rPr>
        <w:t xml:space="preserve">موزّعان أيضاً لخدمات أرضية وفضائية </w:t>
      </w:r>
      <w:r w:rsidRPr="007B1E69">
        <w:rPr>
          <w:color w:val="000000"/>
          <w:rtl/>
        </w:rPr>
        <w:t xml:space="preserve">تستعملها مجموعة متنوعة من الأنظمة المختلفة </w:t>
      </w:r>
      <w:r w:rsidRPr="007B1E69">
        <w:rPr>
          <w:rFonts w:hint="cs"/>
          <w:color w:val="000000"/>
          <w:rtl/>
        </w:rPr>
        <w:t>وأنه لا بد من حماية هذه الخدمات القائمة وتطورها المستقبلي من</w:t>
      </w:r>
      <w:r w:rsidRPr="007B1E69">
        <w:rPr>
          <w:rFonts w:hint="cs"/>
          <w:spacing w:val="-6"/>
          <w:rtl/>
          <w:lang w:bidi="ar-SY"/>
        </w:rPr>
        <w:t xml:space="preserve"> ا</w:t>
      </w:r>
      <w:r w:rsidRPr="007B1E69">
        <w:rPr>
          <w:rFonts w:hint="cs"/>
          <w:color w:val="000000"/>
          <w:rtl/>
          <w:lang w:bidi="ar-SY"/>
        </w:rPr>
        <w:t>لمحطات الأرضية</w:t>
      </w:r>
      <w:r w:rsidRPr="007B1E69">
        <w:rPr>
          <w:rFonts w:hint="eastAsia"/>
          <w:color w:val="000000"/>
          <w:rtl/>
          <w:lang w:bidi="ar-SY"/>
        </w:rPr>
        <w:t> </w:t>
      </w:r>
      <w:r w:rsidRPr="007B1E69">
        <w:rPr>
          <w:rFonts w:hint="cs"/>
          <w:color w:val="000000"/>
          <w:rtl/>
          <w:lang w:bidi="ar-SY"/>
        </w:rPr>
        <w:t>المتحركة</w:t>
      </w:r>
      <w:r w:rsidRPr="007B1E69">
        <w:rPr>
          <w:rFonts w:hint="cs"/>
          <w:color w:val="000000"/>
          <w:rtl/>
        </w:rPr>
        <w:t>،</w:t>
      </w:r>
    </w:p>
    <w:p w14:paraId="058CA8CB" w14:textId="77777777" w:rsidR="00ED3462" w:rsidRPr="007B1E69" w:rsidRDefault="00E02EA6" w:rsidP="00ED3462">
      <w:pPr>
        <w:pStyle w:val="Call"/>
        <w:rPr>
          <w:rtl/>
          <w:lang w:bidi="ar-SY"/>
        </w:rPr>
      </w:pPr>
      <w:r w:rsidRPr="007B1E69">
        <w:rPr>
          <w:rFonts w:hint="cs"/>
          <w:rtl/>
          <w:lang w:bidi="ar-SY"/>
        </w:rPr>
        <w:t>وإذ يدرك</w:t>
      </w:r>
    </w:p>
    <w:p w14:paraId="003418EA" w14:textId="08EF5895" w:rsidR="00ED3462" w:rsidRPr="00857151" w:rsidRDefault="00E02EA6" w:rsidP="00ED3462">
      <w:pPr>
        <w:rPr>
          <w:rtl/>
          <w:lang w:bidi="ar-SY"/>
        </w:rPr>
      </w:pPr>
      <w:r w:rsidRPr="00857151">
        <w:rPr>
          <w:rFonts w:hint="eastAsia"/>
          <w:i/>
          <w:iCs/>
          <w:rtl/>
        </w:rPr>
        <w:t> </w:t>
      </w:r>
      <w:r w:rsidRPr="00857151">
        <w:rPr>
          <w:rFonts w:hint="cs"/>
          <w:i/>
          <w:iCs/>
          <w:rtl/>
          <w:lang w:bidi="ar-SY"/>
        </w:rPr>
        <w:t>أ</w:t>
      </w:r>
      <w:r w:rsidRPr="00857151">
        <w:rPr>
          <w:rFonts w:hint="eastAsia"/>
          <w:i/>
          <w:iCs/>
          <w:rtl/>
          <w:lang w:bidi="ar-SY"/>
        </w:rPr>
        <w:t> </w:t>
      </w:r>
      <w:r w:rsidRPr="00857151">
        <w:rPr>
          <w:rFonts w:hint="cs"/>
          <w:i/>
          <w:iCs/>
          <w:rtl/>
          <w:lang w:bidi="ar-SY"/>
        </w:rPr>
        <w:t>)</w:t>
      </w:r>
      <w:r w:rsidRPr="00857151">
        <w:rPr>
          <w:rFonts w:hint="cs"/>
          <w:rtl/>
          <w:lang w:bidi="ar-SY"/>
        </w:rPr>
        <w:tab/>
      </w:r>
      <w:r w:rsidRPr="00857151">
        <w:rPr>
          <w:rFonts w:hint="cs"/>
          <w:rtl/>
          <w:lang w:bidi="ar"/>
        </w:rPr>
        <w:t xml:space="preserve">أن الإدارة التي تجيز المحطات الأرضية المتحركة على الأراضي الخاضعة لولايتها لها الحق في أن تتطلب ألا تَستعمل المحطات الأرضية المتحركة المشار إليها أعلاه إلا </w:t>
      </w:r>
      <w:r w:rsidRPr="00857151">
        <w:rPr>
          <w:rFonts w:hint="eastAsia"/>
          <w:rtl/>
          <w:lang w:bidi="ar"/>
        </w:rPr>
        <w:t>التخصيصات</w:t>
      </w:r>
      <w:r w:rsidRPr="00857151">
        <w:rPr>
          <w:rtl/>
          <w:lang w:bidi="ar"/>
        </w:rPr>
        <w:t xml:space="preserve"> </w:t>
      </w:r>
      <w:r w:rsidRPr="00857151">
        <w:rPr>
          <w:rFonts w:hint="eastAsia"/>
          <w:rtl/>
          <w:lang w:bidi="ar"/>
        </w:rPr>
        <w:t>المرتبطة</w:t>
      </w:r>
      <w:r w:rsidRPr="00857151">
        <w:rPr>
          <w:rtl/>
          <w:lang w:bidi="ar"/>
        </w:rPr>
        <w:t xml:space="preserve"> </w:t>
      </w:r>
      <w:r w:rsidRPr="00857151">
        <w:rPr>
          <w:rFonts w:hint="eastAsia"/>
          <w:rtl/>
          <w:lang w:bidi="ar"/>
        </w:rPr>
        <w:t>بشبكات</w:t>
      </w:r>
      <w:r w:rsidRPr="00857151">
        <w:rPr>
          <w:rtl/>
          <w:lang w:bidi="ar"/>
        </w:rPr>
        <w:t xml:space="preserve"> </w:t>
      </w:r>
      <w:r w:rsidRPr="00857151">
        <w:rPr>
          <w:rFonts w:hint="eastAsia"/>
          <w:rtl/>
          <w:lang w:bidi="ar"/>
        </w:rPr>
        <w:t>الخدمة</w:t>
      </w:r>
      <w:r w:rsidRPr="00857151">
        <w:rPr>
          <w:rtl/>
          <w:lang w:bidi="ar"/>
        </w:rPr>
        <w:t xml:space="preserve"> </w:t>
      </w:r>
      <w:r w:rsidRPr="00857151">
        <w:rPr>
          <w:rFonts w:hint="eastAsia"/>
          <w:rtl/>
          <w:lang w:bidi="ar"/>
        </w:rPr>
        <w:t>الثابتة</w:t>
      </w:r>
      <w:r w:rsidRPr="00857151">
        <w:rPr>
          <w:rtl/>
          <w:lang w:bidi="ar"/>
        </w:rPr>
        <w:t xml:space="preserve"> </w:t>
      </w:r>
      <w:r w:rsidRPr="00857151">
        <w:rPr>
          <w:rFonts w:hint="eastAsia"/>
          <w:rtl/>
          <w:lang w:bidi="ar"/>
        </w:rPr>
        <w:t>الساتلية</w:t>
      </w:r>
      <w:r w:rsidRPr="00857151">
        <w:rPr>
          <w:rFonts w:hint="cs"/>
          <w:rtl/>
          <w:lang w:bidi="ar-EG"/>
        </w:rPr>
        <w:t xml:space="preserve"> </w:t>
      </w:r>
      <w:r w:rsidRPr="00857151">
        <w:rPr>
          <w:rFonts w:hint="eastAsia"/>
          <w:rtl/>
          <w:lang w:bidi="ar-EG"/>
        </w:rPr>
        <w:t>المستقر</w:t>
      </w:r>
      <w:r w:rsidRPr="00857151">
        <w:rPr>
          <w:rFonts w:hint="cs"/>
          <w:rtl/>
          <w:lang w:bidi="ar-EG"/>
        </w:rPr>
        <w:t>ة</w:t>
      </w:r>
      <w:r w:rsidRPr="00857151">
        <w:rPr>
          <w:rtl/>
          <w:lang w:bidi="ar-EG"/>
        </w:rPr>
        <w:t xml:space="preserve"> بالنسبة إلى الأرض</w:t>
      </w:r>
      <w:r w:rsidRPr="00857151">
        <w:rPr>
          <w:rFonts w:hint="cs"/>
          <w:rtl/>
          <w:lang w:bidi="ar"/>
        </w:rPr>
        <w:t xml:space="preserve"> التي نُسقت بنجاح، وأُبلغ عنها، وأُدخلت في</w:t>
      </w:r>
      <w:r w:rsidRPr="00857151">
        <w:rPr>
          <w:rFonts w:hint="eastAsia"/>
          <w:rtl/>
          <w:lang w:bidi="ar"/>
        </w:rPr>
        <w:t> </w:t>
      </w:r>
      <w:r w:rsidRPr="00857151">
        <w:rPr>
          <w:rFonts w:hint="cs"/>
          <w:rtl/>
          <w:lang w:bidi="ar"/>
        </w:rPr>
        <w:t xml:space="preserve">الخدمة وسجلت في السجل الأساسي الدولي للترددات </w:t>
      </w:r>
      <w:r w:rsidRPr="00857151">
        <w:rPr>
          <w:lang w:bidi="ar"/>
        </w:rPr>
        <w:t>(</w:t>
      </w:r>
      <w:r w:rsidRPr="00857151">
        <w:rPr>
          <w:rFonts w:hint="cs"/>
          <w:lang w:bidi="ar-SY"/>
        </w:rPr>
        <w:t>MIFR</w:t>
      </w:r>
      <w:r w:rsidRPr="00857151">
        <w:rPr>
          <w:lang w:bidi="ar"/>
        </w:rPr>
        <w:t>)</w:t>
      </w:r>
      <w:r w:rsidRPr="00857151">
        <w:rPr>
          <w:rFonts w:hint="cs"/>
          <w:rtl/>
          <w:lang w:bidi="ar"/>
        </w:rPr>
        <w:t xml:space="preserve"> في إطار المادة</w:t>
      </w:r>
      <w:r w:rsidR="00857151">
        <w:rPr>
          <w:rFonts w:hint="eastAsia"/>
          <w:rtl/>
          <w:lang w:bidi="ar"/>
        </w:rPr>
        <w:t> </w:t>
      </w:r>
      <w:r w:rsidRPr="00857151">
        <w:rPr>
          <w:rStyle w:val="Artref"/>
          <w:b/>
          <w:bCs/>
        </w:rPr>
        <w:t>11</w:t>
      </w:r>
      <w:r w:rsidRPr="00857151">
        <w:rPr>
          <w:rFonts w:hint="cs"/>
          <w:rtl/>
          <w:lang w:bidi="ar"/>
        </w:rPr>
        <w:t>، بما في ذلك الأرقام</w:t>
      </w:r>
      <w:r w:rsidRPr="00857151">
        <w:rPr>
          <w:rFonts w:hint="eastAsia"/>
          <w:rtl/>
          <w:lang w:bidi="ar"/>
        </w:rPr>
        <w:t> </w:t>
      </w:r>
      <w:r w:rsidRPr="00857151">
        <w:rPr>
          <w:rStyle w:val="Artref"/>
          <w:b/>
          <w:bCs/>
        </w:rPr>
        <w:t>31.11</w:t>
      </w:r>
      <w:r w:rsidRPr="00857151">
        <w:rPr>
          <w:rFonts w:hint="cs"/>
          <w:b/>
          <w:bCs/>
          <w:rtl/>
          <w:lang w:bidi="ar"/>
        </w:rPr>
        <w:t xml:space="preserve"> </w:t>
      </w:r>
      <w:r w:rsidRPr="00857151">
        <w:rPr>
          <w:rFonts w:hint="cs"/>
          <w:rtl/>
          <w:lang w:bidi="ar"/>
        </w:rPr>
        <w:t>أو</w:t>
      </w:r>
      <w:r w:rsidRPr="00857151">
        <w:rPr>
          <w:rFonts w:hint="eastAsia"/>
          <w:rtl/>
          <w:lang w:bidi="ar"/>
        </w:rPr>
        <w:t> </w:t>
      </w:r>
      <w:r w:rsidRPr="00857151">
        <w:rPr>
          <w:rStyle w:val="Artref"/>
          <w:b/>
          <w:bCs/>
        </w:rPr>
        <w:t>32.11</w:t>
      </w:r>
      <w:r w:rsidRPr="00857151">
        <w:rPr>
          <w:rFonts w:hint="cs"/>
          <w:b/>
          <w:bCs/>
          <w:rtl/>
          <w:lang w:bidi="ar"/>
        </w:rPr>
        <w:t xml:space="preserve"> </w:t>
      </w:r>
      <w:r w:rsidRPr="00857151">
        <w:rPr>
          <w:rFonts w:hint="cs"/>
          <w:rtl/>
          <w:lang w:bidi="ar"/>
        </w:rPr>
        <w:t>أو</w:t>
      </w:r>
      <w:r w:rsidRPr="00857151">
        <w:rPr>
          <w:rFonts w:hint="eastAsia"/>
          <w:rtl/>
          <w:lang w:bidi="ar"/>
        </w:rPr>
        <w:t> </w:t>
      </w:r>
      <w:r w:rsidRPr="00857151">
        <w:rPr>
          <w:rStyle w:val="Artref"/>
          <w:b/>
          <w:bCs/>
        </w:rPr>
        <w:t>32A.11</w:t>
      </w:r>
      <w:r w:rsidRPr="00857151">
        <w:rPr>
          <w:rFonts w:hint="cs"/>
          <w:rtl/>
          <w:lang w:bidi="ar"/>
        </w:rPr>
        <w:t>، حيثما ينطبق ذلك؛</w:t>
      </w:r>
    </w:p>
    <w:p w14:paraId="69AC8014" w14:textId="60335592" w:rsidR="00ED3462" w:rsidRPr="00C313D4" w:rsidRDefault="00E02EA6" w:rsidP="00ED3462">
      <w:pPr>
        <w:rPr>
          <w:rtl/>
          <w:lang w:bidi="ar"/>
        </w:rPr>
      </w:pPr>
      <w:r w:rsidRPr="0089168F">
        <w:rPr>
          <w:rFonts w:hint="cs"/>
          <w:i/>
          <w:iCs/>
          <w:spacing w:val="2"/>
          <w:rtl/>
          <w:lang w:bidi="ar"/>
        </w:rPr>
        <w:t>ب)</w:t>
      </w:r>
      <w:r w:rsidRPr="0089168F">
        <w:rPr>
          <w:spacing w:val="2"/>
          <w:rtl/>
          <w:lang w:bidi="ar"/>
        </w:rPr>
        <w:tab/>
      </w:r>
      <w:r w:rsidRPr="00C313D4">
        <w:rPr>
          <w:rFonts w:hint="cs"/>
          <w:rtl/>
          <w:lang w:bidi="ar"/>
        </w:rPr>
        <w:t xml:space="preserve">أن تشغيل المحطات الأرضية المتحركة </w:t>
      </w:r>
      <w:r w:rsidR="00D84FF7" w:rsidRPr="00C313D4">
        <w:rPr>
          <w:rFonts w:hint="cs"/>
          <w:rtl/>
          <w:lang w:bidi="ar"/>
        </w:rPr>
        <w:t>باستخدام</w:t>
      </w:r>
      <w:r w:rsidRPr="00C313D4">
        <w:rPr>
          <w:rtl/>
          <w:lang w:bidi="ar"/>
        </w:rPr>
        <w:t xml:space="preserve"> </w:t>
      </w:r>
      <w:r w:rsidRPr="00C313D4">
        <w:rPr>
          <w:rFonts w:hint="eastAsia"/>
          <w:rtl/>
          <w:lang w:bidi="ar"/>
        </w:rPr>
        <w:t>التخصيصات</w:t>
      </w:r>
      <w:r w:rsidRPr="00C313D4">
        <w:rPr>
          <w:rFonts w:hint="cs"/>
          <w:rtl/>
          <w:lang w:bidi="ar"/>
        </w:rPr>
        <w:t xml:space="preserve"> في نطاقي التردد </w:t>
      </w:r>
      <w:r w:rsidRPr="00C313D4">
        <w:rPr>
          <w:lang w:bidi="ar"/>
        </w:rPr>
        <w:t>GHz 19,7</w:t>
      </w:r>
      <w:r w:rsidRPr="00C313D4">
        <w:rPr>
          <w:lang w:bidi="ar"/>
        </w:rPr>
        <w:noBreakHyphen/>
        <w:t>17,7</w:t>
      </w:r>
      <w:r w:rsidR="00C313D4">
        <w:rPr>
          <w:rFonts w:hint="cs"/>
          <w:rtl/>
          <w:lang w:bidi="ar"/>
        </w:rPr>
        <w:t xml:space="preserve"> </w:t>
      </w:r>
      <w:r w:rsidRPr="00C313D4">
        <w:rPr>
          <w:rFonts w:hint="cs"/>
          <w:rtl/>
          <w:lang w:bidi="ar"/>
        </w:rPr>
        <w:t>و</w:t>
      </w:r>
      <w:r w:rsidRPr="00C313D4">
        <w:rPr>
          <w:lang w:bidi="ar"/>
        </w:rPr>
        <w:t>GHz 29,5</w:t>
      </w:r>
      <w:r w:rsidRPr="00C313D4">
        <w:rPr>
          <w:lang w:bidi="ar"/>
        </w:rPr>
        <w:noBreakHyphen/>
        <w:t>27,5</w:t>
      </w:r>
      <w:r w:rsidR="00C313D4" w:rsidRPr="00C313D4">
        <w:rPr>
          <w:rFonts w:hint="cs"/>
          <w:rtl/>
          <w:lang w:bidi="ar-EG"/>
        </w:rPr>
        <w:t xml:space="preserve"> </w:t>
      </w:r>
      <w:r w:rsidR="00C313D4" w:rsidRPr="00C313D4">
        <w:rPr>
          <w:rFonts w:hint="cs"/>
          <w:rtl/>
          <w:lang w:bidi="ar"/>
        </w:rPr>
        <w:t>يلزم</w:t>
      </w:r>
      <w:r w:rsidRPr="00C313D4">
        <w:rPr>
          <w:rFonts w:hint="cs"/>
          <w:rtl/>
          <w:lang w:bidi="ar"/>
        </w:rPr>
        <w:t xml:space="preserve"> أن يكون وفقاً لأحكام الرقم </w:t>
      </w:r>
      <w:r w:rsidRPr="00112016">
        <w:rPr>
          <w:b/>
          <w:bCs/>
          <w:lang w:bidi="ar"/>
        </w:rPr>
        <w:t>42.11</w:t>
      </w:r>
      <w:r w:rsidRPr="00112016">
        <w:rPr>
          <w:rFonts w:hint="cs"/>
          <w:b/>
          <w:bCs/>
          <w:rtl/>
          <w:lang w:bidi="ar"/>
        </w:rPr>
        <w:t xml:space="preserve"> </w:t>
      </w:r>
      <w:r w:rsidRPr="00C313D4">
        <w:rPr>
          <w:rFonts w:hint="cs"/>
          <w:rtl/>
          <w:lang w:bidi="ar"/>
        </w:rPr>
        <w:t>فيما يتعلق بأي تخصيص تردد مسجل ويشكل أساس النتيجة غير المؤاتية بموجب الرقم</w:t>
      </w:r>
      <w:r w:rsidR="00C313D4">
        <w:rPr>
          <w:rFonts w:hint="eastAsia"/>
          <w:rtl/>
          <w:lang w:bidi="ar"/>
        </w:rPr>
        <w:t> </w:t>
      </w:r>
      <w:r w:rsidRPr="00112016">
        <w:rPr>
          <w:b/>
          <w:bCs/>
          <w:lang w:bidi="ar"/>
        </w:rPr>
        <w:t>38.11</w:t>
      </w:r>
      <w:r w:rsidRPr="00C313D4">
        <w:rPr>
          <w:rFonts w:hint="cs"/>
          <w:rtl/>
          <w:lang w:bidi="ar"/>
        </w:rPr>
        <w:t>، في</w:t>
      </w:r>
      <w:r w:rsidRPr="00C313D4">
        <w:rPr>
          <w:rFonts w:hint="eastAsia"/>
          <w:rtl/>
          <w:lang w:bidi="ar"/>
        </w:rPr>
        <w:t> </w:t>
      </w:r>
      <w:r w:rsidRPr="00C313D4">
        <w:rPr>
          <w:rFonts w:hint="cs"/>
          <w:rtl/>
          <w:lang w:bidi="ar"/>
        </w:rPr>
        <w:t xml:space="preserve">حالات التنسيق غير المكتمل بموجب الرقم </w:t>
      </w:r>
      <w:r w:rsidRPr="00112016">
        <w:rPr>
          <w:b/>
          <w:bCs/>
          <w:lang w:bidi="ar"/>
        </w:rPr>
        <w:t>7.9</w:t>
      </w:r>
      <w:r w:rsidRPr="00112016">
        <w:rPr>
          <w:rFonts w:hint="cs"/>
          <w:b/>
          <w:bCs/>
          <w:rtl/>
          <w:lang w:bidi="ar"/>
        </w:rPr>
        <w:t xml:space="preserve"> </w:t>
      </w:r>
      <w:r w:rsidRPr="00C313D4">
        <w:rPr>
          <w:rFonts w:hint="cs"/>
          <w:rtl/>
          <w:lang w:bidi="ar"/>
        </w:rPr>
        <w:t xml:space="preserve">للشبكة المستقرة بالنسبة إلى الأرض في الخدمة الثابتة الساتلية للتخصيصات </w:t>
      </w:r>
      <w:r w:rsidRPr="00C313D4">
        <w:rPr>
          <w:rFonts w:hint="eastAsia"/>
          <w:rtl/>
          <w:lang w:bidi="ar"/>
        </w:rPr>
        <w:t>التي</w:t>
      </w:r>
      <w:r w:rsidRPr="00C313D4">
        <w:rPr>
          <w:rtl/>
          <w:lang w:bidi="ar"/>
        </w:rPr>
        <w:t xml:space="preserve"> </w:t>
      </w:r>
      <w:r w:rsidRPr="00C313D4">
        <w:rPr>
          <w:rFonts w:hint="eastAsia"/>
          <w:rtl/>
          <w:lang w:bidi="ar"/>
        </w:rPr>
        <w:t>يتعين</w:t>
      </w:r>
      <w:r w:rsidRPr="00C313D4">
        <w:rPr>
          <w:rtl/>
          <w:lang w:bidi="ar"/>
        </w:rPr>
        <w:t xml:space="preserve"> </w:t>
      </w:r>
      <w:r w:rsidRPr="00C313D4">
        <w:rPr>
          <w:rFonts w:hint="eastAsia"/>
          <w:rtl/>
          <w:lang w:bidi="ar"/>
        </w:rPr>
        <w:t>على</w:t>
      </w:r>
      <w:r w:rsidRPr="00C313D4">
        <w:rPr>
          <w:rFonts w:hint="cs"/>
          <w:rtl/>
          <w:lang w:bidi="ar"/>
        </w:rPr>
        <w:t xml:space="preserve"> المحطات الأرضية</w:t>
      </w:r>
      <w:r w:rsidRPr="00C313D4">
        <w:rPr>
          <w:rFonts w:hint="eastAsia"/>
          <w:rtl/>
          <w:lang w:bidi="ar"/>
        </w:rPr>
        <w:t> </w:t>
      </w:r>
      <w:r w:rsidRPr="00C313D4">
        <w:rPr>
          <w:rFonts w:hint="cs"/>
          <w:rtl/>
          <w:lang w:bidi="ar"/>
        </w:rPr>
        <w:t xml:space="preserve">المتحركة </w:t>
      </w:r>
      <w:r w:rsidRPr="00C313D4">
        <w:rPr>
          <w:rFonts w:hint="eastAsia"/>
          <w:rtl/>
          <w:lang w:bidi="ar"/>
        </w:rPr>
        <w:t>استخدامها</w:t>
      </w:r>
      <w:r w:rsidRPr="00C313D4">
        <w:rPr>
          <w:rFonts w:hint="cs"/>
          <w:rtl/>
          <w:lang w:bidi="ar"/>
        </w:rPr>
        <w:t>؛</w:t>
      </w:r>
    </w:p>
    <w:p w14:paraId="19BA6C84" w14:textId="77777777" w:rsidR="00ED3462" w:rsidRPr="007B1E69" w:rsidRDefault="00E02EA6" w:rsidP="00ED3462">
      <w:pPr>
        <w:rPr>
          <w:spacing w:val="2"/>
          <w:rtl/>
          <w:lang w:bidi="ar-SY"/>
        </w:rPr>
      </w:pPr>
      <w:r w:rsidRPr="007B1E69">
        <w:rPr>
          <w:rFonts w:hint="cs"/>
          <w:i/>
          <w:iCs/>
          <w:spacing w:val="2"/>
          <w:rtl/>
          <w:lang w:bidi="ar-SY"/>
        </w:rPr>
        <w:t>ج)</w:t>
      </w:r>
      <w:r w:rsidRPr="007B1E69">
        <w:rPr>
          <w:rFonts w:hint="cs"/>
          <w:i/>
          <w:iCs/>
          <w:spacing w:val="2"/>
          <w:rtl/>
          <w:lang w:bidi="ar-SY"/>
        </w:rPr>
        <w:tab/>
      </w:r>
      <w:r w:rsidRPr="007B1E69">
        <w:rPr>
          <w:rFonts w:hint="cs"/>
          <w:spacing w:val="2"/>
          <w:rtl/>
          <w:lang w:bidi="ar"/>
        </w:rPr>
        <w:t>أن أي إجراء من الإجراءات المتخذة بموجب هذا القرار ليس له أي تأثير على التاريخ الأصلي لاستلام تخصيصات التردد للشبكة الساتلية المستقرة بالنسبة إلى الأرض في الخدمة الثابتة الساتلية التي تتواصل معها المحطات الأرضية المتحركة ولا</w:t>
      </w:r>
      <w:r w:rsidRPr="007B1E69">
        <w:rPr>
          <w:rFonts w:hint="eastAsia"/>
          <w:spacing w:val="2"/>
          <w:rtl/>
          <w:lang w:bidi="ar"/>
        </w:rPr>
        <w:t> </w:t>
      </w:r>
      <w:r w:rsidRPr="007B1E69">
        <w:rPr>
          <w:rFonts w:hint="cs"/>
          <w:spacing w:val="2"/>
          <w:rtl/>
          <w:lang w:bidi="ar"/>
        </w:rPr>
        <w:t>على متطلبات التنسيق لتلك الشبكة الساتلية</w:t>
      </w:r>
      <w:r w:rsidRPr="007B1E69">
        <w:rPr>
          <w:rFonts w:hint="eastAsia"/>
          <w:spacing w:val="2"/>
          <w:rtl/>
          <w:lang w:bidi="ar"/>
        </w:rPr>
        <w:t>؛</w:t>
      </w:r>
    </w:p>
    <w:p w14:paraId="1FE1BF60" w14:textId="77777777" w:rsidR="00ED3462" w:rsidRPr="007B1E69" w:rsidRDefault="00E02EA6" w:rsidP="00ED3462">
      <w:pPr>
        <w:rPr>
          <w:rFonts w:ascii="Traditional Arabic" w:hAnsi="Traditional Arabic"/>
          <w:rtl/>
        </w:rPr>
      </w:pPr>
      <w:r w:rsidRPr="007B1E69">
        <w:rPr>
          <w:rFonts w:hint="eastAsia"/>
          <w:i/>
          <w:iCs/>
          <w:rtl/>
          <w:lang w:bidi="ar"/>
        </w:rPr>
        <w:lastRenderedPageBreak/>
        <w:t>د</w:t>
      </w:r>
      <w:r w:rsidRPr="007B1E69">
        <w:rPr>
          <w:i/>
          <w:iCs/>
          <w:rtl/>
          <w:lang w:bidi="ar"/>
        </w:rPr>
        <w:t xml:space="preserve"> )</w:t>
      </w:r>
      <w:r w:rsidRPr="007B1E69">
        <w:rPr>
          <w:rtl/>
          <w:lang w:bidi="ar"/>
        </w:rPr>
        <w:tab/>
      </w:r>
      <w:r w:rsidRPr="007B1E69">
        <w:rPr>
          <w:rFonts w:hint="cs"/>
          <w:rtl/>
          <w:lang w:bidi="ar"/>
        </w:rPr>
        <w:t xml:space="preserve">أن </w:t>
      </w:r>
      <w:r w:rsidRPr="007B1E69">
        <w:rPr>
          <w:rFonts w:hint="eastAsia"/>
          <w:rtl/>
          <w:lang w:bidi="ar"/>
        </w:rPr>
        <w:t>تشغيل</w:t>
      </w:r>
      <w:r w:rsidRPr="007B1E69">
        <w:rPr>
          <w:rtl/>
          <w:lang w:bidi="ar"/>
        </w:rPr>
        <w:t xml:space="preserve"> أي نوع من </w:t>
      </w:r>
      <w:r w:rsidRPr="007B1E69">
        <w:rPr>
          <w:rFonts w:hint="eastAsia"/>
          <w:rtl/>
          <w:lang w:bidi="ar"/>
        </w:rPr>
        <w:t>أنواع</w:t>
      </w:r>
      <w:r w:rsidRPr="007B1E69">
        <w:rPr>
          <w:rtl/>
          <w:lang w:bidi="ar"/>
        </w:rPr>
        <w:t xml:space="preserve"> </w:t>
      </w:r>
      <w:r w:rsidRPr="007B1E69">
        <w:rPr>
          <w:rFonts w:hint="eastAsia"/>
          <w:rtl/>
          <w:lang w:bidi="ar"/>
        </w:rPr>
        <w:t>ال</w:t>
      </w:r>
      <w:r w:rsidRPr="007B1E69">
        <w:rPr>
          <w:rtl/>
          <w:lang w:bidi="ar"/>
        </w:rPr>
        <w:t xml:space="preserve">محطات </w:t>
      </w:r>
      <w:r w:rsidRPr="007B1E69">
        <w:rPr>
          <w:rFonts w:hint="eastAsia"/>
          <w:rtl/>
          <w:lang w:bidi="ar"/>
        </w:rPr>
        <w:t>ال</w:t>
      </w:r>
      <w:r w:rsidRPr="007B1E69">
        <w:rPr>
          <w:rtl/>
          <w:lang w:bidi="ar"/>
        </w:rPr>
        <w:t xml:space="preserve">أرضية </w:t>
      </w:r>
      <w:r w:rsidRPr="007B1E69">
        <w:rPr>
          <w:rFonts w:hint="eastAsia"/>
          <w:rtl/>
          <w:lang w:bidi="ar"/>
        </w:rPr>
        <w:t>ال</w:t>
      </w:r>
      <w:r w:rsidRPr="007B1E69">
        <w:rPr>
          <w:rtl/>
          <w:lang w:bidi="ar"/>
        </w:rPr>
        <w:t>متحركة (</w:t>
      </w:r>
      <w:r w:rsidRPr="007B1E69">
        <w:rPr>
          <w:rFonts w:hint="eastAsia"/>
          <w:rtl/>
          <w:lang w:bidi="ar"/>
        </w:rPr>
        <w:t>البرية</w:t>
      </w:r>
      <w:r w:rsidRPr="007B1E69">
        <w:rPr>
          <w:rtl/>
          <w:lang w:bidi="ar"/>
        </w:rPr>
        <w:t xml:space="preserve"> </w:t>
      </w:r>
      <w:r w:rsidRPr="007B1E69">
        <w:rPr>
          <w:rFonts w:hint="eastAsia"/>
          <w:rtl/>
          <w:lang w:bidi="ar"/>
        </w:rPr>
        <w:t>والبحرية</w:t>
      </w:r>
      <w:r w:rsidRPr="007B1E69">
        <w:rPr>
          <w:rtl/>
          <w:lang w:bidi="ar"/>
        </w:rPr>
        <w:t xml:space="preserve"> </w:t>
      </w:r>
      <w:r w:rsidRPr="007B1E69">
        <w:rPr>
          <w:rFonts w:hint="eastAsia"/>
          <w:rtl/>
          <w:lang w:bidi="ar"/>
        </w:rPr>
        <w:t>والمخصصة</w:t>
      </w:r>
      <w:r w:rsidRPr="007B1E69">
        <w:rPr>
          <w:rtl/>
          <w:lang w:bidi="ar"/>
        </w:rPr>
        <w:t xml:space="preserve"> </w:t>
      </w:r>
      <w:r w:rsidRPr="007B1E69">
        <w:rPr>
          <w:rFonts w:hint="eastAsia"/>
          <w:rtl/>
          <w:lang w:bidi="ar"/>
        </w:rPr>
        <w:t>للطيران</w:t>
      </w:r>
      <w:r w:rsidRPr="007B1E69">
        <w:rPr>
          <w:rtl/>
          <w:lang w:bidi="ar"/>
        </w:rPr>
        <w:t xml:space="preserve">) </w:t>
      </w:r>
      <w:r w:rsidRPr="007B1E69">
        <w:rPr>
          <w:rFonts w:hint="eastAsia"/>
          <w:rtl/>
          <w:lang w:bidi="ar"/>
        </w:rPr>
        <w:t>داخل</w:t>
      </w:r>
      <w:r w:rsidRPr="007B1E69">
        <w:rPr>
          <w:rtl/>
          <w:lang w:bidi="ar"/>
        </w:rPr>
        <w:t xml:space="preserve"> </w:t>
      </w:r>
      <w:r w:rsidRPr="007B1E69">
        <w:rPr>
          <w:rFonts w:hint="eastAsia"/>
          <w:rtl/>
          <w:lang w:bidi="ar"/>
        </w:rPr>
        <w:t>الأراضي</w:t>
      </w:r>
      <w:r w:rsidRPr="007B1E69">
        <w:rPr>
          <w:rtl/>
          <w:lang w:bidi="ar"/>
        </w:rPr>
        <w:t xml:space="preserve"> والمياه الإقليمية والمجال الجوي </w:t>
      </w:r>
      <w:r w:rsidRPr="007B1E69">
        <w:rPr>
          <w:rFonts w:hint="eastAsia"/>
          <w:rtl/>
          <w:lang w:bidi="ar"/>
        </w:rPr>
        <w:t>الخاضعة</w:t>
      </w:r>
      <w:r w:rsidRPr="007B1E69">
        <w:rPr>
          <w:rtl/>
          <w:lang w:bidi="ar"/>
        </w:rPr>
        <w:t xml:space="preserve"> لولاية إدارة ما</w:t>
      </w:r>
      <w:r w:rsidRPr="007B1E69">
        <w:rPr>
          <w:rFonts w:hint="cs"/>
          <w:rtl/>
          <w:lang w:bidi="ar"/>
        </w:rPr>
        <w:t>، يجب ألا يتم إلا بتصريح من هذه الإدارة</w:t>
      </w:r>
      <w:r w:rsidRPr="007B1E69">
        <w:rPr>
          <w:rFonts w:hint="cs"/>
          <w:rtl/>
        </w:rPr>
        <w:t>،</w:t>
      </w:r>
    </w:p>
    <w:p w14:paraId="32777AED" w14:textId="77777777" w:rsidR="00ED3462" w:rsidRPr="007B1E69" w:rsidRDefault="007E5136" w:rsidP="00ED3462">
      <w:pPr>
        <w:pStyle w:val="Call"/>
        <w:rPr>
          <w:rtl/>
          <w:lang w:bidi="ar-SY"/>
        </w:rPr>
      </w:pPr>
      <w:r>
        <w:rPr>
          <w:rFonts w:hint="cs"/>
          <w:rtl/>
          <w:lang w:bidi="ar-SY"/>
        </w:rPr>
        <w:t>ي</w:t>
      </w:r>
      <w:r w:rsidR="00E02EA6" w:rsidRPr="007E5136">
        <w:rPr>
          <w:rFonts w:hint="cs"/>
          <w:rtl/>
          <w:lang w:bidi="ar-SY"/>
        </w:rPr>
        <w:t>قرر</w:t>
      </w:r>
    </w:p>
    <w:p w14:paraId="2CB3A0A7" w14:textId="77777777" w:rsidR="00ED3462" w:rsidRPr="007B1E69" w:rsidRDefault="00E02EA6" w:rsidP="00ED3462">
      <w:pPr>
        <w:rPr>
          <w:rtl/>
          <w:lang w:bidi="ar-EG"/>
        </w:rPr>
      </w:pPr>
      <w:r w:rsidRPr="00AE31C2">
        <w:rPr>
          <w:lang w:bidi="ar-EG"/>
        </w:rPr>
        <w:t>1</w:t>
      </w:r>
      <w:r w:rsidRPr="007B1E69">
        <w:rPr>
          <w:lang w:bidi="ar-EG"/>
        </w:rPr>
        <w:tab/>
      </w:r>
      <w:r w:rsidRPr="007B1E69">
        <w:rPr>
          <w:rFonts w:hint="cs"/>
          <w:rtl/>
          <w:lang w:bidi="ar"/>
        </w:rPr>
        <w:t>أن تطبَّق الشروط التالية فيما يتعلق بأي محطات أرضية متحركة تتواصل مع محطة فضائية مستقرة بالنسبة إلى الأرض في الخدمة الثابتة الساتلية في</w:t>
      </w:r>
      <w:r w:rsidRPr="007B1E69">
        <w:rPr>
          <w:rFonts w:hint="cs"/>
          <w:spacing w:val="2"/>
          <w:rtl/>
        </w:rPr>
        <w:t xml:space="preserve"> </w:t>
      </w:r>
      <w:r w:rsidRPr="007B1E69">
        <w:rPr>
          <w:rFonts w:hint="cs"/>
          <w:rtl/>
        </w:rPr>
        <w:t xml:space="preserve">نطاقي التردد </w:t>
      </w:r>
      <w:r w:rsidRPr="007B1E69">
        <w:rPr>
          <w:lang w:bidi="ar"/>
        </w:rPr>
        <w:t>GHz </w:t>
      </w:r>
      <w:r w:rsidRPr="00AE31C2">
        <w:rPr>
          <w:lang w:bidi="ar"/>
        </w:rPr>
        <w:t>19</w:t>
      </w:r>
      <w:r w:rsidRPr="007B1E69">
        <w:rPr>
          <w:lang w:bidi="ar"/>
        </w:rPr>
        <w:t>,</w:t>
      </w:r>
      <w:r w:rsidRPr="00AE31C2">
        <w:rPr>
          <w:lang w:bidi="ar"/>
        </w:rPr>
        <w:t>7</w:t>
      </w:r>
      <w:r w:rsidRPr="007B1E69">
        <w:rPr>
          <w:lang w:bidi="ar"/>
        </w:rPr>
        <w:noBreakHyphen/>
      </w:r>
      <w:r w:rsidRPr="00AE31C2">
        <w:rPr>
          <w:lang w:bidi="ar"/>
        </w:rPr>
        <w:t>17</w:t>
      </w:r>
      <w:r w:rsidRPr="007B1E69">
        <w:rPr>
          <w:lang w:bidi="ar"/>
        </w:rPr>
        <w:t>,</w:t>
      </w:r>
      <w:r w:rsidRPr="00AE31C2">
        <w:rPr>
          <w:lang w:bidi="ar"/>
        </w:rPr>
        <w:t>7</w:t>
      </w:r>
      <w:r w:rsidRPr="007B1E69">
        <w:rPr>
          <w:rFonts w:hint="eastAsia"/>
          <w:rtl/>
        </w:rPr>
        <w:t> </w:t>
      </w:r>
      <w:r w:rsidRPr="007B1E69">
        <w:rPr>
          <w:rFonts w:hint="cs"/>
          <w:rtl/>
        </w:rPr>
        <w:t>و</w:t>
      </w:r>
      <w:r w:rsidRPr="007B1E69">
        <w:rPr>
          <w:lang w:bidi="ar"/>
        </w:rPr>
        <w:t>GHz </w:t>
      </w:r>
      <w:r w:rsidRPr="00AE31C2">
        <w:rPr>
          <w:lang w:bidi="ar"/>
        </w:rPr>
        <w:t>29</w:t>
      </w:r>
      <w:r w:rsidRPr="007B1E69">
        <w:rPr>
          <w:lang w:bidi="ar"/>
        </w:rPr>
        <w:t>,</w:t>
      </w:r>
      <w:r w:rsidRPr="00AE31C2">
        <w:rPr>
          <w:lang w:bidi="ar"/>
        </w:rPr>
        <w:t>5</w:t>
      </w:r>
      <w:r w:rsidRPr="007B1E69">
        <w:rPr>
          <w:lang w:bidi="ar"/>
        </w:rPr>
        <w:noBreakHyphen/>
      </w:r>
      <w:r w:rsidRPr="00AE31C2">
        <w:rPr>
          <w:lang w:bidi="ar"/>
        </w:rPr>
        <w:t>27</w:t>
      </w:r>
      <w:r w:rsidRPr="007B1E69">
        <w:rPr>
          <w:lang w:bidi="ar"/>
        </w:rPr>
        <w:t>,</w:t>
      </w:r>
      <w:r w:rsidRPr="00AE31C2">
        <w:rPr>
          <w:lang w:bidi="ar"/>
        </w:rPr>
        <w:t>5</w:t>
      </w:r>
      <w:r w:rsidRPr="007B1E69">
        <w:rPr>
          <w:rFonts w:hint="cs"/>
          <w:rtl/>
          <w:lang w:bidi="ar"/>
        </w:rPr>
        <w:t xml:space="preserve"> أو في أجزاء منهما:</w:t>
      </w:r>
    </w:p>
    <w:p w14:paraId="0226F63F" w14:textId="77777777" w:rsidR="00ED3462" w:rsidRPr="007B1E69" w:rsidRDefault="00E02EA6" w:rsidP="00ED3462">
      <w:pPr>
        <w:rPr>
          <w:spacing w:val="-2"/>
          <w:rtl/>
          <w:lang w:bidi="ar-EG"/>
        </w:rPr>
      </w:pPr>
      <w:r w:rsidRPr="00AE31C2">
        <w:rPr>
          <w:spacing w:val="-2"/>
          <w:lang w:bidi="ar-EG"/>
        </w:rPr>
        <w:t>1</w:t>
      </w:r>
      <w:r w:rsidRPr="007B1E69">
        <w:rPr>
          <w:spacing w:val="-2"/>
          <w:lang w:bidi="ar-EG"/>
        </w:rPr>
        <w:t>.</w:t>
      </w:r>
      <w:r w:rsidRPr="00AE31C2">
        <w:rPr>
          <w:spacing w:val="-2"/>
          <w:lang w:bidi="ar-EG"/>
        </w:rPr>
        <w:t>1</w:t>
      </w:r>
      <w:r w:rsidRPr="007B1E69">
        <w:rPr>
          <w:spacing w:val="-2"/>
          <w:lang w:bidi="ar-EG"/>
        </w:rPr>
        <w:tab/>
      </w:r>
      <w:r w:rsidRPr="007B1E69">
        <w:rPr>
          <w:rFonts w:hint="cs"/>
          <w:spacing w:val="-2"/>
          <w:rtl/>
        </w:rPr>
        <w:t xml:space="preserve">يجب </w:t>
      </w:r>
      <w:r w:rsidRPr="007B1E69">
        <w:rPr>
          <w:rFonts w:hint="cs"/>
          <w:spacing w:val="-2"/>
          <w:rtl/>
          <w:lang w:bidi="ar"/>
        </w:rPr>
        <w:t xml:space="preserve">أن تمتثل المحطات الأرضية المتحركة للشروط التالية، فيما يتعلق بالخدمات الفضائية في </w:t>
      </w:r>
      <w:r w:rsidRPr="007B1E69">
        <w:rPr>
          <w:rFonts w:hint="cs"/>
          <w:rtl/>
          <w:lang w:bidi="ar-SY"/>
        </w:rPr>
        <w:t xml:space="preserve">نطاق التردد </w:t>
      </w:r>
      <w:r w:rsidRPr="007B1E69">
        <w:rPr>
          <w:spacing w:val="-2"/>
          <w:lang w:bidi="ar-EG"/>
        </w:rPr>
        <w:t>GHz </w:t>
      </w:r>
      <w:r w:rsidRPr="00AE31C2">
        <w:rPr>
          <w:spacing w:val="-2"/>
          <w:lang w:bidi="ar-EG"/>
        </w:rPr>
        <w:t>19</w:t>
      </w:r>
      <w:r w:rsidRPr="007B1E69">
        <w:rPr>
          <w:spacing w:val="-2"/>
          <w:lang w:bidi="ar-EG"/>
        </w:rPr>
        <w:t>,</w:t>
      </w:r>
      <w:r w:rsidRPr="00AE31C2">
        <w:rPr>
          <w:spacing w:val="-2"/>
          <w:lang w:bidi="ar-EG"/>
        </w:rPr>
        <w:t>7</w:t>
      </w:r>
      <w:r w:rsidRPr="007B1E69">
        <w:rPr>
          <w:spacing w:val="-2"/>
          <w:lang w:bidi="ar-EG"/>
        </w:rPr>
        <w:noBreakHyphen/>
      </w:r>
      <w:r w:rsidRPr="00AE31C2">
        <w:rPr>
          <w:spacing w:val="-2"/>
          <w:lang w:bidi="ar-EG"/>
        </w:rPr>
        <w:t>17</w:t>
      </w:r>
      <w:r w:rsidRPr="007B1E69">
        <w:rPr>
          <w:spacing w:val="-2"/>
          <w:lang w:bidi="ar-EG"/>
        </w:rPr>
        <w:t>,</w:t>
      </w:r>
      <w:r w:rsidRPr="00AE31C2">
        <w:rPr>
          <w:spacing w:val="-2"/>
          <w:lang w:bidi="ar-EG"/>
        </w:rPr>
        <w:t>7</w:t>
      </w:r>
      <w:r w:rsidRPr="007B1E69">
        <w:rPr>
          <w:rFonts w:hint="cs"/>
          <w:spacing w:val="-2"/>
          <w:rtl/>
        </w:rPr>
        <w:t xml:space="preserve"> و</w:t>
      </w:r>
      <w:r w:rsidRPr="007B1E69">
        <w:rPr>
          <w:spacing w:val="-2"/>
          <w:lang w:bidi="ar-EG"/>
        </w:rPr>
        <w:t>GHz </w:t>
      </w:r>
      <w:r w:rsidRPr="00AE31C2">
        <w:rPr>
          <w:spacing w:val="-2"/>
          <w:lang w:bidi="ar-EG"/>
        </w:rPr>
        <w:t>29</w:t>
      </w:r>
      <w:r w:rsidRPr="007B1E69">
        <w:rPr>
          <w:spacing w:val="-2"/>
          <w:lang w:bidi="ar-EG"/>
        </w:rPr>
        <w:t>,</w:t>
      </w:r>
      <w:r w:rsidRPr="00AE31C2">
        <w:rPr>
          <w:spacing w:val="-2"/>
          <w:lang w:bidi="ar-EG"/>
        </w:rPr>
        <w:t>5</w:t>
      </w:r>
      <w:r w:rsidRPr="007B1E69">
        <w:rPr>
          <w:spacing w:val="-2"/>
          <w:lang w:bidi="ar-EG"/>
        </w:rPr>
        <w:noBreakHyphen/>
      </w:r>
      <w:r w:rsidRPr="00AE31C2">
        <w:rPr>
          <w:spacing w:val="-2"/>
          <w:lang w:bidi="ar-EG"/>
        </w:rPr>
        <w:t>27</w:t>
      </w:r>
      <w:r w:rsidRPr="007B1E69">
        <w:rPr>
          <w:spacing w:val="-2"/>
          <w:lang w:bidi="ar-EG"/>
        </w:rPr>
        <w:t>,</w:t>
      </w:r>
      <w:r w:rsidRPr="00AE31C2">
        <w:rPr>
          <w:spacing w:val="-2"/>
          <w:lang w:bidi="ar-EG"/>
        </w:rPr>
        <w:t>5</w:t>
      </w:r>
      <w:r w:rsidRPr="007B1E69">
        <w:rPr>
          <w:rFonts w:hint="cs"/>
          <w:spacing w:val="-2"/>
          <w:rtl/>
          <w:lang w:bidi="ar"/>
        </w:rPr>
        <w:t>:</w:t>
      </w:r>
    </w:p>
    <w:p w14:paraId="2BC17E9E" w14:textId="77777777" w:rsidR="00ED3462" w:rsidRPr="007B1E69" w:rsidRDefault="00E02EA6" w:rsidP="00ED3462">
      <w:pPr>
        <w:rPr>
          <w:rtl/>
          <w:lang w:bidi="ar-EG"/>
        </w:rPr>
      </w:pPr>
      <w:r w:rsidRPr="00AE31C2">
        <w:rPr>
          <w:lang w:bidi="ar-EG"/>
        </w:rPr>
        <w:t>1</w:t>
      </w:r>
      <w:r w:rsidRPr="007B1E69">
        <w:rPr>
          <w:lang w:bidi="ar-EG"/>
        </w:rPr>
        <w:t>.</w:t>
      </w:r>
      <w:r w:rsidRPr="00AE31C2">
        <w:rPr>
          <w:lang w:bidi="ar-EG"/>
        </w:rPr>
        <w:t>1</w:t>
      </w:r>
      <w:r w:rsidRPr="007B1E69">
        <w:rPr>
          <w:lang w:bidi="ar-EG"/>
        </w:rPr>
        <w:t>.</w:t>
      </w:r>
      <w:r w:rsidRPr="00AE31C2">
        <w:rPr>
          <w:lang w:bidi="ar-EG"/>
        </w:rPr>
        <w:t>1</w:t>
      </w:r>
      <w:r w:rsidRPr="007B1E69">
        <w:rPr>
          <w:lang w:bidi="ar-EG"/>
        </w:rPr>
        <w:tab/>
      </w:r>
      <w:r w:rsidRPr="007B1E69">
        <w:rPr>
          <w:rFonts w:hint="cs"/>
          <w:rtl/>
          <w:lang w:bidi="ar-EG"/>
        </w:rPr>
        <w:t>أن</w:t>
      </w:r>
      <w:r w:rsidRPr="007B1E69">
        <w:rPr>
          <w:rFonts w:hint="cs"/>
          <w:rtl/>
          <w:lang w:bidi="ar"/>
        </w:rPr>
        <w:t xml:space="preserve"> تظل خصائص المحطات الأرضية المتحركة ضمن غلاف الشبكة الساتلية التي تتواصل معها المحطات الأرضية المتحركة هذه فيما يتعلق بالشبكات أو الأنظمة الساتلية الخاصة بالإدارات الأخرى؛</w:t>
      </w:r>
    </w:p>
    <w:p w14:paraId="392341ED" w14:textId="77777777" w:rsidR="00ED3462" w:rsidRPr="007B1E69" w:rsidRDefault="00E02EA6" w:rsidP="00ED3462">
      <w:pPr>
        <w:rPr>
          <w:rtl/>
        </w:rPr>
      </w:pPr>
      <w:r w:rsidRPr="00AE31C2">
        <w:rPr>
          <w:lang w:bidi="ar-EG"/>
        </w:rPr>
        <w:t>2</w:t>
      </w:r>
      <w:r w:rsidRPr="007B1E69">
        <w:rPr>
          <w:lang w:bidi="ar-EG"/>
        </w:rPr>
        <w:t>.</w:t>
      </w:r>
      <w:r w:rsidRPr="00AE31C2">
        <w:rPr>
          <w:lang w:bidi="ar-EG"/>
        </w:rPr>
        <w:t>1</w:t>
      </w:r>
      <w:r w:rsidRPr="007B1E69">
        <w:rPr>
          <w:lang w:bidi="ar-EG"/>
        </w:rPr>
        <w:t>.</w:t>
      </w:r>
      <w:r w:rsidRPr="00AE31C2">
        <w:rPr>
          <w:lang w:bidi="ar-EG"/>
        </w:rPr>
        <w:t>1</w:t>
      </w:r>
      <w:r w:rsidRPr="007B1E69">
        <w:rPr>
          <w:rtl/>
          <w:lang w:bidi="ar-EG"/>
        </w:rPr>
        <w:tab/>
      </w:r>
      <w:r w:rsidRPr="007B1E69">
        <w:rPr>
          <w:rFonts w:hint="eastAsia"/>
          <w:rtl/>
          <w:lang w:bidi="ar-EG"/>
        </w:rPr>
        <w:t>أن</w:t>
      </w:r>
      <w:r w:rsidRPr="007B1E69">
        <w:rPr>
          <w:rtl/>
          <w:lang w:bidi="ar"/>
        </w:rPr>
        <w:t xml:space="preserve"> </w:t>
      </w:r>
      <w:r w:rsidRPr="007B1E69">
        <w:rPr>
          <w:rFonts w:hint="eastAsia"/>
          <w:rtl/>
          <w:lang w:bidi="ar"/>
        </w:rPr>
        <w:t>تضمن</w:t>
      </w:r>
      <w:r w:rsidRPr="007B1E69">
        <w:rPr>
          <w:rtl/>
          <w:lang w:bidi="ar"/>
        </w:rPr>
        <w:t xml:space="preserve"> الإدارة المبلغة، عن الشبكة المستقرة بالنسبة إلى الأرض في الخدمة الثابتة </w:t>
      </w:r>
      <w:r w:rsidRPr="007B1E69">
        <w:rPr>
          <w:rFonts w:hint="eastAsia"/>
          <w:rtl/>
          <w:lang w:bidi="ar"/>
        </w:rPr>
        <w:t>الساتلية</w:t>
      </w:r>
      <w:r w:rsidRPr="007B1E69">
        <w:rPr>
          <w:rtl/>
          <w:lang w:bidi="ar"/>
        </w:rPr>
        <w:t xml:space="preserve"> التي تتواصل معها المحطات الأرضية المتحركة</w:t>
      </w:r>
      <w:r w:rsidRPr="007B1E69">
        <w:rPr>
          <w:rFonts w:hint="eastAsia"/>
          <w:rtl/>
          <w:lang w:bidi="ar"/>
        </w:rPr>
        <w:t>،</w:t>
      </w:r>
      <w:r w:rsidRPr="007B1E69">
        <w:rPr>
          <w:rtl/>
          <w:lang w:bidi="ar"/>
        </w:rPr>
        <w:t xml:space="preserve"> أن تشغيل المحطات الأرضية المتحركة </w:t>
      </w:r>
      <w:r w:rsidRPr="007B1E69">
        <w:rPr>
          <w:rFonts w:hint="eastAsia"/>
          <w:rtl/>
          <w:lang w:bidi="ar"/>
        </w:rPr>
        <w:t>يمتثل</w:t>
      </w:r>
      <w:r w:rsidRPr="007B1E69">
        <w:rPr>
          <w:rtl/>
          <w:lang w:bidi="ar"/>
        </w:rPr>
        <w:t xml:space="preserve"> لاتفاقات التنسيق </w:t>
      </w:r>
      <w:r w:rsidRPr="007B1E69">
        <w:rPr>
          <w:rFonts w:hint="eastAsia"/>
          <w:rtl/>
          <w:lang w:bidi="ar"/>
        </w:rPr>
        <w:t>فيما</w:t>
      </w:r>
      <w:r w:rsidRPr="007B1E69">
        <w:rPr>
          <w:rtl/>
          <w:lang w:bidi="ar"/>
        </w:rPr>
        <w:t xml:space="preserve"> يتعلق </w:t>
      </w:r>
      <w:r w:rsidRPr="007B1E69">
        <w:rPr>
          <w:rFonts w:hint="eastAsia"/>
          <w:rtl/>
          <w:lang w:bidi="ar"/>
        </w:rPr>
        <w:t>بتخصيصات</w:t>
      </w:r>
      <w:r w:rsidRPr="007B1E69">
        <w:rPr>
          <w:rtl/>
          <w:lang w:bidi="ar"/>
        </w:rPr>
        <w:t xml:space="preserve"> التردد لهذه ال</w:t>
      </w:r>
      <w:r w:rsidRPr="007B1E69">
        <w:rPr>
          <w:rFonts w:hint="eastAsia"/>
          <w:rtl/>
          <w:lang w:bidi="ar"/>
        </w:rPr>
        <w:t>شبكة</w:t>
      </w:r>
      <w:r w:rsidRPr="007B1E69">
        <w:rPr>
          <w:rtl/>
          <w:lang w:bidi="ar"/>
        </w:rPr>
        <w:t xml:space="preserve"> المستقرة بالنسبة إلى الأرض في الخدمة الثابتة </w:t>
      </w:r>
      <w:r w:rsidRPr="007B1E69">
        <w:rPr>
          <w:rFonts w:hint="eastAsia"/>
          <w:rtl/>
          <w:lang w:bidi="ar"/>
        </w:rPr>
        <w:t>الساتلية</w:t>
      </w:r>
      <w:r w:rsidRPr="007B1E69">
        <w:rPr>
          <w:rtl/>
          <w:lang w:bidi="ar"/>
        </w:rPr>
        <w:t xml:space="preserve"> بموجب </w:t>
      </w:r>
      <w:r w:rsidRPr="007B1E69">
        <w:rPr>
          <w:rtl/>
        </w:rPr>
        <w:t>الأحكام ذات الصلة من لوائح الراديو</w:t>
      </w:r>
      <w:r w:rsidRPr="007B1E69">
        <w:rPr>
          <w:rFonts w:hint="eastAsia"/>
          <w:rtl/>
        </w:rPr>
        <w:t>؛</w:t>
      </w:r>
    </w:p>
    <w:p w14:paraId="18A4F95E" w14:textId="0A1C2B5D" w:rsidR="00ED3462" w:rsidRPr="007B1E69" w:rsidRDefault="00E02EA6" w:rsidP="00ED3462">
      <w:pPr>
        <w:rPr>
          <w:spacing w:val="2"/>
          <w:rtl/>
          <w:lang w:bidi="ar-EG"/>
        </w:rPr>
      </w:pPr>
      <w:r w:rsidRPr="00AE31C2">
        <w:rPr>
          <w:spacing w:val="2"/>
          <w:lang w:bidi="ar-EG"/>
        </w:rPr>
        <w:t>3</w:t>
      </w:r>
      <w:r w:rsidRPr="007B1E69">
        <w:rPr>
          <w:spacing w:val="2"/>
          <w:lang w:bidi="ar-EG"/>
        </w:rPr>
        <w:t>.</w:t>
      </w:r>
      <w:r w:rsidRPr="00AE31C2">
        <w:rPr>
          <w:spacing w:val="2"/>
          <w:lang w:bidi="ar-EG"/>
        </w:rPr>
        <w:t>1</w:t>
      </w:r>
      <w:r w:rsidRPr="007B1E69">
        <w:rPr>
          <w:spacing w:val="2"/>
          <w:lang w:bidi="ar-EG"/>
        </w:rPr>
        <w:t>.</w:t>
      </w:r>
      <w:r w:rsidRPr="00AE31C2">
        <w:rPr>
          <w:spacing w:val="2"/>
          <w:lang w:bidi="ar-EG"/>
        </w:rPr>
        <w:t>1</w:t>
      </w:r>
      <w:r w:rsidRPr="007B1E69">
        <w:rPr>
          <w:spacing w:val="2"/>
          <w:lang w:bidi="ar-EG"/>
        </w:rPr>
        <w:tab/>
      </w:r>
      <w:r w:rsidRPr="007B1E69">
        <w:rPr>
          <w:rFonts w:hint="cs"/>
          <w:spacing w:val="2"/>
          <w:rtl/>
          <w:lang w:bidi="ar-EG"/>
        </w:rPr>
        <w:t>أن</w:t>
      </w:r>
      <w:r w:rsidRPr="007B1E69">
        <w:rPr>
          <w:rFonts w:hint="cs"/>
          <w:spacing w:val="2"/>
          <w:rtl/>
          <w:lang w:bidi="ar"/>
        </w:rPr>
        <w:t xml:space="preserve"> ترسل الإدارة المبلغة، عن الشبكة المستقرة بالنسبة إلى الأرض في الخدمة الثابتة الساتلية التي تتواصل معها المحطات الأرضية المتحركة، إلى المكتب، بموجب هذا القرار، معلومات التذييل </w:t>
      </w:r>
      <w:r w:rsidRPr="00AE31C2">
        <w:rPr>
          <w:rStyle w:val="Appref"/>
          <w:spacing w:val="2"/>
        </w:rPr>
        <w:t>4</w:t>
      </w:r>
      <w:r w:rsidRPr="007B1E69">
        <w:rPr>
          <w:rFonts w:hint="cs"/>
          <w:spacing w:val="2"/>
          <w:rtl/>
          <w:lang w:bidi="ar"/>
        </w:rPr>
        <w:t xml:space="preserve"> ذات الصلة بخصائص المحطات الأرضية المتحركة التي يراد لها التواصل مع المحطة الفضائية لهذه الشبكة المستقرة بالنسبة إلى الأرض في الخدمة الثابتة الساتلية، وذلك فيما يخص تنفيذ الفقرة</w:t>
      </w:r>
      <w:r w:rsidRPr="007B1E69">
        <w:rPr>
          <w:rFonts w:hint="eastAsia"/>
          <w:spacing w:val="2"/>
          <w:rtl/>
          <w:lang w:bidi="ar"/>
        </w:rPr>
        <w:t> </w:t>
      </w:r>
      <w:r w:rsidRPr="00AE31C2">
        <w:rPr>
          <w:spacing w:val="2"/>
          <w:lang w:bidi="ar"/>
        </w:rPr>
        <w:t>1</w:t>
      </w:r>
      <w:r w:rsidRPr="007B1E69">
        <w:rPr>
          <w:spacing w:val="2"/>
          <w:lang w:bidi="ar"/>
        </w:rPr>
        <w:t>.</w:t>
      </w:r>
      <w:r w:rsidRPr="00AE31C2">
        <w:rPr>
          <w:spacing w:val="2"/>
          <w:lang w:bidi="ar"/>
        </w:rPr>
        <w:t>1</w:t>
      </w:r>
      <w:r w:rsidRPr="007B1E69">
        <w:rPr>
          <w:spacing w:val="2"/>
          <w:lang w:bidi="ar"/>
        </w:rPr>
        <w:t>.</w:t>
      </w:r>
      <w:r w:rsidRPr="00AE31C2">
        <w:rPr>
          <w:spacing w:val="2"/>
          <w:lang w:bidi="ar"/>
        </w:rPr>
        <w:t>1</w:t>
      </w:r>
      <w:r w:rsidRPr="007B1E69">
        <w:rPr>
          <w:rFonts w:hint="cs"/>
          <w:spacing w:val="2"/>
          <w:rtl/>
          <w:lang w:bidi="ar"/>
        </w:rPr>
        <w:t xml:space="preserve"> من </w:t>
      </w:r>
      <w:r w:rsidRPr="007B1E69">
        <w:rPr>
          <w:rFonts w:hint="cs"/>
          <w:i/>
          <w:iCs/>
          <w:spacing w:val="2"/>
          <w:rtl/>
          <w:lang w:bidi="ar"/>
        </w:rPr>
        <w:t>"يقرر"</w:t>
      </w:r>
      <w:r w:rsidRPr="007B1E69">
        <w:rPr>
          <w:rFonts w:hint="cs"/>
          <w:spacing w:val="2"/>
          <w:rtl/>
          <w:lang w:bidi="ar"/>
        </w:rPr>
        <w:t xml:space="preserve"> أعلاه</w:t>
      </w:r>
      <w:r w:rsidRPr="007B1E69">
        <w:rPr>
          <w:rFonts w:hint="eastAsia"/>
          <w:spacing w:val="2"/>
          <w:rtl/>
          <w:lang w:bidi="ar"/>
        </w:rPr>
        <w:t>،</w:t>
      </w:r>
      <w:r w:rsidRPr="007B1E69">
        <w:rPr>
          <w:spacing w:val="2"/>
          <w:rtl/>
          <w:lang w:bidi="ar"/>
        </w:rPr>
        <w:t xml:space="preserve"> مع الالتزام بأن تشغيل </w:t>
      </w:r>
      <w:r w:rsidRPr="007B1E69">
        <w:rPr>
          <w:rFonts w:hint="eastAsia"/>
          <w:spacing w:val="2"/>
          <w:rtl/>
          <w:lang w:bidi="ar"/>
        </w:rPr>
        <w:t>المحطات</w:t>
      </w:r>
      <w:r w:rsidRPr="007B1E69">
        <w:rPr>
          <w:spacing w:val="2"/>
          <w:rtl/>
          <w:lang w:bidi="ar"/>
        </w:rPr>
        <w:t xml:space="preserve"> </w:t>
      </w:r>
      <w:r w:rsidRPr="007B1E69">
        <w:rPr>
          <w:rFonts w:hint="eastAsia"/>
          <w:spacing w:val="2"/>
          <w:rtl/>
          <w:lang w:bidi="ar"/>
        </w:rPr>
        <w:t>الأرضية</w:t>
      </w:r>
      <w:r w:rsidRPr="007B1E69">
        <w:rPr>
          <w:spacing w:val="2"/>
          <w:rtl/>
          <w:lang w:bidi="ar"/>
        </w:rPr>
        <w:t xml:space="preserve"> </w:t>
      </w:r>
      <w:r w:rsidRPr="007B1E69">
        <w:rPr>
          <w:rFonts w:hint="eastAsia"/>
          <w:spacing w:val="2"/>
          <w:rtl/>
          <w:lang w:bidi="ar"/>
        </w:rPr>
        <w:t>المتحركة</w:t>
      </w:r>
      <w:r w:rsidRPr="007B1E69">
        <w:rPr>
          <w:spacing w:val="2"/>
          <w:rtl/>
          <w:lang w:bidi="ar"/>
        </w:rPr>
        <w:t xml:space="preserve"> يجب أن يكون متطابقا</w:t>
      </w:r>
      <w:r w:rsidRPr="007B1E69">
        <w:rPr>
          <w:rFonts w:hint="cs"/>
          <w:spacing w:val="2"/>
          <w:rtl/>
          <w:lang w:bidi="ar"/>
        </w:rPr>
        <w:t>ً</w:t>
      </w:r>
      <w:r w:rsidRPr="007B1E69">
        <w:rPr>
          <w:spacing w:val="2"/>
          <w:rtl/>
          <w:lang w:bidi="ar"/>
        </w:rPr>
        <w:t xml:space="preserve"> مع لوائح الراديو وهذا القرار</w:t>
      </w:r>
      <w:r w:rsidR="00857151">
        <w:rPr>
          <w:rFonts w:hint="cs"/>
          <w:spacing w:val="2"/>
          <w:rtl/>
          <w:lang w:bidi="ar"/>
        </w:rPr>
        <w:t>؛</w:t>
      </w:r>
    </w:p>
    <w:p w14:paraId="0BFF3D94" w14:textId="77777777" w:rsidR="00ED3462" w:rsidRPr="007B1E69" w:rsidRDefault="00E02EA6" w:rsidP="00ED3462">
      <w:pPr>
        <w:rPr>
          <w:lang w:bidi="ar"/>
        </w:rPr>
      </w:pPr>
      <w:r w:rsidRPr="00AE31C2">
        <w:rPr>
          <w:lang w:bidi="ar-EG"/>
        </w:rPr>
        <w:t>4</w:t>
      </w:r>
      <w:r w:rsidRPr="007B1E69">
        <w:rPr>
          <w:lang w:bidi="ar-EG"/>
        </w:rPr>
        <w:t>.</w:t>
      </w:r>
      <w:r w:rsidRPr="00AE31C2">
        <w:rPr>
          <w:lang w:bidi="ar-EG"/>
        </w:rPr>
        <w:t>1</w:t>
      </w:r>
      <w:r w:rsidRPr="007B1E69">
        <w:rPr>
          <w:lang w:bidi="ar-EG"/>
        </w:rPr>
        <w:t>.</w:t>
      </w:r>
      <w:r w:rsidRPr="00AE31C2">
        <w:rPr>
          <w:lang w:bidi="ar-EG"/>
        </w:rPr>
        <w:t>1</w:t>
      </w:r>
      <w:r w:rsidRPr="007B1E69">
        <w:rPr>
          <w:lang w:bidi="ar-EG"/>
        </w:rPr>
        <w:tab/>
      </w:r>
      <w:r w:rsidRPr="007B1E69">
        <w:rPr>
          <w:rFonts w:hint="cs"/>
          <w:rtl/>
          <w:lang w:bidi="ar"/>
        </w:rPr>
        <w:t xml:space="preserve">عند استلام المعلومات المقدمة وفقاً للفقرة </w:t>
      </w:r>
      <w:r w:rsidRPr="00AE31C2">
        <w:rPr>
          <w:lang w:bidi="ar-EG"/>
        </w:rPr>
        <w:t>3</w:t>
      </w:r>
      <w:r w:rsidRPr="007B1E69">
        <w:rPr>
          <w:lang w:bidi="ar-EG"/>
        </w:rPr>
        <w:t>.</w:t>
      </w:r>
      <w:r w:rsidRPr="00AE31C2">
        <w:rPr>
          <w:lang w:bidi="ar-EG"/>
        </w:rPr>
        <w:t>1</w:t>
      </w:r>
      <w:r w:rsidRPr="007B1E69">
        <w:rPr>
          <w:lang w:bidi="ar-EG"/>
        </w:rPr>
        <w:t>.</w:t>
      </w:r>
      <w:r w:rsidRPr="00AE31C2">
        <w:rPr>
          <w:lang w:bidi="ar-EG"/>
        </w:rPr>
        <w:t>1</w:t>
      </w:r>
      <w:r w:rsidRPr="007B1E69">
        <w:rPr>
          <w:rFonts w:hint="cs"/>
          <w:rtl/>
          <w:lang w:bidi="ar-EG"/>
        </w:rPr>
        <w:t xml:space="preserve"> من </w:t>
      </w:r>
      <w:r w:rsidRPr="007B1E69">
        <w:rPr>
          <w:rFonts w:hint="cs"/>
          <w:i/>
          <w:iCs/>
          <w:rtl/>
          <w:lang w:bidi="ar-EG"/>
        </w:rPr>
        <w:t>"</w:t>
      </w:r>
      <w:r w:rsidRPr="007B1E69">
        <w:rPr>
          <w:rFonts w:hint="cs"/>
          <w:i/>
          <w:iCs/>
          <w:rtl/>
          <w:lang w:bidi="ar"/>
        </w:rPr>
        <w:t>يقرر</w:t>
      </w:r>
      <w:r w:rsidRPr="007B1E69">
        <w:rPr>
          <w:rFonts w:hint="cs"/>
          <w:i/>
          <w:iCs/>
          <w:rtl/>
          <w:lang w:bidi="ar-EG"/>
        </w:rPr>
        <w:t>"</w:t>
      </w:r>
      <w:r w:rsidRPr="007B1E69">
        <w:rPr>
          <w:rFonts w:hint="cs"/>
          <w:rtl/>
          <w:lang w:bidi="ar"/>
        </w:rPr>
        <w:t xml:space="preserve"> أعلاه، </w:t>
      </w:r>
      <w:r w:rsidRPr="007B1E69">
        <w:rPr>
          <w:rFonts w:hint="eastAsia"/>
          <w:rtl/>
          <w:lang w:bidi="ar"/>
        </w:rPr>
        <w:t>يجب</w:t>
      </w:r>
      <w:r w:rsidRPr="007B1E69">
        <w:rPr>
          <w:rtl/>
          <w:lang w:bidi="ar"/>
        </w:rPr>
        <w:t xml:space="preserve"> </w:t>
      </w:r>
      <w:r w:rsidRPr="007B1E69">
        <w:rPr>
          <w:rFonts w:hint="eastAsia"/>
          <w:rtl/>
          <w:lang w:bidi="ar"/>
        </w:rPr>
        <w:t>أن</w:t>
      </w:r>
      <w:r w:rsidRPr="007B1E69">
        <w:rPr>
          <w:rtl/>
          <w:lang w:bidi="ar"/>
        </w:rPr>
        <w:t xml:space="preserve"> </w:t>
      </w:r>
      <w:r w:rsidRPr="007B1E69">
        <w:rPr>
          <w:rFonts w:hint="eastAsia"/>
          <w:rtl/>
          <w:lang w:bidi="ar"/>
        </w:rPr>
        <w:t>يتفحصها</w:t>
      </w:r>
      <w:r w:rsidRPr="007B1E69">
        <w:rPr>
          <w:rtl/>
          <w:lang w:bidi="ar"/>
        </w:rPr>
        <w:t xml:space="preserve"> </w:t>
      </w:r>
      <w:r w:rsidRPr="007B1E69">
        <w:rPr>
          <w:rFonts w:hint="eastAsia"/>
          <w:rtl/>
          <w:lang w:bidi="ar"/>
        </w:rPr>
        <w:t>المكتب</w:t>
      </w:r>
      <w:r w:rsidRPr="007B1E69">
        <w:rPr>
          <w:rtl/>
          <w:lang w:bidi="ar"/>
        </w:rPr>
        <w:t xml:space="preserve"> </w:t>
      </w:r>
      <w:r w:rsidRPr="007B1E69">
        <w:rPr>
          <w:rFonts w:hint="eastAsia"/>
          <w:rtl/>
          <w:lang w:bidi="ar"/>
        </w:rPr>
        <w:t>فقط</w:t>
      </w:r>
      <w:r w:rsidRPr="007B1E69">
        <w:rPr>
          <w:rFonts w:hint="cs"/>
          <w:rtl/>
          <w:lang w:bidi="ar"/>
        </w:rPr>
        <w:t xml:space="preserve"> </w:t>
      </w:r>
      <w:r w:rsidRPr="007B1E69">
        <w:rPr>
          <w:rFonts w:hint="eastAsia"/>
          <w:rtl/>
          <w:lang w:bidi="ar"/>
        </w:rPr>
        <w:t>فيما</w:t>
      </w:r>
      <w:r w:rsidRPr="007B1E69">
        <w:rPr>
          <w:rtl/>
          <w:lang w:bidi="ar"/>
        </w:rPr>
        <w:t xml:space="preserve"> </w:t>
      </w:r>
      <w:r w:rsidRPr="007B1E69">
        <w:rPr>
          <w:rFonts w:hint="eastAsia"/>
          <w:rtl/>
          <w:lang w:bidi="ar"/>
        </w:rPr>
        <w:t>يتعلق</w:t>
      </w:r>
      <w:r w:rsidRPr="007B1E69">
        <w:rPr>
          <w:rtl/>
          <w:lang w:bidi="ar"/>
        </w:rPr>
        <w:t xml:space="preserve"> </w:t>
      </w:r>
      <w:r w:rsidRPr="007B1E69">
        <w:rPr>
          <w:rFonts w:hint="eastAsia"/>
          <w:rtl/>
          <w:lang w:bidi="ar"/>
        </w:rPr>
        <w:t>بالمتطلبات</w:t>
      </w:r>
      <w:r w:rsidRPr="007B1E69">
        <w:rPr>
          <w:rtl/>
          <w:lang w:bidi="ar"/>
        </w:rPr>
        <w:t xml:space="preserve"> </w:t>
      </w:r>
      <w:r w:rsidRPr="007B1E69">
        <w:rPr>
          <w:rFonts w:hint="eastAsia"/>
          <w:rtl/>
          <w:lang w:bidi="ar"/>
        </w:rPr>
        <w:t>المشار</w:t>
      </w:r>
      <w:r w:rsidRPr="007B1E69">
        <w:rPr>
          <w:rtl/>
          <w:lang w:bidi="ar"/>
        </w:rPr>
        <w:t xml:space="preserve"> </w:t>
      </w:r>
      <w:r w:rsidRPr="007B1E69">
        <w:rPr>
          <w:rFonts w:hint="eastAsia"/>
          <w:rtl/>
          <w:lang w:bidi="ar"/>
        </w:rPr>
        <w:t>إليها</w:t>
      </w:r>
      <w:r w:rsidRPr="007B1E69">
        <w:rPr>
          <w:rFonts w:hint="cs"/>
          <w:rtl/>
          <w:lang w:bidi="ar"/>
        </w:rPr>
        <w:t xml:space="preserve"> في الفقرة </w:t>
      </w:r>
      <w:r w:rsidRPr="00AE31C2">
        <w:rPr>
          <w:lang w:bidi="ar"/>
        </w:rPr>
        <w:t>1</w:t>
      </w:r>
      <w:r w:rsidRPr="007B1E69">
        <w:rPr>
          <w:lang w:bidi="ar"/>
        </w:rPr>
        <w:t>.</w:t>
      </w:r>
      <w:r w:rsidRPr="00AE31C2">
        <w:rPr>
          <w:lang w:bidi="ar"/>
        </w:rPr>
        <w:t>1</w:t>
      </w:r>
      <w:r w:rsidRPr="007B1E69">
        <w:rPr>
          <w:lang w:bidi="ar"/>
        </w:rPr>
        <w:t>.</w:t>
      </w:r>
      <w:r w:rsidRPr="00AE31C2">
        <w:rPr>
          <w:lang w:bidi="ar"/>
        </w:rPr>
        <w:t>1</w:t>
      </w:r>
      <w:r w:rsidRPr="007B1E69">
        <w:rPr>
          <w:rFonts w:hint="cs"/>
          <w:rtl/>
          <w:lang w:bidi="ar"/>
        </w:rPr>
        <w:t xml:space="preserve"> من </w:t>
      </w:r>
      <w:r w:rsidRPr="007B1E69">
        <w:rPr>
          <w:rFonts w:hint="cs"/>
          <w:i/>
          <w:iCs/>
          <w:rtl/>
          <w:lang w:bidi="ar"/>
        </w:rPr>
        <w:t>"يقرر"</w:t>
      </w:r>
      <w:r w:rsidRPr="007B1E69">
        <w:rPr>
          <w:rFonts w:hint="cs"/>
          <w:rtl/>
          <w:lang w:bidi="ar"/>
        </w:rPr>
        <w:t xml:space="preserve"> على أساس المعلومات الكاملة المقدمة</w:t>
      </w:r>
      <w:r w:rsidRPr="007B1E69">
        <w:rPr>
          <w:rtl/>
          <w:lang w:bidi="ar"/>
        </w:rPr>
        <w:t xml:space="preserve">. وإذا خلص المكتب بعد التفحص </w:t>
      </w:r>
      <w:r w:rsidRPr="007B1E69">
        <w:rPr>
          <w:rFonts w:hint="eastAsia"/>
          <w:rtl/>
          <w:lang w:bidi="ar"/>
        </w:rPr>
        <w:t>إلى</w:t>
      </w:r>
      <w:r w:rsidRPr="007B1E69">
        <w:rPr>
          <w:rtl/>
          <w:lang w:bidi="ar"/>
        </w:rPr>
        <w:t xml:space="preserve"> أن خصائص المحطات الأرضية المتحركة تقع ضمن </w:t>
      </w:r>
      <w:r w:rsidRPr="007B1E69">
        <w:rPr>
          <w:rFonts w:hint="eastAsia"/>
          <w:rtl/>
          <w:lang w:bidi="ar"/>
        </w:rPr>
        <w:t>حدود</w:t>
      </w:r>
      <w:r w:rsidRPr="007B1E69">
        <w:rPr>
          <w:rtl/>
          <w:lang w:bidi="ar"/>
        </w:rPr>
        <w:t xml:space="preserve"> الشبكة الساتلية، ينشر المكتب النتائج للعلم في النشرة الإعلامية الدولية للترددات الصادرة عن مكتب الاتصالات الراديوية </w:t>
      </w:r>
      <w:r w:rsidRPr="007B1E69">
        <w:rPr>
          <w:lang w:bidi="ar"/>
        </w:rPr>
        <w:t>(BR IFIC)</w:t>
      </w:r>
      <w:r w:rsidRPr="007B1E69">
        <w:rPr>
          <w:rtl/>
          <w:lang w:bidi="ar"/>
        </w:rPr>
        <w:t xml:space="preserve"> وإلا يجب إعادة المعلومات إلى الإدارة المبلغة</w:t>
      </w:r>
      <w:r w:rsidRPr="007B1E69">
        <w:rPr>
          <w:rFonts w:hint="cs"/>
          <w:rtl/>
          <w:lang w:bidi="ar"/>
        </w:rPr>
        <w:t>؛</w:t>
      </w:r>
    </w:p>
    <w:p w14:paraId="59EA139B" w14:textId="77777777" w:rsidR="00ED3462" w:rsidRPr="007B1E69" w:rsidRDefault="00E02EA6" w:rsidP="00ED3462">
      <w:pPr>
        <w:rPr>
          <w:b/>
          <w:bCs/>
          <w:lang w:val="fr-CH"/>
        </w:rPr>
      </w:pPr>
      <w:r w:rsidRPr="00AE31C2">
        <w:rPr>
          <w:lang w:bidi="ar-EG"/>
        </w:rPr>
        <w:t>5</w:t>
      </w:r>
      <w:r w:rsidRPr="007B1E69">
        <w:rPr>
          <w:lang w:bidi="ar-EG"/>
        </w:rPr>
        <w:t>.</w:t>
      </w:r>
      <w:r w:rsidRPr="00AE31C2">
        <w:rPr>
          <w:lang w:bidi="ar-EG"/>
        </w:rPr>
        <w:t>1</w:t>
      </w:r>
      <w:r w:rsidRPr="007B1E69">
        <w:rPr>
          <w:lang w:bidi="ar-EG"/>
        </w:rPr>
        <w:t>.</w:t>
      </w:r>
      <w:r w:rsidRPr="00AE31C2">
        <w:rPr>
          <w:lang w:bidi="ar-EG"/>
        </w:rPr>
        <w:t>1</w:t>
      </w:r>
      <w:r w:rsidRPr="007B1E69">
        <w:rPr>
          <w:lang w:bidi="ar-EG"/>
        </w:rPr>
        <w:tab/>
      </w:r>
      <w:r w:rsidRPr="007B1E69">
        <w:rPr>
          <w:rtl/>
          <w:lang w:bidi="ar"/>
        </w:rPr>
        <w:t xml:space="preserve"> إذا وجد المكتب، قبل إدخال خصائص الشبكة في السجل الأساسي الدولي للترددات أن المعلومات المقدمة بموجب</w:t>
      </w:r>
      <w:r w:rsidRPr="007B1E69">
        <w:rPr>
          <w:rFonts w:hint="cs"/>
          <w:rtl/>
          <w:lang w:bidi="ar"/>
        </w:rPr>
        <w:t xml:space="preserve"> الفقرة</w:t>
      </w:r>
      <w:r w:rsidRPr="007B1E69">
        <w:rPr>
          <w:rtl/>
          <w:lang w:bidi="ar"/>
        </w:rPr>
        <w:t xml:space="preserve"> </w:t>
      </w:r>
      <w:r w:rsidRPr="00AE31C2">
        <w:t>3</w:t>
      </w:r>
      <w:r w:rsidRPr="007B1E69">
        <w:t>.</w:t>
      </w:r>
      <w:r w:rsidRPr="00AE31C2">
        <w:t>1</w:t>
      </w:r>
      <w:r w:rsidRPr="007B1E69">
        <w:t>.</w:t>
      </w:r>
      <w:r w:rsidRPr="00AE31C2">
        <w:t>1</w:t>
      </w:r>
      <w:r w:rsidRPr="007B1E69">
        <w:rPr>
          <w:rtl/>
        </w:rPr>
        <w:t xml:space="preserve"> من </w:t>
      </w:r>
      <w:r w:rsidRPr="007B1E69">
        <w:rPr>
          <w:i/>
          <w:iCs/>
          <w:rtl/>
        </w:rPr>
        <w:t>"يقرر</w:t>
      </w:r>
      <w:r w:rsidRPr="007B1E69">
        <w:rPr>
          <w:i/>
          <w:iCs/>
          <w:rtl/>
          <w:lang w:val="fr-CH" w:bidi="ar-EG"/>
        </w:rPr>
        <w:t xml:space="preserve">" </w:t>
      </w:r>
      <w:r w:rsidRPr="007B1E69">
        <w:rPr>
          <w:rFonts w:hint="eastAsia"/>
          <w:rtl/>
          <w:lang w:val="fr-CH" w:bidi="ar-EG"/>
        </w:rPr>
        <w:t>غير</w:t>
      </w:r>
      <w:r w:rsidRPr="007B1E69">
        <w:rPr>
          <w:rtl/>
          <w:lang w:val="fr-CH" w:bidi="ar-EG"/>
        </w:rPr>
        <w:t xml:space="preserve"> ممتثلة لمتطلبات </w:t>
      </w:r>
      <w:r w:rsidRPr="007B1E69">
        <w:rPr>
          <w:rFonts w:hint="eastAsia"/>
          <w:rtl/>
          <w:lang w:val="fr-CH" w:bidi="ar-EG"/>
        </w:rPr>
        <w:t>الفقرة</w:t>
      </w:r>
      <w:r>
        <w:rPr>
          <w:rFonts w:hint="cs"/>
          <w:rtl/>
          <w:lang w:val="fr-CH" w:bidi="ar-EG"/>
        </w:rPr>
        <w:t xml:space="preserve"> </w:t>
      </w:r>
      <w:r w:rsidRPr="00AE31C2">
        <w:t>1</w:t>
      </w:r>
      <w:r w:rsidRPr="007B1E69">
        <w:t>.</w:t>
      </w:r>
      <w:r w:rsidRPr="00AE31C2">
        <w:t>1</w:t>
      </w:r>
      <w:r w:rsidRPr="007B1E69">
        <w:t>.</w:t>
      </w:r>
      <w:r w:rsidRPr="00AE31C2">
        <w:t>1</w:t>
      </w:r>
      <w:r w:rsidRPr="007B1E69">
        <w:rPr>
          <w:rtl/>
        </w:rPr>
        <w:t xml:space="preserve"> من </w:t>
      </w:r>
      <w:r w:rsidRPr="007B1E69">
        <w:rPr>
          <w:i/>
          <w:iCs/>
          <w:rtl/>
        </w:rPr>
        <w:t>"يقرر"</w:t>
      </w:r>
      <w:r w:rsidRPr="007B1E69">
        <w:rPr>
          <w:rFonts w:hint="cs"/>
          <w:rtl/>
        </w:rPr>
        <w:t xml:space="preserve"> </w:t>
      </w:r>
      <w:r w:rsidRPr="007B1E69">
        <w:rPr>
          <w:rFonts w:hint="eastAsia"/>
          <w:rtl/>
          <w:lang w:val="fr-CH"/>
        </w:rPr>
        <w:t>يجب</w:t>
      </w:r>
      <w:r w:rsidRPr="007B1E69">
        <w:rPr>
          <w:rtl/>
          <w:lang w:val="fr-CH"/>
        </w:rPr>
        <w:t xml:space="preserve"> إلغاء </w:t>
      </w:r>
      <w:r w:rsidRPr="007B1E69">
        <w:rPr>
          <w:rFonts w:hint="eastAsia"/>
          <w:rtl/>
          <w:lang w:val="fr-CH"/>
        </w:rPr>
        <w:t>المعلومات</w:t>
      </w:r>
      <w:r w:rsidRPr="007B1E69">
        <w:rPr>
          <w:rtl/>
          <w:lang w:val="fr-CH"/>
        </w:rPr>
        <w:t xml:space="preserve"> المقابلة التي نشرها المكتب في السابق بموجب الفقرة </w:t>
      </w:r>
      <w:r w:rsidRPr="00AE31C2">
        <w:t>4</w:t>
      </w:r>
      <w:r w:rsidRPr="007B1E69">
        <w:t>.</w:t>
      </w:r>
      <w:r w:rsidRPr="00AE31C2">
        <w:t>1</w:t>
      </w:r>
      <w:r w:rsidRPr="007B1E69">
        <w:t>.</w:t>
      </w:r>
      <w:r w:rsidRPr="00AE31C2">
        <w:t>1</w:t>
      </w:r>
      <w:r w:rsidRPr="007B1E69">
        <w:rPr>
          <w:rtl/>
        </w:rPr>
        <w:t xml:space="preserve"> من </w:t>
      </w:r>
      <w:r w:rsidRPr="007B1E69">
        <w:rPr>
          <w:i/>
          <w:iCs/>
          <w:rtl/>
        </w:rPr>
        <w:t>"يقرر</w:t>
      </w:r>
      <w:r>
        <w:rPr>
          <w:rFonts w:hint="cs"/>
          <w:i/>
          <w:iCs/>
          <w:rtl/>
        </w:rPr>
        <w:t>"</w:t>
      </w:r>
      <w:r w:rsidRPr="00857151">
        <w:rPr>
          <w:rFonts w:hint="eastAsia"/>
          <w:rtl/>
        </w:rPr>
        <w:t>؛</w:t>
      </w:r>
    </w:p>
    <w:p w14:paraId="03FF0E09" w14:textId="77777777" w:rsidR="00ED3462" w:rsidRPr="007B1E69" w:rsidRDefault="00E02EA6" w:rsidP="00ED3462">
      <w:pPr>
        <w:rPr>
          <w:rtl/>
          <w:lang w:bidi="ar-EG"/>
        </w:rPr>
      </w:pPr>
      <w:r w:rsidRPr="00AE31C2">
        <w:rPr>
          <w:lang w:bidi="ar-EG"/>
        </w:rPr>
        <w:t>6</w:t>
      </w:r>
      <w:r w:rsidRPr="007B1E69">
        <w:rPr>
          <w:lang w:bidi="ar-EG"/>
        </w:rPr>
        <w:t>.</w:t>
      </w:r>
      <w:r w:rsidRPr="00AE31C2">
        <w:rPr>
          <w:lang w:bidi="ar-EG"/>
        </w:rPr>
        <w:t>1</w:t>
      </w:r>
      <w:r w:rsidRPr="007B1E69">
        <w:rPr>
          <w:lang w:bidi="ar-EG"/>
        </w:rPr>
        <w:t>.</w:t>
      </w:r>
      <w:r w:rsidRPr="00AE31C2">
        <w:rPr>
          <w:lang w:bidi="ar-EG"/>
        </w:rPr>
        <w:t>1</w:t>
      </w:r>
      <w:r w:rsidRPr="007B1E69">
        <w:rPr>
          <w:lang w:bidi="ar-EG"/>
        </w:rPr>
        <w:tab/>
      </w:r>
      <w:r w:rsidRPr="007B1E69">
        <w:rPr>
          <w:rFonts w:hint="cs"/>
          <w:rtl/>
          <w:lang w:bidi="ar"/>
        </w:rPr>
        <w:t xml:space="preserve">لحماية أنظمة الخدمة الثابتة الساتلية غير المستقرة بالنسبة إلى الأرض العاملة في </w:t>
      </w:r>
      <w:r w:rsidRPr="007B1E69">
        <w:rPr>
          <w:rFonts w:hint="cs"/>
          <w:rtl/>
          <w:lang w:bidi="ar-SY"/>
        </w:rPr>
        <w:t>نطاق التردد</w:t>
      </w:r>
      <w:r w:rsidRPr="007B1E69">
        <w:rPr>
          <w:rFonts w:hint="eastAsia"/>
          <w:rtl/>
          <w:lang w:bidi="ar-SY"/>
        </w:rPr>
        <w:t> </w:t>
      </w:r>
      <w:r w:rsidRPr="007B1E69">
        <w:rPr>
          <w:rFonts w:hint="cs"/>
          <w:lang w:bidi="ar"/>
        </w:rPr>
        <w:t>GHz</w:t>
      </w:r>
      <w:r w:rsidRPr="007B1E69">
        <w:rPr>
          <w:lang w:bidi="ar"/>
        </w:rPr>
        <w:t> </w:t>
      </w:r>
      <w:r w:rsidRPr="00AE31C2">
        <w:rPr>
          <w:lang w:bidi="ar"/>
        </w:rPr>
        <w:t>29</w:t>
      </w:r>
      <w:r w:rsidRPr="007B1E69">
        <w:rPr>
          <w:lang w:bidi="ar"/>
        </w:rPr>
        <w:t>,</w:t>
      </w:r>
      <w:r w:rsidRPr="00AE31C2">
        <w:rPr>
          <w:lang w:bidi="ar"/>
        </w:rPr>
        <w:t>1</w:t>
      </w:r>
      <w:r w:rsidRPr="007B1E69">
        <w:rPr>
          <w:lang w:bidi="ar"/>
        </w:rPr>
        <w:noBreakHyphen/>
      </w:r>
      <w:r w:rsidRPr="00AE31C2">
        <w:rPr>
          <w:lang w:bidi="ar"/>
        </w:rPr>
        <w:t>27</w:t>
      </w:r>
      <w:r w:rsidRPr="007B1E69">
        <w:rPr>
          <w:lang w:bidi="ar"/>
        </w:rPr>
        <w:t>,</w:t>
      </w:r>
      <w:r w:rsidRPr="00AE31C2">
        <w:rPr>
          <w:lang w:bidi="ar"/>
        </w:rPr>
        <w:t>5</w:t>
      </w:r>
      <w:r w:rsidRPr="007B1E69">
        <w:rPr>
          <w:rFonts w:hint="cs"/>
          <w:rtl/>
          <w:lang w:bidi="ar"/>
        </w:rPr>
        <w:t>، يجب أن تتقيد المحطات الأرضية المتحركة التي تتواصل مع الشبكات المستقرة بالنسبة إلى الأرض في</w:t>
      </w:r>
      <w:r w:rsidRPr="007B1E69">
        <w:rPr>
          <w:rFonts w:hint="eastAsia"/>
          <w:rtl/>
          <w:lang w:bidi="ar"/>
        </w:rPr>
        <w:t> </w:t>
      </w:r>
      <w:r w:rsidRPr="007B1E69">
        <w:rPr>
          <w:rFonts w:hint="cs"/>
          <w:rtl/>
          <w:lang w:bidi="ar"/>
        </w:rPr>
        <w:t xml:space="preserve">الخدمة الثابتة الساتلية بالأحكام الواردة في الملحق </w:t>
      </w:r>
      <w:r w:rsidRPr="00AE31C2">
        <w:rPr>
          <w:lang w:bidi="ar"/>
        </w:rPr>
        <w:t>1</w:t>
      </w:r>
      <w:r w:rsidRPr="007B1E69">
        <w:rPr>
          <w:rFonts w:hint="cs"/>
          <w:rtl/>
          <w:lang w:bidi="ar"/>
        </w:rPr>
        <w:t xml:space="preserve"> بهذا القرار؛</w:t>
      </w:r>
    </w:p>
    <w:p w14:paraId="6ACA11E2" w14:textId="350F157A" w:rsidR="00ED3462" w:rsidRPr="00F8153D" w:rsidRDefault="00E02EA6" w:rsidP="00ED3462">
      <w:pPr>
        <w:rPr>
          <w:spacing w:val="-2"/>
          <w:lang w:bidi="ar"/>
        </w:rPr>
      </w:pPr>
      <w:r w:rsidRPr="00AE31C2">
        <w:rPr>
          <w:spacing w:val="-2"/>
          <w:lang w:bidi="ar-EG"/>
        </w:rPr>
        <w:t>7</w:t>
      </w:r>
      <w:r w:rsidRPr="007B1E69">
        <w:rPr>
          <w:spacing w:val="-2"/>
          <w:lang w:bidi="ar-EG"/>
        </w:rPr>
        <w:t>.</w:t>
      </w:r>
      <w:r w:rsidRPr="00AE31C2">
        <w:rPr>
          <w:spacing w:val="-2"/>
          <w:lang w:bidi="ar-EG"/>
        </w:rPr>
        <w:t>1</w:t>
      </w:r>
      <w:r w:rsidRPr="007B1E69">
        <w:rPr>
          <w:spacing w:val="-2"/>
          <w:lang w:bidi="ar-EG"/>
        </w:rPr>
        <w:t>.</w:t>
      </w:r>
      <w:r w:rsidRPr="00AE31C2">
        <w:rPr>
          <w:spacing w:val="-2"/>
          <w:lang w:bidi="ar-EG"/>
        </w:rPr>
        <w:t>1</w:t>
      </w:r>
      <w:r w:rsidRPr="007B1E69">
        <w:rPr>
          <w:spacing w:val="-2"/>
          <w:lang w:bidi="ar-EG"/>
        </w:rPr>
        <w:tab/>
      </w:r>
      <w:r w:rsidRPr="00F8153D">
        <w:rPr>
          <w:rFonts w:hint="cs"/>
          <w:spacing w:val="-2"/>
          <w:rtl/>
          <w:lang w:bidi="ar"/>
        </w:rPr>
        <w:t xml:space="preserve">لحماية وصلات التغذية </w:t>
      </w:r>
      <w:r w:rsidR="00F8153D">
        <w:rPr>
          <w:rFonts w:hint="cs"/>
          <w:spacing w:val="-2"/>
          <w:rtl/>
          <w:lang w:bidi="ar"/>
        </w:rPr>
        <w:t>ل</w:t>
      </w:r>
      <w:r w:rsidRPr="00F8153D">
        <w:rPr>
          <w:rFonts w:hint="cs"/>
          <w:spacing w:val="-2"/>
          <w:rtl/>
          <w:lang w:bidi="ar"/>
        </w:rPr>
        <w:t xml:space="preserve">لخدمة المتنقلة الساتلية </w:t>
      </w:r>
      <w:r w:rsidR="00F8153D" w:rsidRPr="00F8153D">
        <w:rPr>
          <w:rFonts w:hint="cs"/>
          <w:spacing w:val="-2"/>
          <w:rtl/>
          <w:lang w:bidi="ar"/>
        </w:rPr>
        <w:t xml:space="preserve">غير المستقرة بالنسبة إلى الأرض </w:t>
      </w:r>
      <w:r w:rsidRPr="00F8153D">
        <w:rPr>
          <w:rFonts w:hint="cs"/>
          <w:spacing w:val="-2"/>
          <w:rtl/>
          <w:lang w:bidi="ar"/>
        </w:rPr>
        <w:t xml:space="preserve">العاملة في </w:t>
      </w:r>
      <w:r w:rsidRPr="00F8153D">
        <w:rPr>
          <w:rFonts w:hint="cs"/>
          <w:rtl/>
          <w:lang w:bidi="ar-SY"/>
        </w:rPr>
        <w:t>نطاق التردد</w:t>
      </w:r>
      <w:r w:rsidR="00F8153D">
        <w:rPr>
          <w:rFonts w:hint="cs"/>
          <w:rtl/>
          <w:lang w:bidi="ar-SY"/>
        </w:rPr>
        <w:t xml:space="preserve"> </w:t>
      </w:r>
      <w:r w:rsidRPr="00F8153D">
        <w:rPr>
          <w:spacing w:val="-2"/>
          <w:lang w:bidi="ar"/>
        </w:rPr>
        <w:t>GHz 29</w:t>
      </w:r>
      <w:r w:rsidRPr="00F8153D">
        <w:rPr>
          <w:spacing w:val="-2"/>
          <w:lang w:val="en-GB" w:bidi="ar"/>
        </w:rPr>
        <w:t>,</w:t>
      </w:r>
      <w:r w:rsidRPr="00F8153D">
        <w:rPr>
          <w:spacing w:val="-2"/>
          <w:lang w:bidi="ar"/>
        </w:rPr>
        <w:t>5</w:t>
      </w:r>
      <w:r w:rsidRPr="00F8153D">
        <w:rPr>
          <w:spacing w:val="-2"/>
          <w:lang w:val="en-GB" w:bidi="ar"/>
        </w:rPr>
        <w:noBreakHyphen/>
      </w:r>
      <w:r w:rsidRPr="00F8153D">
        <w:rPr>
          <w:spacing w:val="-2"/>
          <w:lang w:bidi="ar"/>
        </w:rPr>
        <w:t>29</w:t>
      </w:r>
      <w:r w:rsidRPr="00F8153D">
        <w:rPr>
          <w:spacing w:val="-2"/>
          <w:lang w:val="en-GB" w:bidi="ar"/>
        </w:rPr>
        <w:t>,</w:t>
      </w:r>
      <w:r w:rsidRPr="00F8153D">
        <w:rPr>
          <w:spacing w:val="-2"/>
          <w:lang w:bidi="ar"/>
        </w:rPr>
        <w:t>1</w:t>
      </w:r>
      <w:r w:rsidR="000D7EED" w:rsidRPr="00F8153D">
        <w:rPr>
          <w:rFonts w:hint="cs"/>
          <w:spacing w:val="-2"/>
          <w:rtl/>
          <w:lang w:bidi="ar"/>
        </w:rPr>
        <w:t xml:space="preserve"> من المحطات الأرضية المتحركة التي تتواصل مع </w:t>
      </w:r>
      <w:r w:rsidR="008A4924" w:rsidRPr="00F8153D">
        <w:rPr>
          <w:rFonts w:hint="cs"/>
          <w:spacing w:val="-2"/>
          <w:rtl/>
          <w:lang w:bidi="ar-EG"/>
        </w:rPr>
        <w:t>ال</w:t>
      </w:r>
      <w:r w:rsidR="000D7EED" w:rsidRPr="00F8153D">
        <w:rPr>
          <w:rFonts w:hint="cs"/>
          <w:spacing w:val="-2"/>
          <w:rtl/>
          <w:lang w:bidi="ar"/>
        </w:rPr>
        <w:t>شبكات</w:t>
      </w:r>
      <w:r w:rsidR="008A4924" w:rsidRPr="00F8153D">
        <w:rPr>
          <w:rFonts w:hint="cs"/>
          <w:spacing w:val="-2"/>
          <w:rtl/>
          <w:lang w:bidi="ar"/>
        </w:rPr>
        <w:t xml:space="preserve"> المستقرة بالنسبة إلى الأرض في الخدمة الثابتة الساتلية</w:t>
      </w:r>
      <w:r w:rsidRPr="00F8153D">
        <w:rPr>
          <w:rFonts w:hint="cs"/>
          <w:spacing w:val="-2"/>
          <w:rtl/>
          <w:lang w:bidi="ar"/>
        </w:rPr>
        <w:t xml:space="preserve">، </w:t>
      </w:r>
      <w:r w:rsidR="008A4924" w:rsidRPr="00F8153D">
        <w:rPr>
          <w:rFonts w:hint="cs"/>
          <w:spacing w:val="-2"/>
          <w:rtl/>
          <w:lang w:bidi="ar"/>
        </w:rPr>
        <w:t xml:space="preserve">ينطبق </w:t>
      </w:r>
      <w:r w:rsidRPr="00F8153D">
        <w:rPr>
          <w:rFonts w:hint="cs"/>
          <w:spacing w:val="-2"/>
          <w:rtl/>
          <w:lang w:bidi="ar"/>
        </w:rPr>
        <w:t xml:space="preserve">الملحق </w:t>
      </w:r>
      <w:r w:rsidRPr="00F8153D">
        <w:rPr>
          <w:spacing w:val="-2"/>
          <w:lang w:bidi="ar"/>
        </w:rPr>
        <w:t>1</w:t>
      </w:r>
      <w:r w:rsidR="009A2A4D" w:rsidRPr="00F8153D">
        <w:rPr>
          <w:rFonts w:hint="cs"/>
          <w:i/>
          <w:iCs/>
          <w:spacing w:val="-2"/>
          <w:rtl/>
          <w:lang w:bidi="ar"/>
        </w:rPr>
        <w:t>مكرر</w:t>
      </w:r>
      <w:r w:rsidR="00AE31C2" w:rsidRPr="00F8153D">
        <w:rPr>
          <w:rFonts w:hint="cs"/>
          <w:i/>
          <w:iCs/>
          <w:spacing w:val="-2"/>
          <w:rtl/>
          <w:lang w:bidi="ar"/>
        </w:rPr>
        <w:t>اً</w:t>
      </w:r>
      <w:r w:rsidR="009A2A4D" w:rsidRPr="00F8153D">
        <w:rPr>
          <w:rFonts w:hint="cs"/>
          <w:i/>
          <w:iCs/>
          <w:spacing w:val="-2"/>
          <w:rtl/>
          <w:lang w:bidi="ar"/>
        </w:rPr>
        <w:t xml:space="preserve"> </w:t>
      </w:r>
      <w:r w:rsidR="009A2A4D" w:rsidRPr="00F8153D">
        <w:rPr>
          <w:rFonts w:hint="cs"/>
          <w:spacing w:val="-2"/>
          <w:rtl/>
          <w:lang w:bidi="ar"/>
        </w:rPr>
        <w:t xml:space="preserve">على </w:t>
      </w:r>
      <w:r w:rsidRPr="00F8153D">
        <w:rPr>
          <w:rFonts w:hint="cs"/>
          <w:spacing w:val="-2"/>
          <w:rtl/>
          <w:lang w:bidi="ar"/>
        </w:rPr>
        <w:t>هذا القرار؛</w:t>
      </w:r>
    </w:p>
    <w:p w14:paraId="651D0828" w14:textId="77777777" w:rsidR="00ED3462" w:rsidRPr="007B1E69" w:rsidRDefault="00E02EA6" w:rsidP="00ED3462">
      <w:pPr>
        <w:rPr>
          <w:rtl/>
          <w:lang w:bidi="ar-EG"/>
        </w:rPr>
      </w:pPr>
      <w:r w:rsidRPr="00F8153D">
        <w:rPr>
          <w:lang w:bidi="ar-EG"/>
        </w:rPr>
        <w:t>8.1.1</w:t>
      </w:r>
      <w:r w:rsidRPr="00F8153D">
        <w:rPr>
          <w:lang w:bidi="ar-EG"/>
        </w:rPr>
        <w:tab/>
      </w:r>
      <w:r w:rsidRPr="00F8153D">
        <w:rPr>
          <w:rFonts w:hint="cs"/>
          <w:rtl/>
          <w:lang w:bidi="ar-EG"/>
        </w:rPr>
        <w:t>يجب</w:t>
      </w:r>
      <w:r w:rsidRPr="00F8153D">
        <w:rPr>
          <w:rFonts w:hint="cs"/>
          <w:rtl/>
          <w:lang w:bidi="ar"/>
        </w:rPr>
        <w:t xml:space="preserve"> ألا تطالب المحطات الأرضية المتحركة</w:t>
      </w:r>
      <w:r w:rsidRPr="007B1E69">
        <w:rPr>
          <w:rFonts w:hint="cs"/>
          <w:rtl/>
          <w:lang w:bidi="ar"/>
        </w:rPr>
        <w:t xml:space="preserve"> بالحماية من الأنظمة غير المستقرة بالنسبة إلى الأرض في الخدمة الثابتة الساتلية العاملة في نطاق التردد</w:t>
      </w:r>
      <w:r w:rsidRPr="007B1E69">
        <w:rPr>
          <w:rFonts w:hint="cs"/>
          <w:rtl/>
        </w:rPr>
        <w:t xml:space="preserve"> </w:t>
      </w:r>
      <w:r w:rsidRPr="007B1E69">
        <w:t>GHz </w:t>
      </w:r>
      <w:r w:rsidRPr="00AE31C2">
        <w:rPr>
          <w:lang w:bidi="ar"/>
        </w:rPr>
        <w:t>18</w:t>
      </w:r>
      <w:r w:rsidRPr="007B1E69">
        <w:rPr>
          <w:lang w:bidi="ar"/>
        </w:rPr>
        <w:t>,</w:t>
      </w:r>
      <w:r w:rsidRPr="00AE31C2">
        <w:rPr>
          <w:lang w:bidi="ar"/>
        </w:rPr>
        <w:t>6</w:t>
      </w:r>
      <w:r w:rsidRPr="007B1E69">
        <w:rPr>
          <w:lang w:bidi="ar"/>
        </w:rPr>
        <w:t>-</w:t>
      </w:r>
      <w:r w:rsidRPr="00AE31C2">
        <w:rPr>
          <w:lang w:bidi="ar"/>
        </w:rPr>
        <w:t>17</w:t>
      </w:r>
      <w:r w:rsidRPr="007B1E69">
        <w:rPr>
          <w:lang w:bidi="ar"/>
        </w:rPr>
        <w:t>,</w:t>
      </w:r>
      <w:r w:rsidRPr="00AE31C2">
        <w:rPr>
          <w:lang w:bidi="ar"/>
        </w:rPr>
        <w:t>8</w:t>
      </w:r>
      <w:r w:rsidRPr="007B1E69">
        <w:rPr>
          <w:rFonts w:hint="cs"/>
          <w:rtl/>
          <w:lang w:bidi="ar"/>
        </w:rPr>
        <w:t xml:space="preserve"> وفقاً للوائح الراديو، بما فيها الرقم </w:t>
      </w:r>
      <w:r w:rsidRPr="00AE31C2">
        <w:rPr>
          <w:rStyle w:val="Artref"/>
          <w:b/>
          <w:bCs/>
        </w:rPr>
        <w:t>5</w:t>
      </w:r>
      <w:r w:rsidRPr="008A0239">
        <w:rPr>
          <w:rStyle w:val="Artref"/>
          <w:b/>
          <w:bCs/>
        </w:rPr>
        <w:t>C.</w:t>
      </w:r>
      <w:r w:rsidRPr="00AE31C2">
        <w:rPr>
          <w:rStyle w:val="Artref"/>
          <w:b/>
          <w:bCs/>
        </w:rPr>
        <w:t>22</w:t>
      </w:r>
      <w:r w:rsidRPr="007B1E69">
        <w:rPr>
          <w:rFonts w:hint="cs"/>
          <w:rtl/>
          <w:lang w:bidi="ar"/>
        </w:rPr>
        <w:t>؛</w:t>
      </w:r>
    </w:p>
    <w:p w14:paraId="25CEC684" w14:textId="77777777" w:rsidR="00ED3462" w:rsidRPr="007B1E69" w:rsidRDefault="00E02EA6" w:rsidP="00ED3462">
      <w:pPr>
        <w:rPr>
          <w:lang w:val="en-GB" w:bidi="ar-EG"/>
        </w:rPr>
      </w:pPr>
      <w:r w:rsidRPr="00AE31C2">
        <w:rPr>
          <w:lang w:bidi="ar-EG"/>
        </w:rPr>
        <w:t>9</w:t>
      </w:r>
      <w:r w:rsidRPr="007B1E69">
        <w:rPr>
          <w:lang w:bidi="ar-EG"/>
        </w:rPr>
        <w:t>.</w:t>
      </w:r>
      <w:r w:rsidRPr="00AE31C2">
        <w:rPr>
          <w:lang w:bidi="ar-EG"/>
        </w:rPr>
        <w:t>1</w:t>
      </w:r>
      <w:r w:rsidRPr="007B1E69">
        <w:rPr>
          <w:lang w:bidi="ar-EG"/>
        </w:rPr>
        <w:t>.</w:t>
      </w:r>
      <w:r w:rsidRPr="00AE31C2">
        <w:rPr>
          <w:lang w:bidi="ar-EG"/>
        </w:rPr>
        <w:t>1</w:t>
      </w:r>
      <w:r w:rsidRPr="007B1E69">
        <w:rPr>
          <w:lang w:bidi="ar-EG"/>
        </w:rPr>
        <w:tab/>
      </w:r>
      <w:r w:rsidRPr="007B1E69">
        <w:rPr>
          <w:rFonts w:hint="cs"/>
          <w:rtl/>
          <w:lang w:bidi="ar-EG"/>
        </w:rPr>
        <w:t>يجب</w:t>
      </w:r>
      <w:r w:rsidRPr="007B1E69">
        <w:rPr>
          <w:rFonts w:hint="cs"/>
          <w:rtl/>
          <w:lang w:bidi="ar"/>
        </w:rPr>
        <w:t xml:space="preserve"> ألا تطالب المحطات الأرضية المتحركة بالحماية من المحطات الأرضية لوصلات التغذية للخدمة الإذاعية الساتلية العاملة في نطاق التردد </w:t>
      </w:r>
      <w:r w:rsidRPr="007B1E69">
        <w:rPr>
          <w:rFonts w:hint="cs"/>
          <w:lang w:bidi="ar"/>
        </w:rPr>
        <w:t>GHz</w:t>
      </w:r>
      <w:r w:rsidRPr="007B1E69">
        <w:t xml:space="preserve"> </w:t>
      </w:r>
      <w:r w:rsidRPr="00AE31C2">
        <w:t>18</w:t>
      </w:r>
      <w:r w:rsidRPr="007B1E69">
        <w:t>,</w:t>
      </w:r>
      <w:r w:rsidRPr="00AE31C2">
        <w:t>4</w:t>
      </w:r>
      <w:r w:rsidRPr="007B1E69">
        <w:noBreakHyphen/>
      </w:r>
      <w:r w:rsidRPr="00AE31C2">
        <w:t>17</w:t>
      </w:r>
      <w:r w:rsidRPr="007B1E69">
        <w:t>,</w:t>
      </w:r>
      <w:r w:rsidRPr="00AE31C2">
        <w:t>7</w:t>
      </w:r>
      <w:r w:rsidRPr="007B1E69">
        <w:rPr>
          <w:rFonts w:hint="cs"/>
          <w:rtl/>
          <w:lang w:bidi="ar"/>
        </w:rPr>
        <w:t xml:space="preserve"> وفقاً للوائح الراديو؛</w:t>
      </w:r>
    </w:p>
    <w:p w14:paraId="08A28395" w14:textId="77777777" w:rsidR="00ED3462" w:rsidRPr="00F8153D" w:rsidRDefault="00E02EA6" w:rsidP="00ED3462">
      <w:pPr>
        <w:rPr>
          <w:rtl/>
          <w:lang w:bidi="ar-EG"/>
        </w:rPr>
      </w:pPr>
      <w:r w:rsidRPr="00AE31C2">
        <w:rPr>
          <w:lang w:bidi="ar-EG"/>
        </w:rPr>
        <w:lastRenderedPageBreak/>
        <w:t>2</w:t>
      </w:r>
      <w:r w:rsidRPr="007B1E69">
        <w:rPr>
          <w:lang w:bidi="ar-EG"/>
        </w:rPr>
        <w:t>.</w:t>
      </w:r>
      <w:r w:rsidRPr="00AE31C2">
        <w:rPr>
          <w:lang w:bidi="ar-EG"/>
        </w:rPr>
        <w:t>1</w:t>
      </w:r>
      <w:r w:rsidRPr="007B1E69">
        <w:rPr>
          <w:lang w:bidi="ar-EG"/>
        </w:rPr>
        <w:tab/>
      </w:r>
      <w:r w:rsidRPr="007B1E69">
        <w:rPr>
          <w:rFonts w:hint="cs"/>
          <w:rtl/>
          <w:lang w:bidi="ar-EG"/>
        </w:rPr>
        <w:t>و</w:t>
      </w:r>
      <w:r w:rsidRPr="007B1E69">
        <w:rPr>
          <w:rFonts w:hint="cs"/>
          <w:rtl/>
          <w:lang w:bidi="ar"/>
        </w:rPr>
        <w:t xml:space="preserve">فيما يتعلق بخدمات الأرض في نطاقي التردد </w:t>
      </w:r>
      <w:r w:rsidRPr="007B1E69">
        <w:rPr>
          <w:lang w:bidi="ar-EG"/>
        </w:rPr>
        <w:t>GHz </w:t>
      </w:r>
      <w:r w:rsidRPr="00AE31C2">
        <w:rPr>
          <w:lang w:bidi="ar-EG"/>
        </w:rPr>
        <w:t>19</w:t>
      </w:r>
      <w:r w:rsidRPr="007B1E69">
        <w:rPr>
          <w:lang w:bidi="ar-EG"/>
        </w:rPr>
        <w:t>,</w:t>
      </w:r>
      <w:r w:rsidRPr="00AE31C2">
        <w:rPr>
          <w:lang w:bidi="ar-EG"/>
        </w:rPr>
        <w:t>7</w:t>
      </w:r>
      <w:r w:rsidRPr="007B1E69">
        <w:rPr>
          <w:lang w:bidi="ar-EG"/>
        </w:rPr>
        <w:noBreakHyphen/>
      </w:r>
      <w:r w:rsidRPr="00AE31C2">
        <w:rPr>
          <w:lang w:bidi="ar-EG"/>
        </w:rPr>
        <w:t>17</w:t>
      </w:r>
      <w:r w:rsidRPr="007B1E69">
        <w:rPr>
          <w:lang w:bidi="ar-EG"/>
        </w:rPr>
        <w:t>,</w:t>
      </w:r>
      <w:r w:rsidRPr="00AE31C2">
        <w:rPr>
          <w:lang w:bidi="ar-EG"/>
        </w:rPr>
        <w:t>7</w:t>
      </w:r>
      <w:r w:rsidRPr="007B1E69">
        <w:rPr>
          <w:rFonts w:hint="eastAsia"/>
          <w:rtl/>
        </w:rPr>
        <w:t> </w:t>
      </w:r>
      <w:r w:rsidRPr="007B1E69">
        <w:rPr>
          <w:rFonts w:hint="cs"/>
          <w:rtl/>
        </w:rPr>
        <w:t>و</w:t>
      </w:r>
      <w:r w:rsidRPr="007B1E69">
        <w:rPr>
          <w:lang w:bidi="ar-EG"/>
        </w:rPr>
        <w:t>GHz </w:t>
      </w:r>
      <w:r w:rsidRPr="00AE31C2">
        <w:rPr>
          <w:lang w:bidi="ar-EG"/>
        </w:rPr>
        <w:t>29</w:t>
      </w:r>
      <w:r w:rsidRPr="007B1E69">
        <w:rPr>
          <w:lang w:bidi="ar-EG"/>
        </w:rPr>
        <w:t>,</w:t>
      </w:r>
      <w:r w:rsidRPr="00AE31C2">
        <w:rPr>
          <w:lang w:bidi="ar-EG"/>
        </w:rPr>
        <w:t>5</w:t>
      </w:r>
      <w:r w:rsidRPr="007B1E69">
        <w:rPr>
          <w:lang w:bidi="ar-EG"/>
        </w:rPr>
        <w:noBreakHyphen/>
      </w:r>
      <w:r w:rsidRPr="00AE31C2">
        <w:rPr>
          <w:lang w:bidi="ar-EG"/>
        </w:rPr>
        <w:t>27</w:t>
      </w:r>
      <w:r w:rsidRPr="007B1E69">
        <w:rPr>
          <w:lang w:bidi="ar-EG"/>
        </w:rPr>
        <w:t>,</w:t>
      </w:r>
      <w:r w:rsidRPr="00AE31C2">
        <w:rPr>
          <w:lang w:bidi="ar-EG"/>
        </w:rPr>
        <w:t>5</w:t>
      </w:r>
      <w:r w:rsidRPr="007B1E69">
        <w:rPr>
          <w:rFonts w:hint="cs"/>
          <w:rtl/>
          <w:lang w:bidi="ar"/>
        </w:rPr>
        <w:t xml:space="preserve">، يجب أن تمتثل المحطات الأرضية المتحركة للشروط </w:t>
      </w:r>
      <w:r w:rsidRPr="00F8153D">
        <w:rPr>
          <w:rFonts w:hint="cs"/>
          <w:rtl/>
          <w:lang w:bidi="ar"/>
        </w:rPr>
        <w:t>التالية:</w:t>
      </w:r>
    </w:p>
    <w:p w14:paraId="5D9EA57F" w14:textId="69284A00" w:rsidR="00ED3462" w:rsidRPr="00F8153D" w:rsidRDefault="00E02EA6" w:rsidP="00ED3462">
      <w:pPr>
        <w:rPr>
          <w:rtl/>
          <w:lang w:bidi="ar-EG"/>
        </w:rPr>
      </w:pPr>
      <w:r w:rsidRPr="00F8153D">
        <w:rPr>
          <w:lang w:bidi="ar-EG"/>
        </w:rPr>
        <w:t>1.2.1</w:t>
      </w:r>
      <w:r w:rsidRPr="00F8153D">
        <w:rPr>
          <w:lang w:bidi="ar-EG"/>
        </w:rPr>
        <w:tab/>
      </w:r>
      <w:r w:rsidRPr="00F8153D">
        <w:rPr>
          <w:rFonts w:hint="cs"/>
          <w:rtl/>
          <w:lang w:bidi="ar-EG"/>
        </w:rPr>
        <w:t>يجب</w:t>
      </w:r>
      <w:r w:rsidRPr="00F8153D">
        <w:rPr>
          <w:rFonts w:hint="cs"/>
          <w:rtl/>
          <w:lang w:bidi="ar"/>
        </w:rPr>
        <w:t xml:space="preserve"> ألا تطالب محطات الاستقبال الأرضية المتحركة في نطاق التردد </w:t>
      </w:r>
      <w:r w:rsidRPr="00F8153D">
        <w:rPr>
          <w:lang w:bidi="ar"/>
        </w:rPr>
        <w:t>GHz 19,7</w:t>
      </w:r>
      <w:r w:rsidRPr="00F8153D">
        <w:rPr>
          <w:lang w:bidi="ar"/>
        </w:rPr>
        <w:noBreakHyphen/>
        <w:t>17,7</w:t>
      </w:r>
      <w:r w:rsidRPr="00F8153D">
        <w:rPr>
          <w:rFonts w:hint="cs"/>
          <w:rtl/>
          <w:lang w:bidi="ar"/>
        </w:rPr>
        <w:t xml:space="preserve"> بالحماية في </w:t>
      </w:r>
      <w:r w:rsidRPr="00F8153D">
        <w:rPr>
          <w:rFonts w:hint="cs"/>
          <w:rtl/>
          <w:lang w:bidi="ar-SY"/>
        </w:rPr>
        <w:t xml:space="preserve">نطاق التردد </w:t>
      </w:r>
      <w:r w:rsidRPr="00F8153D">
        <w:rPr>
          <w:rFonts w:hint="eastAsia"/>
          <w:rtl/>
          <w:lang w:bidi="ar-SY"/>
        </w:rPr>
        <w:t>المذكور</w:t>
      </w:r>
      <w:r w:rsidRPr="00F8153D">
        <w:rPr>
          <w:rtl/>
          <w:lang w:bidi="ar-SY"/>
        </w:rPr>
        <w:t xml:space="preserve"> </w:t>
      </w:r>
      <w:r w:rsidRPr="00F8153D">
        <w:rPr>
          <w:rFonts w:hint="eastAsia"/>
          <w:rtl/>
          <w:lang w:bidi="ar-SY"/>
        </w:rPr>
        <w:t>أعلاه</w:t>
      </w:r>
      <w:r w:rsidRPr="00F8153D">
        <w:rPr>
          <w:rFonts w:hint="cs"/>
          <w:rtl/>
          <w:lang w:bidi="ar-SY"/>
        </w:rPr>
        <w:t xml:space="preserve"> </w:t>
      </w:r>
      <w:r w:rsidRPr="00F8153D">
        <w:rPr>
          <w:rFonts w:hint="cs"/>
          <w:rtl/>
          <w:lang w:bidi="ar"/>
        </w:rPr>
        <w:t xml:space="preserve">من </w:t>
      </w:r>
      <w:r w:rsidRPr="00F8153D">
        <w:rPr>
          <w:rFonts w:hint="eastAsia"/>
          <w:rtl/>
          <w:lang w:bidi="ar"/>
        </w:rPr>
        <w:t>خدمات</w:t>
      </w:r>
      <w:r w:rsidRPr="00F8153D">
        <w:rPr>
          <w:rtl/>
          <w:lang w:bidi="ar"/>
        </w:rPr>
        <w:t xml:space="preserve"> </w:t>
      </w:r>
      <w:r w:rsidRPr="00F8153D">
        <w:rPr>
          <w:rFonts w:hint="eastAsia"/>
          <w:rtl/>
          <w:lang w:bidi="ar"/>
        </w:rPr>
        <w:t>الأرض</w:t>
      </w:r>
      <w:r w:rsidRPr="00F8153D">
        <w:rPr>
          <w:rFonts w:hint="cs"/>
          <w:rtl/>
          <w:lang w:bidi="ar"/>
        </w:rPr>
        <w:t xml:space="preserve"> </w:t>
      </w:r>
      <w:r w:rsidR="00B26A2C" w:rsidRPr="00F8153D">
        <w:rPr>
          <w:rFonts w:hint="cs"/>
          <w:rtl/>
          <w:lang w:bidi="ar"/>
        </w:rPr>
        <w:t xml:space="preserve">العاملة </w:t>
      </w:r>
      <w:r w:rsidRPr="00F8153D">
        <w:rPr>
          <w:rFonts w:hint="cs"/>
          <w:rtl/>
          <w:lang w:bidi="ar"/>
        </w:rPr>
        <w:t>وفقاً للوائح الراديو؛</w:t>
      </w:r>
    </w:p>
    <w:p w14:paraId="2A3FE616" w14:textId="49ABDAEF" w:rsidR="00ED3462" w:rsidRPr="00F8153D" w:rsidRDefault="00E02EA6" w:rsidP="00ED3462">
      <w:pPr>
        <w:rPr>
          <w:rtl/>
          <w:lang w:bidi="ar-EG"/>
        </w:rPr>
      </w:pPr>
      <w:r w:rsidRPr="00F8153D">
        <w:rPr>
          <w:lang w:bidi="ar-EG"/>
        </w:rPr>
        <w:t>2.2.1</w:t>
      </w:r>
      <w:r w:rsidRPr="00F8153D">
        <w:rPr>
          <w:lang w:bidi="ar-EG"/>
        </w:rPr>
        <w:tab/>
      </w:r>
      <w:r w:rsidRPr="00F8153D">
        <w:rPr>
          <w:rFonts w:hint="cs"/>
          <w:rtl/>
          <w:lang w:bidi="ar-EG"/>
        </w:rPr>
        <w:t>ويجب</w:t>
      </w:r>
      <w:r w:rsidRPr="00F8153D">
        <w:rPr>
          <w:rFonts w:hint="cs"/>
          <w:rtl/>
          <w:lang w:bidi="ar"/>
        </w:rPr>
        <w:t xml:space="preserve"> ألا تسبب محطات الإرسال الأرضية المتحركة للطيران والبحرية في نطاق التردد </w:t>
      </w:r>
      <w:r w:rsidRPr="00F8153D">
        <w:rPr>
          <w:lang w:bidi="ar"/>
        </w:rPr>
        <w:t>GHz 29,5</w:t>
      </w:r>
      <w:r w:rsidRPr="00F8153D">
        <w:rPr>
          <w:lang w:bidi="ar"/>
        </w:rPr>
        <w:noBreakHyphen/>
        <w:t>27,5</w:t>
      </w:r>
      <w:r w:rsidRPr="00F8153D">
        <w:rPr>
          <w:rFonts w:hint="cs"/>
          <w:rtl/>
          <w:lang w:bidi="ar"/>
        </w:rPr>
        <w:t xml:space="preserve"> تداخلاً غير مقبول في</w:t>
      </w:r>
      <w:r w:rsidRPr="00F8153D">
        <w:rPr>
          <w:rtl/>
          <w:lang w:bidi="ar-SY"/>
        </w:rPr>
        <w:t xml:space="preserve"> </w:t>
      </w:r>
      <w:r w:rsidRPr="00F8153D">
        <w:rPr>
          <w:rFonts w:hint="cs"/>
          <w:rtl/>
          <w:lang w:bidi="ar-SY"/>
        </w:rPr>
        <w:t>نطاق التردد المذكور أعلاه</w:t>
      </w:r>
      <w:r w:rsidRPr="00F8153D">
        <w:rPr>
          <w:rFonts w:hint="cs"/>
          <w:rtl/>
          <w:lang w:bidi="ar"/>
        </w:rPr>
        <w:t xml:space="preserve"> من </w:t>
      </w:r>
      <w:r w:rsidRPr="00F8153D">
        <w:rPr>
          <w:rFonts w:hint="eastAsia"/>
          <w:rtl/>
          <w:lang w:bidi="ar"/>
        </w:rPr>
        <w:t>خدمات</w:t>
      </w:r>
      <w:r w:rsidRPr="00F8153D">
        <w:rPr>
          <w:rtl/>
          <w:lang w:bidi="ar"/>
        </w:rPr>
        <w:t xml:space="preserve"> </w:t>
      </w:r>
      <w:r w:rsidRPr="00F8153D">
        <w:rPr>
          <w:rFonts w:hint="eastAsia"/>
          <w:rtl/>
          <w:lang w:bidi="ar"/>
        </w:rPr>
        <w:t>الأرض</w:t>
      </w:r>
      <w:r w:rsidRPr="00F8153D">
        <w:rPr>
          <w:rFonts w:hint="cs"/>
          <w:rtl/>
          <w:lang w:bidi="ar"/>
        </w:rPr>
        <w:t xml:space="preserve"> </w:t>
      </w:r>
      <w:r w:rsidR="00B26A2C" w:rsidRPr="00F8153D">
        <w:rPr>
          <w:rFonts w:hint="cs"/>
          <w:rtl/>
          <w:lang w:bidi="ar"/>
        </w:rPr>
        <w:t xml:space="preserve">العاملة </w:t>
      </w:r>
      <w:r w:rsidRPr="00F8153D">
        <w:rPr>
          <w:rFonts w:hint="cs"/>
          <w:rtl/>
          <w:lang w:bidi="ar"/>
        </w:rPr>
        <w:t xml:space="preserve">وفقاً للوائح الراديو، وينطبق الملحق </w:t>
      </w:r>
      <w:r w:rsidRPr="00F8153D">
        <w:rPr>
          <w:lang w:bidi="ar"/>
        </w:rPr>
        <w:t>2</w:t>
      </w:r>
      <w:r w:rsidRPr="00F8153D">
        <w:rPr>
          <w:rFonts w:hint="cs"/>
          <w:rtl/>
          <w:lang w:bidi="ar"/>
        </w:rPr>
        <w:t>؛</w:t>
      </w:r>
    </w:p>
    <w:p w14:paraId="706A9183" w14:textId="3032E2F3" w:rsidR="00ED3462" w:rsidRPr="00F8153D" w:rsidRDefault="00E02EA6" w:rsidP="00ED3462">
      <w:pPr>
        <w:rPr>
          <w:rtl/>
          <w:lang w:bidi="ar-EG"/>
        </w:rPr>
      </w:pPr>
      <w:r w:rsidRPr="00F8153D">
        <w:rPr>
          <w:lang w:bidi="ar-EG"/>
        </w:rPr>
        <w:t>3.2.1</w:t>
      </w:r>
      <w:r w:rsidRPr="00F8153D">
        <w:rPr>
          <w:lang w:bidi="ar-EG"/>
        </w:rPr>
        <w:tab/>
      </w:r>
      <w:r w:rsidRPr="00F8153D">
        <w:rPr>
          <w:rFonts w:hint="cs"/>
          <w:rtl/>
          <w:lang w:bidi="ar-EG"/>
        </w:rPr>
        <w:t>ويجب</w:t>
      </w:r>
      <w:r w:rsidRPr="00F8153D">
        <w:rPr>
          <w:rFonts w:hint="cs"/>
          <w:rtl/>
          <w:lang w:bidi="ar"/>
        </w:rPr>
        <w:t xml:space="preserve"> ألا تسبب محطات الإرسال الأرضية المتحركة البرية في نطاق التردد </w:t>
      </w:r>
      <w:r w:rsidRPr="00F8153D">
        <w:rPr>
          <w:lang w:bidi="ar-EG"/>
        </w:rPr>
        <w:t>GHz 29,5</w:t>
      </w:r>
      <w:r w:rsidRPr="00F8153D">
        <w:rPr>
          <w:lang w:bidi="ar-EG"/>
        </w:rPr>
        <w:noBreakHyphen/>
        <w:t>27,5</w:t>
      </w:r>
      <w:r w:rsidRPr="00F8153D">
        <w:rPr>
          <w:rFonts w:hint="cs"/>
          <w:rtl/>
          <w:lang w:bidi="ar"/>
        </w:rPr>
        <w:t xml:space="preserve"> تداخلاً </w:t>
      </w:r>
      <w:r w:rsidRPr="00F8153D">
        <w:rPr>
          <w:rFonts w:hint="eastAsia"/>
          <w:rtl/>
          <w:lang w:bidi="ar"/>
        </w:rPr>
        <w:t>غير</w:t>
      </w:r>
      <w:r w:rsidRPr="00F8153D">
        <w:rPr>
          <w:rtl/>
          <w:lang w:bidi="ar"/>
        </w:rPr>
        <w:t xml:space="preserve"> </w:t>
      </w:r>
      <w:r w:rsidRPr="00F8153D">
        <w:rPr>
          <w:rFonts w:hint="eastAsia"/>
          <w:rtl/>
          <w:lang w:bidi="ar"/>
        </w:rPr>
        <w:t>مقبول</w:t>
      </w:r>
      <w:r w:rsidRPr="00F8153D">
        <w:rPr>
          <w:rFonts w:hint="cs"/>
          <w:rtl/>
          <w:lang w:bidi="ar"/>
        </w:rPr>
        <w:t xml:space="preserve"> في</w:t>
      </w:r>
      <w:r w:rsidR="00F8153D">
        <w:rPr>
          <w:rFonts w:hint="eastAsia"/>
          <w:rtl/>
          <w:lang w:bidi="ar-EG"/>
        </w:rPr>
        <w:t> </w:t>
      </w:r>
      <w:r w:rsidRPr="00F8153D">
        <w:rPr>
          <w:rFonts w:hint="eastAsia"/>
          <w:rtl/>
          <w:lang w:bidi="ar"/>
        </w:rPr>
        <w:t>البلدان</w:t>
      </w:r>
      <w:r w:rsidRPr="00F8153D">
        <w:rPr>
          <w:rtl/>
          <w:lang w:bidi="ar"/>
        </w:rPr>
        <w:t xml:space="preserve"> </w:t>
      </w:r>
      <w:r w:rsidRPr="00F8153D">
        <w:rPr>
          <w:rFonts w:hint="eastAsia"/>
          <w:rtl/>
          <w:lang w:bidi="ar"/>
        </w:rPr>
        <w:t>المجاورة</w:t>
      </w:r>
      <w:r w:rsidRPr="00F8153D">
        <w:rPr>
          <w:rtl/>
          <w:lang w:bidi="ar"/>
        </w:rPr>
        <w:t xml:space="preserve"> </w:t>
      </w:r>
      <w:r w:rsidRPr="00F8153D">
        <w:rPr>
          <w:rFonts w:hint="eastAsia"/>
          <w:rtl/>
          <w:lang w:bidi="ar"/>
        </w:rPr>
        <w:t>في</w:t>
      </w:r>
      <w:r w:rsidRPr="00F8153D">
        <w:rPr>
          <w:rFonts w:hint="cs"/>
          <w:rtl/>
          <w:lang w:bidi="ar"/>
        </w:rPr>
        <w:t xml:space="preserve"> </w:t>
      </w:r>
      <w:r w:rsidRPr="00F8153D">
        <w:rPr>
          <w:rFonts w:hint="cs"/>
          <w:rtl/>
          <w:lang w:bidi="ar-SY"/>
        </w:rPr>
        <w:t>نطاق التردد المذكور أعلاه</w:t>
      </w:r>
      <w:r w:rsidRPr="00F8153D">
        <w:rPr>
          <w:rFonts w:hint="cs"/>
          <w:rtl/>
          <w:lang w:bidi="ar"/>
        </w:rPr>
        <w:t xml:space="preserve"> </w:t>
      </w:r>
      <w:r w:rsidR="00B26A2C" w:rsidRPr="00F8153D">
        <w:rPr>
          <w:rFonts w:hint="cs"/>
          <w:rtl/>
          <w:lang w:bidi="ar"/>
        </w:rPr>
        <w:t xml:space="preserve">من </w:t>
      </w:r>
      <w:r w:rsidRPr="00F8153D">
        <w:rPr>
          <w:rFonts w:hint="eastAsia"/>
          <w:rtl/>
          <w:lang w:bidi="ar"/>
        </w:rPr>
        <w:t>خدمات</w:t>
      </w:r>
      <w:r w:rsidRPr="00F8153D">
        <w:rPr>
          <w:rtl/>
          <w:lang w:bidi="ar"/>
        </w:rPr>
        <w:t xml:space="preserve"> </w:t>
      </w:r>
      <w:r w:rsidRPr="00F8153D">
        <w:rPr>
          <w:rFonts w:hint="eastAsia"/>
          <w:rtl/>
          <w:lang w:bidi="ar"/>
        </w:rPr>
        <w:t>الأرض</w:t>
      </w:r>
      <w:r w:rsidRPr="00F8153D">
        <w:rPr>
          <w:rFonts w:hint="cs"/>
          <w:rtl/>
          <w:lang w:bidi="ar"/>
        </w:rPr>
        <w:t xml:space="preserve"> </w:t>
      </w:r>
      <w:r w:rsidR="00B26A2C" w:rsidRPr="00F8153D">
        <w:rPr>
          <w:rFonts w:hint="cs"/>
          <w:rtl/>
          <w:lang w:bidi="ar"/>
        </w:rPr>
        <w:t xml:space="preserve">العاملة </w:t>
      </w:r>
      <w:r w:rsidRPr="00F8153D">
        <w:rPr>
          <w:rFonts w:hint="cs"/>
          <w:rtl/>
          <w:lang w:bidi="ar"/>
        </w:rPr>
        <w:t>وفقاً للوائح الراديو؛</w:t>
      </w:r>
    </w:p>
    <w:p w14:paraId="435D3F48" w14:textId="77777777" w:rsidR="00ED3462" w:rsidRPr="00F8153D" w:rsidRDefault="00E02EA6" w:rsidP="00ED3462">
      <w:pPr>
        <w:rPr>
          <w:rtl/>
          <w:lang w:bidi="ar-EG"/>
        </w:rPr>
      </w:pPr>
      <w:r w:rsidRPr="00F8153D">
        <w:rPr>
          <w:lang w:bidi="ar-EG"/>
        </w:rPr>
        <w:t>4.2.1</w:t>
      </w:r>
      <w:r w:rsidRPr="00F8153D">
        <w:rPr>
          <w:lang w:bidi="ar-EG"/>
        </w:rPr>
        <w:tab/>
      </w:r>
      <w:r w:rsidRPr="00F8153D">
        <w:rPr>
          <w:rFonts w:hint="eastAsia"/>
          <w:rtl/>
        </w:rPr>
        <w:t>فيما</w:t>
      </w:r>
      <w:r w:rsidRPr="00F8153D">
        <w:rPr>
          <w:rtl/>
        </w:rPr>
        <w:t xml:space="preserve"> </w:t>
      </w:r>
      <w:r w:rsidRPr="00F8153D">
        <w:rPr>
          <w:rFonts w:hint="eastAsia"/>
          <w:rtl/>
        </w:rPr>
        <w:t>يتعلق</w:t>
      </w:r>
      <w:r w:rsidRPr="00F8153D">
        <w:rPr>
          <w:rtl/>
        </w:rPr>
        <w:t xml:space="preserve"> </w:t>
      </w:r>
      <w:r w:rsidRPr="00F8153D">
        <w:rPr>
          <w:rFonts w:hint="eastAsia"/>
          <w:rtl/>
        </w:rPr>
        <w:t>بتنفيذ</w:t>
      </w:r>
      <w:r w:rsidRPr="00F8153D">
        <w:rPr>
          <w:rtl/>
          <w:lang w:bidi="ar"/>
        </w:rPr>
        <w:t xml:space="preserve"> الفقرتين </w:t>
      </w:r>
      <w:r w:rsidRPr="00F8153D">
        <w:rPr>
          <w:lang w:bidi="ar-EG"/>
        </w:rPr>
        <w:t>2.2.1</w:t>
      </w:r>
      <w:r w:rsidRPr="00F8153D">
        <w:rPr>
          <w:rtl/>
          <w:lang w:bidi="ar"/>
        </w:rPr>
        <w:t xml:space="preserve"> و</w:t>
      </w:r>
      <w:r w:rsidRPr="00F8153D">
        <w:rPr>
          <w:lang w:bidi="ar-EG"/>
        </w:rPr>
        <w:t>3.2.1</w:t>
      </w:r>
      <w:r w:rsidRPr="00F8153D">
        <w:rPr>
          <w:rtl/>
          <w:lang w:bidi="ar"/>
        </w:rPr>
        <w:t xml:space="preserve"> من </w:t>
      </w:r>
      <w:r w:rsidRPr="00F8153D">
        <w:rPr>
          <w:i/>
          <w:iCs/>
          <w:rtl/>
          <w:lang w:bidi="ar"/>
        </w:rPr>
        <w:t>"يقرر"</w:t>
      </w:r>
      <w:r w:rsidRPr="00F8153D">
        <w:rPr>
          <w:rtl/>
          <w:lang w:bidi="ar"/>
        </w:rPr>
        <w:t xml:space="preserve"> أعلاه، يجب على الإدارة المبلغة المسؤولة عن الشبكة الساتلية المستقرة بالنسبة إلى الأرض في الخدمة الثابتة الساتلية التي تتواصل معها المحطات الأرضية المتحركة، أن تقدم إلى المكتب مع بيانات التذييل</w:t>
      </w:r>
      <w:r w:rsidRPr="00F8153D">
        <w:rPr>
          <w:rFonts w:hint="eastAsia"/>
          <w:rtl/>
          <w:lang w:bidi="ar"/>
        </w:rPr>
        <w:t> </w:t>
      </w:r>
      <w:r w:rsidRPr="00F8153D">
        <w:rPr>
          <w:rStyle w:val="Appref"/>
        </w:rPr>
        <w:t>4</w:t>
      </w:r>
      <w:r w:rsidRPr="00F8153D">
        <w:rPr>
          <w:rtl/>
          <w:lang w:bidi="ar"/>
        </w:rPr>
        <w:t xml:space="preserve"> المشار إليها في الفقرة </w:t>
      </w:r>
      <w:r w:rsidR="00F474D9" w:rsidRPr="00F8153D">
        <w:rPr>
          <w:lang w:bidi="ar-EG"/>
        </w:rPr>
        <w:t>3</w:t>
      </w:r>
      <w:r w:rsidRPr="00F8153D">
        <w:rPr>
          <w:lang w:bidi="ar-EG"/>
        </w:rPr>
        <w:t>.1.1</w:t>
      </w:r>
      <w:r w:rsidRPr="00F8153D">
        <w:rPr>
          <w:rtl/>
          <w:lang w:bidi="ar-EG"/>
        </w:rPr>
        <w:t xml:space="preserve"> من </w:t>
      </w:r>
      <w:r w:rsidRPr="00F8153D">
        <w:rPr>
          <w:i/>
          <w:iCs/>
          <w:rtl/>
          <w:lang w:bidi="ar-EG"/>
        </w:rPr>
        <w:t>"</w:t>
      </w:r>
      <w:r w:rsidRPr="00F8153D">
        <w:rPr>
          <w:rFonts w:hint="eastAsia"/>
          <w:i/>
          <w:iCs/>
          <w:rtl/>
          <w:lang w:bidi="ar"/>
        </w:rPr>
        <w:t>يقرر</w:t>
      </w:r>
      <w:r w:rsidRPr="00F8153D">
        <w:rPr>
          <w:i/>
          <w:iCs/>
          <w:rtl/>
          <w:lang w:bidi="ar"/>
        </w:rPr>
        <w:t>"</w:t>
      </w:r>
      <w:r w:rsidRPr="00F8153D">
        <w:rPr>
          <w:rtl/>
          <w:lang w:bidi="ar"/>
        </w:rPr>
        <w:t xml:space="preserve"> التزاماً تتعهد بموجبه أنه في حال حدوث تداخل</w:t>
      </w:r>
      <w:r w:rsidRPr="00F8153D">
        <w:rPr>
          <w:rFonts w:hint="cs"/>
          <w:rtl/>
          <w:lang w:bidi="ar"/>
        </w:rPr>
        <w:t xml:space="preserve"> </w:t>
      </w:r>
      <w:r w:rsidRPr="00F8153D">
        <w:rPr>
          <w:rFonts w:hint="eastAsia"/>
          <w:rtl/>
          <w:lang w:bidi="ar"/>
        </w:rPr>
        <w:t>غير</w:t>
      </w:r>
      <w:r w:rsidRPr="00F8153D">
        <w:rPr>
          <w:rtl/>
          <w:lang w:bidi="ar"/>
        </w:rPr>
        <w:t xml:space="preserve"> </w:t>
      </w:r>
      <w:r w:rsidRPr="00F8153D">
        <w:rPr>
          <w:rFonts w:hint="eastAsia"/>
          <w:rtl/>
          <w:lang w:bidi="ar"/>
        </w:rPr>
        <w:t>مقبول</w:t>
      </w:r>
      <w:r w:rsidRPr="00F8153D">
        <w:rPr>
          <w:rtl/>
          <w:lang w:bidi="ar"/>
        </w:rPr>
        <w:t xml:space="preserve">، عند تلقي بلاغ بالتداخل، باتخاذ الإجراء اللازم على الفور </w:t>
      </w:r>
      <w:r w:rsidRPr="00F8153D">
        <w:rPr>
          <w:rFonts w:hint="eastAsia"/>
          <w:rtl/>
          <w:lang w:bidi="ar"/>
        </w:rPr>
        <w:t>لإلغاء</w:t>
      </w:r>
      <w:r w:rsidRPr="00F8153D">
        <w:rPr>
          <w:rtl/>
          <w:lang w:bidi="ar"/>
        </w:rPr>
        <w:t xml:space="preserve"> </w:t>
      </w:r>
      <w:r w:rsidRPr="00F8153D">
        <w:rPr>
          <w:rFonts w:hint="eastAsia"/>
          <w:rtl/>
          <w:lang w:bidi="ar"/>
        </w:rPr>
        <w:t>هذا</w:t>
      </w:r>
      <w:r w:rsidRPr="00F8153D">
        <w:rPr>
          <w:rFonts w:hint="cs"/>
          <w:rtl/>
          <w:lang w:bidi="ar"/>
        </w:rPr>
        <w:t xml:space="preserve"> </w:t>
      </w:r>
      <w:r w:rsidRPr="00F8153D">
        <w:rPr>
          <w:rtl/>
          <w:lang w:bidi="ar"/>
        </w:rPr>
        <w:t>التداخل أو خفضه إلى مستوى مقبول؛</w:t>
      </w:r>
    </w:p>
    <w:p w14:paraId="6B518E30" w14:textId="11B78843" w:rsidR="00ED3462" w:rsidRPr="00F8153D" w:rsidRDefault="00E02EA6" w:rsidP="00ED3462">
      <w:pPr>
        <w:rPr>
          <w:rtl/>
          <w:lang w:bidi="ar-EG"/>
        </w:rPr>
      </w:pPr>
      <w:r w:rsidRPr="00F8153D">
        <w:rPr>
          <w:lang w:bidi="ar-EG"/>
        </w:rPr>
        <w:t>2</w:t>
      </w:r>
      <w:r w:rsidRPr="00F8153D">
        <w:rPr>
          <w:lang w:bidi="ar-EG"/>
        </w:rPr>
        <w:tab/>
      </w:r>
      <w:r w:rsidRPr="00F8153D">
        <w:rPr>
          <w:rFonts w:hint="cs"/>
          <w:rtl/>
          <w:lang w:bidi="ar-EG"/>
        </w:rPr>
        <w:t xml:space="preserve">ألا </w:t>
      </w:r>
      <w:r w:rsidRPr="00F8153D">
        <w:rPr>
          <w:rFonts w:hint="cs"/>
          <w:rtl/>
          <w:lang w:bidi="ar-SY"/>
        </w:rPr>
        <w:t>يعوَّل عل</w:t>
      </w:r>
      <w:r w:rsidR="00FC4C34" w:rsidRPr="00F8153D">
        <w:rPr>
          <w:rFonts w:hint="cs"/>
          <w:rtl/>
          <w:lang w:bidi="ar-SY"/>
        </w:rPr>
        <w:t>ى المحطات الأرضية المتحركة</w:t>
      </w:r>
      <w:r w:rsidRPr="00F8153D">
        <w:rPr>
          <w:rFonts w:hint="cs"/>
          <w:rtl/>
          <w:lang w:bidi="ar-SY"/>
        </w:rPr>
        <w:t xml:space="preserve"> في التطبيقات المتعلقة بسلامة</w:t>
      </w:r>
      <w:r w:rsidRPr="00F8153D">
        <w:rPr>
          <w:rFonts w:hint="cs"/>
          <w:color w:val="000000"/>
          <w:rtl/>
        </w:rPr>
        <w:t> </w:t>
      </w:r>
      <w:r w:rsidRPr="00F8153D">
        <w:rPr>
          <w:rFonts w:hint="cs"/>
          <w:rtl/>
          <w:lang w:bidi="ar-SY"/>
        </w:rPr>
        <w:t>الأرواح</w:t>
      </w:r>
      <w:r w:rsidRPr="00F8153D">
        <w:rPr>
          <w:rFonts w:hint="cs"/>
          <w:rtl/>
          <w:lang w:bidi="ar-EG"/>
        </w:rPr>
        <w:t>؛</w:t>
      </w:r>
    </w:p>
    <w:p w14:paraId="32C8A9E5" w14:textId="77777777" w:rsidR="00ED3462" w:rsidRPr="00F8153D" w:rsidRDefault="00F474D9" w:rsidP="00ED3462">
      <w:pPr>
        <w:rPr>
          <w:rtl/>
          <w:lang w:bidi="ar-EG"/>
        </w:rPr>
      </w:pPr>
      <w:r w:rsidRPr="00F8153D">
        <w:rPr>
          <w:lang w:bidi="ar-EG"/>
        </w:rPr>
        <w:t>3</w:t>
      </w:r>
      <w:r w:rsidR="00E02EA6" w:rsidRPr="00F8153D">
        <w:rPr>
          <w:lang w:bidi="ar-EG"/>
        </w:rPr>
        <w:tab/>
      </w:r>
      <w:r w:rsidR="00E02EA6" w:rsidRPr="00F8153D">
        <w:rPr>
          <w:rFonts w:hint="cs"/>
          <w:rtl/>
          <w:lang w:bidi="ar-EG"/>
        </w:rPr>
        <w:t>أن</w:t>
      </w:r>
      <w:r w:rsidR="00E02EA6" w:rsidRPr="00F8153D">
        <w:rPr>
          <w:rFonts w:hint="cs"/>
          <w:rtl/>
          <w:lang w:bidi="ar"/>
        </w:rPr>
        <w:t xml:space="preserve"> الإدارة المسؤولة عن الشبكة الساتلية المستقرة بالنسبة إلى الأرض في الخدمة الثابتة الساتلية التي تتواصل معها المحطات الأرضية المتحركة يجب أن تضمن ما يلي:</w:t>
      </w:r>
    </w:p>
    <w:p w14:paraId="572A83BE" w14:textId="684E4ADD" w:rsidR="00ED3462" w:rsidRPr="00F8153D" w:rsidRDefault="00E02EA6" w:rsidP="00ED3462">
      <w:pPr>
        <w:rPr>
          <w:rFonts w:ascii="Traditional Arabic" w:hAnsi="Traditional Arabic"/>
          <w:sz w:val="30"/>
          <w:rtl/>
          <w:lang w:bidi="ar-EG"/>
        </w:rPr>
      </w:pPr>
      <w:r w:rsidRPr="00F8153D">
        <w:rPr>
          <w:lang w:bidi="ar-EG"/>
        </w:rPr>
        <w:t>1.</w:t>
      </w:r>
      <w:r w:rsidR="00F474D9" w:rsidRPr="00F8153D">
        <w:rPr>
          <w:lang w:bidi="ar-EG"/>
        </w:rPr>
        <w:t>3</w:t>
      </w:r>
      <w:r w:rsidRPr="00F8153D">
        <w:rPr>
          <w:rtl/>
          <w:lang w:bidi="ar-EG"/>
        </w:rPr>
        <w:tab/>
      </w:r>
      <w:r w:rsidR="00F8153D">
        <w:rPr>
          <w:rFonts w:hint="cs"/>
          <w:rtl/>
          <w:lang w:bidi="ar-EG"/>
        </w:rPr>
        <w:t xml:space="preserve">استخدام </w:t>
      </w:r>
      <w:r w:rsidRPr="00F8153D">
        <w:rPr>
          <w:rFonts w:hint="cs"/>
          <w:rtl/>
          <w:lang w:bidi="ar"/>
        </w:rPr>
        <w:t xml:space="preserve">تقنيات </w:t>
      </w:r>
      <w:r w:rsidRPr="00F8153D">
        <w:rPr>
          <w:rFonts w:hint="eastAsia"/>
          <w:rtl/>
          <w:lang w:val="fr-CH" w:bidi="ar-EG"/>
        </w:rPr>
        <w:t>للحفاظ</w:t>
      </w:r>
      <w:r w:rsidRPr="00F8153D">
        <w:rPr>
          <w:rtl/>
          <w:lang w:val="fr-CH" w:bidi="ar-EG"/>
        </w:rPr>
        <w:t xml:space="preserve"> </w:t>
      </w:r>
      <w:r w:rsidRPr="00F8153D">
        <w:rPr>
          <w:rFonts w:hint="eastAsia"/>
          <w:rtl/>
          <w:lang w:val="fr-CH" w:bidi="ar-EG"/>
        </w:rPr>
        <w:t>على</w:t>
      </w:r>
      <w:r w:rsidRPr="00F8153D">
        <w:rPr>
          <w:rtl/>
          <w:lang w:val="fr-CH" w:bidi="ar-EG"/>
        </w:rPr>
        <w:t xml:space="preserve"> </w:t>
      </w:r>
      <w:r w:rsidRPr="00F8153D">
        <w:rPr>
          <w:rFonts w:hint="eastAsia"/>
          <w:rtl/>
          <w:lang w:val="fr-CH" w:bidi="ar-EG"/>
        </w:rPr>
        <w:t>دقة</w:t>
      </w:r>
      <w:r w:rsidRPr="00F8153D">
        <w:rPr>
          <w:rtl/>
          <w:lang w:val="fr-CH" w:bidi="ar-EG"/>
        </w:rPr>
        <w:t xml:space="preserve"> </w:t>
      </w:r>
      <w:r w:rsidRPr="00F8153D">
        <w:rPr>
          <w:rFonts w:hint="eastAsia"/>
          <w:rtl/>
          <w:lang w:val="fr-CH" w:bidi="ar-EG"/>
        </w:rPr>
        <w:t>التوجيه</w:t>
      </w:r>
      <w:r w:rsidRPr="00F8153D">
        <w:rPr>
          <w:rtl/>
          <w:lang w:val="fr-CH" w:bidi="ar-EG"/>
        </w:rPr>
        <w:t xml:space="preserve"> </w:t>
      </w:r>
      <w:r w:rsidR="00F8153D">
        <w:rPr>
          <w:rFonts w:hint="cs"/>
          <w:rtl/>
          <w:lang w:bidi="ar"/>
        </w:rPr>
        <w:t>ل</w:t>
      </w:r>
      <w:r w:rsidRPr="00F8153D">
        <w:rPr>
          <w:rFonts w:hint="cs"/>
          <w:rtl/>
          <w:lang w:bidi="ar"/>
        </w:rPr>
        <w:t xml:space="preserve">لساتل </w:t>
      </w:r>
      <w:r w:rsidR="00F8153D">
        <w:rPr>
          <w:rFonts w:hint="cs"/>
          <w:rtl/>
          <w:lang w:bidi="ar"/>
        </w:rPr>
        <w:t xml:space="preserve">المصاحب </w:t>
      </w:r>
      <w:r w:rsidRPr="00F8153D">
        <w:rPr>
          <w:rFonts w:hint="cs"/>
          <w:rtl/>
          <w:lang w:bidi="ar"/>
        </w:rPr>
        <w:t>المستقر بالنسبة إلى الأرض في الخدمة الثابتة الساتلية دون تتبع السواتل المجاورة المستقرة بالنسبة إلى الأرض عن غير قصد</w:t>
      </w:r>
      <w:r w:rsidR="001B5D02">
        <w:rPr>
          <w:rFonts w:hint="cs"/>
          <w:rtl/>
          <w:lang w:bidi="ar"/>
        </w:rPr>
        <w:t xml:space="preserve">، من أجل تشغيل </w:t>
      </w:r>
      <w:r w:rsidRPr="00F8153D">
        <w:rPr>
          <w:rFonts w:ascii="Traditional Arabic" w:hAnsi="Traditional Arabic" w:hint="eastAsia"/>
          <w:sz w:val="30"/>
          <w:rtl/>
          <w:lang w:bidi="ar-EG"/>
        </w:rPr>
        <w:t>المحطات</w:t>
      </w:r>
      <w:r w:rsidRPr="00F8153D">
        <w:rPr>
          <w:rFonts w:ascii="Traditional Arabic" w:hAnsi="Traditional Arabic"/>
          <w:sz w:val="30"/>
          <w:rtl/>
          <w:lang w:bidi="ar-EG"/>
        </w:rPr>
        <w:t xml:space="preserve"> </w:t>
      </w:r>
      <w:r w:rsidRPr="00F8153D">
        <w:rPr>
          <w:rFonts w:ascii="Traditional Arabic" w:hAnsi="Traditional Arabic" w:hint="eastAsia"/>
          <w:sz w:val="30"/>
          <w:rtl/>
          <w:lang w:bidi="ar-EG"/>
        </w:rPr>
        <w:t>الأرضية</w:t>
      </w:r>
      <w:r w:rsidRPr="00F8153D">
        <w:rPr>
          <w:rFonts w:ascii="Traditional Arabic" w:hAnsi="Traditional Arabic"/>
          <w:sz w:val="30"/>
          <w:rtl/>
          <w:lang w:bidi="ar-EG"/>
        </w:rPr>
        <w:t xml:space="preserve"> </w:t>
      </w:r>
      <w:r w:rsidRPr="00F8153D">
        <w:rPr>
          <w:rFonts w:ascii="Traditional Arabic" w:hAnsi="Traditional Arabic" w:hint="eastAsia"/>
          <w:sz w:val="30"/>
          <w:rtl/>
          <w:lang w:bidi="ar-EG"/>
        </w:rPr>
        <w:t>المتحركة</w:t>
      </w:r>
      <w:r w:rsidRPr="00F8153D">
        <w:rPr>
          <w:rFonts w:ascii="Traditional Arabic" w:hAnsi="Traditional Arabic" w:hint="cs"/>
          <w:sz w:val="30"/>
          <w:rtl/>
          <w:lang w:bidi="ar-EG"/>
        </w:rPr>
        <w:t>؛</w:t>
      </w:r>
    </w:p>
    <w:p w14:paraId="150CE9CA" w14:textId="22DB2FD1" w:rsidR="00ED3462" w:rsidRPr="00F8153D" w:rsidRDefault="00E02EA6" w:rsidP="00ED3462">
      <w:pPr>
        <w:rPr>
          <w:rtl/>
          <w:lang w:bidi="ar-EG"/>
        </w:rPr>
      </w:pPr>
      <w:r w:rsidRPr="00F8153D">
        <w:rPr>
          <w:lang w:bidi="ar-EG"/>
        </w:rPr>
        <w:t>2</w:t>
      </w:r>
      <w:r w:rsidRPr="00F8153D">
        <w:rPr>
          <w:lang w:val="fr-CH" w:bidi="ar-EG"/>
        </w:rPr>
        <w:t>.</w:t>
      </w:r>
      <w:r w:rsidR="00F474D9" w:rsidRPr="00F8153D">
        <w:rPr>
          <w:lang w:bidi="ar-EG"/>
        </w:rPr>
        <w:t>3</w:t>
      </w:r>
      <w:r w:rsidRPr="00F8153D">
        <w:rPr>
          <w:rtl/>
          <w:lang w:bidi="ar-EG"/>
        </w:rPr>
        <w:tab/>
      </w:r>
      <w:r w:rsidRPr="00F8153D">
        <w:rPr>
          <w:rFonts w:hint="cs"/>
          <w:rtl/>
          <w:lang w:bidi="ar"/>
        </w:rPr>
        <w:t xml:space="preserve">أن يتخذ مشغل شبكة المحطات الأرضية المتحركة جميع التدابير اللازمة بحيث تخضع المحطات الأرضية المتحركة لديه للمراقبة والضبط المستمرين بواسطة مركز ضبط ومراقبة الشبكة </w:t>
      </w:r>
      <w:r w:rsidRPr="00F8153D">
        <w:rPr>
          <w:lang w:bidi="ar"/>
        </w:rPr>
        <w:t>(</w:t>
      </w:r>
      <w:r w:rsidRPr="00F8153D">
        <w:rPr>
          <w:rFonts w:hint="cs"/>
          <w:lang w:bidi="ar-EG"/>
        </w:rPr>
        <w:t>NCMC</w:t>
      </w:r>
      <w:r w:rsidRPr="00F8153D">
        <w:rPr>
          <w:lang w:bidi="ar-EG"/>
        </w:rPr>
        <w:t>)</w:t>
      </w:r>
      <w:r w:rsidRPr="00F8153D">
        <w:rPr>
          <w:rFonts w:hint="cs"/>
          <w:rtl/>
          <w:lang w:bidi="ar"/>
        </w:rPr>
        <w:t xml:space="preserve"> أو مرفق مكافئ، وتتمكن على الأقل من تلقي وتنفيذ أوامر "تفعيل الإرسال" و"إيقاف الإرسال" من مركز ضبط ومراقبة الشبكة أو </w:t>
      </w:r>
      <w:r w:rsidR="00FC4C34" w:rsidRPr="00F8153D">
        <w:rPr>
          <w:rFonts w:hint="cs"/>
          <w:rtl/>
          <w:lang w:bidi="ar"/>
        </w:rPr>
        <w:t>ما ي</w:t>
      </w:r>
      <w:r w:rsidRPr="00F8153D">
        <w:rPr>
          <w:rFonts w:hint="cs"/>
          <w:rtl/>
          <w:lang w:bidi="ar"/>
        </w:rPr>
        <w:t>كافئ</w:t>
      </w:r>
      <w:r w:rsidR="00FC4C34" w:rsidRPr="00F8153D">
        <w:rPr>
          <w:rFonts w:hint="cs"/>
          <w:rtl/>
          <w:lang w:bidi="ar"/>
        </w:rPr>
        <w:t>ه</w:t>
      </w:r>
      <w:r w:rsidRPr="00F8153D">
        <w:rPr>
          <w:rFonts w:hint="eastAsia"/>
          <w:rtl/>
          <w:lang w:bidi="ar"/>
        </w:rPr>
        <w:t>؛</w:t>
      </w:r>
    </w:p>
    <w:p w14:paraId="2B71B517" w14:textId="77777777" w:rsidR="00ED3462" w:rsidRPr="00F8153D" w:rsidRDefault="00E02EA6" w:rsidP="00ED3462">
      <w:pPr>
        <w:rPr>
          <w:rtl/>
          <w:lang w:val="fr-CH" w:bidi="ar-EG"/>
        </w:rPr>
      </w:pPr>
      <w:r w:rsidRPr="00F8153D">
        <w:rPr>
          <w:lang w:bidi="ar-EG"/>
        </w:rPr>
        <w:t>3.</w:t>
      </w:r>
      <w:r w:rsidR="00F474D9" w:rsidRPr="00F8153D">
        <w:rPr>
          <w:lang w:bidi="ar-EG"/>
        </w:rPr>
        <w:t>3</w:t>
      </w:r>
      <w:r w:rsidRPr="00F8153D">
        <w:rPr>
          <w:rtl/>
          <w:lang w:val="fr-CH" w:bidi="ar-EG"/>
        </w:rPr>
        <w:tab/>
        <w:t xml:space="preserve">اتخاذ التدابير، عند الاقتضاء، للحد من تشغيل </w:t>
      </w:r>
      <w:r w:rsidRPr="00F8153D">
        <w:rPr>
          <w:rFonts w:hint="cs"/>
          <w:rtl/>
          <w:lang w:bidi="ar"/>
        </w:rPr>
        <w:t xml:space="preserve">المحطات الأرضية المتحركة </w:t>
      </w:r>
      <w:r w:rsidRPr="00F8153D">
        <w:rPr>
          <w:rFonts w:hint="cs"/>
          <w:rtl/>
          <w:lang w:val="fr-CH" w:bidi="ar-EG"/>
        </w:rPr>
        <w:t>على</w:t>
      </w:r>
      <w:r w:rsidRPr="00F8153D">
        <w:rPr>
          <w:rtl/>
          <w:lang w:val="fr-CH" w:bidi="ar-EG"/>
        </w:rPr>
        <w:t xml:space="preserve"> الإقليم أو الأقاليم الخاضعة لولاية الإدارات التي </w:t>
      </w:r>
      <w:r w:rsidRPr="00F8153D">
        <w:rPr>
          <w:rFonts w:hint="cs"/>
          <w:rtl/>
          <w:lang w:val="fr-CH" w:bidi="ar-EG"/>
        </w:rPr>
        <w:t>تجيز</w:t>
      </w:r>
      <w:r w:rsidRPr="00F8153D">
        <w:rPr>
          <w:rtl/>
          <w:lang w:val="fr-CH" w:bidi="ar-EG"/>
        </w:rPr>
        <w:t xml:space="preserve"> </w:t>
      </w:r>
      <w:r w:rsidRPr="00F8153D">
        <w:rPr>
          <w:rFonts w:hint="cs"/>
          <w:rtl/>
          <w:lang w:bidi="ar"/>
        </w:rPr>
        <w:t>المحطات الأرضية المتحركة</w:t>
      </w:r>
      <w:r w:rsidRPr="00F8153D">
        <w:rPr>
          <w:rtl/>
          <w:lang w:val="fr-CH" w:bidi="ar-EG"/>
        </w:rPr>
        <w:t>؛</w:t>
      </w:r>
    </w:p>
    <w:p w14:paraId="443CEA81" w14:textId="578D9057" w:rsidR="00ED3462" w:rsidRPr="00F8153D" w:rsidRDefault="00E02EA6" w:rsidP="00ED3462">
      <w:pPr>
        <w:rPr>
          <w:lang w:val="fr-CH" w:bidi="ar-EG"/>
        </w:rPr>
      </w:pPr>
      <w:r w:rsidRPr="00F8153D">
        <w:rPr>
          <w:lang w:bidi="ar-EG"/>
        </w:rPr>
        <w:t>4.</w:t>
      </w:r>
      <w:r w:rsidR="00F474D9" w:rsidRPr="00F8153D">
        <w:rPr>
          <w:lang w:bidi="ar-EG"/>
        </w:rPr>
        <w:t>3</w:t>
      </w:r>
      <w:r w:rsidRPr="00F8153D">
        <w:rPr>
          <w:rtl/>
          <w:lang w:val="fr-CH" w:bidi="ar-EG"/>
        </w:rPr>
        <w:tab/>
      </w:r>
      <w:r w:rsidRPr="00F8153D">
        <w:rPr>
          <w:rFonts w:hint="cs"/>
          <w:rtl/>
          <w:lang w:val="fr-CH" w:bidi="ar-EG"/>
        </w:rPr>
        <w:t>تُوفر</w:t>
      </w:r>
      <w:r w:rsidRPr="00F8153D">
        <w:rPr>
          <w:rtl/>
          <w:lang w:val="fr-CH" w:bidi="ar-EG"/>
        </w:rPr>
        <w:t xml:space="preserve"> نقطة اتصال لغرض تعقب أي حالات مشبوهة لتدخلات غير مقبولة من </w:t>
      </w:r>
      <w:r w:rsidRPr="00F8153D">
        <w:rPr>
          <w:rFonts w:hint="cs"/>
          <w:rtl/>
          <w:lang w:bidi="ar"/>
        </w:rPr>
        <w:t>المحطات الأرضية المتحركة</w:t>
      </w:r>
      <w:r w:rsidRPr="00F8153D">
        <w:rPr>
          <w:rtl/>
          <w:lang w:val="fr-CH" w:bidi="ar-EG"/>
        </w:rPr>
        <w:t>؛</w:t>
      </w:r>
    </w:p>
    <w:p w14:paraId="6FFD24B6" w14:textId="77777777" w:rsidR="00ED3462" w:rsidRPr="00F8153D" w:rsidRDefault="00F474D9" w:rsidP="00ED3462">
      <w:pPr>
        <w:rPr>
          <w:rtl/>
          <w:lang w:bidi="ar"/>
        </w:rPr>
      </w:pPr>
      <w:r w:rsidRPr="00F8153D">
        <w:rPr>
          <w:lang w:bidi="ar-EG"/>
        </w:rPr>
        <w:t>4</w:t>
      </w:r>
      <w:r w:rsidR="00E02EA6" w:rsidRPr="00F8153D">
        <w:rPr>
          <w:lang w:bidi="ar-EG"/>
        </w:rPr>
        <w:tab/>
      </w:r>
      <w:r w:rsidR="00E02EA6" w:rsidRPr="00F8153D">
        <w:rPr>
          <w:rtl/>
          <w:lang w:bidi="ar-EG"/>
        </w:rPr>
        <w:t xml:space="preserve">أنه في حالة حدوث تداخل غير مقبول بسبب أي نوع من </w:t>
      </w:r>
      <w:r w:rsidR="00E02EA6" w:rsidRPr="00F8153D">
        <w:rPr>
          <w:rFonts w:hint="cs"/>
          <w:rtl/>
          <w:lang w:bidi="ar-EG"/>
        </w:rPr>
        <w:t xml:space="preserve">أنواع </w:t>
      </w:r>
      <w:r w:rsidR="00E02EA6" w:rsidRPr="00F8153D">
        <w:rPr>
          <w:rFonts w:hint="cs"/>
          <w:rtl/>
          <w:lang w:bidi="ar"/>
        </w:rPr>
        <w:t>المحطات الأرضية المتحركة:</w:t>
      </w:r>
    </w:p>
    <w:p w14:paraId="5D764FC1" w14:textId="01D92168" w:rsidR="00ED3462" w:rsidRPr="00F8153D" w:rsidRDefault="00E02EA6" w:rsidP="00ED3462">
      <w:pPr>
        <w:rPr>
          <w:rtl/>
          <w:lang w:val="es-ES" w:bidi="ar-EG"/>
        </w:rPr>
      </w:pPr>
      <w:r w:rsidRPr="00F8153D">
        <w:rPr>
          <w:lang w:bidi="ar-EG"/>
        </w:rPr>
        <w:t>1</w:t>
      </w:r>
      <w:r w:rsidRPr="00F8153D">
        <w:rPr>
          <w:lang w:val="es-ES" w:bidi="ar-EG"/>
        </w:rPr>
        <w:t>.</w:t>
      </w:r>
      <w:r w:rsidR="00F474D9" w:rsidRPr="00F8153D">
        <w:rPr>
          <w:lang w:bidi="ar-EG"/>
        </w:rPr>
        <w:t>4</w:t>
      </w:r>
      <w:r w:rsidRPr="00F8153D">
        <w:rPr>
          <w:lang w:val="es-ES" w:bidi="ar-EG"/>
        </w:rPr>
        <w:tab/>
      </w:r>
      <w:r w:rsidRPr="00F8153D">
        <w:rPr>
          <w:rFonts w:hint="eastAsia"/>
          <w:rtl/>
          <w:lang w:val="es-ES" w:bidi="ar-EG"/>
        </w:rPr>
        <w:t>أن</w:t>
      </w:r>
      <w:r w:rsidRPr="00F8153D">
        <w:rPr>
          <w:rtl/>
          <w:lang w:val="es-ES" w:bidi="ar-EG"/>
        </w:rPr>
        <w:t xml:space="preserve"> تتعاون إدارة البلد </w:t>
      </w:r>
      <w:r w:rsidRPr="00F8153D">
        <w:rPr>
          <w:rFonts w:hint="eastAsia"/>
          <w:rtl/>
          <w:lang w:val="es-ES" w:bidi="ar-EG"/>
        </w:rPr>
        <w:t>المجازة</w:t>
      </w:r>
      <w:r w:rsidRPr="00F8153D">
        <w:rPr>
          <w:rtl/>
          <w:lang w:val="es-ES" w:bidi="ar-EG"/>
        </w:rPr>
        <w:t xml:space="preserve"> </w:t>
      </w:r>
      <w:r w:rsidRPr="00F8153D">
        <w:rPr>
          <w:rFonts w:hint="eastAsia"/>
          <w:rtl/>
          <w:lang w:val="es-ES" w:bidi="ar-EG"/>
        </w:rPr>
        <w:t>فيها</w:t>
      </w:r>
      <w:r w:rsidRPr="00F8153D">
        <w:rPr>
          <w:rtl/>
          <w:lang w:val="es-ES" w:bidi="ar-EG"/>
        </w:rPr>
        <w:t xml:space="preserve"> </w:t>
      </w:r>
      <w:r w:rsidRPr="00F8153D">
        <w:rPr>
          <w:rFonts w:hint="eastAsia"/>
          <w:rtl/>
          <w:lang w:val="es-ES" w:bidi="ar-EG"/>
        </w:rPr>
        <w:t>المحطة</w:t>
      </w:r>
      <w:r w:rsidRPr="00F8153D">
        <w:rPr>
          <w:rtl/>
          <w:lang w:val="es-ES" w:bidi="ar-EG"/>
        </w:rPr>
        <w:t xml:space="preserve"> الأرضية المتحركة في التحري عن </w:t>
      </w:r>
      <w:r w:rsidRPr="00F8153D">
        <w:rPr>
          <w:rFonts w:hint="eastAsia"/>
          <w:rtl/>
          <w:lang w:val="es-ES" w:bidi="ar-EG"/>
        </w:rPr>
        <w:t>هذه</w:t>
      </w:r>
      <w:r w:rsidRPr="00F8153D">
        <w:rPr>
          <w:rtl/>
          <w:lang w:val="es-ES" w:bidi="ar-EG"/>
        </w:rPr>
        <w:t xml:space="preserve"> </w:t>
      </w:r>
      <w:r w:rsidRPr="00F8153D">
        <w:rPr>
          <w:rFonts w:hint="eastAsia"/>
          <w:rtl/>
          <w:lang w:val="es-ES" w:bidi="ar-EG"/>
        </w:rPr>
        <w:t>المسألة</w:t>
      </w:r>
      <w:r w:rsidRPr="00F8153D">
        <w:rPr>
          <w:rtl/>
          <w:lang w:val="es-ES" w:bidi="ar-EG"/>
        </w:rPr>
        <w:t xml:space="preserve"> </w:t>
      </w:r>
      <w:r w:rsidR="009A0FF7" w:rsidRPr="00F8153D">
        <w:rPr>
          <w:rFonts w:hint="cs"/>
          <w:rtl/>
          <w:lang w:val="es-ES" w:bidi="ar-EG"/>
        </w:rPr>
        <w:t>ل</w:t>
      </w:r>
      <w:r w:rsidRPr="00F8153D">
        <w:rPr>
          <w:rFonts w:hint="eastAsia"/>
          <w:rtl/>
          <w:lang w:val="es-ES" w:bidi="ar-EG"/>
        </w:rPr>
        <w:t>تقدم</w:t>
      </w:r>
      <w:r w:rsidR="009A0FF7" w:rsidRPr="00F8153D">
        <w:rPr>
          <w:rFonts w:hint="cs"/>
          <w:rtl/>
          <w:lang w:val="es-ES" w:bidi="ar-EG"/>
        </w:rPr>
        <w:t xml:space="preserve"> </w:t>
      </w:r>
      <w:r w:rsidRPr="00F8153D">
        <w:rPr>
          <w:rFonts w:hint="eastAsia"/>
          <w:rtl/>
          <w:lang w:val="es-ES" w:bidi="ar-EG"/>
        </w:rPr>
        <w:t>كل</w:t>
      </w:r>
      <w:r w:rsidRPr="00F8153D">
        <w:rPr>
          <w:rtl/>
          <w:lang w:val="es-ES" w:bidi="ar-EG"/>
        </w:rPr>
        <w:t xml:space="preserve"> </w:t>
      </w:r>
      <w:r w:rsidRPr="00F8153D">
        <w:rPr>
          <w:rFonts w:hint="eastAsia"/>
          <w:rtl/>
          <w:lang w:val="es-ES" w:bidi="ar-EG"/>
        </w:rPr>
        <w:t>ما</w:t>
      </w:r>
      <w:r w:rsidRPr="00F8153D">
        <w:rPr>
          <w:rtl/>
          <w:lang w:val="es-ES" w:bidi="ar-EG"/>
        </w:rPr>
        <w:t xml:space="preserve"> </w:t>
      </w:r>
      <w:r w:rsidR="009A0FF7" w:rsidRPr="00F8153D">
        <w:rPr>
          <w:rFonts w:hint="cs"/>
          <w:rtl/>
          <w:lang w:val="es-ES" w:bidi="ar-EG"/>
        </w:rPr>
        <w:t xml:space="preserve">يتاح </w:t>
      </w:r>
      <w:r w:rsidRPr="00F8153D">
        <w:rPr>
          <w:rFonts w:hint="eastAsia"/>
          <w:rtl/>
          <w:lang w:val="es-ES" w:bidi="ar-EG"/>
        </w:rPr>
        <w:t>من</w:t>
      </w:r>
      <w:r w:rsidRPr="00F8153D">
        <w:rPr>
          <w:rtl/>
          <w:lang w:val="es-ES" w:bidi="ar-EG"/>
        </w:rPr>
        <w:t xml:space="preserve"> </w:t>
      </w:r>
      <w:r w:rsidRPr="00F8153D">
        <w:rPr>
          <w:rFonts w:hint="eastAsia"/>
          <w:rtl/>
          <w:lang w:val="es-ES" w:bidi="ar-EG"/>
        </w:rPr>
        <w:t>معلومات</w:t>
      </w:r>
      <w:r w:rsidRPr="00F8153D">
        <w:rPr>
          <w:rtl/>
          <w:lang w:val="es-ES" w:bidi="ar-EG"/>
        </w:rPr>
        <w:t xml:space="preserve"> </w:t>
      </w:r>
      <w:r w:rsidRPr="00F8153D">
        <w:rPr>
          <w:rFonts w:hint="eastAsia"/>
          <w:rtl/>
          <w:lang w:val="es-ES" w:bidi="ar-EG"/>
        </w:rPr>
        <w:t>عن</w:t>
      </w:r>
      <w:r w:rsidRPr="00F8153D">
        <w:rPr>
          <w:rtl/>
          <w:lang w:val="es-ES" w:bidi="ar-EG"/>
        </w:rPr>
        <w:t xml:space="preserve"> </w:t>
      </w:r>
      <w:r w:rsidRPr="00F8153D">
        <w:rPr>
          <w:rFonts w:hint="eastAsia"/>
          <w:rtl/>
          <w:lang w:val="es-ES" w:bidi="ar-EG"/>
        </w:rPr>
        <w:t>تشغيل</w:t>
      </w:r>
      <w:r w:rsidRPr="00F8153D">
        <w:rPr>
          <w:rtl/>
          <w:lang w:val="es-ES" w:bidi="ar-EG"/>
        </w:rPr>
        <w:t xml:space="preserve"> </w:t>
      </w:r>
      <w:r w:rsidRPr="00F8153D">
        <w:rPr>
          <w:rFonts w:hint="eastAsia"/>
          <w:rtl/>
          <w:lang w:val="es-ES" w:bidi="ar-EG"/>
        </w:rPr>
        <w:t>المحطة</w:t>
      </w:r>
      <w:r w:rsidRPr="00F8153D">
        <w:rPr>
          <w:rtl/>
          <w:lang w:val="es-ES" w:bidi="ar-EG"/>
        </w:rPr>
        <w:t xml:space="preserve"> </w:t>
      </w:r>
      <w:r w:rsidRPr="00F8153D">
        <w:rPr>
          <w:rFonts w:hint="eastAsia"/>
          <w:rtl/>
          <w:lang w:val="es-ES" w:bidi="ar-EG"/>
        </w:rPr>
        <w:t>وتيسر</w:t>
      </w:r>
      <w:r w:rsidRPr="00F8153D">
        <w:rPr>
          <w:rtl/>
          <w:lang w:val="es-ES" w:bidi="ar-EG"/>
        </w:rPr>
        <w:t xml:space="preserve"> </w:t>
      </w:r>
      <w:r w:rsidRPr="00F8153D">
        <w:rPr>
          <w:rFonts w:hint="eastAsia"/>
          <w:rtl/>
          <w:lang w:val="es-ES" w:bidi="ar-EG"/>
        </w:rPr>
        <w:t>جهة</w:t>
      </w:r>
      <w:r w:rsidRPr="00F8153D">
        <w:rPr>
          <w:rtl/>
          <w:lang w:val="es-ES" w:bidi="ar-EG"/>
        </w:rPr>
        <w:t xml:space="preserve"> </w:t>
      </w:r>
      <w:r w:rsidRPr="00F8153D">
        <w:rPr>
          <w:rFonts w:hint="eastAsia"/>
          <w:rtl/>
          <w:lang w:val="es-ES" w:bidi="ar-EG"/>
        </w:rPr>
        <w:t>اتصال</w:t>
      </w:r>
      <w:r w:rsidRPr="00F8153D">
        <w:rPr>
          <w:rtl/>
          <w:lang w:val="es-ES" w:bidi="ar-EG"/>
        </w:rPr>
        <w:t xml:space="preserve"> </w:t>
      </w:r>
      <w:r w:rsidRPr="00F8153D">
        <w:rPr>
          <w:rFonts w:hint="eastAsia"/>
          <w:rtl/>
          <w:lang w:val="es-ES" w:bidi="ar-EG"/>
        </w:rPr>
        <w:t>تُعنى</w:t>
      </w:r>
      <w:r w:rsidRPr="00F8153D">
        <w:rPr>
          <w:rtl/>
          <w:lang w:val="es-ES" w:bidi="ar-EG"/>
        </w:rPr>
        <w:t xml:space="preserve"> </w:t>
      </w:r>
      <w:r w:rsidRPr="00F8153D">
        <w:rPr>
          <w:rFonts w:hint="eastAsia"/>
          <w:rtl/>
          <w:lang w:val="es-ES" w:bidi="ar-EG"/>
        </w:rPr>
        <w:t>بتقديم</w:t>
      </w:r>
      <w:r w:rsidRPr="00F8153D">
        <w:rPr>
          <w:rtl/>
          <w:lang w:val="es-ES" w:bidi="ar-EG"/>
        </w:rPr>
        <w:t xml:space="preserve"> </w:t>
      </w:r>
      <w:r w:rsidRPr="00F8153D">
        <w:rPr>
          <w:rFonts w:hint="eastAsia"/>
          <w:rtl/>
          <w:lang w:val="es-ES" w:bidi="ar-EG"/>
        </w:rPr>
        <w:t>هذه</w:t>
      </w:r>
      <w:r w:rsidRPr="00F8153D">
        <w:rPr>
          <w:rtl/>
          <w:lang w:val="es-ES" w:bidi="ar-EG"/>
        </w:rPr>
        <w:t xml:space="preserve"> </w:t>
      </w:r>
      <w:r w:rsidRPr="00F8153D">
        <w:rPr>
          <w:rFonts w:hint="eastAsia"/>
          <w:rtl/>
          <w:lang w:val="es-ES" w:bidi="ar-EG"/>
        </w:rPr>
        <w:t>المعلومات؛</w:t>
      </w:r>
    </w:p>
    <w:p w14:paraId="1EDE7FD9" w14:textId="63D9416A" w:rsidR="00ED3462" w:rsidRPr="007B1E69" w:rsidRDefault="00E02EA6" w:rsidP="00ED3462">
      <w:pPr>
        <w:rPr>
          <w:rtl/>
          <w:lang w:val="es-ES" w:bidi="ar-EG"/>
        </w:rPr>
      </w:pPr>
      <w:r w:rsidRPr="00F8153D">
        <w:rPr>
          <w:lang w:bidi="ar-EG"/>
        </w:rPr>
        <w:t>2</w:t>
      </w:r>
      <w:r w:rsidRPr="00F8153D">
        <w:rPr>
          <w:lang w:val="es-ES" w:bidi="ar-EG"/>
        </w:rPr>
        <w:t>.</w:t>
      </w:r>
      <w:r w:rsidR="00F474D9" w:rsidRPr="00F8153D">
        <w:rPr>
          <w:lang w:bidi="ar-EG"/>
        </w:rPr>
        <w:t>4</w:t>
      </w:r>
      <w:r w:rsidRPr="00F8153D">
        <w:rPr>
          <w:rtl/>
          <w:lang w:val="es-ES" w:bidi="ar-EG"/>
        </w:rPr>
        <w:tab/>
      </w:r>
      <w:r w:rsidRPr="00F8153D">
        <w:rPr>
          <w:rFonts w:hint="eastAsia"/>
          <w:rtl/>
          <w:lang w:val="es-ES" w:bidi="ar-EG"/>
        </w:rPr>
        <w:t>أن</w:t>
      </w:r>
      <w:r w:rsidRPr="00F8153D">
        <w:rPr>
          <w:rtl/>
          <w:lang w:val="es-ES" w:bidi="ar-EG"/>
        </w:rPr>
        <w:t xml:space="preserve"> تقوم </w:t>
      </w:r>
      <w:r w:rsidRPr="00F8153D">
        <w:rPr>
          <w:rFonts w:hint="eastAsia"/>
          <w:rtl/>
          <w:lang w:val="es-ES" w:bidi="ar-EG"/>
        </w:rPr>
        <w:t>إدارة</w:t>
      </w:r>
      <w:r w:rsidRPr="00F8153D">
        <w:rPr>
          <w:rtl/>
          <w:lang w:val="es-ES" w:bidi="ar-EG"/>
        </w:rPr>
        <w:t xml:space="preserve"> البلد </w:t>
      </w:r>
      <w:r w:rsidR="00112016">
        <w:rPr>
          <w:rFonts w:hint="cs"/>
          <w:rtl/>
          <w:lang w:val="es-ES" w:bidi="ar-EG"/>
        </w:rPr>
        <w:t>المجازة</w:t>
      </w:r>
      <w:r w:rsidRPr="00F8153D">
        <w:rPr>
          <w:rtl/>
          <w:lang w:val="es-ES" w:bidi="ar-EG"/>
        </w:rPr>
        <w:t xml:space="preserve"> فيها المحطة الأرضية المتحركة والإدارة المبلّغة عن الشبكة </w:t>
      </w:r>
      <w:r w:rsidRPr="00F8153D">
        <w:rPr>
          <w:rFonts w:hint="eastAsia"/>
          <w:rtl/>
          <w:lang w:val="es-ES" w:bidi="ar-EG"/>
        </w:rPr>
        <w:t>الساتلية</w:t>
      </w:r>
      <w:r w:rsidRPr="00F8153D">
        <w:rPr>
          <w:rtl/>
          <w:lang w:val="es-ES" w:bidi="ar-EG"/>
        </w:rPr>
        <w:t xml:space="preserve"> التي </w:t>
      </w:r>
      <w:r w:rsidRPr="00F8153D">
        <w:rPr>
          <w:rFonts w:hint="eastAsia"/>
          <w:rtl/>
          <w:lang w:val="es-ES" w:bidi="ar-EG"/>
        </w:rPr>
        <w:t>تتواصل</w:t>
      </w:r>
      <w:r w:rsidRPr="00F8153D">
        <w:rPr>
          <w:rtl/>
          <w:lang w:val="es-ES" w:bidi="ar-EG"/>
        </w:rPr>
        <w:t xml:space="preserve"> معها </w:t>
      </w:r>
      <w:r w:rsidRPr="00F8153D">
        <w:rPr>
          <w:rFonts w:hint="eastAsia"/>
          <w:rtl/>
          <w:lang w:val="es-ES" w:bidi="ar-EG"/>
        </w:rPr>
        <w:t>تلك</w:t>
      </w:r>
      <w:r w:rsidRPr="00F8153D">
        <w:rPr>
          <w:rtl/>
          <w:lang w:val="es-ES" w:bidi="ar-EG"/>
        </w:rPr>
        <w:t xml:space="preserve"> </w:t>
      </w:r>
      <w:r w:rsidRPr="00F8153D">
        <w:rPr>
          <w:rFonts w:hint="eastAsia"/>
          <w:rtl/>
          <w:lang w:val="es-ES" w:bidi="ar-EG"/>
        </w:rPr>
        <w:t>المحطة،</w:t>
      </w:r>
      <w:r w:rsidRPr="00F8153D">
        <w:rPr>
          <w:rtl/>
          <w:lang w:val="es-ES" w:bidi="ar-EG"/>
        </w:rPr>
        <w:t xml:space="preserve"> </w:t>
      </w:r>
      <w:r w:rsidRPr="00F8153D">
        <w:rPr>
          <w:rFonts w:hint="eastAsia"/>
          <w:rtl/>
          <w:lang w:val="es-ES" w:bidi="ar-EG"/>
        </w:rPr>
        <w:t>سوياً</w:t>
      </w:r>
      <w:r w:rsidRPr="00F8153D">
        <w:rPr>
          <w:rtl/>
          <w:lang w:val="es-ES" w:bidi="ar-EG"/>
        </w:rPr>
        <w:t xml:space="preserve"> </w:t>
      </w:r>
      <w:r w:rsidRPr="00F8153D">
        <w:rPr>
          <w:rFonts w:hint="eastAsia"/>
          <w:rtl/>
          <w:lang w:val="es-ES" w:bidi="ar-EG"/>
        </w:rPr>
        <w:t>أو</w:t>
      </w:r>
      <w:r w:rsidRPr="00F8153D">
        <w:rPr>
          <w:rtl/>
          <w:lang w:val="es-ES" w:bidi="ar-EG"/>
        </w:rPr>
        <w:t xml:space="preserve"> </w:t>
      </w:r>
      <w:r w:rsidRPr="00F8153D">
        <w:rPr>
          <w:rFonts w:hint="eastAsia"/>
          <w:rtl/>
          <w:lang w:val="es-ES" w:bidi="ar-EG"/>
        </w:rPr>
        <w:t>انفرادياً،</w:t>
      </w:r>
      <w:r w:rsidRPr="00F8153D">
        <w:rPr>
          <w:rtl/>
          <w:lang w:val="es-ES" w:bidi="ar-EG"/>
        </w:rPr>
        <w:t xml:space="preserve"> </w:t>
      </w:r>
      <w:r w:rsidRPr="00F8153D">
        <w:rPr>
          <w:rFonts w:hint="eastAsia"/>
          <w:rtl/>
          <w:lang w:val="es-ES" w:bidi="ar-EG"/>
        </w:rPr>
        <w:t>بحسب</w:t>
      </w:r>
      <w:r w:rsidRPr="00F8153D">
        <w:rPr>
          <w:rtl/>
          <w:lang w:val="es-ES" w:bidi="ar-EG"/>
        </w:rPr>
        <w:t xml:space="preserve"> </w:t>
      </w:r>
      <w:r w:rsidRPr="00F8153D">
        <w:rPr>
          <w:rFonts w:hint="eastAsia"/>
          <w:rtl/>
          <w:lang w:val="es-ES" w:bidi="ar-EG"/>
        </w:rPr>
        <w:t>الأحوال،</w:t>
      </w:r>
      <w:r w:rsidRPr="00F8153D">
        <w:rPr>
          <w:rtl/>
          <w:lang w:val="es-ES" w:bidi="ar-EG"/>
        </w:rPr>
        <w:t xml:space="preserve"> بعد تلقي بلاغ بحدوث تداخل باتخاذ الإجراءات اللازمة لإزالة التداخل أو خفضه إلى حد</w:t>
      </w:r>
      <w:r w:rsidR="00D744C7">
        <w:rPr>
          <w:rFonts w:hint="cs"/>
          <w:rtl/>
          <w:lang w:val="es-ES" w:bidi="ar-EG"/>
        </w:rPr>
        <w:t> </w:t>
      </w:r>
      <w:r w:rsidRPr="00F8153D">
        <w:rPr>
          <w:rtl/>
          <w:lang w:val="es-ES" w:bidi="ar-EG"/>
        </w:rPr>
        <w:t>مقبول</w:t>
      </w:r>
      <w:r w:rsidRPr="00F8153D">
        <w:rPr>
          <w:rFonts w:hint="eastAsia"/>
          <w:rtl/>
          <w:lang w:val="es-ES" w:bidi="ar-EG"/>
        </w:rPr>
        <w:t>؛</w:t>
      </w:r>
    </w:p>
    <w:p w14:paraId="58DB6E6A" w14:textId="77777777" w:rsidR="00ED3462" w:rsidRPr="007B1E69" w:rsidRDefault="00F474D9" w:rsidP="00ED3462">
      <w:pPr>
        <w:rPr>
          <w:lang w:bidi="ar-EG"/>
        </w:rPr>
      </w:pPr>
      <w:r w:rsidRPr="00AE31C2">
        <w:rPr>
          <w:lang w:bidi="ar-EG"/>
        </w:rPr>
        <w:t>5</w:t>
      </w:r>
      <w:r w:rsidR="00E02EA6" w:rsidRPr="007B1E69">
        <w:rPr>
          <w:lang w:bidi="ar-EG"/>
        </w:rPr>
        <w:tab/>
      </w:r>
      <w:r w:rsidR="00E02EA6" w:rsidRPr="007B1E69">
        <w:rPr>
          <w:rFonts w:hint="cs"/>
          <w:rtl/>
          <w:lang w:bidi="ar"/>
        </w:rPr>
        <w:t xml:space="preserve">أن تطبيق هذا القرار لا </w:t>
      </w:r>
      <w:r w:rsidR="00E02EA6" w:rsidRPr="007B1E69">
        <w:rPr>
          <w:rFonts w:hint="cs"/>
          <w:rtl/>
        </w:rPr>
        <w:t>يوفر وضعاً تنظيمياً</w:t>
      </w:r>
      <w:r w:rsidR="00E02EA6" w:rsidRPr="007B1E69">
        <w:rPr>
          <w:rFonts w:hint="cs"/>
          <w:rtl/>
          <w:lang w:bidi="ar"/>
        </w:rPr>
        <w:t xml:space="preserve"> للمحطات الأرضية المتحركة يختلف عن الوضع المستمد من شبكة الخدمة الثابتة الساتلية المستقرة بالنسبة إلى الأرض التي تتواصل معها مع مراعاة الأحكام المشار إليها في هذا القرار،</w:t>
      </w:r>
    </w:p>
    <w:p w14:paraId="7527B664" w14:textId="77777777" w:rsidR="00ED3462" w:rsidRPr="007B1E69" w:rsidRDefault="00E02EA6" w:rsidP="00ED3462">
      <w:pPr>
        <w:pStyle w:val="Call"/>
        <w:rPr>
          <w:rtl/>
        </w:rPr>
      </w:pPr>
      <w:r w:rsidRPr="007B1E69">
        <w:rPr>
          <w:rFonts w:hint="cs"/>
          <w:rtl/>
        </w:rPr>
        <w:t>يكلف مدير مكتب الاتصالات الراديوية</w:t>
      </w:r>
    </w:p>
    <w:p w14:paraId="0F8D0B06" w14:textId="6225E3F7" w:rsidR="00ED3462" w:rsidRPr="007B1E69" w:rsidRDefault="00E02EA6" w:rsidP="00ED3462">
      <w:pPr>
        <w:rPr>
          <w:rtl/>
          <w:lang w:bidi="ar-EG"/>
        </w:rPr>
      </w:pPr>
      <w:r w:rsidRPr="007B1E69">
        <w:rPr>
          <w:rFonts w:hint="cs"/>
          <w:rtl/>
          <w:lang w:bidi="ar"/>
        </w:rPr>
        <w:t xml:space="preserve">باتخاذ أي إجراءات ضرورية لتسهيل تنفيذ </w:t>
      </w:r>
      <w:r w:rsidRPr="007B1E69">
        <w:rPr>
          <w:rFonts w:hint="eastAsia"/>
          <w:rtl/>
          <w:lang w:bidi="ar"/>
        </w:rPr>
        <w:t>هذا</w:t>
      </w:r>
      <w:r w:rsidRPr="007B1E69">
        <w:rPr>
          <w:rFonts w:hint="cs"/>
          <w:rtl/>
          <w:lang w:bidi="ar"/>
        </w:rPr>
        <w:t xml:space="preserve"> القرار، بما في ذلك المساعدة في حل إشكالات </w:t>
      </w:r>
      <w:r w:rsidRPr="007B1E69">
        <w:rPr>
          <w:rFonts w:hint="eastAsia"/>
          <w:rtl/>
          <w:lang w:bidi="ar"/>
        </w:rPr>
        <w:t>التداخل،</w:t>
      </w:r>
      <w:r w:rsidRPr="007B1E69">
        <w:rPr>
          <w:rtl/>
          <w:lang w:bidi="ar"/>
        </w:rPr>
        <w:t xml:space="preserve"> </w:t>
      </w:r>
      <w:r w:rsidRPr="007B1E69">
        <w:rPr>
          <w:rFonts w:hint="eastAsia"/>
          <w:rtl/>
          <w:lang w:bidi="ar"/>
        </w:rPr>
        <w:t>إن</w:t>
      </w:r>
      <w:r w:rsidRPr="007B1E69">
        <w:rPr>
          <w:rtl/>
          <w:lang w:bidi="ar"/>
        </w:rPr>
        <w:t xml:space="preserve"> </w:t>
      </w:r>
      <w:r w:rsidRPr="007B1E69">
        <w:rPr>
          <w:rFonts w:hint="eastAsia"/>
          <w:rtl/>
          <w:lang w:bidi="ar"/>
        </w:rPr>
        <w:t>وُجدت</w:t>
      </w:r>
      <w:r w:rsidR="00857151">
        <w:rPr>
          <w:rFonts w:hint="cs"/>
          <w:rtl/>
          <w:lang w:bidi="ar"/>
        </w:rPr>
        <w:t>،</w:t>
      </w:r>
    </w:p>
    <w:p w14:paraId="30EC9FDA" w14:textId="77777777" w:rsidR="00ED3462" w:rsidRDefault="00E02EA6" w:rsidP="00ED3462">
      <w:pPr>
        <w:pStyle w:val="Call"/>
        <w:rPr>
          <w:lang w:bidi="ar"/>
        </w:rPr>
      </w:pPr>
      <w:r w:rsidRPr="007B1E69">
        <w:rPr>
          <w:rFonts w:hint="cs"/>
          <w:rtl/>
          <w:lang w:bidi="ar"/>
        </w:rPr>
        <w:lastRenderedPageBreak/>
        <w:t>يدعو الإدارات</w:t>
      </w:r>
    </w:p>
    <w:p w14:paraId="00BD2A4B" w14:textId="16157D9A" w:rsidR="00F474D9" w:rsidRPr="00F474D9" w:rsidRDefault="00F474D9" w:rsidP="00F474D9">
      <w:pPr>
        <w:rPr>
          <w:rtl/>
          <w:lang w:bidi="ar-EG"/>
        </w:rPr>
      </w:pPr>
      <w:r w:rsidRPr="00AE31C2">
        <w:rPr>
          <w:lang w:bidi="ar"/>
        </w:rPr>
        <w:t>1</w:t>
      </w:r>
      <w:r>
        <w:rPr>
          <w:lang w:bidi="ar"/>
        </w:rPr>
        <w:tab/>
      </w:r>
      <w:r w:rsidR="0067749E">
        <w:rPr>
          <w:rFonts w:hint="cs"/>
          <w:rtl/>
          <w:lang w:bidi="ar-EG"/>
        </w:rPr>
        <w:t xml:space="preserve">إلى النظر، عند تخصيص الترددات للمحطات الأرضية المتحركة، في الأحكام الواردة في الملحق </w:t>
      </w:r>
      <w:r w:rsidR="0067749E" w:rsidRPr="00AE31C2">
        <w:rPr>
          <w:lang w:bidi="ar-EG"/>
        </w:rPr>
        <w:t>2</w:t>
      </w:r>
      <w:r w:rsidR="0067749E">
        <w:rPr>
          <w:rFonts w:hint="cs"/>
          <w:rtl/>
          <w:lang w:val="en-GB" w:bidi="ar-EG"/>
        </w:rPr>
        <w:t xml:space="preserve"> من هذا القرار </w:t>
      </w:r>
      <w:r w:rsidR="001B5D02">
        <w:rPr>
          <w:rFonts w:hint="cs"/>
          <w:rtl/>
          <w:lang w:val="en-GB" w:bidi="ar-EG"/>
        </w:rPr>
        <w:t>للاسترشاد بها</w:t>
      </w:r>
      <w:r w:rsidR="0067749E">
        <w:rPr>
          <w:rFonts w:hint="cs"/>
          <w:rtl/>
          <w:lang w:val="en-GB" w:bidi="ar-EG"/>
        </w:rPr>
        <w:t xml:space="preserve">، </w:t>
      </w:r>
      <w:r w:rsidR="00071E04">
        <w:rPr>
          <w:rFonts w:hint="cs"/>
          <w:rtl/>
          <w:lang w:val="en-GB" w:bidi="ar-EG"/>
        </w:rPr>
        <w:t>حيثما يكون ذلك ممكن</w:t>
      </w:r>
      <w:r w:rsidR="00AE31C2">
        <w:rPr>
          <w:rFonts w:hint="cs"/>
          <w:rtl/>
          <w:lang w:val="en-GB" w:bidi="ar-EG"/>
        </w:rPr>
        <w:t>اً</w:t>
      </w:r>
      <w:r w:rsidR="00071E04">
        <w:rPr>
          <w:rFonts w:hint="cs"/>
          <w:rtl/>
          <w:lang w:val="en-GB" w:bidi="ar-EG"/>
        </w:rPr>
        <w:t>، لمساعدة الإدارة في تيسير حماية خدمات الأرض، حسب الاقتضاء</w:t>
      </w:r>
      <w:r>
        <w:rPr>
          <w:rFonts w:hint="cs"/>
          <w:rtl/>
          <w:lang w:bidi="ar-EG"/>
        </w:rPr>
        <w:t>؛</w:t>
      </w:r>
    </w:p>
    <w:p w14:paraId="740C2648" w14:textId="36C8BCE2" w:rsidR="00ED3462" w:rsidRPr="007B1E69" w:rsidRDefault="00F474D9" w:rsidP="00ED3462">
      <w:pPr>
        <w:rPr>
          <w:lang w:bidi="ar-EG"/>
        </w:rPr>
      </w:pPr>
      <w:r w:rsidRPr="00AE31C2">
        <w:rPr>
          <w:lang w:bidi="ar"/>
        </w:rPr>
        <w:t>2</w:t>
      </w:r>
      <w:r w:rsidR="00E02EA6" w:rsidRPr="007B1E69">
        <w:rPr>
          <w:lang w:bidi="ar"/>
        </w:rPr>
        <w:tab/>
      </w:r>
      <w:r w:rsidR="00E02EA6" w:rsidRPr="007B1E69">
        <w:rPr>
          <w:rFonts w:hint="eastAsia"/>
          <w:rtl/>
          <w:lang w:bidi="ar"/>
        </w:rPr>
        <w:t>إلى</w:t>
      </w:r>
      <w:r w:rsidR="00E02EA6" w:rsidRPr="007B1E69">
        <w:rPr>
          <w:rFonts w:hint="cs"/>
          <w:rtl/>
          <w:lang w:bidi="ar"/>
        </w:rPr>
        <w:t xml:space="preserve"> التعاون، إلى أقصى حد ممكن عملياً، لتنفيذ هذا القرار، خاصةً من أجل حل إشكالات </w:t>
      </w:r>
      <w:r w:rsidR="00E02EA6" w:rsidRPr="007B1E69">
        <w:rPr>
          <w:rFonts w:hint="eastAsia"/>
          <w:rtl/>
          <w:lang w:bidi="ar"/>
        </w:rPr>
        <w:t>التداخل</w:t>
      </w:r>
      <w:r w:rsidR="00E02EA6" w:rsidRPr="007B1E69">
        <w:rPr>
          <w:rtl/>
          <w:lang w:bidi="ar"/>
        </w:rPr>
        <w:t xml:space="preserve"> </w:t>
      </w:r>
      <w:r w:rsidR="00E02EA6" w:rsidRPr="007B1E69">
        <w:rPr>
          <w:rFonts w:hint="cs"/>
          <w:rtl/>
          <w:lang w:bidi="ar"/>
        </w:rPr>
        <w:t>إن وُجدت</w:t>
      </w:r>
      <w:r w:rsidR="00857151">
        <w:rPr>
          <w:rFonts w:hint="cs"/>
          <w:rtl/>
          <w:lang w:bidi="ar"/>
        </w:rPr>
        <w:t>،</w:t>
      </w:r>
    </w:p>
    <w:p w14:paraId="11258A5A" w14:textId="77777777" w:rsidR="00ED3462" w:rsidRPr="007B1E69" w:rsidRDefault="00E02EA6" w:rsidP="00ED3462">
      <w:pPr>
        <w:pStyle w:val="Call"/>
        <w:rPr>
          <w:rtl/>
          <w:lang w:bidi="ar-EG"/>
        </w:rPr>
      </w:pPr>
      <w:r w:rsidRPr="007B1E69">
        <w:rPr>
          <w:rFonts w:hint="cs"/>
          <w:rtl/>
        </w:rPr>
        <w:t>يكلف الأمين العام</w:t>
      </w:r>
    </w:p>
    <w:p w14:paraId="683956D1" w14:textId="77777777" w:rsidR="00ED3462" w:rsidRPr="007B1E69" w:rsidRDefault="00E02EA6" w:rsidP="00ED3462">
      <w:pPr>
        <w:rPr>
          <w:lang w:bidi="ar-EG"/>
        </w:rPr>
      </w:pPr>
      <w:r w:rsidRPr="007B1E69">
        <w:rPr>
          <w:rFonts w:hint="cs"/>
          <w:rtl/>
        </w:rPr>
        <w:t xml:space="preserve">بتوجيه عناية الأمين العام للمنظمة البحرية الدولية </w:t>
      </w:r>
      <w:r w:rsidRPr="007B1E69">
        <w:t>(IMO)</w:t>
      </w:r>
      <w:r w:rsidRPr="007B1E69">
        <w:rPr>
          <w:rFonts w:hint="cs"/>
          <w:rtl/>
        </w:rPr>
        <w:t xml:space="preserve"> والأمين العام لمنظمة الطيران المدني الدولي </w:t>
      </w:r>
      <w:r w:rsidRPr="007B1E69">
        <w:t>(ICAO)</w:t>
      </w:r>
      <w:r w:rsidRPr="007B1E69">
        <w:rPr>
          <w:rFonts w:hint="cs"/>
          <w:rtl/>
        </w:rPr>
        <w:t xml:space="preserve"> إلى هذا القرار.</w:t>
      </w:r>
    </w:p>
    <w:p w14:paraId="7AC46BA2" w14:textId="77777777" w:rsidR="00ED3462" w:rsidRPr="007B1E69" w:rsidRDefault="00E02EA6" w:rsidP="00132B75">
      <w:pPr>
        <w:pStyle w:val="AnnexNo"/>
        <w:rPr>
          <w:lang w:val="en-US"/>
        </w:rPr>
      </w:pPr>
      <w:r w:rsidRPr="007B1E69">
        <w:rPr>
          <w:rFonts w:hint="cs"/>
          <w:rtl/>
          <w:lang w:bidi="ar"/>
        </w:rPr>
        <w:t xml:space="preserve">الملحق </w:t>
      </w:r>
      <w:r w:rsidRPr="00AE31C2">
        <w:rPr>
          <w:lang w:val="en-US" w:bidi="ar"/>
        </w:rPr>
        <w:t>1</w:t>
      </w:r>
      <w:r w:rsidRPr="007B1E69">
        <w:rPr>
          <w:rFonts w:hint="cs"/>
          <w:rtl/>
          <w:lang w:bidi="ar"/>
        </w:rPr>
        <w:t xml:space="preserve"> بمشروع القرار الجديد </w:t>
      </w:r>
      <w:r w:rsidRPr="007B1E69">
        <w:rPr>
          <w:rFonts w:hint="cs"/>
          <w:lang w:val="en-US"/>
        </w:rPr>
        <w:t>[</w:t>
      </w:r>
      <w:r w:rsidR="00132B75" w:rsidRPr="00132B75">
        <w:rPr>
          <w:lang w:val="en-US"/>
        </w:rPr>
        <w:t>IAP/</w:t>
      </w:r>
      <w:r w:rsidRPr="007B1E69">
        <w:rPr>
          <w:rFonts w:hint="cs"/>
          <w:lang w:val="en-US"/>
        </w:rPr>
        <w:t>A</w:t>
      </w:r>
      <w:r w:rsidRPr="00AE31C2">
        <w:rPr>
          <w:rFonts w:hint="cs"/>
          <w:lang w:val="en-US"/>
        </w:rPr>
        <w:t>15</w:t>
      </w:r>
      <w:r w:rsidRPr="007B1E69">
        <w:rPr>
          <w:rFonts w:hint="cs"/>
          <w:lang w:val="en-US"/>
        </w:rPr>
        <w:t>] (WRC-</w:t>
      </w:r>
      <w:r w:rsidRPr="00AE31C2">
        <w:rPr>
          <w:rFonts w:hint="cs"/>
          <w:lang w:val="en-US"/>
        </w:rPr>
        <w:t>19</w:t>
      </w:r>
      <w:r w:rsidRPr="007B1E69">
        <w:rPr>
          <w:rFonts w:hint="cs"/>
          <w:lang w:val="en-US"/>
        </w:rPr>
        <w:t>)</w:t>
      </w:r>
    </w:p>
    <w:p w14:paraId="5C6232A4" w14:textId="77777777" w:rsidR="00ED3462" w:rsidRPr="007B1E69" w:rsidRDefault="00E02EA6" w:rsidP="00ED3462">
      <w:pPr>
        <w:pStyle w:val="Annextitle"/>
        <w:keepNext w:val="0"/>
        <w:keepLines/>
        <w:rPr>
          <w:spacing w:val="-6"/>
          <w:rtl/>
          <w:lang w:bidi="ar-EG"/>
        </w:rPr>
      </w:pPr>
      <w:r w:rsidRPr="007B1E69">
        <w:rPr>
          <w:rFonts w:hint="cs"/>
          <w:spacing w:val="-6"/>
          <w:rtl/>
          <w:lang w:bidi="ar"/>
        </w:rPr>
        <w:t>أحكام بشأن ا</w:t>
      </w:r>
      <w:r>
        <w:rPr>
          <w:rFonts w:hint="cs"/>
          <w:spacing w:val="-6"/>
          <w:rtl/>
          <w:lang w:bidi="ar"/>
        </w:rPr>
        <w:t xml:space="preserve">لمحطات الأرضية المتحركة لحماية </w:t>
      </w:r>
      <w:r w:rsidRPr="007B1E69">
        <w:rPr>
          <w:rFonts w:hint="eastAsia"/>
          <w:spacing w:val="-6"/>
          <w:rtl/>
          <w:lang w:bidi="ar"/>
        </w:rPr>
        <w:t>الخدمات</w:t>
      </w:r>
      <w:r w:rsidRPr="007B1E69">
        <w:rPr>
          <w:spacing w:val="-6"/>
          <w:rtl/>
          <w:lang w:bidi="ar"/>
        </w:rPr>
        <w:t xml:space="preserve"> </w:t>
      </w:r>
      <w:r w:rsidRPr="007B1E69">
        <w:rPr>
          <w:rFonts w:hint="eastAsia"/>
          <w:spacing w:val="-6"/>
          <w:rtl/>
          <w:lang w:bidi="ar"/>
        </w:rPr>
        <w:t>الفضائية</w:t>
      </w:r>
      <w:r w:rsidRPr="007B1E69">
        <w:rPr>
          <w:rFonts w:hint="cs"/>
          <w:spacing w:val="-6"/>
          <w:rtl/>
          <w:lang w:bidi="ar"/>
        </w:rPr>
        <w:t xml:space="preserve"> </w:t>
      </w:r>
      <w:r>
        <w:rPr>
          <w:spacing w:val="-6"/>
          <w:rtl/>
          <w:lang w:bidi="ar"/>
        </w:rPr>
        <w:br/>
      </w:r>
      <w:r w:rsidRPr="007B1E69">
        <w:rPr>
          <w:rFonts w:hint="cs"/>
          <w:spacing w:val="-6"/>
          <w:rtl/>
          <w:lang w:bidi="ar"/>
        </w:rPr>
        <w:t xml:space="preserve">في نطاق التردد </w:t>
      </w:r>
      <w:r w:rsidRPr="007B1E69">
        <w:rPr>
          <w:spacing w:val="-6"/>
          <w:lang w:bidi="ar"/>
        </w:rPr>
        <w:t>-</w:t>
      </w:r>
      <w:r w:rsidRPr="00AE31C2">
        <w:rPr>
          <w:spacing w:val="-6"/>
          <w:lang w:bidi="ar"/>
        </w:rPr>
        <w:t>27</w:t>
      </w:r>
      <w:r w:rsidRPr="007B1E69">
        <w:rPr>
          <w:spacing w:val="-6"/>
          <w:lang w:bidi="ar"/>
        </w:rPr>
        <w:t>,</w:t>
      </w:r>
      <w:r w:rsidRPr="00AE31C2">
        <w:rPr>
          <w:spacing w:val="-6"/>
          <w:lang w:bidi="ar"/>
        </w:rPr>
        <w:t>5</w:t>
      </w:r>
      <w:r w:rsidRPr="007B1E69">
        <w:rPr>
          <w:spacing w:val="-6"/>
          <w:rtl/>
          <w:lang w:bidi="ar"/>
        </w:rPr>
        <w:t xml:space="preserve"> </w:t>
      </w:r>
      <w:r w:rsidRPr="00AE31C2">
        <w:rPr>
          <w:spacing w:val="-6"/>
          <w:lang w:bidi="ar"/>
        </w:rPr>
        <w:t>29</w:t>
      </w:r>
      <w:r w:rsidRPr="007B1E69">
        <w:rPr>
          <w:spacing w:val="-6"/>
          <w:lang w:bidi="ar"/>
        </w:rPr>
        <w:t>,</w:t>
      </w:r>
      <w:r w:rsidRPr="00AE31C2">
        <w:rPr>
          <w:spacing w:val="-6"/>
          <w:lang w:bidi="ar"/>
        </w:rPr>
        <w:t>5</w:t>
      </w:r>
      <w:r w:rsidRPr="007B1E69">
        <w:rPr>
          <w:rFonts w:hint="cs"/>
          <w:spacing w:val="-6"/>
          <w:rtl/>
          <w:lang w:bidi="ar"/>
        </w:rPr>
        <w:t xml:space="preserve"> </w:t>
      </w:r>
      <w:r w:rsidRPr="007B1E69">
        <w:rPr>
          <w:rFonts w:hint="cs"/>
          <w:spacing w:val="-6"/>
          <w:lang w:bidi="ar-EG"/>
        </w:rPr>
        <w:t>GHz</w:t>
      </w:r>
      <w:r w:rsidRPr="007B1E69">
        <w:rPr>
          <w:rFonts w:hint="cs"/>
          <w:spacing w:val="-6"/>
          <w:rtl/>
          <w:lang w:bidi="ar"/>
        </w:rPr>
        <w:t xml:space="preserve"> </w:t>
      </w:r>
    </w:p>
    <w:p w14:paraId="3E3DA31B" w14:textId="77777777" w:rsidR="00ED3462" w:rsidRPr="007B1E69" w:rsidRDefault="00E02EA6" w:rsidP="00ED3462">
      <w:pPr>
        <w:rPr>
          <w:rtl/>
          <w:lang w:bidi="ar-EG"/>
        </w:rPr>
      </w:pPr>
      <w:r w:rsidRPr="00AE31C2">
        <w:rPr>
          <w:lang w:bidi="ar-EG"/>
        </w:rPr>
        <w:t>1</w:t>
      </w:r>
      <w:r w:rsidRPr="007B1E69">
        <w:rPr>
          <w:lang w:bidi="ar-EG"/>
        </w:rPr>
        <w:tab/>
      </w:r>
      <w:r w:rsidRPr="007B1E69">
        <w:rPr>
          <w:rFonts w:hint="cs"/>
          <w:rtl/>
          <w:lang w:bidi="ar"/>
        </w:rPr>
        <w:t xml:space="preserve">لحماية </w:t>
      </w:r>
      <w:r w:rsidRPr="007B1E69">
        <w:rPr>
          <w:rFonts w:hint="eastAsia"/>
          <w:rtl/>
          <w:lang w:bidi="ar-EG"/>
        </w:rPr>
        <w:t>أنظمة</w:t>
      </w:r>
      <w:r w:rsidRPr="007B1E69">
        <w:rPr>
          <w:rFonts w:hint="cs"/>
          <w:rtl/>
          <w:lang w:bidi="ar-EG"/>
        </w:rPr>
        <w:t xml:space="preserve"> </w:t>
      </w:r>
      <w:r w:rsidRPr="007B1E69">
        <w:rPr>
          <w:rFonts w:hint="cs"/>
          <w:rtl/>
          <w:lang w:bidi="ar"/>
        </w:rPr>
        <w:t xml:space="preserve">الخدمة الثابتة الساتلية غير المستقرة بالنسبة إلى الأرض المشار إليها في الفقرة </w:t>
      </w:r>
      <w:r w:rsidRPr="00AE31C2">
        <w:rPr>
          <w:lang w:bidi="ar-EG"/>
        </w:rPr>
        <w:t>6</w:t>
      </w:r>
      <w:r w:rsidRPr="007B1E69">
        <w:rPr>
          <w:lang w:bidi="ar-EG"/>
        </w:rPr>
        <w:t>.</w:t>
      </w:r>
      <w:r w:rsidRPr="00AE31C2">
        <w:rPr>
          <w:lang w:bidi="ar-EG"/>
        </w:rPr>
        <w:t>1</w:t>
      </w:r>
      <w:r w:rsidRPr="007B1E69">
        <w:rPr>
          <w:lang w:bidi="ar-EG"/>
        </w:rPr>
        <w:t>.</w:t>
      </w:r>
      <w:r w:rsidRPr="00AE31C2">
        <w:rPr>
          <w:lang w:bidi="ar-EG"/>
        </w:rPr>
        <w:t>1</w:t>
      </w:r>
      <w:r w:rsidRPr="007B1E69">
        <w:rPr>
          <w:rFonts w:hint="cs"/>
          <w:rtl/>
          <w:lang w:bidi="ar-EG"/>
        </w:rPr>
        <w:t xml:space="preserve"> من</w:t>
      </w:r>
      <w:r w:rsidRPr="007B1E69">
        <w:rPr>
          <w:rFonts w:hint="cs"/>
          <w:i/>
          <w:iCs/>
          <w:rtl/>
          <w:lang w:bidi="ar"/>
        </w:rPr>
        <w:t xml:space="preserve"> "يقرر"</w:t>
      </w:r>
      <w:r w:rsidRPr="007B1E69">
        <w:rPr>
          <w:rFonts w:hint="cs"/>
          <w:rtl/>
          <w:lang w:bidi="ar"/>
        </w:rPr>
        <w:t xml:space="preserve"> من هذا القرار، يجب أن تتقيد المحطات الأرضية المتحركة بالأحكام التالية:</w:t>
      </w:r>
    </w:p>
    <w:p w14:paraId="5DA7215E" w14:textId="77777777" w:rsidR="00ED3462" w:rsidRPr="007B1E69" w:rsidRDefault="00E02EA6" w:rsidP="00ED3462">
      <w:pPr>
        <w:spacing w:after="120"/>
        <w:rPr>
          <w:rtl/>
        </w:rPr>
      </w:pPr>
      <w:r w:rsidRPr="007B1E69">
        <w:rPr>
          <w:rFonts w:hint="cs"/>
          <w:i/>
          <w:iCs/>
          <w:rtl/>
          <w:lang w:bidi="ar-EG"/>
        </w:rPr>
        <w:t xml:space="preserve"> أ )</w:t>
      </w:r>
      <w:r w:rsidRPr="007B1E69">
        <w:rPr>
          <w:rFonts w:hint="cs"/>
          <w:rtl/>
          <w:lang w:bidi="ar-EG"/>
        </w:rPr>
        <w:tab/>
      </w:r>
      <w:r w:rsidRPr="007B1E69">
        <w:rPr>
          <w:rtl/>
        </w:rPr>
        <w:t xml:space="preserve">يجب ألا </w:t>
      </w:r>
      <w:r w:rsidRPr="007B1E69">
        <w:rPr>
          <w:rFonts w:hint="cs"/>
          <w:rtl/>
        </w:rPr>
        <w:t>ي</w:t>
      </w:r>
      <w:r w:rsidRPr="007B1E69">
        <w:rPr>
          <w:rtl/>
        </w:rPr>
        <w:t xml:space="preserve">تجاوز </w:t>
      </w:r>
      <w:r w:rsidRPr="007B1E69">
        <w:rPr>
          <w:rFonts w:hint="cs"/>
          <w:rtl/>
        </w:rPr>
        <w:t>مستوى</w:t>
      </w:r>
      <w:r w:rsidRPr="007B1E69">
        <w:rPr>
          <w:rtl/>
        </w:rPr>
        <w:t xml:space="preserve"> كثافة القدرة المشعة المكافئة المتناحية </w:t>
      </w:r>
      <w:r w:rsidRPr="007B1E69">
        <w:t>(e.i.r.p.)</w:t>
      </w:r>
      <w:r w:rsidRPr="007B1E69">
        <w:rPr>
          <w:rtl/>
        </w:rPr>
        <w:t xml:space="preserve"> التي ترسلها محطة أرضية </w:t>
      </w:r>
      <w:r w:rsidRPr="007B1E69">
        <w:rPr>
          <w:rFonts w:hint="cs"/>
          <w:rtl/>
        </w:rPr>
        <w:t>متحركة</w:t>
      </w:r>
      <w:r w:rsidRPr="007B1E69">
        <w:rPr>
          <w:rtl/>
        </w:rPr>
        <w:t xml:space="preserve"> </w:t>
      </w:r>
      <w:r w:rsidRPr="007B1E69">
        <w:rPr>
          <w:rFonts w:hint="cs"/>
          <w:rtl/>
        </w:rPr>
        <w:t>في</w:t>
      </w:r>
      <w:r w:rsidRPr="007B1E69">
        <w:rPr>
          <w:rFonts w:hint="eastAsia"/>
          <w:rtl/>
        </w:rPr>
        <w:t> </w:t>
      </w:r>
      <w:r w:rsidRPr="007B1E69">
        <w:rPr>
          <w:rtl/>
        </w:rPr>
        <w:t xml:space="preserve">شبكة ساتلية مستقرة بالنسبة إلى الأرض وعاملة في نطاق التردد </w:t>
      </w:r>
      <w:r w:rsidRPr="007B1E69">
        <w:rPr>
          <w:rFonts w:hint="cs"/>
        </w:rPr>
        <w:t>GHz</w:t>
      </w:r>
      <w:r w:rsidRPr="007B1E69">
        <w:rPr>
          <w:rFonts w:hint="eastAsia"/>
        </w:rPr>
        <w:t> </w:t>
      </w:r>
      <w:r w:rsidRPr="00AE31C2">
        <w:t>29</w:t>
      </w:r>
      <w:r w:rsidRPr="007B1E69">
        <w:t>,</w:t>
      </w:r>
      <w:r w:rsidRPr="00AE31C2">
        <w:t>1</w:t>
      </w:r>
      <w:r w:rsidRPr="007B1E69">
        <w:noBreakHyphen/>
      </w:r>
      <w:r w:rsidRPr="00AE31C2">
        <w:t>27</w:t>
      </w:r>
      <w:r w:rsidRPr="007B1E69">
        <w:t>,</w:t>
      </w:r>
      <w:r w:rsidRPr="00AE31C2">
        <w:t>5</w:t>
      </w:r>
      <w:r w:rsidRPr="007B1E69">
        <w:rPr>
          <w:rtl/>
        </w:rPr>
        <w:t>، القيم التالية المقابلة لأي زاوية خارج المحور</w:t>
      </w:r>
      <w:r w:rsidRPr="007B1E69">
        <w:rPr>
          <w:rFonts w:hint="cs"/>
          <w:rtl/>
        </w:rPr>
        <w:t> </w:t>
      </w:r>
      <w:r w:rsidRPr="007B1E69">
        <w:sym w:font="Symbol" w:char="F06A"/>
      </w:r>
      <w:r w:rsidRPr="007B1E69">
        <w:rPr>
          <w:rtl/>
        </w:rPr>
        <w:t>، قدرها</w:t>
      </w:r>
      <w:r w:rsidRPr="007B1E69">
        <w:rPr>
          <w:rFonts w:hint="eastAsia"/>
          <w:rtl/>
        </w:rPr>
        <w:t> </w:t>
      </w:r>
      <w:r w:rsidRPr="007B1E69">
        <w:t>º</w:t>
      </w:r>
      <w:r w:rsidRPr="00AE31C2">
        <w:t>3</w:t>
      </w:r>
      <w:r w:rsidRPr="007B1E69">
        <w:rPr>
          <w:rtl/>
        </w:rPr>
        <w:t xml:space="preserve"> أو أكثر عن محور الفص الرئيسي لهوائي المحطة الأرضية</w:t>
      </w:r>
      <w:r w:rsidRPr="007B1E69">
        <w:rPr>
          <w:rFonts w:hint="cs"/>
          <w:rtl/>
        </w:rPr>
        <w:t xml:space="preserve"> المتحركة</w:t>
      </w:r>
      <w:r w:rsidRPr="007B1E69">
        <w:rPr>
          <w:rFonts w:hint="cs"/>
          <w:rtl/>
          <w:lang w:bidi="ar"/>
        </w:rPr>
        <w:t xml:space="preserve"> وخارج زاوية</w:t>
      </w:r>
      <w:r w:rsidRPr="007B1E69">
        <w:rPr>
          <w:rFonts w:hint="eastAsia"/>
          <w:rtl/>
        </w:rPr>
        <w:t> </w:t>
      </w:r>
      <w:r w:rsidRPr="007B1E69">
        <w:t>º</w:t>
      </w:r>
      <w:r w:rsidRPr="00AE31C2">
        <w:t>3</w:t>
      </w:r>
      <w:r w:rsidRPr="007B1E69">
        <w:rPr>
          <w:rFonts w:hint="cs"/>
          <w:rtl/>
          <w:lang w:bidi="ar"/>
        </w:rPr>
        <w:t xml:space="preserve"> من المدار المستقر بالنسبة إلى الأرض</w:t>
      </w:r>
      <w:r w:rsidRPr="007B1E69">
        <w:rPr>
          <w:rtl/>
        </w:rPr>
        <w:t>:</w:t>
      </w:r>
    </w:p>
    <w:tbl>
      <w:tblPr>
        <w:bidiVisual/>
        <w:tblW w:w="0" w:type="auto"/>
        <w:jc w:val="center"/>
        <w:tblLayout w:type="fixed"/>
        <w:tblCellMar>
          <w:left w:w="0" w:type="dxa"/>
          <w:right w:w="0" w:type="dxa"/>
        </w:tblCellMar>
        <w:tblLook w:val="04A0" w:firstRow="1" w:lastRow="0" w:firstColumn="1" w:lastColumn="0" w:noHBand="0" w:noVBand="1"/>
      </w:tblPr>
      <w:tblGrid>
        <w:gridCol w:w="1973"/>
        <w:gridCol w:w="1134"/>
        <w:gridCol w:w="2977"/>
      </w:tblGrid>
      <w:tr w:rsidR="00ED3462" w:rsidRPr="007B1E69" w14:paraId="6B9E7C8A" w14:textId="77777777" w:rsidTr="00ED3462">
        <w:trPr>
          <w:jc w:val="center"/>
        </w:trPr>
        <w:tc>
          <w:tcPr>
            <w:tcW w:w="1973" w:type="dxa"/>
            <w:hideMark/>
          </w:tcPr>
          <w:p w14:paraId="6FB7F5D4" w14:textId="77777777" w:rsidR="00ED3462" w:rsidRPr="007B1E69" w:rsidRDefault="00E02EA6" w:rsidP="00857151">
            <w:pPr>
              <w:spacing w:before="60" w:after="60" w:line="300" w:lineRule="exact"/>
              <w:jc w:val="center"/>
              <w:rPr>
                <w:i/>
                <w:iCs/>
              </w:rPr>
            </w:pPr>
            <w:r w:rsidRPr="007B1E69">
              <w:rPr>
                <w:i/>
                <w:iCs/>
                <w:rtl/>
              </w:rPr>
              <w:t>الزاوية خارج المحـور</w:t>
            </w:r>
          </w:p>
        </w:tc>
        <w:tc>
          <w:tcPr>
            <w:tcW w:w="1134" w:type="dxa"/>
          </w:tcPr>
          <w:p w14:paraId="7F5EA851" w14:textId="77777777" w:rsidR="00ED3462" w:rsidRPr="007B1E69" w:rsidRDefault="00ED3462" w:rsidP="001B5D02">
            <w:pPr>
              <w:bidi w:val="0"/>
              <w:spacing w:before="60" w:after="60" w:line="300" w:lineRule="exact"/>
              <w:jc w:val="center"/>
              <w:rPr>
                <w:i/>
                <w:iCs/>
              </w:rPr>
            </w:pPr>
          </w:p>
        </w:tc>
        <w:tc>
          <w:tcPr>
            <w:tcW w:w="2977" w:type="dxa"/>
            <w:hideMark/>
          </w:tcPr>
          <w:p w14:paraId="6D6C379D" w14:textId="77777777" w:rsidR="00ED3462" w:rsidRPr="007B1E69" w:rsidRDefault="00E02EA6" w:rsidP="00857151">
            <w:pPr>
              <w:spacing w:before="60" w:after="60" w:line="300" w:lineRule="exact"/>
              <w:jc w:val="center"/>
              <w:rPr>
                <w:i/>
                <w:iCs/>
              </w:rPr>
            </w:pPr>
            <w:r w:rsidRPr="007B1E69">
              <w:rPr>
                <w:rFonts w:hint="cs"/>
                <w:i/>
                <w:iCs/>
                <w:rtl/>
              </w:rPr>
              <w:t xml:space="preserve">كثافة </w:t>
            </w:r>
            <w:r w:rsidRPr="007B1E69">
              <w:rPr>
                <w:i/>
                <w:iCs/>
                <w:rtl/>
              </w:rPr>
              <w:t xml:space="preserve">القدرة </w:t>
            </w:r>
            <w:r w:rsidRPr="007B1E69">
              <w:rPr>
                <w:i/>
                <w:iCs/>
              </w:rPr>
              <w:t>e.i.r.p.</w:t>
            </w:r>
            <w:r w:rsidRPr="007B1E69">
              <w:rPr>
                <w:i/>
                <w:iCs/>
                <w:rtl/>
              </w:rPr>
              <w:t xml:space="preserve"> القصوى</w:t>
            </w:r>
          </w:p>
        </w:tc>
      </w:tr>
      <w:tr w:rsidR="00ED3462" w:rsidRPr="007B1E69" w14:paraId="5B15F7B2" w14:textId="77777777" w:rsidTr="00ED3462">
        <w:trPr>
          <w:jc w:val="center"/>
        </w:trPr>
        <w:tc>
          <w:tcPr>
            <w:tcW w:w="1973" w:type="dxa"/>
            <w:vAlign w:val="bottom"/>
          </w:tcPr>
          <w:p w14:paraId="3A1CB9BD" w14:textId="77777777" w:rsidR="00ED3462" w:rsidRPr="007B1E69" w:rsidRDefault="00E02EA6" w:rsidP="001B5D02">
            <w:pPr>
              <w:tabs>
                <w:tab w:val="clear" w:pos="1134"/>
                <w:tab w:val="left" w:pos="567"/>
                <w:tab w:val="left" w:pos="794"/>
                <w:tab w:val="left" w:pos="1021"/>
                <w:tab w:val="left" w:pos="1247"/>
              </w:tabs>
              <w:bidi w:val="0"/>
              <w:spacing w:before="60" w:after="60" w:line="300" w:lineRule="exact"/>
              <w:rPr>
                <w:color w:val="000000"/>
              </w:rPr>
            </w:pPr>
            <w:r w:rsidRPr="007B1E69">
              <w:rPr>
                <w:color w:val="000000"/>
              </w:rPr>
              <w:t> </w:t>
            </w:r>
            <w:r w:rsidRPr="00AE31C2">
              <w:rPr>
                <w:color w:val="000000"/>
              </w:rPr>
              <w:t>3</w:t>
            </w:r>
            <w:r w:rsidRPr="007B1E69">
              <w:rPr>
                <w:rFonts w:ascii="Symbol" w:hAnsi="Symbol"/>
                <w:color w:val="000000"/>
              </w:rPr>
              <w:t></w:t>
            </w:r>
            <w:r w:rsidRPr="007B1E69">
              <w:rPr>
                <w:rFonts w:ascii="Symbol" w:hAnsi="Symbol"/>
                <w:color w:val="000000"/>
              </w:rPr>
              <w:tab/>
            </w:r>
            <w:r w:rsidRPr="007B1E69">
              <w:rPr>
                <w:rFonts w:ascii="Symbol" w:hAnsi="Symbol"/>
                <w:color w:val="000000"/>
              </w:rPr>
              <w:t></w:t>
            </w:r>
            <w:r w:rsidRPr="007B1E69">
              <w:rPr>
                <w:color w:val="000000"/>
              </w:rPr>
              <w:tab/>
            </w:r>
            <w:r w:rsidRPr="007B1E69">
              <w:rPr>
                <w:rFonts w:ascii="Symbol" w:hAnsi="Symbol"/>
                <w:color w:val="000000"/>
              </w:rPr>
              <w:t></w:t>
            </w:r>
            <w:r w:rsidRPr="007B1E69">
              <w:rPr>
                <w:color w:val="000000"/>
              </w:rPr>
              <w:tab/>
            </w:r>
            <w:r w:rsidRPr="007B1E69">
              <w:rPr>
                <w:rFonts w:ascii="Symbol" w:hAnsi="Symbol"/>
                <w:color w:val="000000"/>
              </w:rPr>
              <w:t></w:t>
            </w:r>
            <w:r w:rsidRPr="007B1E69">
              <w:rPr>
                <w:color w:val="000000"/>
              </w:rPr>
              <w:tab/>
            </w:r>
            <w:r w:rsidRPr="00AE31C2">
              <w:rPr>
                <w:color w:val="000000"/>
              </w:rPr>
              <w:t>7</w:t>
            </w:r>
            <w:r w:rsidRPr="007B1E69">
              <w:rPr>
                <w:rFonts w:ascii="Symbol" w:hAnsi="Symbol"/>
                <w:color w:val="000000"/>
              </w:rPr>
              <w:t></w:t>
            </w:r>
          </w:p>
        </w:tc>
        <w:tc>
          <w:tcPr>
            <w:tcW w:w="1134" w:type="dxa"/>
            <w:vAlign w:val="bottom"/>
          </w:tcPr>
          <w:p w14:paraId="7B0E4805" w14:textId="77777777" w:rsidR="00ED3462" w:rsidRPr="007B1E69" w:rsidRDefault="00ED3462" w:rsidP="001B5D02">
            <w:pPr>
              <w:tabs>
                <w:tab w:val="left" w:pos="390"/>
                <w:tab w:val="left" w:pos="2608"/>
                <w:tab w:val="left" w:pos="3345"/>
              </w:tabs>
              <w:bidi w:val="0"/>
              <w:spacing w:before="60" w:after="60" w:line="300" w:lineRule="exact"/>
              <w:rPr>
                <w:color w:val="000000"/>
              </w:rPr>
            </w:pPr>
          </w:p>
        </w:tc>
        <w:tc>
          <w:tcPr>
            <w:tcW w:w="2977" w:type="dxa"/>
            <w:vAlign w:val="bottom"/>
          </w:tcPr>
          <w:p w14:paraId="6DEDE924" w14:textId="77777777" w:rsidR="00ED3462" w:rsidRPr="007B1E69" w:rsidRDefault="00E02EA6" w:rsidP="001B5D02">
            <w:pPr>
              <w:tabs>
                <w:tab w:val="clear" w:pos="1134"/>
                <w:tab w:val="left" w:pos="1474"/>
              </w:tabs>
              <w:bidi w:val="0"/>
              <w:spacing w:before="60" w:after="60" w:line="300" w:lineRule="exact"/>
              <w:ind w:firstLine="7"/>
              <w:rPr>
                <w:color w:val="000000"/>
              </w:rPr>
            </w:pPr>
            <w:r w:rsidRPr="00AE31C2">
              <w:rPr>
                <w:color w:val="000000"/>
              </w:rPr>
              <w:t>28</w:t>
            </w:r>
            <w:r w:rsidRPr="007B1E69">
              <w:rPr>
                <w:color w:val="000000"/>
              </w:rPr>
              <w:t xml:space="preserve"> – </w:t>
            </w:r>
            <w:r w:rsidRPr="00AE31C2">
              <w:rPr>
                <w:color w:val="000000"/>
              </w:rPr>
              <w:t>25</w:t>
            </w:r>
            <w:r w:rsidRPr="007B1E69">
              <w:rPr>
                <w:color w:val="000000"/>
              </w:rPr>
              <w:t xml:space="preserve"> log </w:t>
            </w:r>
            <w:r w:rsidRPr="007B1E69">
              <w:rPr>
                <w:rFonts w:ascii="Symbol" w:hAnsi="Symbol"/>
                <w:color w:val="000000"/>
              </w:rPr>
              <w:t></w:t>
            </w:r>
            <w:r w:rsidRPr="007B1E69">
              <w:rPr>
                <w:rFonts w:ascii="Symbol" w:hAnsi="Symbol"/>
                <w:color w:val="000000"/>
              </w:rPr>
              <w:t></w:t>
            </w:r>
            <w:r w:rsidRPr="007B1E69">
              <w:rPr>
                <w:color w:val="000000"/>
              </w:rPr>
              <w:t>dB(W/</w:t>
            </w:r>
            <w:r w:rsidRPr="00AE31C2">
              <w:rPr>
                <w:color w:val="000000"/>
              </w:rPr>
              <w:t>40</w:t>
            </w:r>
            <w:r w:rsidRPr="007B1E69">
              <w:rPr>
                <w:color w:val="000000"/>
              </w:rPr>
              <w:t xml:space="preserve"> kHz)</w:t>
            </w:r>
          </w:p>
        </w:tc>
      </w:tr>
      <w:tr w:rsidR="00ED3462" w:rsidRPr="007B1E69" w14:paraId="1FF717EA" w14:textId="77777777" w:rsidTr="00ED3462">
        <w:trPr>
          <w:jc w:val="center"/>
        </w:trPr>
        <w:tc>
          <w:tcPr>
            <w:tcW w:w="1973" w:type="dxa"/>
            <w:vAlign w:val="bottom"/>
          </w:tcPr>
          <w:p w14:paraId="74CC5DF9" w14:textId="3C75806D" w:rsidR="00ED3462" w:rsidRPr="007B1E69" w:rsidRDefault="00E02EA6" w:rsidP="001B5D02">
            <w:pPr>
              <w:tabs>
                <w:tab w:val="clear" w:pos="1134"/>
                <w:tab w:val="left" w:pos="567"/>
                <w:tab w:val="left" w:pos="794"/>
                <w:tab w:val="left" w:pos="1021"/>
                <w:tab w:val="left" w:pos="1247"/>
              </w:tabs>
              <w:bidi w:val="0"/>
              <w:spacing w:before="60" w:after="60" w:line="300" w:lineRule="exact"/>
              <w:rPr>
                <w:color w:val="000000"/>
              </w:rPr>
            </w:pPr>
            <w:r w:rsidRPr="007B1E69">
              <w:rPr>
                <w:color w:val="000000"/>
              </w:rPr>
              <w:t> </w:t>
            </w:r>
            <w:r w:rsidRPr="00AE31C2">
              <w:rPr>
                <w:color w:val="000000"/>
              </w:rPr>
              <w:t>7</w:t>
            </w:r>
            <w:r w:rsidRPr="007B1E69">
              <w:rPr>
                <w:rFonts w:ascii="Symbol" w:hAnsi="Symbol"/>
                <w:color w:val="000000"/>
              </w:rPr>
              <w:t></w:t>
            </w:r>
            <w:r w:rsidRPr="007B1E69">
              <w:rPr>
                <w:color w:val="000000"/>
              </w:rPr>
              <w:tab/>
            </w:r>
            <w:r w:rsidRPr="007B1E69">
              <w:rPr>
                <w:rFonts w:ascii="Symbol" w:hAnsi="Symbol"/>
                <w:color w:val="000000"/>
              </w:rPr>
              <w:t></w:t>
            </w:r>
            <w:r w:rsidRPr="007B1E69">
              <w:rPr>
                <w:color w:val="000000"/>
              </w:rPr>
              <w:tab/>
            </w:r>
            <w:r w:rsidRPr="007B1E69">
              <w:rPr>
                <w:rFonts w:ascii="Symbol" w:hAnsi="Symbol"/>
                <w:color w:val="000000"/>
              </w:rPr>
              <w:t></w:t>
            </w:r>
            <w:r w:rsidRPr="007B1E69">
              <w:rPr>
                <w:color w:val="000000"/>
              </w:rPr>
              <w:tab/>
            </w:r>
            <w:r w:rsidRPr="007B1E69">
              <w:rPr>
                <w:rFonts w:ascii="Symbol" w:hAnsi="Symbol"/>
                <w:color w:val="000000"/>
              </w:rPr>
              <w:t></w:t>
            </w:r>
            <w:r w:rsidRPr="007B1E69">
              <w:rPr>
                <w:color w:val="000000"/>
              </w:rPr>
              <w:tab/>
            </w:r>
            <w:r w:rsidRPr="00AE31C2">
              <w:rPr>
                <w:color w:val="000000"/>
              </w:rPr>
              <w:t>9</w:t>
            </w:r>
            <w:r w:rsidR="001B5D02">
              <w:rPr>
                <w:color w:val="000000"/>
              </w:rPr>
              <w:t>,</w:t>
            </w:r>
            <w:r w:rsidRPr="00AE31C2">
              <w:rPr>
                <w:color w:val="000000"/>
              </w:rPr>
              <w:t>2</w:t>
            </w:r>
            <w:r w:rsidRPr="007B1E69">
              <w:rPr>
                <w:rFonts w:ascii="Symbol" w:hAnsi="Symbol"/>
                <w:color w:val="000000"/>
              </w:rPr>
              <w:t></w:t>
            </w:r>
          </w:p>
        </w:tc>
        <w:tc>
          <w:tcPr>
            <w:tcW w:w="1134" w:type="dxa"/>
            <w:vAlign w:val="bottom"/>
          </w:tcPr>
          <w:p w14:paraId="5F3E1264" w14:textId="77777777" w:rsidR="00ED3462" w:rsidRPr="007B1E69" w:rsidRDefault="00ED3462" w:rsidP="001B5D02">
            <w:pPr>
              <w:tabs>
                <w:tab w:val="left" w:pos="390"/>
                <w:tab w:val="left" w:pos="2608"/>
                <w:tab w:val="left" w:pos="3345"/>
              </w:tabs>
              <w:bidi w:val="0"/>
              <w:spacing w:before="60" w:after="60" w:line="300" w:lineRule="exact"/>
              <w:rPr>
                <w:color w:val="000000"/>
              </w:rPr>
            </w:pPr>
          </w:p>
        </w:tc>
        <w:tc>
          <w:tcPr>
            <w:tcW w:w="2977" w:type="dxa"/>
            <w:vAlign w:val="bottom"/>
          </w:tcPr>
          <w:p w14:paraId="6B5466C2" w14:textId="77777777" w:rsidR="00ED3462" w:rsidRPr="007B1E69" w:rsidRDefault="00E02EA6" w:rsidP="001B5D02">
            <w:pPr>
              <w:tabs>
                <w:tab w:val="clear" w:pos="1134"/>
                <w:tab w:val="left" w:pos="567"/>
                <w:tab w:val="left" w:pos="737"/>
                <w:tab w:val="left" w:pos="1474"/>
              </w:tabs>
              <w:bidi w:val="0"/>
              <w:spacing w:before="60" w:after="60" w:line="300" w:lineRule="exact"/>
              <w:rPr>
                <w:color w:val="000000"/>
              </w:rPr>
            </w:pPr>
            <w:r w:rsidRPr="007B1E69">
              <w:rPr>
                <w:color w:val="000000"/>
              </w:rPr>
              <w:t> </w:t>
            </w:r>
            <w:r w:rsidRPr="00AE31C2">
              <w:rPr>
                <w:color w:val="000000"/>
              </w:rPr>
              <w:t>7</w:t>
            </w:r>
            <w:r w:rsidRPr="007B1E69">
              <w:rPr>
                <w:color w:val="000000"/>
              </w:rPr>
              <w:t xml:space="preserve"> dB(W/</w:t>
            </w:r>
            <w:r w:rsidRPr="00AE31C2">
              <w:rPr>
                <w:color w:val="000000"/>
              </w:rPr>
              <w:t>40</w:t>
            </w:r>
            <w:r w:rsidRPr="007B1E69">
              <w:rPr>
                <w:color w:val="000000"/>
              </w:rPr>
              <w:t xml:space="preserve"> kHz)</w:t>
            </w:r>
          </w:p>
        </w:tc>
      </w:tr>
      <w:tr w:rsidR="00ED3462" w:rsidRPr="007B1E69" w14:paraId="631230FC" w14:textId="77777777" w:rsidTr="00ED3462">
        <w:trPr>
          <w:jc w:val="center"/>
        </w:trPr>
        <w:tc>
          <w:tcPr>
            <w:tcW w:w="1973" w:type="dxa"/>
            <w:vAlign w:val="bottom"/>
          </w:tcPr>
          <w:p w14:paraId="655D3429" w14:textId="00C0F562" w:rsidR="00ED3462" w:rsidRPr="007B1E69" w:rsidRDefault="00E02EA6" w:rsidP="001B5D02">
            <w:pPr>
              <w:tabs>
                <w:tab w:val="clear" w:pos="1134"/>
                <w:tab w:val="left" w:pos="567"/>
                <w:tab w:val="left" w:pos="794"/>
                <w:tab w:val="left" w:pos="1021"/>
                <w:tab w:val="left" w:pos="1247"/>
              </w:tabs>
              <w:bidi w:val="0"/>
              <w:spacing w:before="60" w:after="60" w:line="300" w:lineRule="exact"/>
              <w:rPr>
                <w:color w:val="000000"/>
              </w:rPr>
            </w:pPr>
            <w:r w:rsidRPr="007B1E69">
              <w:rPr>
                <w:color w:val="000000"/>
              </w:rPr>
              <w:t> </w:t>
            </w:r>
            <w:r w:rsidRPr="00AE31C2">
              <w:rPr>
                <w:color w:val="000000"/>
              </w:rPr>
              <w:t>9</w:t>
            </w:r>
            <w:r w:rsidR="001B5D02">
              <w:rPr>
                <w:color w:val="000000"/>
              </w:rPr>
              <w:t>,</w:t>
            </w:r>
            <w:r w:rsidRPr="00AE31C2">
              <w:rPr>
                <w:color w:val="000000"/>
              </w:rPr>
              <w:t>2</w:t>
            </w:r>
            <w:r w:rsidRPr="007B1E69">
              <w:rPr>
                <w:rFonts w:ascii="Symbol" w:hAnsi="Symbol"/>
                <w:color w:val="000000"/>
              </w:rPr>
              <w:t></w:t>
            </w:r>
            <w:r w:rsidRPr="007B1E69">
              <w:rPr>
                <w:rFonts w:ascii="Symbol" w:hAnsi="Symbol"/>
                <w:color w:val="000000"/>
              </w:rPr>
              <w:tab/>
            </w:r>
            <w:r w:rsidRPr="007B1E69">
              <w:rPr>
                <w:rFonts w:ascii="Symbol" w:hAnsi="Symbol"/>
                <w:color w:val="000000"/>
              </w:rPr>
              <w:t></w:t>
            </w:r>
            <w:r w:rsidRPr="007B1E69">
              <w:rPr>
                <w:color w:val="000000"/>
              </w:rPr>
              <w:tab/>
            </w:r>
            <w:r w:rsidRPr="007B1E69">
              <w:rPr>
                <w:rFonts w:ascii="Symbol" w:hAnsi="Symbol"/>
                <w:color w:val="000000"/>
              </w:rPr>
              <w:t></w:t>
            </w:r>
            <w:r w:rsidRPr="007B1E69">
              <w:rPr>
                <w:color w:val="000000"/>
              </w:rPr>
              <w:tab/>
            </w:r>
            <w:r w:rsidRPr="007B1E69">
              <w:rPr>
                <w:rFonts w:ascii="Symbol" w:hAnsi="Symbol"/>
                <w:color w:val="000000"/>
              </w:rPr>
              <w:t></w:t>
            </w:r>
            <w:r w:rsidRPr="007B1E69">
              <w:rPr>
                <w:color w:val="000000"/>
              </w:rPr>
              <w:tab/>
            </w:r>
            <w:r w:rsidRPr="00AE31C2">
              <w:rPr>
                <w:color w:val="000000"/>
              </w:rPr>
              <w:t>48</w:t>
            </w:r>
            <w:r w:rsidRPr="007B1E69">
              <w:rPr>
                <w:rFonts w:ascii="Symbol" w:hAnsi="Symbol"/>
                <w:color w:val="000000"/>
              </w:rPr>
              <w:t></w:t>
            </w:r>
          </w:p>
        </w:tc>
        <w:tc>
          <w:tcPr>
            <w:tcW w:w="1134" w:type="dxa"/>
            <w:vAlign w:val="bottom"/>
          </w:tcPr>
          <w:p w14:paraId="43A70606" w14:textId="77777777" w:rsidR="00ED3462" w:rsidRPr="007B1E69" w:rsidRDefault="00ED3462" w:rsidP="001B5D02">
            <w:pPr>
              <w:tabs>
                <w:tab w:val="left" w:pos="390"/>
                <w:tab w:val="left" w:pos="2608"/>
                <w:tab w:val="left" w:pos="3345"/>
              </w:tabs>
              <w:bidi w:val="0"/>
              <w:spacing w:before="60" w:after="60" w:line="300" w:lineRule="exact"/>
              <w:rPr>
                <w:color w:val="000000"/>
              </w:rPr>
            </w:pPr>
          </w:p>
        </w:tc>
        <w:tc>
          <w:tcPr>
            <w:tcW w:w="2977" w:type="dxa"/>
            <w:vAlign w:val="bottom"/>
          </w:tcPr>
          <w:p w14:paraId="799EFB0E" w14:textId="77777777" w:rsidR="00ED3462" w:rsidRPr="007B1E69" w:rsidRDefault="00E02EA6" w:rsidP="001B5D02">
            <w:pPr>
              <w:tabs>
                <w:tab w:val="clear" w:pos="1134"/>
                <w:tab w:val="left" w:pos="1474"/>
              </w:tabs>
              <w:bidi w:val="0"/>
              <w:spacing w:before="60" w:after="60" w:line="300" w:lineRule="exact"/>
              <w:rPr>
                <w:color w:val="000000"/>
              </w:rPr>
            </w:pPr>
            <w:r w:rsidRPr="00AE31C2">
              <w:rPr>
                <w:color w:val="000000"/>
              </w:rPr>
              <w:t>31</w:t>
            </w:r>
            <w:r w:rsidRPr="007B1E69">
              <w:rPr>
                <w:color w:val="000000"/>
              </w:rPr>
              <w:t xml:space="preserve"> – </w:t>
            </w:r>
            <w:r w:rsidRPr="00AE31C2">
              <w:rPr>
                <w:color w:val="000000"/>
              </w:rPr>
              <w:t>25</w:t>
            </w:r>
            <w:r w:rsidRPr="007B1E69">
              <w:rPr>
                <w:color w:val="000000"/>
              </w:rPr>
              <w:t xml:space="preserve"> log </w:t>
            </w:r>
            <w:r w:rsidRPr="007B1E69">
              <w:rPr>
                <w:rFonts w:ascii="Symbol" w:hAnsi="Symbol"/>
                <w:color w:val="000000"/>
              </w:rPr>
              <w:t></w:t>
            </w:r>
            <w:r w:rsidRPr="007B1E69">
              <w:rPr>
                <w:rFonts w:ascii="Symbol" w:hAnsi="Symbol"/>
                <w:color w:val="000000"/>
              </w:rPr>
              <w:t></w:t>
            </w:r>
            <w:r w:rsidRPr="007B1E69">
              <w:rPr>
                <w:color w:val="000000"/>
              </w:rPr>
              <w:t>dB(W/</w:t>
            </w:r>
            <w:r w:rsidRPr="00AE31C2">
              <w:rPr>
                <w:color w:val="000000"/>
              </w:rPr>
              <w:t>40</w:t>
            </w:r>
            <w:r w:rsidRPr="007B1E69">
              <w:rPr>
                <w:color w:val="000000"/>
              </w:rPr>
              <w:t xml:space="preserve"> kHz)</w:t>
            </w:r>
          </w:p>
        </w:tc>
      </w:tr>
      <w:tr w:rsidR="00ED3462" w:rsidRPr="007B1E69" w14:paraId="6E31755A" w14:textId="77777777" w:rsidTr="00ED3462">
        <w:trPr>
          <w:jc w:val="center"/>
        </w:trPr>
        <w:tc>
          <w:tcPr>
            <w:tcW w:w="1973" w:type="dxa"/>
            <w:vAlign w:val="bottom"/>
          </w:tcPr>
          <w:p w14:paraId="4BEE18C6" w14:textId="77777777" w:rsidR="00ED3462" w:rsidRPr="007B1E69" w:rsidRDefault="00E02EA6" w:rsidP="001B5D02">
            <w:pPr>
              <w:tabs>
                <w:tab w:val="clear" w:pos="1134"/>
                <w:tab w:val="left" w:pos="567"/>
                <w:tab w:val="left" w:pos="794"/>
                <w:tab w:val="left" w:pos="1021"/>
                <w:tab w:val="left" w:pos="1247"/>
              </w:tabs>
              <w:bidi w:val="0"/>
              <w:spacing w:before="60" w:after="60" w:line="300" w:lineRule="exact"/>
              <w:rPr>
                <w:rFonts w:ascii="Symbol" w:hAnsi="Symbol"/>
                <w:color w:val="000000"/>
              </w:rPr>
            </w:pPr>
            <w:r w:rsidRPr="00AE31C2">
              <w:rPr>
                <w:color w:val="000000"/>
              </w:rPr>
              <w:t>48</w:t>
            </w:r>
            <w:r w:rsidRPr="007B1E69">
              <w:rPr>
                <w:rFonts w:ascii="Symbol" w:hAnsi="Symbol"/>
                <w:color w:val="000000"/>
              </w:rPr>
              <w:t></w:t>
            </w:r>
            <w:r w:rsidRPr="007B1E69">
              <w:rPr>
                <w:rFonts w:ascii="Symbol" w:hAnsi="Symbol"/>
                <w:color w:val="000000"/>
              </w:rPr>
              <w:tab/>
            </w:r>
            <w:r w:rsidRPr="007B1E69">
              <w:rPr>
                <w:rFonts w:ascii="Symbol" w:hAnsi="Symbol"/>
                <w:color w:val="000000"/>
              </w:rPr>
              <w:t></w:t>
            </w:r>
            <w:r w:rsidRPr="007B1E69">
              <w:rPr>
                <w:color w:val="000000"/>
              </w:rPr>
              <w:tab/>
            </w:r>
            <w:r w:rsidRPr="007B1E69">
              <w:rPr>
                <w:rFonts w:ascii="Symbol" w:hAnsi="Symbol"/>
                <w:color w:val="000000"/>
              </w:rPr>
              <w:t></w:t>
            </w:r>
            <w:r w:rsidRPr="007B1E69">
              <w:rPr>
                <w:color w:val="000000"/>
              </w:rPr>
              <w:tab/>
            </w:r>
            <w:r w:rsidRPr="007B1E69">
              <w:rPr>
                <w:rFonts w:ascii="Symbol" w:hAnsi="Symbol"/>
                <w:color w:val="000000"/>
              </w:rPr>
              <w:t></w:t>
            </w:r>
            <w:r w:rsidRPr="007B1E69">
              <w:rPr>
                <w:color w:val="000000"/>
              </w:rPr>
              <w:tab/>
            </w:r>
            <w:r w:rsidRPr="00AE31C2">
              <w:rPr>
                <w:color w:val="000000"/>
              </w:rPr>
              <w:t>180</w:t>
            </w:r>
            <w:r w:rsidRPr="007B1E69">
              <w:rPr>
                <w:rFonts w:ascii="Symbol" w:hAnsi="Symbol"/>
                <w:color w:val="000000"/>
              </w:rPr>
              <w:t></w:t>
            </w:r>
          </w:p>
        </w:tc>
        <w:tc>
          <w:tcPr>
            <w:tcW w:w="1134" w:type="dxa"/>
            <w:vAlign w:val="bottom"/>
          </w:tcPr>
          <w:p w14:paraId="08394CFC" w14:textId="77777777" w:rsidR="00ED3462" w:rsidRPr="007B1E69" w:rsidRDefault="00ED3462" w:rsidP="001B5D02">
            <w:pPr>
              <w:tabs>
                <w:tab w:val="left" w:pos="390"/>
                <w:tab w:val="left" w:pos="2608"/>
                <w:tab w:val="left" w:pos="3345"/>
              </w:tabs>
              <w:bidi w:val="0"/>
              <w:spacing w:before="60" w:after="60" w:line="300" w:lineRule="exact"/>
              <w:rPr>
                <w:color w:val="000000"/>
              </w:rPr>
            </w:pPr>
          </w:p>
        </w:tc>
        <w:tc>
          <w:tcPr>
            <w:tcW w:w="2977" w:type="dxa"/>
            <w:vAlign w:val="bottom"/>
          </w:tcPr>
          <w:p w14:paraId="194B05FD" w14:textId="77777777" w:rsidR="00ED3462" w:rsidRPr="007B1E69" w:rsidRDefault="00E02EA6" w:rsidP="001B5D02">
            <w:pPr>
              <w:tabs>
                <w:tab w:val="clear" w:pos="1134"/>
                <w:tab w:val="left" w:pos="567"/>
                <w:tab w:val="left" w:pos="737"/>
                <w:tab w:val="left" w:pos="1474"/>
              </w:tabs>
              <w:bidi w:val="0"/>
              <w:spacing w:before="60" w:after="60" w:line="300" w:lineRule="exact"/>
              <w:rPr>
                <w:color w:val="000000"/>
              </w:rPr>
            </w:pPr>
            <w:r w:rsidRPr="007B1E69">
              <w:rPr>
                <w:rFonts w:ascii="Symbol" w:hAnsi="Symbol"/>
                <w:color w:val="000000"/>
              </w:rPr>
              <w:t></w:t>
            </w:r>
            <w:r w:rsidRPr="00AE31C2">
              <w:rPr>
                <w:color w:val="000000"/>
              </w:rPr>
              <w:t>1</w:t>
            </w:r>
            <w:r w:rsidRPr="007B1E69">
              <w:rPr>
                <w:color w:val="000000"/>
              </w:rPr>
              <w:t xml:space="preserve"> dB(W/</w:t>
            </w:r>
            <w:r w:rsidRPr="00AE31C2">
              <w:rPr>
                <w:color w:val="000000"/>
              </w:rPr>
              <w:t>40</w:t>
            </w:r>
            <w:r w:rsidRPr="007B1E69">
              <w:rPr>
                <w:color w:val="000000"/>
              </w:rPr>
              <w:t xml:space="preserve"> kHz)</w:t>
            </w:r>
          </w:p>
        </w:tc>
      </w:tr>
    </w:tbl>
    <w:p w14:paraId="7A6FF19B" w14:textId="4F567D8C" w:rsidR="00ED3462" w:rsidRPr="007B1E69" w:rsidRDefault="00E02EA6" w:rsidP="00ED3462">
      <w:pPr>
        <w:rPr>
          <w:rtl/>
          <w:lang w:bidi="ar-EG"/>
        </w:rPr>
      </w:pPr>
      <w:r w:rsidRPr="007B1E69">
        <w:rPr>
          <w:rFonts w:hint="cs"/>
          <w:i/>
          <w:iCs/>
          <w:rtl/>
          <w:lang w:bidi="ar-EG"/>
        </w:rPr>
        <w:t>ب)</w:t>
      </w:r>
      <w:r w:rsidRPr="007B1E69">
        <w:rPr>
          <w:rFonts w:hint="cs"/>
          <w:rtl/>
          <w:lang w:bidi="ar-EG"/>
        </w:rPr>
        <w:tab/>
      </w:r>
      <w:r w:rsidRPr="007B1E69">
        <w:rPr>
          <w:rFonts w:hint="cs"/>
          <w:rtl/>
          <w:lang w:bidi="ar"/>
        </w:rPr>
        <w:t xml:space="preserve">بالنسبة لأي </w:t>
      </w:r>
      <w:r w:rsidRPr="007B1E69">
        <w:rPr>
          <w:rFonts w:hint="cs"/>
          <w:rtl/>
          <w:lang w:bidi="ar-SY"/>
        </w:rPr>
        <w:t>محطة</w:t>
      </w:r>
      <w:r w:rsidRPr="007B1E69">
        <w:rPr>
          <w:rFonts w:hint="cs"/>
          <w:rtl/>
          <w:lang w:bidi="ar"/>
        </w:rPr>
        <w:t xml:space="preserve"> أرضية متحركة لا تستوفي الشرط </w:t>
      </w:r>
      <w:r w:rsidRPr="007B1E69">
        <w:rPr>
          <w:rFonts w:hint="cs"/>
          <w:i/>
          <w:iCs/>
          <w:rtl/>
          <w:lang w:bidi="ar"/>
        </w:rPr>
        <w:t xml:space="preserve">أ </w:t>
      </w:r>
      <w:r w:rsidRPr="007B1E69">
        <w:rPr>
          <w:i/>
          <w:iCs/>
          <w:rtl/>
          <w:lang w:bidi="ar"/>
        </w:rPr>
        <w:t>)</w:t>
      </w:r>
      <w:r w:rsidRPr="007B1E69">
        <w:rPr>
          <w:rtl/>
          <w:lang w:bidi="ar"/>
        </w:rPr>
        <w:t xml:space="preserve"> </w:t>
      </w:r>
      <w:r w:rsidRPr="007B1E69">
        <w:rPr>
          <w:rFonts w:hint="cs"/>
          <w:rtl/>
          <w:lang w:bidi="ar"/>
        </w:rPr>
        <w:t xml:space="preserve">أعلاه، خارج زاوية </w:t>
      </w:r>
      <w:r w:rsidRPr="007B1E69">
        <w:rPr>
          <w:lang w:bidi="ar-EG"/>
        </w:rPr>
        <w:t>º</w:t>
      </w:r>
      <w:r w:rsidRPr="00AE31C2">
        <w:rPr>
          <w:lang w:bidi="ar-EG"/>
        </w:rPr>
        <w:t>3</w:t>
      </w:r>
      <w:r w:rsidRPr="007B1E69">
        <w:rPr>
          <w:rFonts w:hint="cs"/>
          <w:rtl/>
          <w:lang w:bidi="ar"/>
        </w:rPr>
        <w:t xml:space="preserve"> من </w:t>
      </w:r>
      <w:r w:rsidRPr="007B1E69">
        <w:rPr>
          <w:rFonts w:hint="eastAsia"/>
          <w:rtl/>
          <w:lang w:bidi="ar-EG"/>
        </w:rPr>
        <w:t>قوس</w:t>
      </w:r>
      <w:r w:rsidRPr="007B1E69">
        <w:rPr>
          <w:rFonts w:hint="cs"/>
          <w:rtl/>
          <w:lang w:bidi="ar-EG"/>
        </w:rPr>
        <w:t xml:space="preserve"> </w:t>
      </w:r>
      <w:r w:rsidRPr="007B1E69">
        <w:rPr>
          <w:rFonts w:hint="cs"/>
          <w:rtl/>
          <w:lang w:bidi="ar"/>
        </w:rPr>
        <w:t>المدار المستقر بالنسبة إلى الأرض، يجب ألا يتجاوز</w:t>
      </w:r>
      <w:r w:rsidRPr="007B1E69">
        <w:rPr>
          <w:rFonts w:hint="cs"/>
          <w:rtl/>
          <w:lang w:bidi="ar-SY"/>
        </w:rPr>
        <w:t xml:space="preserve"> المستوى</w:t>
      </w:r>
      <w:r w:rsidRPr="007B1E69">
        <w:rPr>
          <w:rFonts w:hint="cs"/>
          <w:rtl/>
          <w:lang w:bidi="ar"/>
        </w:rPr>
        <w:t xml:space="preserve"> الأقصى للقدرة المشعة المكافئة المتناحية على </w:t>
      </w:r>
      <w:r w:rsidRPr="007B1E69">
        <w:rPr>
          <w:rFonts w:hint="cs"/>
          <w:rtl/>
          <w:lang w:bidi="ar-EG"/>
        </w:rPr>
        <w:t>ال</w:t>
      </w:r>
      <w:r w:rsidRPr="007B1E69">
        <w:rPr>
          <w:rFonts w:hint="cs"/>
          <w:rtl/>
          <w:lang w:bidi="ar"/>
        </w:rPr>
        <w:t xml:space="preserve">محور للمحطات الأرضية المتحركة </w:t>
      </w:r>
      <w:r w:rsidRPr="007B1E69">
        <w:rPr>
          <w:rFonts w:hint="cs"/>
          <w:lang w:bidi="ar-EG"/>
        </w:rPr>
        <w:t>dBW</w:t>
      </w:r>
      <w:r w:rsidRPr="007B1E69">
        <w:rPr>
          <w:rFonts w:hint="eastAsia"/>
          <w:lang w:bidi="ar-EG"/>
        </w:rPr>
        <w:t> </w:t>
      </w:r>
      <w:r w:rsidRPr="00AE31C2">
        <w:rPr>
          <w:rFonts w:hint="eastAsia"/>
          <w:lang w:bidi="ar-EG"/>
        </w:rPr>
        <w:t>55</w:t>
      </w:r>
      <w:r w:rsidRPr="007B1E69">
        <w:rPr>
          <w:rFonts w:hint="cs"/>
          <w:rtl/>
          <w:lang w:bidi="ar"/>
        </w:rPr>
        <w:t xml:space="preserve"> لعروض نطاق بث تصل إلى </w:t>
      </w:r>
      <w:r w:rsidRPr="007B1E69">
        <w:rPr>
          <w:rFonts w:hint="cs"/>
          <w:lang w:bidi="ar-EG"/>
        </w:rPr>
        <w:t>MHz</w:t>
      </w:r>
      <w:r w:rsidRPr="007B1E69">
        <w:rPr>
          <w:rFonts w:hint="eastAsia"/>
          <w:lang w:bidi="ar-EG"/>
        </w:rPr>
        <w:t> </w:t>
      </w:r>
      <w:r w:rsidRPr="00AE31C2">
        <w:rPr>
          <w:rFonts w:hint="eastAsia"/>
          <w:lang w:bidi="ar-EG"/>
        </w:rPr>
        <w:t>100</w:t>
      </w:r>
      <w:r w:rsidRPr="007B1E69">
        <w:rPr>
          <w:rFonts w:hint="cs"/>
          <w:rtl/>
          <w:lang w:bidi="ar-EG"/>
        </w:rPr>
        <w:t xml:space="preserve"> ضمناً</w:t>
      </w:r>
      <w:r w:rsidRPr="007B1E69">
        <w:rPr>
          <w:rFonts w:hint="cs"/>
          <w:rtl/>
          <w:lang w:bidi="ar"/>
        </w:rPr>
        <w:t xml:space="preserve">. وبالنسبة لعروض نطاق بث أكبر من </w:t>
      </w:r>
      <w:r w:rsidRPr="007B1E69">
        <w:rPr>
          <w:rFonts w:hint="cs"/>
          <w:lang w:bidi="ar-EG"/>
        </w:rPr>
        <w:t>MHz</w:t>
      </w:r>
      <w:r w:rsidRPr="007B1E69">
        <w:rPr>
          <w:rFonts w:hint="eastAsia"/>
          <w:lang w:bidi="ar-EG"/>
        </w:rPr>
        <w:t> </w:t>
      </w:r>
      <w:r w:rsidRPr="00AE31C2">
        <w:rPr>
          <w:rFonts w:hint="eastAsia"/>
          <w:lang w:bidi="ar-EG"/>
        </w:rPr>
        <w:t>100</w:t>
      </w:r>
      <w:r w:rsidRPr="007B1E69">
        <w:rPr>
          <w:rFonts w:hint="cs"/>
          <w:rtl/>
          <w:lang w:bidi="ar"/>
        </w:rPr>
        <w:t xml:space="preserve">، تجوز زيادة </w:t>
      </w:r>
      <w:r w:rsidRPr="007B1E69">
        <w:rPr>
          <w:rFonts w:hint="cs"/>
          <w:rtl/>
          <w:lang w:bidi="ar-SY"/>
        </w:rPr>
        <w:t>المستوى</w:t>
      </w:r>
      <w:r w:rsidRPr="007B1E69">
        <w:rPr>
          <w:rFonts w:hint="cs"/>
          <w:rtl/>
          <w:lang w:bidi="ar"/>
        </w:rPr>
        <w:t xml:space="preserve"> الأقصى للقدرة المشعة المكافئة المتناحية على المحور للمحطات الأرضية المتحركة بالتناسب</w:t>
      </w:r>
      <w:r w:rsidR="006E1BA4">
        <w:rPr>
          <w:rFonts w:hint="cs"/>
          <w:rtl/>
          <w:lang w:bidi="ar"/>
        </w:rPr>
        <w:t>.</w:t>
      </w:r>
    </w:p>
    <w:p w14:paraId="3394C783" w14:textId="0A6FFA3E" w:rsidR="00132B75" w:rsidRPr="007B1E69" w:rsidRDefault="00132B75" w:rsidP="00132B75">
      <w:pPr>
        <w:pStyle w:val="AnnexNo"/>
        <w:rPr>
          <w:lang w:val="en-US"/>
        </w:rPr>
      </w:pPr>
      <w:r w:rsidRPr="001B5D02">
        <w:rPr>
          <w:rFonts w:hint="cs"/>
          <w:rtl/>
          <w:lang w:bidi="ar"/>
        </w:rPr>
        <w:t xml:space="preserve">الملحق </w:t>
      </w:r>
      <w:r w:rsidRPr="001B5D02">
        <w:rPr>
          <w:lang w:val="en-US" w:bidi="ar"/>
        </w:rPr>
        <w:t>1</w:t>
      </w:r>
      <w:r w:rsidR="00F50AE7" w:rsidRPr="001B5D02">
        <w:rPr>
          <w:rFonts w:hint="cs"/>
          <w:i/>
          <w:iCs/>
          <w:rtl/>
          <w:lang w:bidi="ar"/>
        </w:rPr>
        <w:t>مكرر</w:t>
      </w:r>
      <w:r w:rsidR="00AE31C2" w:rsidRPr="001B5D02">
        <w:rPr>
          <w:rFonts w:hint="cs"/>
          <w:i/>
          <w:iCs/>
          <w:rtl/>
          <w:lang w:bidi="ar"/>
        </w:rPr>
        <w:t>اً</w:t>
      </w:r>
      <w:r w:rsidRPr="001B5D02">
        <w:rPr>
          <w:rFonts w:hint="cs"/>
          <w:i/>
          <w:iCs/>
          <w:rtl/>
          <w:lang w:bidi="ar"/>
        </w:rPr>
        <w:t xml:space="preserve"> </w:t>
      </w:r>
      <w:r w:rsidRPr="001B5D02">
        <w:rPr>
          <w:rFonts w:hint="cs"/>
          <w:rtl/>
          <w:lang w:bidi="ar"/>
        </w:rPr>
        <w:t xml:space="preserve">بمشروع القرار الجديد </w:t>
      </w:r>
      <w:r w:rsidRPr="001B5D02">
        <w:rPr>
          <w:rFonts w:hint="cs"/>
          <w:lang w:val="en-US"/>
        </w:rPr>
        <w:t>[</w:t>
      </w:r>
      <w:r w:rsidRPr="001B5D02">
        <w:rPr>
          <w:lang w:val="en-US"/>
        </w:rPr>
        <w:t>IAP/</w:t>
      </w:r>
      <w:r w:rsidRPr="001B5D02">
        <w:rPr>
          <w:rFonts w:hint="cs"/>
          <w:lang w:val="en-US"/>
        </w:rPr>
        <w:t>A15] (WRC-19)</w:t>
      </w:r>
    </w:p>
    <w:p w14:paraId="6DB6BE56" w14:textId="493E27A5" w:rsidR="00132B75" w:rsidRPr="007B1E69" w:rsidRDefault="00132B75" w:rsidP="00132B75">
      <w:pPr>
        <w:pStyle w:val="Annextitle"/>
        <w:keepNext w:val="0"/>
        <w:keepLines/>
        <w:rPr>
          <w:spacing w:val="-6"/>
          <w:rtl/>
          <w:lang w:bidi="ar-EG"/>
        </w:rPr>
      </w:pPr>
      <w:r w:rsidRPr="007B1E69">
        <w:rPr>
          <w:rFonts w:hint="cs"/>
          <w:spacing w:val="-6"/>
          <w:rtl/>
          <w:lang w:bidi="ar"/>
        </w:rPr>
        <w:t xml:space="preserve">أحكام بشأن </w:t>
      </w:r>
      <w:r w:rsidR="00F50AE7">
        <w:rPr>
          <w:rFonts w:hint="cs"/>
          <w:spacing w:val="-6"/>
          <w:rtl/>
          <w:lang w:bidi="ar"/>
        </w:rPr>
        <w:t xml:space="preserve">حماية وصلات تغذية الخدمة المتنقلة الساتلية في المدارات غير المستقرة بالنسبة إلى الأرض في </w:t>
      </w:r>
      <w:r w:rsidRPr="007B1E69">
        <w:rPr>
          <w:rFonts w:hint="cs"/>
          <w:spacing w:val="-6"/>
          <w:rtl/>
          <w:lang w:bidi="ar"/>
        </w:rPr>
        <w:t xml:space="preserve">نطاق التردد </w:t>
      </w:r>
      <w:r w:rsidRPr="007B1E69">
        <w:rPr>
          <w:rFonts w:hint="cs"/>
          <w:spacing w:val="-6"/>
          <w:lang w:bidi="ar-EG"/>
        </w:rPr>
        <w:t>GHz</w:t>
      </w:r>
      <w:r w:rsidR="001B5D02">
        <w:rPr>
          <w:rFonts w:hint="eastAsia"/>
          <w:spacing w:val="-6"/>
          <w:lang w:bidi="ar-EG"/>
        </w:rPr>
        <w:t> </w:t>
      </w:r>
      <w:r w:rsidR="001B5D02" w:rsidRPr="00AE31C2">
        <w:rPr>
          <w:spacing w:val="-6"/>
          <w:lang w:bidi="ar"/>
        </w:rPr>
        <w:t>29</w:t>
      </w:r>
      <w:r w:rsidR="001B5D02" w:rsidRPr="007B1E69">
        <w:rPr>
          <w:spacing w:val="-6"/>
          <w:lang w:bidi="ar"/>
        </w:rPr>
        <w:t>,</w:t>
      </w:r>
      <w:r w:rsidR="001B5D02" w:rsidRPr="00AE31C2">
        <w:rPr>
          <w:spacing w:val="-6"/>
          <w:lang w:bidi="ar"/>
        </w:rPr>
        <w:t>5</w:t>
      </w:r>
      <w:r w:rsidR="001B5D02">
        <w:rPr>
          <w:spacing w:val="-6"/>
          <w:lang w:bidi="ar"/>
        </w:rPr>
        <w:t>-</w:t>
      </w:r>
      <w:r w:rsidR="001B5D02" w:rsidRPr="00AE31C2">
        <w:rPr>
          <w:spacing w:val="-6"/>
          <w:lang w:bidi="ar"/>
        </w:rPr>
        <w:t>29</w:t>
      </w:r>
      <w:r w:rsidR="001B5D02" w:rsidRPr="007B1E69">
        <w:rPr>
          <w:spacing w:val="-6"/>
          <w:lang w:bidi="ar"/>
        </w:rPr>
        <w:t>,</w:t>
      </w:r>
      <w:r w:rsidR="001B5D02" w:rsidRPr="00AE31C2">
        <w:rPr>
          <w:spacing w:val="-6"/>
          <w:lang w:bidi="ar"/>
        </w:rPr>
        <w:t>1</w:t>
      </w:r>
      <w:r w:rsidRPr="007B1E69">
        <w:rPr>
          <w:rFonts w:hint="cs"/>
          <w:spacing w:val="-6"/>
          <w:rtl/>
          <w:lang w:bidi="ar"/>
        </w:rPr>
        <w:t xml:space="preserve"> </w:t>
      </w:r>
      <w:r w:rsidR="00E81F86">
        <w:rPr>
          <w:rFonts w:hint="cs"/>
          <w:spacing w:val="-6"/>
          <w:rtl/>
          <w:lang w:bidi="ar-EG"/>
        </w:rPr>
        <w:t>من المحطات الأرضية المتحركة</w:t>
      </w:r>
    </w:p>
    <w:p w14:paraId="16B0C99A" w14:textId="3C910F45" w:rsidR="00ED3462" w:rsidRPr="00E81F86" w:rsidRDefault="00E81F86" w:rsidP="00132B75">
      <w:pPr>
        <w:rPr>
          <w:rtl/>
          <w:lang w:val="en-GB" w:bidi="ar-EG"/>
        </w:rPr>
      </w:pPr>
      <w:r>
        <w:rPr>
          <w:rFonts w:hint="cs"/>
          <w:rtl/>
          <w:lang w:bidi="ar-EG"/>
        </w:rPr>
        <w:t xml:space="preserve">فيما يتعلق بوصلات تغذية الخدمة المتنقلة الساتلية في المدارات غير المستقرة بالنسبة إلى الأرض المشار إليها في البند </w:t>
      </w:r>
      <w:r w:rsidRPr="00AE31C2">
        <w:rPr>
          <w:lang w:bidi="ar-EG"/>
        </w:rPr>
        <w:t>7</w:t>
      </w:r>
      <w:r>
        <w:rPr>
          <w:lang w:val="en-GB" w:bidi="ar-EG"/>
        </w:rPr>
        <w:t>.</w:t>
      </w:r>
      <w:r w:rsidRPr="00AE31C2">
        <w:rPr>
          <w:lang w:bidi="ar-EG"/>
        </w:rPr>
        <w:t>1</w:t>
      </w:r>
      <w:r>
        <w:rPr>
          <w:lang w:val="en-GB" w:bidi="ar-EG"/>
        </w:rPr>
        <w:t>.</w:t>
      </w:r>
      <w:r w:rsidRPr="00AE31C2">
        <w:rPr>
          <w:lang w:bidi="ar-EG"/>
        </w:rPr>
        <w:t>1</w:t>
      </w:r>
      <w:r>
        <w:rPr>
          <w:rFonts w:hint="cs"/>
          <w:rtl/>
          <w:lang w:val="en-GB" w:bidi="ar-EG"/>
        </w:rPr>
        <w:t xml:space="preserve"> من "</w:t>
      </w:r>
      <w:r w:rsidRPr="007C528E">
        <w:rPr>
          <w:rFonts w:hint="cs"/>
          <w:i/>
          <w:iCs/>
          <w:rtl/>
          <w:lang w:val="en-GB" w:bidi="ar-EG"/>
        </w:rPr>
        <w:t>يقرر</w:t>
      </w:r>
      <w:r>
        <w:rPr>
          <w:rFonts w:hint="cs"/>
          <w:rtl/>
          <w:lang w:val="en-GB" w:bidi="ar-EG"/>
        </w:rPr>
        <w:t xml:space="preserve">" من هذا القرار، تنطبق الأحكام الواردة في الجزء </w:t>
      </w:r>
      <w:r>
        <w:rPr>
          <w:lang w:val="en-GB" w:bidi="ar-EG"/>
        </w:rPr>
        <w:t>A</w:t>
      </w:r>
      <w:r w:rsidR="007C528E">
        <w:rPr>
          <w:rFonts w:hint="cs"/>
          <w:rtl/>
          <w:lang w:val="en-GB" w:bidi="ar-EG"/>
        </w:rPr>
        <w:t>،</w:t>
      </w:r>
      <w:r>
        <w:rPr>
          <w:rFonts w:hint="cs"/>
          <w:rtl/>
          <w:lang w:val="en-GB" w:bidi="ar-EG"/>
        </w:rPr>
        <w:t xml:space="preserve"> أو الجزء </w:t>
      </w:r>
      <w:r>
        <w:rPr>
          <w:lang w:val="en-GB" w:bidi="ar-EG"/>
        </w:rPr>
        <w:t>B</w:t>
      </w:r>
      <w:r>
        <w:rPr>
          <w:rFonts w:hint="cs"/>
          <w:rtl/>
          <w:lang w:val="en-GB" w:bidi="ar-EG"/>
        </w:rPr>
        <w:t xml:space="preserve">، أو الجزء </w:t>
      </w:r>
      <w:r>
        <w:rPr>
          <w:lang w:val="en-GB" w:bidi="ar-EG"/>
        </w:rPr>
        <w:t>C</w:t>
      </w:r>
      <w:r w:rsidR="00C6034B">
        <w:rPr>
          <w:rFonts w:hint="cs"/>
          <w:rtl/>
          <w:lang w:val="en-GB" w:bidi="ar-EG"/>
        </w:rPr>
        <w:t xml:space="preserve"> أدناه، حسب الاقتضاء:</w:t>
      </w:r>
    </w:p>
    <w:p w14:paraId="1732E334" w14:textId="50B8BC5B" w:rsidR="00132B75" w:rsidRDefault="00132B75" w:rsidP="00132B75">
      <w:pPr>
        <w:rPr>
          <w:rtl/>
          <w:lang w:val="en-GB" w:bidi="ar-EG"/>
        </w:rPr>
      </w:pPr>
      <w:r>
        <w:rPr>
          <w:lang w:bidi="ar-EG"/>
        </w:rPr>
        <w:lastRenderedPageBreak/>
        <w:t>A</w:t>
      </w:r>
      <w:r>
        <w:rPr>
          <w:lang w:bidi="ar-EG"/>
        </w:rPr>
        <w:tab/>
      </w:r>
      <w:r w:rsidR="00C6034B">
        <w:rPr>
          <w:rFonts w:hint="cs"/>
          <w:rtl/>
          <w:lang w:bidi="ar-EG"/>
        </w:rPr>
        <w:t xml:space="preserve">إذا تقيدت محطة أرضية متحركة تتواصل مع شبكة خدمة ثابتة ساتلية </w:t>
      </w:r>
      <w:r w:rsidR="00262C5F">
        <w:rPr>
          <w:rFonts w:hint="cs"/>
          <w:rtl/>
          <w:lang w:bidi="ar-EG"/>
        </w:rPr>
        <w:t xml:space="preserve">مستقرة بالنسبة إلى الأرض بكل من المعلمات أو شروط التشغيل الواردة في الجدول </w:t>
      </w:r>
      <w:r w:rsidR="00262C5F" w:rsidRPr="00AE31C2">
        <w:rPr>
          <w:lang w:bidi="ar-EG"/>
        </w:rPr>
        <w:t>1</w:t>
      </w:r>
      <w:r w:rsidR="00262C5F">
        <w:rPr>
          <w:rFonts w:hint="cs"/>
          <w:rtl/>
          <w:lang w:val="en-GB" w:bidi="ar-EG"/>
        </w:rPr>
        <w:t xml:space="preserve"> أدناه، يستخدم التنسيق لضمان التوافق بين </w:t>
      </w:r>
      <w:r w:rsidR="000A7B56">
        <w:rPr>
          <w:rFonts w:hint="cs"/>
          <w:rtl/>
          <w:lang w:val="en-GB" w:bidi="ar-EG"/>
        </w:rPr>
        <w:t>ال</w:t>
      </w:r>
      <w:r w:rsidR="00262C5F">
        <w:rPr>
          <w:rFonts w:hint="cs"/>
          <w:rtl/>
          <w:lang w:val="en-GB" w:bidi="ar-EG"/>
        </w:rPr>
        <w:t xml:space="preserve">أنظمة </w:t>
      </w:r>
      <w:r w:rsidR="000A7B56">
        <w:rPr>
          <w:rFonts w:hint="cs"/>
          <w:rtl/>
          <w:lang w:val="en-GB" w:bidi="ar-EG"/>
        </w:rPr>
        <w:t>المتأثرة ل</w:t>
      </w:r>
      <w:r w:rsidR="00262C5F">
        <w:rPr>
          <w:rFonts w:hint="cs"/>
          <w:rtl/>
          <w:lang w:val="en-GB" w:bidi="ar-EG"/>
        </w:rPr>
        <w:t xml:space="preserve">وصلات تغذية الخدمة المتنقلة الساتلية في المدارات غير المستقرة بالنسبة إلى الأرض في نطاق التردد </w:t>
      </w:r>
      <w:r w:rsidR="00262C5F">
        <w:rPr>
          <w:lang w:val="en-GB" w:bidi="ar-EG"/>
        </w:rPr>
        <w:t>GHz</w:t>
      </w:r>
      <w:r w:rsidR="001B5D02">
        <w:rPr>
          <w:lang w:val="en-GB" w:bidi="ar-EG"/>
        </w:rPr>
        <w:t> </w:t>
      </w:r>
      <w:r w:rsidR="001B5D02" w:rsidRPr="00AE31C2">
        <w:rPr>
          <w:lang w:bidi="ar-EG"/>
        </w:rPr>
        <w:t>29</w:t>
      </w:r>
      <w:r w:rsidR="001B5D02">
        <w:rPr>
          <w:lang w:val="en-GB" w:bidi="ar-EG"/>
        </w:rPr>
        <w:t>,</w:t>
      </w:r>
      <w:r w:rsidR="001B5D02" w:rsidRPr="00AE31C2">
        <w:rPr>
          <w:lang w:bidi="ar-EG"/>
        </w:rPr>
        <w:t>5</w:t>
      </w:r>
      <w:r w:rsidR="001B5D02">
        <w:rPr>
          <w:lang w:val="en-GB" w:bidi="ar-EG"/>
        </w:rPr>
        <w:t>-</w:t>
      </w:r>
      <w:r w:rsidR="001B5D02" w:rsidRPr="00AE31C2">
        <w:rPr>
          <w:lang w:bidi="ar-EG"/>
        </w:rPr>
        <w:t>29</w:t>
      </w:r>
      <w:r w:rsidR="001B5D02">
        <w:rPr>
          <w:lang w:val="en-GB" w:bidi="ar-EG"/>
        </w:rPr>
        <w:t>,</w:t>
      </w:r>
      <w:r w:rsidR="001B5D02" w:rsidRPr="00AE31C2">
        <w:rPr>
          <w:lang w:bidi="ar-EG"/>
        </w:rPr>
        <w:t>1</w:t>
      </w:r>
      <w:r w:rsidR="00262C5F">
        <w:rPr>
          <w:rFonts w:hint="cs"/>
          <w:rtl/>
          <w:lang w:val="en-GB" w:bidi="ar-EG"/>
        </w:rPr>
        <w:t xml:space="preserve"> وفي شبكة الخدمة الثابتة الساتلية المستقرة بالنسبة إلى الأرض التي </w:t>
      </w:r>
      <w:r w:rsidR="007C2C29">
        <w:rPr>
          <w:rFonts w:hint="cs"/>
          <w:rtl/>
          <w:lang w:val="en-GB" w:bidi="ar-EG"/>
        </w:rPr>
        <w:t>ترتبط بها المحطة الأرضية المتحركة.</w:t>
      </w:r>
    </w:p>
    <w:p w14:paraId="7182D759" w14:textId="77777777" w:rsidR="00132B75" w:rsidRDefault="00132B75" w:rsidP="00857151">
      <w:pPr>
        <w:pStyle w:val="TableNo"/>
        <w:spacing w:before="120"/>
        <w:rPr>
          <w:rtl/>
          <w:lang w:bidi="ar-EG"/>
        </w:rPr>
      </w:pPr>
      <w:r>
        <w:rPr>
          <w:rFonts w:hint="cs"/>
          <w:rtl/>
          <w:lang w:bidi="ar-EG"/>
        </w:rPr>
        <w:t xml:space="preserve">الجدول </w:t>
      </w:r>
      <w:r w:rsidRPr="00AE31C2">
        <w:rPr>
          <w:lang w:bidi="ar-EG"/>
        </w:rPr>
        <w:t>1</w:t>
      </w:r>
    </w:p>
    <w:p w14:paraId="438C670B" w14:textId="2F2154F5" w:rsidR="00132B75" w:rsidRPr="00132B75" w:rsidRDefault="007C2C29" w:rsidP="00132B75">
      <w:pPr>
        <w:pStyle w:val="Tabletitle"/>
        <w:rPr>
          <w:rtl/>
          <w:lang w:bidi="ar-EG"/>
        </w:rPr>
      </w:pPr>
      <w:r>
        <w:rPr>
          <w:rFonts w:hint="cs"/>
          <w:rtl/>
          <w:lang w:bidi="ar-EG"/>
        </w:rPr>
        <w:t xml:space="preserve">الخصائص </w:t>
      </w:r>
      <w:r w:rsidR="001B5D02">
        <w:rPr>
          <w:rFonts w:hint="cs"/>
          <w:rtl/>
          <w:lang w:bidi="ar-EG"/>
        </w:rPr>
        <w:t xml:space="preserve">والمعلمات </w:t>
      </w:r>
      <w:r>
        <w:rPr>
          <w:rFonts w:hint="cs"/>
          <w:rtl/>
          <w:lang w:bidi="ar-EG"/>
        </w:rPr>
        <w:t>التشغيلية للمحطات الأرضية المتحركة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5"/>
      </w:tblGrid>
      <w:tr w:rsidR="00132B75" w:rsidRPr="00531497" w14:paraId="011408EF" w14:textId="77777777" w:rsidTr="00132B75">
        <w:trPr>
          <w:jc w:val="center"/>
        </w:trPr>
        <w:tc>
          <w:tcPr>
            <w:tcW w:w="3964" w:type="dxa"/>
            <w:shd w:val="clear" w:color="auto" w:fill="auto"/>
          </w:tcPr>
          <w:p w14:paraId="7C59F89E" w14:textId="2FF2167F" w:rsidR="00132B75" w:rsidRPr="00531497" w:rsidRDefault="00DE567E" w:rsidP="00857151">
            <w:pPr>
              <w:pStyle w:val="Tabletext"/>
              <w:rPr>
                <w:rtl/>
                <w:lang w:bidi="ar-EG"/>
              </w:rPr>
            </w:pPr>
            <w:r w:rsidRPr="00DE567E">
              <w:rPr>
                <w:rtl/>
              </w:rPr>
              <w:t>كثافة القدرة المشعة المكافئة المتناحية</w:t>
            </w:r>
            <w:r>
              <w:rPr>
                <w:rFonts w:hint="cs"/>
                <w:rtl/>
              </w:rPr>
              <w:t xml:space="preserve"> لكل موجة حاملة (واحدة لكل محطة أرضية متحركة)</w:t>
            </w:r>
          </w:p>
        </w:tc>
        <w:tc>
          <w:tcPr>
            <w:tcW w:w="5675" w:type="dxa"/>
            <w:shd w:val="clear" w:color="auto" w:fill="auto"/>
          </w:tcPr>
          <w:p w14:paraId="22A3CD9F" w14:textId="3CE23A2B" w:rsidR="00132B75" w:rsidRPr="001B5D02" w:rsidRDefault="001B5D02" w:rsidP="001B5D02">
            <w:pPr>
              <w:pStyle w:val="Tabletext"/>
              <w:bidi w:val="0"/>
              <w:spacing w:line="260" w:lineRule="exact"/>
              <w:jc w:val="center"/>
            </w:pPr>
            <w:r w:rsidRPr="001B5D02">
              <w:t>dBW/MHz</w:t>
            </w:r>
            <w:r>
              <w:t xml:space="preserve"> </w:t>
            </w:r>
            <w:r w:rsidRPr="001B5D02">
              <w:t>35,5</w:t>
            </w:r>
            <w:r>
              <w:t xml:space="preserve"> </w:t>
            </w:r>
            <w:r w:rsidRPr="001B5D02">
              <w:t>≥</w:t>
            </w:r>
          </w:p>
        </w:tc>
      </w:tr>
      <w:tr w:rsidR="00132B75" w:rsidRPr="00165617" w14:paraId="089C47EE" w14:textId="77777777" w:rsidTr="00132B75">
        <w:trPr>
          <w:jc w:val="center"/>
        </w:trPr>
        <w:tc>
          <w:tcPr>
            <w:tcW w:w="3964" w:type="dxa"/>
            <w:shd w:val="clear" w:color="auto" w:fill="auto"/>
          </w:tcPr>
          <w:p w14:paraId="78A766D4" w14:textId="1FF51B7E" w:rsidR="00132B75" w:rsidRPr="001B5D02" w:rsidRDefault="00DE567E" w:rsidP="00857151">
            <w:pPr>
              <w:pStyle w:val="Tabletext"/>
            </w:pPr>
            <w:r w:rsidRPr="001B5D02">
              <w:rPr>
                <w:rtl/>
              </w:rPr>
              <w:t>كثافة القدرة المشعة المكافئة المتناحية</w:t>
            </w:r>
            <w:r w:rsidR="00E65911" w:rsidRPr="001B5D02">
              <w:rPr>
                <w:rFonts w:hint="cs"/>
                <w:rtl/>
              </w:rPr>
              <w:t xml:space="preserve"> خارج المحور</w:t>
            </w:r>
          </w:p>
        </w:tc>
        <w:tc>
          <w:tcPr>
            <w:tcW w:w="5675" w:type="dxa"/>
            <w:shd w:val="clear" w:color="auto" w:fill="auto"/>
          </w:tcPr>
          <w:p w14:paraId="4920C116" w14:textId="4C6388AC" w:rsidR="00132B75" w:rsidRPr="001B5D02" w:rsidRDefault="00E65911" w:rsidP="001B5D02">
            <w:pPr>
              <w:pStyle w:val="Tabletext"/>
              <w:jc w:val="center"/>
            </w:pPr>
            <w:r w:rsidRPr="001B5D02">
              <w:rPr>
                <w:rFonts w:hint="cs"/>
                <w:rtl/>
              </w:rPr>
              <w:t>وفق</w:t>
            </w:r>
            <w:r w:rsidR="00AE31C2" w:rsidRPr="001B5D02">
              <w:rPr>
                <w:rFonts w:hint="cs"/>
                <w:rtl/>
              </w:rPr>
              <w:t>اً</w:t>
            </w:r>
            <w:r w:rsidRPr="001B5D02">
              <w:rPr>
                <w:rFonts w:hint="cs"/>
                <w:rtl/>
              </w:rPr>
              <w:t xml:space="preserve"> للرقم </w:t>
            </w:r>
            <w:r w:rsidRPr="001B5D02">
              <w:t>32</w:t>
            </w:r>
            <w:r w:rsidR="00857151">
              <w:t>.</w:t>
            </w:r>
            <w:r w:rsidRPr="001B5D02">
              <w:t>22</w:t>
            </w:r>
            <w:r w:rsidRPr="001B5D02">
              <w:rPr>
                <w:rFonts w:hint="cs"/>
                <w:rtl/>
              </w:rPr>
              <w:t xml:space="preserve"> من لوائح الراديو</w:t>
            </w:r>
          </w:p>
        </w:tc>
      </w:tr>
      <w:tr w:rsidR="00132B75" w:rsidRPr="00531497" w14:paraId="07453FA1" w14:textId="77777777" w:rsidTr="00132B75">
        <w:trPr>
          <w:jc w:val="center"/>
        </w:trPr>
        <w:tc>
          <w:tcPr>
            <w:tcW w:w="3964" w:type="dxa"/>
            <w:shd w:val="clear" w:color="auto" w:fill="auto"/>
          </w:tcPr>
          <w:p w14:paraId="6E802E41" w14:textId="259B26CD" w:rsidR="00132B75" w:rsidRPr="001B5D02" w:rsidRDefault="00A71F36" w:rsidP="00857151">
            <w:pPr>
              <w:pStyle w:val="Tabletext"/>
              <w:rPr>
                <w:rtl/>
              </w:rPr>
            </w:pPr>
            <w:r w:rsidRPr="001B5D02">
              <w:rPr>
                <w:rFonts w:hint="cs"/>
                <w:rtl/>
              </w:rPr>
              <w:t>متوسط دورة تشغيل رشقات الموجات الحاملة</w:t>
            </w:r>
          </w:p>
        </w:tc>
        <w:tc>
          <w:tcPr>
            <w:tcW w:w="5675" w:type="dxa"/>
            <w:shd w:val="clear" w:color="auto" w:fill="auto"/>
          </w:tcPr>
          <w:p w14:paraId="467B67AD" w14:textId="4B3CCD86" w:rsidR="00132B75" w:rsidRPr="001B5D02" w:rsidRDefault="00BE7A8D" w:rsidP="001B5D02">
            <w:pPr>
              <w:pStyle w:val="Tabletext"/>
              <w:jc w:val="center"/>
            </w:pPr>
            <w:r w:rsidRPr="001B5D02">
              <w:t>%10 ≥</w:t>
            </w:r>
            <w:r w:rsidRPr="001B5D02">
              <w:rPr>
                <w:rFonts w:hint="cs"/>
                <w:rtl/>
              </w:rPr>
              <w:t xml:space="preserve"> (</w:t>
            </w:r>
            <w:r w:rsidR="00A71F36" w:rsidRPr="001B5D02">
              <w:rPr>
                <w:rFonts w:hint="cs"/>
                <w:rtl/>
              </w:rPr>
              <w:t>محسوب</w:t>
            </w:r>
            <w:r w:rsidR="00AE31C2" w:rsidRPr="001B5D02">
              <w:rPr>
                <w:rFonts w:hint="cs"/>
                <w:rtl/>
              </w:rPr>
              <w:t>اً</w:t>
            </w:r>
            <w:r w:rsidR="00A71F36" w:rsidRPr="001B5D02">
              <w:rPr>
                <w:rFonts w:hint="cs"/>
                <w:rtl/>
              </w:rPr>
              <w:t xml:space="preserve"> وسطي</w:t>
            </w:r>
            <w:r w:rsidR="00AE31C2" w:rsidRPr="001B5D02">
              <w:rPr>
                <w:rFonts w:hint="cs"/>
                <w:rtl/>
              </w:rPr>
              <w:t>اً</w:t>
            </w:r>
            <w:r w:rsidR="00A71F36" w:rsidRPr="001B5D02">
              <w:rPr>
                <w:rFonts w:hint="cs"/>
                <w:rtl/>
              </w:rPr>
              <w:t xml:space="preserve"> على</w:t>
            </w:r>
            <w:r w:rsidRPr="001B5D02">
              <w:rPr>
                <w:rFonts w:hint="cs"/>
                <w:rtl/>
              </w:rPr>
              <w:t xml:space="preserve"> </w:t>
            </w:r>
            <w:r w:rsidRPr="001B5D02">
              <w:t>30</w:t>
            </w:r>
            <w:r w:rsidRPr="001B5D02">
              <w:rPr>
                <w:rFonts w:hint="cs"/>
                <w:rtl/>
              </w:rPr>
              <w:t xml:space="preserve"> ثانية)</w:t>
            </w:r>
          </w:p>
        </w:tc>
      </w:tr>
      <w:tr w:rsidR="00132B75" w:rsidRPr="00531497" w14:paraId="22DAF9C1" w14:textId="77777777" w:rsidTr="00132B75">
        <w:trPr>
          <w:jc w:val="center"/>
        </w:trPr>
        <w:tc>
          <w:tcPr>
            <w:tcW w:w="3964" w:type="dxa"/>
            <w:shd w:val="clear" w:color="auto" w:fill="auto"/>
          </w:tcPr>
          <w:p w14:paraId="06A6A68F" w14:textId="14FF0F11" w:rsidR="00132B75" w:rsidRPr="001B5D02" w:rsidRDefault="00A71F36" w:rsidP="00857151">
            <w:pPr>
              <w:pStyle w:val="Tabletext"/>
            </w:pPr>
            <w:r w:rsidRPr="001B5D02">
              <w:rPr>
                <w:rFonts w:hint="cs"/>
                <w:rtl/>
              </w:rPr>
              <w:t xml:space="preserve">عدد محطات </w:t>
            </w:r>
            <w:r w:rsidR="001B5D02">
              <w:rPr>
                <w:rFonts w:hint="cs"/>
                <w:rtl/>
              </w:rPr>
              <w:t xml:space="preserve">الإرسال </w:t>
            </w:r>
            <w:r w:rsidRPr="001B5D02">
              <w:rPr>
                <w:rFonts w:hint="cs"/>
                <w:rtl/>
              </w:rPr>
              <w:t xml:space="preserve">الأرضية المتحركة </w:t>
            </w:r>
            <w:r w:rsidR="001B5D02">
              <w:rPr>
                <w:rFonts w:hint="cs"/>
                <w:rtl/>
              </w:rPr>
              <w:t xml:space="preserve">العاملة </w:t>
            </w:r>
            <w:r w:rsidRPr="001B5D02">
              <w:rPr>
                <w:rFonts w:hint="cs"/>
                <w:rtl/>
              </w:rPr>
              <w:t xml:space="preserve">في حزمة ساتلية واحدة في </w:t>
            </w:r>
            <w:r w:rsidR="004E21F5" w:rsidRPr="001B5D02">
              <w:rPr>
                <w:rFonts w:hint="cs"/>
                <w:rtl/>
              </w:rPr>
              <w:t xml:space="preserve">قناة تبلغ </w:t>
            </w:r>
            <w:r w:rsidR="004E21F5" w:rsidRPr="001B5D02">
              <w:t>15</w:t>
            </w:r>
            <w:r w:rsidR="004E21F5" w:rsidRPr="001B5D02">
              <w:rPr>
                <w:rFonts w:hint="cs"/>
                <w:rtl/>
              </w:rPr>
              <w:t xml:space="preserve"> </w:t>
            </w:r>
            <w:r w:rsidR="004E21F5" w:rsidRPr="001B5D02">
              <w:t>MHz</w:t>
            </w:r>
          </w:p>
        </w:tc>
        <w:tc>
          <w:tcPr>
            <w:tcW w:w="5675" w:type="dxa"/>
            <w:shd w:val="clear" w:color="auto" w:fill="auto"/>
          </w:tcPr>
          <w:p w14:paraId="42506FBA" w14:textId="4DDE49E7" w:rsidR="00132B75" w:rsidRPr="001B5D02" w:rsidRDefault="00132B75" w:rsidP="001B5D02">
            <w:pPr>
              <w:pStyle w:val="Tabletext"/>
              <w:jc w:val="center"/>
              <w:rPr>
                <w:rtl/>
              </w:rPr>
            </w:pPr>
            <w:r w:rsidRPr="00AE31C2">
              <w:t>6</w:t>
            </w:r>
            <w:r w:rsidR="001B5D02">
              <w:t xml:space="preserve"> </w:t>
            </w:r>
            <w:r w:rsidR="00BE7A8D" w:rsidRPr="00BE7A8D">
              <w:t>≥</w:t>
            </w:r>
          </w:p>
        </w:tc>
      </w:tr>
    </w:tbl>
    <w:p w14:paraId="45AC2A05" w14:textId="3F0126E0" w:rsidR="00132B75" w:rsidRPr="00D61373" w:rsidRDefault="00BE7A8D" w:rsidP="00456291">
      <w:pPr>
        <w:pStyle w:val="Normalaftertitle"/>
        <w:rPr>
          <w:rtl/>
          <w:lang w:val="en-GB" w:bidi="ar-EG"/>
        </w:rPr>
      </w:pPr>
      <w:r>
        <w:rPr>
          <w:lang w:bidi="ar-EG"/>
        </w:rPr>
        <w:t>B</w:t>
      </w:r>
      <w:r>
        <w:rPr>
          <w:lang w:bidi="ar-EG"/>
        </w:rPr>
        <w:tab/>
      </w:r>
      <w:r w:rsidR="000A7B56">
        <w:rPr>
          <w:rFonts w:hint="cs"/>
          <w:rtl/>
          <w:lang w:bidi="ar-EG"/>
        </w:rPr>
        <w:t xml:space="preserve">إذا لم تتقيد محطة أرضية متحركة تتواصل مع شبكة خدمة ثابتة ساتلية مستقرة بالنسبة إلى الأرض بكل من المعلمات أو شروط التشغيل الواردة في الجدول </w:t>
      </w:r>
      <w:r w:rsidR="000A7B56" w:rsidRPr="00AE31C2">
        <w:rPr>
          <w:lang w:bidi="ar-EG"/>
        </w:rPr>
        <w:t>1</w:t>
      </w:r>
      <w:r w:rsidR="000A7B56">
        <w:rPr>
          <w:rFonts w:hint="cs"/>
          <w:rtl/>
          <w:lang w:val="en-GB" w:bidi="ar-EG"/>
        </w:rPr>
        <w:t xml:space="preserve"> أعلاه، </w:t>
      </w:r>
      <w:r w:rsidR="00481DE1">
        <w:rPr>
          <w:rFonts w:hint="cs"/>
          <w:rtl/>
          <w:lang w:val="en-GB" w:bidi="ar-EG"/>
        </w:rPr>
        <w:t>ولكنها</w:t>
      </w:r>
      <w:r w:rsidR="000A7B56">
        <w:rPr>
          <w:rFonts w:hint="cs"/>
          <w:rtl/>
          <w:lang w:val="en-GB" w:bidi="ar-EG"/>
        </w:rPr>
        <w:t xml:space="preserve"> تقيدت بكل من معلمات </w:t>
      </w:r>
      <w:r w:rsidR="00481DE1">
        <w:rPr>
          <w:rFonts w:hint="cs"/>
          <w:rtl/>
          <w:lang w:val="en-GB" w:bidi="ar-EG"/>
        </w:rPr>
        <w:t>و</w:t>
      </w:r>
      <w:r w:rsidR="000A7B56">
        <w:rPr>
          <w:rFonts w:hint="cs"/>
          <w:rtl/>
          <w:lang w:val="en-GB" w:bidi="ar-EG"/>
        </w:rPr>
        <w:t xml:space="preserve">شروط التشغيل الواردة في الجدول </w:t>
      </w:r>
      <w:r w:rsidR="000A7B56" w:rsidRPr="00AE31C2">
        <w:rPr>
          <w:lang w:bidi="ar-EG"/>
        </w:rPr>
        <w:t>2</w:t>
      </w:r>
      <w:r w:rsidR="000A7B56">
        <w:rPr>
          <w:rFonts w:hint="cs"/>
          <w:rtl/>
          <w:lang w:val="en-GB" w:bidi="ar-EG"/>
        </w:rPr>
        <w:t xml:space="preserve"> أدناه، يستخدم التنسيق لضمان التوافق بين </w:t>
      </w:r>
      <w:r w:rsidR="000A7B56">
        <w:rPr>
          <w:rFonts w:hint="cs"/>
          <w:rtl/>
          <w:lang w:bidi="ar-EG"/>
        </w:rPr>
        <w:t xml:space="preserve">الأنظمة المتأثرة </w:t>
      </w:r>
      <w:r w:rsidR="00D61373">
        <w:rPr>
          <w:rFonts w:hint="cs"/>
          <w:rtl/>
          <w:lang w:bidi="ar-EG"/>
        </w:rPr>
        <w:t>لوصلات تغذية الخدمة المتنقلة الساتلية في المدارات غير المستقرة بالنسبة إلى الأرض في</w:t>
      </w:r>
      <w:r w:rsidR="001B5D02">
        <w:rPr>
          <w:rFonts w:hint="eastAsia"/>
          <w:rtl/>
          <w:lang w:bidi="ar-EG"/>
        </w:rPr>
        <w:t> </w:t>
      </w:r>
      <w:r w:rsidR="00D61373">
        <w:rPr>
          <w:rFonts w:hint="cs"/>
          <w:rtl/>
          <w:lang w:bidi="ar-EG"/>
        </w:rPr>
        <w:t xml:space="preserve">نطاق التردد </w:t>
      </w:r>
      <w:r w:rsidR="00D61373">
        <w:rPr>
          <w:lang w:val="en-GB" w:bidi="ar-EG"/>
        </w:rPr>
        <w:t>GHz</w:t>
      </w:r>
      <w:r w:rsidR="001B5D02">
        <w:rPr>
          <w:lang w:val="en-GB" w:bidi="ar-EG"/>
        </w:rPr>
        <w:t xml:space="preserve"> </w:t>
      </w:r>
      <w:r w:rsidR="001B5D02" w:rsidRPr="00AE31C2">
        <w:rPr>
          <w:lang w:bidi="ar-EG"/>
        </w:rPr>
        <w:t>29</w:t>
      </w:r>
      <w:r w:rsidR="001B5D02">
        <w:rPr>
          <w:lang w:val="en-GB" w:bidi="ar-EG"/>
        </w:rPr>
        <w:t>,</w:t>
      </w:r>
      <w:r w:rsidR="001B5D02" w:rsidRPr="00AE31C2">
        <w:rPr>
          <w:lang w:bidi="ar-EG"/>
        </w:rPr>
        <w:t>5</w:t>
      </w:r>
      <w:r w:rsidR="001B5D02">
        <w:rPr>
          <w:lang w:val="en-GB" w:bidi="ar-EG"/>
        </w:rPr>
        <w:t>-</w:t>
      </w:r>
      <w:r w:rsidR="001B5D02" w:rsidRPr="00AE31C2">
        <w:rPr>
          <w:lang w:bidi="ar-EG"/>
        </w:rPr>
        <w:t>29</w:t>
      </w:r>
      <w:r w:rsidR="001B5D02">
        <w:rPr>
          <w:lang w:val="en-GB" w:bidi="ar-EG"/>
        </w:rPr>
        <w:t>,</w:t>
      </w:r>
      <w:r w:rsidR="001B5D02" w:rsidRPr="00AE31C2">
        <w:rPr>
          <w:lang w:bidi="ar-EG"/>
        </w:rPr>
        <w:t>1</w:t>
      </w:r>
      <w:r w:rsidR="00D61373">
        <w:rPr>
          <w:rFonts w:hint="cs"/>
          <w:rtl/>
          <w:lang w:val="en-GB" w:bidi="ar-EG"/>
        </w:rPr>
        <w:t xml:space="preserve"> </w:t>
      </w:r>
      <w:r w:rsidR="00456291">
        <w:rPr>
          <w:rFonts w:hint="cs"/>
          <w:rtl/>
          <w:lang w:val="en-GB" w:bidi="ar-EG"/>
        </w:rPr>
        <w:t xml:space="preserve">وشبكة </w:t>
      </w:r>
      <w:r w:rsidR="00977023">
        <w:rPr>
          <w:rFonts w:hint="cs"/>
          <w:rtl/>
          <w:lang w:val="en-GB" w:bidi="ar-EG"/>
        </w:rPr>
        <w:t>ال</w:t>
      </w:r>
      <w:r w:rsidR="00456291">
        <w:rPr>
          <w:rFonts w:hint="cs"/>
          <w:rtl/>
          <w:lang w:val="en-GB" w:bidi="ar-EG"/>
        </w:rPr>
        <w:t xml:space="preserve">خدمة </w:t>
      </w:r>
      <w:r w:rsidR="00977023">
        <w:rPr>
          <w:rFonts w:hint="cs"/>
          <w:rtl/>
          <w:lang w:val="en-GB" w:bidi="ar-EG"/>
        </w:rPr>
        <w:t>ال</w:t>
      </w:r>
      <w:r w:rsidR="00456291">
        <w:rPr>
          <w:rFonts w:hint="cs"/>
          <w:rtl/>
          <w:lang w:val="en-GB" w:bidi="ar-EG"/>
        </w:rPr>
        <w:t xml:space="preserve">ثابتة </w:t>
      </w:r>
      <w:r w:rsidR="00977023">
        <w:rPr>
          <w:rFonts w:hint="cs"/>
          <w:rtl/>
          <w:lang w:val="en-GB" w:bidi="ar-EG"/>
        </w:rPr>
        <w:t>ال</w:t>
      </w:r>
      <w:r w:rsidR="00456291">
        <w:rPr>
          <w:rFonts w:hint="cs"/>
          <w:rtl/>
          <w:lang w:val="en-GB" w:bidi="ar-EG"/>
        </w:rPr>
        <w:t xml:space="preserve">ساتلية </w:t>
      </w:r>
      <w:r w:rsidR="00977023">
        <w:rPr>
          <w:rFonts w:hint="cs"/>
          <w:rtl/>
          <w:lang w:val="en-GB" w:bidi="ar-EG"/>
        </w:rPr>
        <w:t>ال</w:t>
      </w:r>
      <w:r w:rsidR="00456291">
        <w:rPr>
          <w:rFonts w:hint="cs"/>
          <w:rtl/>
          <w:lang w:val="en-GB" w:bidi="ar-EG"/>
        </w:rPr>
        <w:t xml:space="preserve">مستقرة بالنسبة إلى الأرض </w:t>
      </w:r>
      <w:r w:rsidR="00977023">
        <w:rPr>
          <w:rFonts w:hint="cs"/>
          <w:rtl/>
          <w:lang w:val="en-GB" w:bidi="ar-EG"/>
        </w:rPr>
        <w:t xml:space="preserve">التي </w:t>
      </w:r>
      <w:r w:rsidR="00456291">
        <w:rPr>
          <w:rFonts w:hint="cs"/>
          <w:rtl/>
          <w:lang w:val="en-GB" w:bidi="ar-EG"/>
        </w:rPr>
        <w:t xml:space="preserve">ترتبط بها المحطة الأرضية المتحركة. </w:t>
      </w:r>
      <w:r w:rsidR="00977023">
        <w:rPr>
          <w:rFonts w:hint="cs"/>
          <w:rtl/>
          <w:lang w:val="en-GB" w:bidi="ar-EG"/>
        </w:rPr>
        <w:t>ولكن</w:t>
      </w:r>
      <w:r w:rsidR="00704CC2">
        <w:rPr>
          <w:rFonts w:hint="cs"/>
          <w:rtl/>
          <w:lang w:val="en-GB" w:bidi="ar-EG"/>
        </w:rPr>
        <w:t xml:space="preserve">، حسب قيم هذه المعلمات والخصائص مجتمعة، يلزم وجود منطقة استبعاد أو </w:t>
      </w:r>
      <w:r w:rsidR="00587C04">
        <w:rPr>
          <w:rFonts w:hint="cs"/>
          <w:rtl/>
          <w:lang w:val="en-GB" w:bidi="ar-EG"/>
        </w:rPr>
        <w:t xml:space="preserve">أي قيد آخر (أو قيود أخرى) على المحطة الأرضية المتحركة </w:t>
      </w:r>
      <w:r w:rsidR="00481DE1">
        <w:rPr>
          <w:rFonts w:hint="cs"/>
          <w:rtl/>
          <w:lang w:val="en-GB" w:bidi="ar-EG"/>
        </w:rPr>
        <w:t>تحددها</w:t>
      </w:r>
      <w:r w:rsidR="00587C04">
        <w:rPr>
          <w:rFonts w:hint="cs"/>
          <w:rtl/>
          <w:lang w:val="en-GB" w:bidi="ar-EG"/>
        </w:rPr>
        <w:t xml:space="preserve"> الأطراف وتُ</w:t>
      </w:r>
      <w:r w:rsidR="00481DE1">
        <w:rPr>
          <w:rFonts w:hint="cs"/>
          <w:rtl/>
          <w:lang w:val="en-GB" w:bidi="ar-EG"/>
        </w:rPr>
        <w:t>درج</w:t>
      </w:r>
      <w:r w:rsidR="00587C04">
        <w:rPr>
          <w:rFonts w:hint="cs"/>
          <w:rtl/>
          <w:lang w:val="en-GB" w:bidi="ar-EG"/>
        </w:rPr>
        <w:t xml:space="preserve"> في الاتفاق. </w:t>
      </w:r>
      <w:r w:rsidR="00FB70BD">
        <w:rPr>
          <w:rFonts w:hint="cs"/>
          <w:rtl/>
          <w:lang w:val="en-GB" w:bidi="ar-EG"/>
        </w:rPr>
        <w:t xml:space="preserve">وإلى أن يتم التوصل إلى اتفاق بشأن التنسيق، لا تعمل المحطة الأرضية المتحركة في حدود </w:t>
      </w:r>
      <w:r w:rsidR="00FB70BD" w:rsidRPr="00AE31C2">
        <w:rPr>
          <w:lang w:bidi="ar-EG"/>
        </w:rPr>
        <w:t>500</w:t>
      </w:r>
      <w:r w:rsidR="00FB70BD">
        <w:rPr>
          <w:rFonts w:hint="cs"/>
          <w:rtl/>
          <w:lang w:val="en-GB" w:bidi="ar-EG"/>
        </w:rPr>
        <w:t xml:space="preserve"> </w:t>
      </w:r>
      <w:r w:rsidR="00FB70BD">
        <w:rPr>
          <w:lang w:val="en-GB" w:bidi="ar-EG"/>
        </w:rPr>
        <w:t>km</w:t>
      </w:r>
      <w:r w:rsidR="00FB70BD">
        <w:rPr>
          <w:rFonts w:hint="cs"/>
          <w:rtl/>
          <w:lang w:val="en-GB" w:bidi="ar-EG"/>
        </w:rPr>
        <w:t xml:space="preserve"> من المحطة الأرضية لوصل</w:t>
      </w:r>
      <w:r w:rsidR="00481DE1">
        <w:rPr>
          <w:rFonts w:hint="cs"/>
          <w:rtl/>
          <w:lang w:val="en-GB" w:bidi="ar-EG"/>
        </w:rPr>
        <w:t>ات</w:t>
      </w:r>
      <w:r w:rsidR="00FB70BD">
        <w:rPr>
          <w:rFonts w:hint="cs"/>
          <w:rtl/>
          <w:lang w:val="en-GB" w:bidi="ar-EG"/>
        </w:rPr>
        <w:t xml:space="preserve"> تغذية الخدمة المتنقلة الساتلية في المدارات غير المستقرة بالنسبة إلى الأرض</w:t>
      </w:r>
      <w:r w:rsidR="004E3A77">
        <w:rPr>
          <w:rFonts w:hint="cs"/>
          <w:rtl/>
          <w:lang w:val="en-GB" w:bidi="ar-EG"/>
        </w:rPr>
        <w:t xml:space="preserve"> في أي من أجزاء نطاق التردد </w:t>
      </w:r>
      <w:r w:rsidR="001B5D02">
        <w:rPr>
          <w:lang w:val="en-GB" w:bidi="ar-EG"/>
        </w:rPr>
        <w:t>GHz</w:t>
      </w:r>
      <w:r w:rsidR="001B5D02" w:rsidRPr="00AE31C2">
        <w:rPr>
          <w:lang w:bidi="ar-EG"/>
        </w:rPr>
        <w:t xml:space="preserve"> </w:t>
      </w:r>
      <w:r w:rsidR="004E3A77" w:rsidRPr="00AE31C2">
        <w:rPr>
          <w:lang w:bidi="ar-EG"/>
        </w:rPr>
        <w:t>29</w:t>
      </w:r>
      <w:r w:rsidR="004E3A77">
        <w:rPr>
          <w:lang w:val="en-GB" w:bidi="ar-EG"/>
        </w:rPr>
        <w:t>,</w:t>
      </w:r>
      <w:r w:rsidR="004E3A77" w:rsidRPr="00AE31C2">
        <w:rPr>
          <w:lang w:bidi="ar-EG"/>
        </w:rPr>
        <w:t>5</w:t>
      </w:r>
      <w:r w:rsidR="004E3A77">
        <w:rPr>
          <w:lang w:val="en-GB" w:bidi="ar-EG"/>
        </w:rPr>
        <w:t>-</w:t>
      </w:r>
      <w:r w:rsidR="004E3A77" w:rsidRPr="00AE31C2">
        <w:rPr>
          <w:lang w:bidi="ar-EG"/>
        </w:rPr>
        <w:t>29</w:t>
      </w:r>
      <w:r w:rsidR="004E3A77">
        <w:rPr>
          <w:lang w:val="en-GB" w:bidi="ar-EG"/>
        </w:rPr>
        <w:t>,</w:t>
      </w:r>
      <w:r w:rsidR="004E3A77" w:rsidRPr="00AE31C2">
        <w:rPr>
          <w:lang w:bidi="ar-EG"/>
        </w:rPr>
        <w:t>1</w:t>
      </w:r>
      <w:r w:rsidR="001B5D02">
        <w:rPr>
          <w:rFonts w:hint="cs"/>
          <w:rtl/>
          <w:lang w:val="en-GB" w:bidi="ar-EG"/>
        </w:rPr>
        <w:t xml:space="preserve"> </w:t>
      </w:r>
      <w:r w:rsidR="004E3A77">
        <w:rPr>
          <w:rFonts w:hint="cs"/>
          <w:rtl/>
          <w:lang w:val="en-GB" w:bidi="ar-EG"/>
        </w:rPr>
        <w:t>الذي تستخدمه المحطة الأرضية لوصل</w:t>
      </w:r>
      <w:r w:rsidR="001B5D02">
        <w:rPr>
          <w:rFonts w:hint="cs"/>
          <w:rtl/>
          <w:lang w:val="en-GB" w:bidi="ar-EG"/>
        </w:rPr>
        <w:t>ات</w:t>
      </w:r>
      <w:r w:rsidR="004E3A77">
        <w:rPr>
          <w:rFonts w:hint="cs"/>
          <w:rtl/>
          <w:lang w:val="en-GB" w:bidi="ar-EG"/>
        </w:rPr>
        <w:t xml:space="preserve"> تغذية الخدمة المتنقلة الساتلية في المدارات غير المستقرة بالنسبة إلى الأرض، ولا تسبب المحطة الأرضية المتحركة أي تداخل ضار.</w:t>
      </w:r>
    </w:p>
    <w:p w14:paraId="5E56349D" w14:textId="77777777" w:rsidR="00BE7A8D" w:rsidRDefault="00BE7A8D" w:rsidP="00857151">
      <w:pPr>
        <w:pStyle w:val="TableNo"/>
        <w:spacing w:before="120"/>
        <w:rPr>
          <w:rtl/>
          <w:lang w:bidi="ar-EG"/>
        </w:rPr>
      </w:pPr>
      <w:r>
        <w:rPr>
          <w:rFonts w:hint="cs"/>
          <w:rtl/>
          <w:lang w:bidi="ar-EG"/>
        </w:rPr>
        <w:t xml:space="preserve">الجدول </w:t>
      </w:r>
      <w:r w:rsidRPr="00AE31C2">
        <w:rPr>
          <w:lang w:bidi="ar-EG"/>
        </w:rPr>
        <w:t>2</w:t>
      </w:r>
    </w:p>
    <w:p w14:paraId="2C2D5A61" w14:textId="715CBB9B" w:rsidR="00BE7A8D" w:rsidRPr="00132B75" w:rsidRDefault="00354A83" w:rsidP="00BE7A8D">
      <w:pPr>
        <w:pStyle w:val="Tabletitle"/>
        <w:rPr>
          <w:rtl/>
          <w:lang w:bidi="ar-EG"/>
        </w:rPr>
      </w:pPr>
      <w:r>
        <w:rPr>
          <w:rFonts w:hint="cs"/>
          <w:rtl/>
          <w:lang w:bidi="ar-EG"/>
        </w:rPr>
        <w:t>الخصائص</w:t>
      </w:r>
      <w:r w:rsidR="000E41E2">
        <w:rPr>
          <w:rFonts w:hint="cs"/>
          <w:rtl/>
          <w:lang w:bidi="ar-EG"/>
        </w:rPr>
        <w:t xml:space="preserve"> والمعلمات</w:t>
      </w:r>
      <w:r>
        <w:rPr>
          <w:rFonts w:hint="cs"/>
          <w:rtl/>
          <w:lang w:bidi="ar-EG"/>
        </w:rPr>
        <w:t xml:space="preserve"> التشغيلية للمحطات الأرضية المتحركة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5"/>
      </w:tblGrid>
      <w:tr w:rsidR="00354A83" w:rsidRPr="00531497" w14:paraId="080C7E2C" w14:textId="77777777" w:rsidTr="00354A83">
        <w:trPr>
          <w:jc w:val="center"/>
        </w:trPr>
        <w:tc>
          <w:tcPr>
            <w:tcW w:w="3964" w:type="dxa"/>
          </w:tcPr>
          <w:p w14:paraId="598BDA86" w14:textId="56E770C7" w:rsidR="00354A83" w:rsidRDefault="00354A83" w:rsidP="00857151">
            <w:pPr>
              <w:pStyle w:val="Tabletext"/>
              <w:spacing w:line="260" w:lineRule="exact"/>
              <w:rPr>
                <w:rtl/>
              </w:rPr>
            </w:pPr>
            <w:r w:rsidRPr="00DE567E">
              <w:rPr>
                <w:rtl/>
              </w:rPr>
              <w:t>كثافة القدرة المشعة المكافئة المتناحية</w:t>
            </w:r>
            <w:r>
              <w:rPr>
                <w:rFonts w:hint="cs"/>
                <w:rtl/>
              </w:rPr>
              <w:t xml:space="preserve"> لكل موجة حاملة (واحدة لكل محطة أرضية متحركة)</w:t>
            </w:r>
          </w:p>
        </w:tc>
        <w:tc>
          <w:tcPr>
            <w:tcW w:w="5675" w:type="dxa"/>
            <w:shd w:val="clear" w:color="auto" w:fill="auto"/>
          </w:tcPr>
          <w:p w14:paraId="5549B75E" w14:textId="11FB9F99" w:rsidR="00354A83" w:rsidRPr="001B5D02" w:rsidRDefault="00354A83" w:rsidP="001B5D02">
            <w:pPr>
              <w:pStyle w:val="Tabletext"/>
              <w:spacing w:line="260" w:lineRule="exact"/>
              <w:jc w:val="center"/>
            </w:pPr>
            <w:r w:rsidRPr="001B5D02">
              <w:t>dBW/MHz 50</w:t>
            </w:r>
            <w:r w:rsidR="001B5D02">
              <w:t xml:space="preserve"> </w:t>
            </w:r>
            <w:r w:rsidRPr="001B5D02">
              <w:t>≥</w:t>
            </w:r>
          </w:p>
        </w:tc>
      </w:tr>
      <w:tr w:rsidR="00354A83" w:rsidRPr="00531497" w14:paraId="08D82E74" w14:textId="77777777" w:rsidTr="00354A83">
        <w:trPr>
          <w:jc w:val="center"/>
        </w:trPr>
        <w:tc>
          <w:tcPr>
            <w:tcW w:w="3964" w:type="dxa"/>
          </w:tcPr>
          <w:p w14:paraId="0FE04C55" w14:textId="07DE5A7D" w:rsidR="00354A83" w:rsidRPr="00B94C8E" w:rsidRDefault="00354A83" w:rsidP="00857151">
            <w:pPr>
              <w:pStyle w:val="Tabletext"/>
              <w:spacing w:line="260" w:lineRule="exact"/>
              <w:rPr>
                <w:rtl/>
              </w:rPr>
            </w:pPr>
            <w:r w:rsidRPr="001B5D02">
              <w:rPr>
                <w:rtl/>
              </w:rPr>
              <w:t>كثافة القدرة المشعة المكافئة المتناحية</w:t>
            </w:r>
            <w:r w:rsidRPr="001B5D02">
              <w:rPr>
                <w:rFonts w:hint="cs"/>
                <w:rtl/>
              </w:rPr>
              <w:t xml:space="preserve"> خارج المحور</w:t>
            </w:r>
          </w:p>
        </w:tc>
        <w:tc>
          <w:tcPr>
            <w:tcW w:w="5675" w:type="dxa"/>
            <w:shd w:val="clear" w:color="auto" w:fill="auto"/>
          </w:tcPr>
          <w:p w14:paraId="5CBE3A87" w14:textId="1FF97AA4" w:rsidR="00354A83" w:rsidRPr="001B5D02" w:rsidRDefault="00354A83" w:rsidP="001B5D02">
            <w:pPr>
              <w:pStyle w:val="Tabletext"/>
              <w:spacing w:line="260" w:lineRule="exact"/>
              <w:jc w:val="center"/>
              <w:rPr>
                <w:rtl/>
              </w:rPr>
            </w:pPr>
            <w:r w:rsidRPr="001B5D02">
              <w:rPr>
                <w:rFonts w:hint="cs"/>
                <w:rtl/>
              </w:rPr>
              <w:t>وفق</w:t>
            </w:r>
            <w:r w:rsidR="00AE31C2" w:rsidRPr="001B5D02">
              <w:rPr>
                <w:rFonts w:hint="cs"/>
                <w:rtl/>
              </w:rPr>
              <w:t>اً</w:t>
            </w:r>
            <w:r w:rsidRPr="001B5D02">
              <w:rPr>
                <w:rFonts w:hint="cs"/>
                <w:rtl/>
              </w:rPr>
              <w:t xml:space="preserve"> للرقم </w:t>
            </w:r>
            <w:r w:rsidRPr="00AE31C2">
              <w:t>32</w:t>
            </w:r>
            <w:r w:rsidR="00857151">
              <w:t>.</w:t>
            </w:r>
            <w:r w:rsidRPr="00AE31C2">
              <w:t>22</w:t>
            </w:r>
            <w:r w:rsidRPr="001B5D02">
              <w:rPr>
                <w:rFonts w:hint="cs"/>
                <w:rtl/>
              </w:rPr>
              <w:t xml:space="preserve"> من لوائح الراديو</w:t>
            </w:r>
          </w:p>
        </w:tc>
      </w:tr>
      <w:tr w:rsidR="00354A83" w:rsidRPr="00354A83" w14:paraId="5228327E" w14:textId="77777777" w:rsidTr="00354A83">
        <w:trPr>
          <w:jc w:val="center"/>
        </w:trPr>
        <w:tc>
          <w:tcPr>
            <w:tcW w:w="3964" w:type="dxa"/>
          </w:tcPr>
          <w:p w14:paraId="00FB6506" w14:textId="784218DE" w:rsidR="00354A83" w:rsidRPr="00B94C8E" w:rsidRDefault="00354A83" w:rsidP="00857151">
            <w:pPr>
              <w:pStyle w:val="Tabletext"/>
              <w:spacing w:line="260" w:lineRule="exact"/>
              <w:rPr>
                <w:rtl/>
              </w:rPr>
            </w:pPr>
            <w:r w:rsidRPr="001B5D02">
              <w:rPr>
                <w:rFonts w:hint="cs"/>
                <w:rtl/>
              </w:rPr>
              <w:t>متوسط دورة تشغيل رشقات الموجات الحاملة</w:t>
            </w:r>
          </w:p>
        </w:tc>
        <w:tc>
          <w:tcPr>
            <w:tcW w:w="5675" w:type="dxa"/>
            <w:shd w:val="clear" w:color="auto" w:fill="auto"/>
          </w:tcPr>
          <w:p w14:paraId="4AA5B547" w14:textId="659155B1" w:rsidR="00354A83" w:rsidRPr="00531497" w:rsidRDefault="00354A83" w:rsidP="001B5D02">
            <w:pPr>
              <w:pStyle w:val="Tabletext"/>
              <w:spacing w:line="260" w:lineRule="exact"/>
              <w:jc w:val="center"/>
            </w:pPr>
            <w:r w:rsidRPr="00BE7A8D">
              <w:t>%</w:t>
            </w:r>
            <w:r w:rsidRPr="00AE31C2">
              <w:t>100</w:t>
            </w:r>
            <w:r w:rsidRPr="00BE7A8D">
              <w:rPr>
                <w:rFonts w:hint="cs"/>
                <w:rtl/>
              </w:rPr>
              <w:t xml:space="preserve"> (</w:t>
            </w:r>
            <w:r>
              <w:rPr>
                <w:rFonts w:hint="cs"/>
                <w:rtl/>
              </w:rPr>
              <w:t>محسوب</w:t>
            </w:r>
            <w:r w:rsidR="00AE31C2">
              <w:rPr>
                <w:rFonts w:hint="cs"/>
                <w:rtl/>
              </w:rPr>
              <w:t>اً</w:t>
            </w:r>
            <w:r>
              <w:rPr>
                <w:rFonts w:hint="cs"/>
                <w:rtl/>
              </w:rPr>
              <w:t xml:space="preserve"> وسطي</w:t>
            </w:r>
            <w:r w:rsidR="00AE31C2">
              <w:rPr>
                <w:rFonts w:hint="cs"/>
                <w:rtl/>
              </w:rPr>
              <w:t>اً</w:t>
            </w:r>
            <w:r>
              <w:rPr>
                <w:rFonts w:hint="cs"/>
                <w:rtl/>
              </w:rPr>
              <w:t xml:space="preserve"> على </w:t>
            </w:r>
            <w:r w:rsidRPr="00AE31C2">
              <w:t>4</w:t>
            </w:r>
            <w:r w:rsidRPr="001B5D02">
              <w:rPr>
                <w:rFonts w:hint="cs"/>
                <w:rtl/>
              </w:rPr>
              <w:t xml:space="preserve"> ساعات</w:t>
            </w:r>
            <w:r w:rsidRPr="00BE7A8D">
              <w:rPr>
                <w:rFonts w:hint="cs"/>
                <w:rtl/>
              </w:rPr>
              <w:t>)</w:t>
            </w:r>
          </w:p>
        </w:tc>
      </w:tr>
      <w:tr w:rsidR="00354A83" w:rsidRPr="00531497" w14:paraId="032043FF" w14:textId="77777777" w:rsidTr="00354A83">
        <w:trPr>
          <w:jc w:val="center"/>
        </w:trPr>
        <w:tc>
          <w:tcPr>
            <w:tcW w:w="3964" w:type="dxa"/>
          </w:tcPr>
          <w:p w14:paraId="2BE875EA" w14:textId="61FB36C0" w:rsidR="00354A83" w:rsidRPr="00B94C8E" w:rsidRDefault="001B5D02" w:rsidP="00857151">
            <w:pPr>
              <w:pStyle w:val="Tabletext"/>
              <w:spacing w:line="260" w:lineRule="exact"/>
              <w:rPr>
                <w:rtl/>
              </w:rPr>
            </w:pPr>
            <w:r w:rsidRPr="001B5D02">
              <w:rPr>
                <w:rFonts w:hint="cs"/>
                <w:rtl/>
              </w:rPr>
              <w:t xml:space="preserve">عدد محطات </w:t>
            </w:r>
            <w:r>
              <w:rPr>
                <w:rFonts w:hint="cs"/>
                <w:rtl/>
              </w:rPr>
              <w:t xml:space="preserve">الإرسال </w:t>
            </w:r>
            <w:r w:rsidRPr="001B5D02">
              <w:rPr>
                <w:rFonts w:hint="cs"/>
                <w:rtl/>
              </w:rPr>
              <w:t xml:space="preserve">الأرضية المتحركة </w:t>
            </w:r>
            <w:r>
              <w:rPr>
                <w:rFonts w:hint="cs"/>
                <w:rtl/>
              </w:rPr>
              <w:t xml:space="preserve">العاملة </w:t>
            </w:r>
            <w:r w:rsidRPr="001B5D02">
              <w:rPr>
                <w:rFonts w:hint="cs"/>
                <w:rtl/>
              </w:rPr>
              <w:t xml:space="preserve">في حزمة ساتلية واحدة في قناة تبلغ </w:t>
            </w:r>
            <w:r w:rsidRPr="001B5D02">
              <w:t>15</w:t>
            </w:r>
            <w:r w:rsidRPr="001B5D02">
              <w:rPr>
                <w:rFonts w:hint="cs"/>
                <w:rtl/>
              </w:rPr>
              <w:t xml:space="preserve"> </w:t>
            </w:r>
            <w:r w:rsidRPr="001B5D02">
              <w:t>MHz</w:t>
            </w:r>
          </w:p>
        </w:tc>
        <w:tc>
          <w:tcPr>
            <w:tcW w:w="5675" w:type="dxa"/>
            <w:shd w:val="clear" w:color="auto" w:fill="auto"/>
          </w:tcPr>
          <w:p w14:paraId="29FA51C9" w14:textId="7D703CFC" w:rsidR="00354A83" w:rsidRPr="00531497" w:rsidRDefault="00354A83" w:rsidP="001B5D02">
            <w:pPr>
              <w:pStyle w:val="Tabletext"/>
              <w:spacing w:line="260" w:lineRule="exact"/>
              <w:jc w:val="center"/>
            </w:pPr>
            <w:r w:rsidRPr="00AE31C2">
              <w:t>12</w:t>
            </w:r>
            <w:r w:rsidR="001B5D02">
              <w:t xml:space="preserve"> </w:t>
            </w:r>
            <w:r w:rsidRPr="00BE7A8D">
              <w:t>≥</w:t>
            </w:r>
          </w:p>
        </w:tc>
      </w:tr>
    </w:tbl>
    <w:p w14:paraId="41CA569A" w14:textId="769E8D47" w:rsidR="00F9493C" w:rsidRPr="00F9493C" w:rsidRDefault="00160443" w:rsidP="00855682">
      <w:pPr>
        <w:pStyle w:val="Normalaftertitle"/>
        <w:rPr>
          <w:rtl/>
          <w:lang w:bidi="ar-EG"/>
        </w:rPr>
      </w:pPr>
      <w:r>
        <w:rPr>
          <w:lang w:bidi="ar-EG"/>
        </w:rPr>
        <w:t>C</w:t>
      </w:r>
      <w:r>
        <w:rPr>
          <w:lang w:bidi="ar-EG"/>
        </w:rPr>
        <w:tab/>
      </w:r>
      <w:r w:rsidR="00F9493C">
        <w:rPr>
          <w:rFonts w:hint="cs"/>
          <w:rtl/>
          <w:lang w:bidi="ar-EG"/>
        </w:rPr>
        <w:t xml:space="preserve">إذا لم تتقيد محطة أرضية متحركة تتواصل مع شبكة خدمة ثابتة ساتلية مستقرة بالنسبة إلى الأرض بكل من المعلمات أو شروط التشغيل الواردة في الجدول </w:t>
      </w:r>
      <w:r w:rsidR="00F9493C" w:rsidRPr="00AE31C2">
        <w:rPr>
          <w:lang w:bidi="ar-EG"/>
        </w:rPr>
        <w:t>1</w:t>
      </w:r>
      <w:r w:rsidR="00F9493C">
        <w:rPr>
          <w:rFonts w:hint="cs"/>
          <w:rtl/>
          <w:lang w:val="en-GB" w:bidi="ar-EG"/>
        </w:rPr>
        <w:t xml:space="preserve"> أو الجدول </w:t>
      </w:r>
      <w:r w:rsidR="00F9493C" w:rsidRPr="00AE31C2">
        <w:rPr>
          <w:lang w:bidi="ar-EG"/>
        </w:rPr>
        <w:t>2</w:t>
      </w:r>
      <w:r w:rsidR="00F9493C">
        <w:rPr>
          <w:rFonts w:hint="cs"/>
          <w:rtl/>
          <w:lang w:val="en-GB" w:bidi="ar-EG"/>
        </w:rPr>
        <w:t xml:space="preserve"> أعلاه،</w:t>
      </w:r>
      <w:r w:rsidR="00F9493C" w:rsidRPr="00F9493C">
        <w:rPr>
          <w:rFonts w:hint="cs"/>
          <w:rtl/>
          <w:lang w:val="en-GB" w:bidi="ar-EG"/>
        </w:rPr>
        <w:t xml:space="preserve"> </w:t>
      </w:r>
      <w:r w:rsidR="00F9493C" w:rsidRPr="00F9493C">
        <w:rPr>
          <w:rFonts w:hint="cs"/>
          <w:rtl/>
          <w:lang w:bidi="ar-EG"/>
        </w:rPr>
        <w:t xml:space="preserve">لا تعمل المحطة الأرضية المتحركة في حدود </w:t>
      </w:r>
      <w:r w:rsidR="00F9493C" w:rsidRPr="00AE31C2">
        <w:rPr>
          <w:lang w:bidi="ar-EG"/>
        </w:rPr>
        <w:t>725</w:t>
      </w:r>
      <w:r w:rsidR="00F9493C" w:rsidRPr="00F9493C">
        <w:rPr>
          <w:rFonts w:hint="cs"/>
          <w:rtl/>
          <w:lang w:bidi="ar-EG"/>
        </w:rPr>
        <w:t xml:space="preserve"> </w:t>
      </w:r>
      <w:r w:rsidR="00F9493C" w:rsidRPr="00F9493C">
        <w:rPr>
          <w:lang w:val="en-GB" w:bidi="ar-EG"/>
        </w:rPr>
        <w:t>km</w:t>
      </w:r>
      <w:r w:rsidR="00F9493C" w:rsidRPr="00F9493C">
        <w:rPr>
          <w:rFonts w:hint="cs"/>
          <w:rtl/>
          <w:lang w:bidi="ar-EG"/>
        </w:rPr>
        <w:t xml:space="preserve"> من المحطة الأرضية لوصلة تغذية الخدمة المتنقلة الساتلية في المدارات غير المستقرة بالنسبة إلى الأرض في أي من أجزاء نطاق التردد </w:t>
      </w:r>
      <w:r w:rsidR="00F9493C" w:rsidRPr="00AE31C2">
        <w:rPr>
          <w:lang w:bidi="ar-EG"/>
        </w:rPr>
        <w:t>29</w:t>
      </w:r>
      <w:r w:rsidR="00F9493C" w:rsidRPr="00F9493C">
        <w:rPr>
          <w:lang w:val="en-GB" w:bidi="ar-EG"/>
        </w:rPr>
        <w:t>,</w:t>
      </w:r>
      <w:r w:rsidR="00F9493C" w:rsidRPr="00AE31C2">
        <w:rPr>
          <w:lang w:bidi="ar-EG"/>
        </w:rPr>
        <w:t>5</w:t>
      </w:r>
      <w:r w:rsidR="00F9493C" w:rsidRPr="00F9493C">
        <w:rPr>
          <w:lang w:val="en-GB" w:bidi="ar-EG"/>
        </w:rPr>
        <w:t>-</w:t>
      </w:r>
      <w:r w:rsidR="00F9493C" w:rsidRPr="00AE31C2">
        <w:rPr>
          <w:lang w:bidi="ar-EG"/>
        </w:rPr>
        <w:t>29</w:t>
      </w:r>
      <w:r w:rsidR="00F9493C" w:rsidRPr="00F9493C">
        <w:rPr>
          <w:lang w:val="en-GB" w:bidi="ar-EG"/>
        </w:rPr>
        <w:t>,</w:t>
      </w:r>
      <w:r w:rsidR="00F9493C" w:rsidRPr="00AE31C2">
        <w:rPr>
          <w:lang w:bidi="ar-EG"/>
        </w:rPr>
        <w:t>1</w:t>
      </w:r>
      <w:r w:rsidR="00F9493C" w:rsidRPr="00F9493C">
        <w:rPr>
          <w:rFonts w:hint="cs"/>
          <w:rtl/>
          <w:lang w:bidi="ar-EG"/>
        </w:rPr>
        <w:t xml:space="preserve"> </w:t>
      </w:r>
      <w:r w:rsidR="00F9493C" w:rsidRPr="00F9493C">
        <w:rPr>
          <w:lang w:val="en-GB" w:bidi="ar-EG"/>
        </w:rPr>
        <w:t>GHz</w:t>
      </w:r>
      <w:r w:rsidR="00F9493C" w:rsidRPr="00F9493C">
        <w:rPr>
          <w:rFonts w:hint="cs"/>
          <w:rtl/>
          <w:lang w:bidi="ar-EG"/>
        </w:rPr>
        <w:t xml:space="preserve"> الذي تستخدمه المحط</w:t>
      </w:r>
      <w:r w:rsidR="00481DE1">
        <w:rPr>
          <w:rFonts w:hint="cs"/>
          <w:rtl/>
          <w:lang w:bidi="ar-EG"/>
        </w:rPr>
        <w:t>ات</w:t>
      </w:r>
      <w:r w:rsidR="00F9493C" w:rsidRPr="00F9493C">
        <w:rPr>
          <w:rFonts w:hint="cs"/>
          <w:rtl/>
          <w:lang w:bidi="ar-EG"/>
        </w:rPr>
        <w:t xml:space="preserve"> الأرضية لوصل</w:t>
      </w:r>
      <w:r w:rsidR="00481DE1">
        <w:rPr>
          <w:rFonts w:hint="cs"/>
          <w:rtl/>
          <w:lang w:bidi="ar-EG"/>
        </w:rPr>
        <w:t>ات</w:t>
      </w:r>
      <w:r w:rsidR="00F9493C" w:rsidRPr="00F9493C">
        <w:rPr>
          <w:rFonts w:hint="cs"/>
          <w:rtl/>
          <w:lang w:bidi="ar-EG"/>
        </w:rPr>
        <w:t xml:space="preserve"> تغذية الخدمة المتنقلة الساتلية في المدارات غير المستقرة بالنسبة إلى الأرض، </w:t>
      </w:r>
      <w:r w:rsidR="00AB57A2">
        <w:rPr>
          <w:rFonts w:hint="cs"/>
          <w:rtl/>
          <w:lang w:bidi="ar-EG"/>
        </w:rPr>
        <w:t xml:space="preserve">ولا تتسبب أي عمليات لمحطة أرضية متحركة بين </w:t>
      </w:r>
      <w:r w:rsidR="00481DE1">
        <w:rPr>
          <w:lang w:val="en-GB" w:bidi="ar-EG"/>
        </w:rPr>
        <w:t>km</w:t>
      </w:r>
      <w:r w:rsidR="00481DE1" w:rsidRPr="00AE31C2">
        <w:rPr>
          <w:lang w:bidi="ar-EG"/>
        </w:rPr>
        <w:t xml:space="preserve"> </w:t>
      </w:r>
      <w:r w:rsidR="00AB57A2" w:rsidRPr="00AE31C2">
        <w:rPr>
          <w:lang w:bidi="ar-EG"/>
        </w:rPr>
        <w:t>725</w:t>
      </w:r>
      <w:r w:rsidR="00AB57A2">
        <w:rPr>
          <w:rFonts w:hint="cs"/>
          <w:rtl/>
          <w:lang w:val="en-GB" w:bidi="ar-EG"/>
        </w:rPr>
        <w:t xml:space="preserve"> و</w:t>
      </w:r>
      <w:r w:rsidR="00481DE1" w:rsidRPr="00481DE1">
        <w:rPr>
          <w:lang w:val="en-GB" w:bidi="ar-EG"/>
        </w:rPr>
        <w:t xml:space="preserve"> </w:t>
      </w:r>
      <w:r w:rsidR="00481DE1">
        <w:rPr>
          <w:lang w:val="en-GB" w:bidi="ar-EG"/>
        </w:rPr>
        <w:t>km</w:t>
      </w:r>
      <w:r w:rsidR="00481DE1" w:rsidRPr="00AE31C2">
        <w:rPr>
          <w:lang w:bidi="ar-EG"/>
        </w:rPr>
        <w:t xml:space="preserve"> </w:t>
      </w:r>
      <w:r w:rsidR="00AB57A2" w:rsidRPr="00AE31C2">
        <w:rPr>
          <w:lang w:bidi="ar-EG"/>
        </w:rPr>
        <w:t>1</w:t>
      </w:r>
      <w:r w:rsidR="00481DE1">
        <w:rPr>
          <w:lang w:bidi="ar-EG"/>
        </w:rPr>
        <w:t> </w:t>
      </w:r>
      <w:r w:rsidR="00AB57A2" w:rsidRPr="00AE31C2">
        <w:rPr>
          <w:lang w:bidi="ar-EG"/>
        </w:rPr>
        <w:t>450</w:t>
      </w:r>
      <w:r w:rsidR="00AB57A2">
        <w:rPr>
          <w:rFonts w:hint="cs"/>
          <w:rtl/>
          <w:lang w:val="en-GB" w:bidi="ar-EG"/>
        </w:rPr>
        <w:t xml:space="preserve"> من المحطة الأرضية لوصلة تغذية الخدمة المتنقلة الساتلية في المدارات غير المستقرة بالنسبة إلى الأرض </w:t>
      </w:r>
      <w:r w:rsidR="00855682">
        <w:rPr>
          <w:rFonts w:hint="cs"/>
          <w:rtl/>
          <w:lang w:val="en-GB" w:bidi="ar-EG"/>
        </w:rPr>
        <w:t xml:space="preserve">في أي من أجزاء نطاق التردد </w:t>
      </w:r>
      <w:r w:rsidR="00855682" w:rsidRPr="00AE31C2">
        <w:rPr>
          <w:lang w:bidi="ar-EG"/>
        </w:rPr>
        <w:t>29</w:t>
      </w:r>
      <w:r w:rsidR="00855682" w:rsidRPr="00F9493C">
        <w:rPr>
          <w:lang w:val="en-GB" w:bidi="ar-EG"/>
        </w:rPr>
        <w:t>,</w:t>
      </w:r>
      <w:r w:rsidR="00855682" w:rsidRPr="00AE31C2">
        <w:rPr>
          <w:lang w:bidi="ar-EG"/>
        </w:rPr>
        <w:t>5</w:t>
      </w:r>
      <w:r w:rsidR="00855682" w:rsidRPr="00F9493C">
        <w:rPr>
          <w:lang w:val="en-GB" w:bidi="ar-EG"/>
        </w:rPr>
        <w:t>-</w:t>
      </w:r>
      <w:r w:rsidR="00855682" w:rsidRPr="00AE31C2">
        <w:rPr>
          <w:lang w:bidi="ar-EG"/>
        </w:rPr>
        <w:t>29</w:t>
      </w:r>
      <w:r w:rsidR="00855682" w:rsidRPr="00F9493C">
        <w:rPr>
          <w:lang w:val="en-GB" w:bidi="ar-EG"/>
        </w:rPr>
        <w:t>,</w:t>
      </w:r>
      <w:r w:rsidR="00855682" w:rsidRPr="00AE31C2">
        <w:rPr>
          <w:lang w:bidi="ar-EG"/>
        </w:rPr>
        <w:t>1</w:t>
      </w:r>
      <w:r w:rsidR="00855682" w:rsidRPr="00F9493C">
        <w:rPr>
          <w:rFonts w:hint="cs"/>
          <w:rtl/>
          <w:lang w:bidi="ar-EG"/>
        </w:rPr>
        <w:t xml:space="preserve"> </w:t>
      </w:r>
      <w:r w:rsidR="00855682" w:rsidRPr="00F9493C">
        <w:rPr>
          <w:lang w:val="en-GB" w:bidi="ar-EG"/>
        </w:rPr>
        <w:t>GHz</w:t>
      </w:r>
      <w:r w:rsidR="00855682" w:rsidRPr="00F9493C">
        <w:rPr>
          <w:rFonts w:hint="cs"/>
          <w:rtl/>
          <w:lang w:bidi="ar-EG"/>
        </w:rPr>
        <w:t xml:space="preserve"> </w:t>
      </w:r>
      <w:r w:rsidR="00855682">
        <w:rPr>
          <w:rFonts w:hint="cs"/>
          <w:rtl/>
          <w:lang w:bidi="ar-EG"/>
        </w:rPr>
        <w:t>الذي تستخدمه أي محطات أرضية لوصل</w:t>
      </w:r>
      <w:r w:rsidR="00481DE1">
        <w:rPr>
          <w:rFonts w:hint="cs"/>
          <w:rtl/>
          <w:lang w:bidi="ar-EG"/>
        </w:rPr>
        <w:t>ات</w:t>
      </w:r>
      <w:r w:rsidR="00855682">
        <w:rPr>
          <w:rFonts w:hint="cs"/>
          <w:rtl/>
          <w:lang w:bidi="ar-EG"/>
        </w:rPr>
        <w:t xml:space="preserve"> تغذية الخدمة المتنقلة الساتلية في المدارات غير المستقرة بالنسبة إلى الأرض في </w:t>
      </w:r>
      <w:r w:rsidR="00F9493C" w:rsidRPr="00F9493C">
        <w:rPr>
          <w:rFonts w:hint="cs"/>
          <w:rtl/>
          <w:lang w:bidi="ar-EG"/>
        </w:rPr>
        <w:t>أي تداخل ضار.</w:t>
      </w:r>
    </w:p>
    <w:p w14:paraId="26F9943E" w14:textId="77777777" w:rsidR="00ED3462" w:rsidRPr="007B1E69" w:rsidRDefault="00E02EA6" w:rsidP="00ED3462">
      <w:pPr>
        <w:pStyle w:val="AnnexNo"/>
        <w:rPr>
          <w:lang w:val="en-US"/>
        </w:rPr>
      </w:pPr>
      <w:r w:rsidRPr="007B1E69">
        <w:rPr>
          <w:rFonts w:hint="cs"/>
          <w:rtl/>
          <w:lang w:bidi="ar"/>
        </w:rPr>
        <w:lastRenderedPageBreak/>
        <w:t xml:space="preserve">الملحق </w:t>
      </w:r>
      <w:r w:rsidRPr="00AE31C2">
        <w:rPr>
          <w:lang w:val="en-US" w:bidi="ar"/>
        </w:rPr>
        <w:t>2</w:t>
      </w:r>
      <w:r w:rsidRPr="007B1E69">
        <w:rPr>
          <w:rFonts w:hint="cs"/>
          <w:rtl/>
          <w:lang w:bidi="ar"/>
        </w:rPr>
        <w:t xml:space="preserve"> بمشروع القرار الجديد </w:t>
      </w:r>
      <w:r w:rsidRPr="007B1E69">
        <w:rPr>
          <w:rFonts w:hint="cs"/>
          <w:lang w:val="en-US"/>
        </w:rPr>
        <w:t>[</w:t>
      </w:r>
      <w:r w:rsidR="00160443" w:rsidRPr="00132B75">
        <w:rPr>
          <w:lang w:val="en-US"/>
        </w:rPr>
        <w:t>IAP/</w:t>
      </w:r>
      <w:r w:rsidRPr="007B1E69">
        <w:rPr>
          <w:rFonts w:hint="cs"/>
          <w:lang w:val="en-US"/>
        </w:rPr>
        <w:t>A</w:t>
      </w:r>
      <w:r w:rsidRPr="00AE31C2">
        <w:rPr>
          <w:rFonts w:hint="cs"/>
          <w:lang w:val="en-US"/>
        </w:rPr>
        <w:t>15</w:t>
      </w:r>
      <w:r w:rsidRPr="007B1E69">
        <w:rPr>
          <w:rFonts w:hint="cs"/>
          <w:lang w:val="en-US"/>
        </w:rPr>
        <w:t>] (WRC-</w:t>
      </w:r>
      <w:r w:rsidRPr="00AE31C2">
        <w:rPr>
          <w:rFonts w:hint="cs"/>
          <w:lang w:val="en-US"/>
        </w:rPr>
        <w:t>19</w:t>
      </w:r>
      <w:r w:rsidRPr="007B1E69">
        <w:rPr>
          <w:rFonts w:hint="cs"/>
          <w:lang w:val="en-US"/>
        </w:rPr>
        <w:t>)</w:t>
      </w:r>
    </w:p>
    <w:p w14:paraId="4FB8D4CE" w14:textId="77777777" w:rsidR="00ED3462" w:rsidRDefault="00E02EA6" w:rsidP="00ED3462">
      <w:pPr>
        <w:pStyle w:val="Parttitle"/>
        <w:rPr>
          <w:lang w:bidi="ar"/>
        </w:rPr>
      </w:pPr>
      <w:r w:rsidRPr="007B1E69">
        <w:rPr>
          <w:rFonts w:hint="cs"/>
          <w:rtl/>
          <w:lang w:bidi="ar"/>
        </w:rPr>
        <w:t xml:space="preserve">أحكام بشأن المحطات الأرضية المتحركة البحرية </w:t>
      </w:r>
      <w:r w:rsidRPr="007B1E69">
        <w:rPr>
          <w:rFonts w:hint="eastAsia"/>
          <w:rtl/>
          <w:lang w:val="en-US"/>
        </w:rPr>
        <w:t>و</w:t>
      </w:r>
      <w:r w:rsidRPr="007B1E69">
        <w:rPr>
          <w:rFonts w:hint="cs"/>
          <w:rtl/>
          <w:lang w:bidi="ar"/>
        </w:rPr>
        <w:t>المحطات الأرضية المتحركة للطيران لحماية خدمات الأرض في</w:t>
      </w:r>
      <w:r w:rsidRPr="007B1E69">
        <w:rPr>
          <w:rFonts w:hint="eastAsia"/>
          <w:rtl/>
          <w:lang w:bidi="ar"/>
        </w:rPr>
        <w:t> </w:t>
      </w:r>
      <w:r w:rsidRPr="007B1E69">
        <w:rPr>
          <w:rFonts w:hint="cs"/>
          <w:rtl/>
          <w:lang w:bidi="ar"/>
        </w:rPr>
        <w:t xml:space="preserve">نطاق التردد </w:t>
      </w:r>
      <w:r w:rsidRPr="007B1E69">
        <w:rPr>
          <w:lang w:val="en-US" w:bidi="ar"/>
        </w:rPr>
        <w:t>GHz </w:t>
      </w:r>
      <w:r w:rsidRPr="00AE31C2">
        <w:rPr>
          <w:lang w:val="en-US" w:bidi="ar"/>
        </w:rPr>
        <w:t>29</w:t>
      </w:r>
      <w:r w:rsidRPr="007B1E69">
        <w:rPr>
          <w:lang w:val="en-US" w:bidi="ar"/>
        </w:rPr>
        <w:t>,</w:t>
      </w:r>
      <w:r w:rsidRPr="00AE31C2">
        <w:rPr>
          <w:lang w:val="en-US" w:bidi="ar"/>
        </w:rPr>
        <w:t>5</w:t>
      </w:r>
      <w:r w:rsidRPr="007B1E69">
        <w:rPr>
          <w:lang w:val="en-US" w:bidi="ar"/>
        </w:rPr>
        <w:noBreakHyphen/>
      </w:r>
      <w:r w:rsidRPr="00AE31C2">
        <w:rPr>
          <w:lang w:val="en-US" w:bidi="ar"/>
        </w:rPr>
        <w:t>27</w:t>
      </w:r>
      <w:r w:rsidRPr="007B1E69">
        <w:rPr>
          <w:lang w:val="en-US" w:bidi="ar"/>
        </w:rPr>
        <w:t>,</w:t>
      </w:r>
      <w:r w:rsidRPr="00AE31C2">
        <w:rPr>
          <w:lang w:val="en-US" w:bidi="ar"/>
        </w:rPr>
        <w:t>5</w:t>
      </w:r>
      <w:r w:rsidRPr="007B1E69">
        <w:rPr>
          <w:rFonts w:hint="cs"/>
          <w:rtl/>
          <w:lang w:bidi="ar"/>
        </w:rPr>
        <w:t xml:space="preserve"> </w:t>
      </w:r>
    </w:p>
    <w:p w14:paraId="00C8CB37" w14:textId="102CA4C7" w:rsidR="00160443" w:rsidRPr="007B1E69" w:rsidRDefault="001A58F2" w:rsidP="007F67F9">
      <w:pPr>
        <w:rPr>
          <w:rtl/>
          <w:lang w:bidi="ar-EG"/>
        </w:rPr>
      </w:pPr>
      <w:r>
        <w:rPr>
          <w:rFonts w:hint="cs"/>
          <w:rtl/>
          <w:lang w:bidi="ar-EG"/>
        </w:rPr>
        <w:t>تحتوي الأجزاء الواردة أدناه على أحكام لضمان عدم تسبب المحطات الأرضية المتحركة البحرية والمحطات الأرضية المتحركة للطيران في أي تداخل غير مقبول لخدمات الأرض العاملة وفق</w:t>
      </w:r>
      <w:r w:rsidR="00AE31C2">
        <w:rPr>
          <w:rFonts w:hint="cs"/>
          <w:rtl/>
          <w:lang w:bidi="ar-EG"/>
        </w:rPr>
        <w:t>اً</w:t>
      </w:r>
      <w:r>
        <w:rPr>
          <w:rFonts w:hint="cs"/>
          <w:rtl/>
          <w:lang w:bidi="ar-EG"/>
        </w:rPr>
        <w:t xml:space="preserve"> للوائح الراديو</w:t>
      </w:r>
      <w:r w:rsidR="007F67F9">
        <w:rPr>
          <w:rFonts w:hint="cs"/>
          <w:rtl/>
          <w:lang w:bidi="ar-EG"/>
        </w:rPr>
        <w:t xml:space="preserve"> داخل خط البصر وعلى نفس التردد</w:t>
      </w:r>
      <w:r w:rsidR="00481DE1">
        <w:rPr>
          <w:rFonts w:hint="cs"/>
          <w:rtl/>
          <w:lang w:bidi="ar-EG"/>
        </w:rPr>
        <w:t>ات</w:t>
      </w:r>
      <w:r w:rsidR="007F67F9">
        <w:rPr>
          <w:rFonts w:hint="cs"/>
          <w:rtl/>
          <w:lang w:bidi="ar-EG"/>
        </w:rPr>
        <w:t xml:space="preserve">، في بلدان متجاورة، </w:t>
      </w:r>
      <w:r w:rsidR="00160443">
        <w:rPr>
          <w:rFonts w:hint="cs"/>
          <w:rtl/>
          <w:lang w:bidi="ar-EG"/>
        </w:rPr>
        <w:t>في</w:t>
      </w:r>
      <w:r w:rsidR="00481DE1">
        <w:rPr>
          <w:rFonts w:hint="eastAsia"/>
          <w:rtl/>
          <w:lang w:bidi="ar-EG"/>
        </w:rPr>
        <w:t> </w:t>
      </w:r>
      <w:r w:rsidR="00160443">
        <w:rPr>
          <w:rFonts w:hint="cs"/>
          <w:rtl/>
          <w:lang w:bidi="ar-EG"/>
        </w:rPr>
        <w:t xml:space="preserve">نطاق التردد </w:t>
      </w:r>
      <w:r w:rsidR="00160443">
        <w:rPr>
          <w:lang w:bidi="ar-EG"/>
        </w:rPr>
        <w:t>GHz </w:t>
      </w:r>
      <w:r w:rsidR="00160443" w:rsidRPr="00AE31C2">
        <w:rPr>
          <w:lang w:bidi="ar-EG"/>
        </w:rPr>
        <w:t>29</w:t>
      </w:r>
      <w:r w:rsidR="00160443">
        <w:rPr>
          <w:lang w:bidi="ar-EG"/>
        </w:rPr>
        <w:t>,</w:t>
      </w:r>
      <w:r w:rsidR="00160443" w:rsidRPr="00AE31C2">
        <w:rPr>
          <w:lang w:bidi="ar-EG"/>
        </w:rPr>
        <w:t>5</w:t>
      </w:r>
      <w:r w:rsidR="00160443">
        <w:rPr>
          <w:lang w:bidi="ar-EG"/>
        </w:rPr>
        <w:t>-</w:t>
      </w:r>
      <w:r w:rsidR="00160443" w:rsidRPr="00AE31C2">
        <w:rPr>
          <w:lang w:bidi="ar-EG"/>
        </w:rPr>
        <w:t>27</w:t>
      </w:r>
      <w:r w:rsidR="00160443">
        <w:rPr>
          <w:lang w:bidi="ar-EG"/>
        </w:rPr>
        <w:t>,</w:t>
      </w:r>
      <w:r w:rsidR="00160443" w:rsidRPr="00AE31C2">
        <w:rPr>
          <w:lang w:bidi="ar-EG"/>
        </w:rPr>
        <w:t>5</w:t>
      </w:r>
      <w:r w:rsidR="00160443">
        <w:rPr>
          <w:rFonts w:hint="cs"/>
          <w:rtl/>
          <w:lang w:bidi="ar-EG"/>
        </w:rPr>
        <w:t>.</w:t>
      </w:r>
    </w:p>
    <w:p w14:paraId="3228B16E" w14:textId="77777777" w:rsidR="00ED3462" w:rsidRPr="007B1E69" w:rsidRDefault="00E02EA6" w:rsidP="00ED3462">
      <w:pPr>
        <w:pStyle w:val="PartNo"/>
        <w:rPr>
          <w:rtl/>
        </w:rPr>
      </w:pPr>
      <w:r w:rsidRPr="007B1E69">
        <w:rPr>
          <w:rFonts w:hint="eastAsia"/>
          <w:rtl/>
        </w:rPr>
        <w:t>الجزء</w:t>
      </w:r>
      <w:r w:rsidRPr="007B1E69">
        <w:rPr>
          <w:rtl/>
        </w:rPr>
        <w:t xml:space="preserve"> </w:t>
      </w:r>
      <w:r w:rsidRPr="00AE31C2">
        <w:rPr>
          <w:szCs w:val="28"/>
        </w:rPr>
        <w:t>1</w:t>
      </w:r>
      <w:r w:rsidRPr="007B1E69">
        <w:rPr>
          <w:rtl/>
        </w:rPr>
        <w:t xml:space="preserve">: </w:t>
      </w:r>
      <w:r w:rsidRPr="007B1E69">
        <w:rPr>
          <w:rFonts w:hint="eastAsia"/>
          <w:rtl/>
        </w:rPr>
        <w:t>المحطات</w:t>
      </w:r>
      <w:r w:rsidRPr="007B1E69">
        <w:rPr>
          <w:rtl/>
        </w:rPr>
        <w:t xml:space="preserve"> </w:t>
      </w:r>
      <w:r w:rsidRPr="007B1E69">
        <w:rPr>
          <w:rFonts w:hint="eastAsia"/>
          <w:rtl/>
        </w:rPr>
        <w:t>الأرضية</w:t>
      </w:r>
      <w:r w:rsidRPr="007B1E69">
        <w:rPr>
          <w:rtl/>
        </w:rPr>
        <w:t xml:space="preserve"> </w:t>
      </w:r>
      <w:r w:rsidRPr="007B1E69">
        <w:rPr>
          <w:rFonts w:hint="eastAsia"/>
          <w:rtl/>
        </w:rPr>
        <w:t>المتحركة</w:t>
      </w:r>
      <w:r w:rsidRPr="007B1E69">
        <w:rPr>
          <w:rtl/>
        </w:rPr>
        <w:t xml:space="preserve"> </w:t>
      </w:r>
      <w:r w:rsidRPr="007B1E69">
        <w:rPr>
          <w:rFonts w:hint="eastAsia"/>
          <w:rtl/>
        </w:rPr>
        <w:t>البحرية</w:t>
      </w:r>
    </w:p>
    <w:p w14:paraId="5E2BA87F" w14:textId="77777777" w:rsidR="00ED3462" w:rsidRPr="007B1E69" w:rsidRDefault="00E02EA6" w:rsidP="00ED3462">
      <w:pPr>
        <w:rPr>
          <w:rtl/>
          <w:lang w:bidi="ar-EG"/>
        </w:rPr>
      </w:pPr>
      <w:r w:rsidRPr="00AE31C2">
        <w:rPr>
          <w:lang w:bidi="ar-EG"/>
        </w:rPr>
        <w:t>1</w:t>
      </w:r>
      <w:r w:rsidRPr="007B1E69">
        <w:rPr>
          <w:lang w:bidi="ar-EG"/>
        </w:rPr>
        <w:tab/>
      </w:r>
      <w:r w:rsidRPr="007B1E69">
        <w:rPr>
          <w:rFonts w:hint="eastAsia"/>
          <w:rtl/>
          <w:lang w:bidi="ar"/>
        </w:rPr>
        <w:t>يجب</w:t>
      </w:r>
      <w:r w:rsidRPr="007B1E69">
        <w:rPr>
          <w:rFonts w:hint="cs"/>
          <w:rtl/>
          <w:lang w:bidi="ar"/>
        </w:rPr>
        <w:t xml:space="preserve"> على الإدارة المبلغة عن الشبكة الساتلية المستقرة بالنسبة إلى الأرض في الخدمة الثابتة الساتلية التي تتواصل معها المحطات الأرضية المتحركة البحرية أن تضمن تقيد المحطة الأرضية البحرية </w:t>
      </w:r>
      <w:r w:rsidRPr="007B1E69">
        <w:rPr>
          <w:rFonts w:hint="eastAsia"/>
          <w:rtl/>
          <w:lang w:bidi="ar"/>
        </w:rPr>
        <w:t>بالشروط</w:t>
      </w:r>
      <w:r w:rsidRPr="007B1E69">
        <w:rPr>
          <w:rtl/>
          <w:lang w:bidi="ar"/>
        </w:rPr>
        <w:t xml:space="preserve"> </w:t>
      </w:r>
      <w:r w:rsidRPr="007B1E69">
        <w:rPr>
          <w:rFonts w:hint="eastAsia"/>
          <w:rtl/>
          <w:lang w:bidi="ar"/>
        </w:rPr>
        <w:t>التالية</w:t>
      </w:r>
      <w:r w:rsidRPr="007B1E69">
        <w:rPr>
          <w:rFonts w:hint="cs"/>
          <w:rtl/>
          <w:lang w:bidi="ar"/>
        </w:rPr>
        <w:t>:</w:t>
      </w:r>
    </w:p>
    <w:p w14:paraId="4BEBE5D1" w14:textId="77777777" w:rsidR="00ED3462" w:rsidRPr="00481DE1" w:rsidRDefault="00E02EA6" w:rsidP="00ED3462">
      <w:pPr>
        <w:rPr>
          <w:spacing w:val="-4"/>
          <w:rtl/>
          <w:lang w:bidi="ar-EG"/>
        </w:rPr>
      </w:pPr>
      <w:r w:rsidRPr="00AE31C2">
        <w:rPr>
          <w:lang w:bidi="ar-EG"/>
        </w:rPr>
        <w:t>1</w:t>
      </w:r>
      <w:r w:rsidRPr="007B1E69">
        <w:rPr>
          <w:lang w:bidi="ar-EG"/>
        </w:rPr>
        <w:t>.</w:t>
      </w:r>
      <w:r w:rsidRPr="00AE31C2">
        <w:rPr>
          <w:lang w:bidi="ar-EG"/>
        </w:rPr>
        <w:t>1</w:t>
      </w:r>
      <w:r w:rsidRPr="007B1E69">
        <w:rPr>
          <w:rtl/>
          <w:lang w:bidi="ar-EG"/>
        </w:rPr>
        <w:tab/>
      </w:r>
      <w:r w:rsidRPr="00481DE1">
        <w:rPr>
          <w:rFonts w:hint="cs"/>
          <w:spacing w:val="-4"/>
          <w:rtl/>
          <w:lang w:val="en-GB" w:bidi="ar-SY"/>
        </w:rPr>
        <w:t xml:space="preserve">المسافات الدنيا المحسوبة بدءاً من خط الساحل الذي تعترف به رسمياً الدولة الساحلية، والتي يمكن للمحطات الأرضية </w:t>
      </w:r>
      <w:r w:rsidRPr="00481DE1">
        <w:rPr>
          <w:rFonts w:hint="cs"/>
          <w:spacing w:val="-4"/>
          <w:rtl/>
          <w:lang w:val="en-GB" w:bidi="ar"/>
        </w:rPr>
        <w:t xml:space="preserve">المتحركة البحرية </w:t>
      </w:r>
      <w:r w:rsidRPr="00481DE1">
        <w:rPr>
          <w:rFonts w:hint="cs"/>
          <w:spacing w:val="-4"/>
          <w:rtl/>
          <w:lang w:val="en-GB" w:bidi="ar-SY"/>
        </w:rPr>
        <w:t>أن تشغل فيما بعدها بدون موافقة مسبقة من أي إدارة هي</w:t>
      </w:r>
      <w:r w:rsidRPr="00481DE1">
        <w:rPr>
          <w:rFonts w:hint="cs"/>
          <w:spacing w:val="-4"/>
          <w:rtl/>
          <w:lang w:bidi="ar-EG"/>
        </w:rPr>
        <w:t xml:space="preserve"> </w:t>
      </w:r>
      <w:r w:rsidRPr="00481DE1">
        <w:rPr>
          <w:spacing w:val="-4"/>
          <w:lang w:bidi="ar-EG"/>
        </w:rPr>
        <w:t>70</w:t>
      </w:r>
      <w:r w:rsidRPr="00481DE1">
        <w:rPr>
          <w:rFonts w:hint="cs"/>
          <w:spacing w:val="-4"/>
          <w:rtl/>
          <w:lang w:bidi="ar-EG"/>
        </w:rPr>
        <w:t xml:space="preserve"> </w:t>
      </w:r>
      <w:r w:rsidRPr="00481DE1">
        <w:rPr>
          <w:spacing w:val="-4"/>
          <w:lang w:val="es-ES" w:bidi="ar-EG"/>
        </w:rPr>
        <w:t>km</w:t>
      </w:r>
      <w:r w:rsidRPr="00481DE1">
        <w:rPr>
          <w:rFonts w:hint="cs"/>
          <w:spacing w:val="-4"/>
          <w:rtl/>
          <w:lang w:bidi="ar-EG"/>
        </w:rPr>
        <w:t xml:space="preserve"> </w:t>
      </w:r>
      <w:r w:rsidRPr="00481DE1">
        <w:rPr>
          <w:rFonts w:hint="eastAsia"/>
          <w:spacing w:val="-4"/>
          <w:rtl/>
          <w:lang w:val="en-GB" w:bidi="ar-SY"/>
        </w:rPr>
        <w:t>في نطاق</w:t>
      </w:r>
      <w:r w:rsidRPr="00481DE1">
        <w:rPr>
          <w:spacing w:val="-4"/>
          <w:rtl/>
          <w:lang w:val="en-GB" w:bidi="ar-SY"/>
        </w:rPr>
        <w:t xml:space="preserve"> التردد </w:t>
      </w:r>
      <w:r w:rsidRPr="00481DE1">
        <w:rPr>
          <w:spacing w:val="-4"/>
          <w:lang w:bidi="ar"/>
        </w:rPr>
        <w:t>GHz 29,5</w:t>
      </w:r>
      <w:r w:rsidRPr="00481DE1">
        <w:rPr>
          <w:spacing w:val="-4"/>
          <w:lang w:bidi="ar"/>
        </w:rPr>
        <w:noBreakHyphen/>
        <w:t>27,5</w:t>
      </w:r>
      <w:r w:rsidRPr="00481DE1">
        <w:rPr>
          <w:spacing w:val="-4"/>
          <w:rtl/>
          <w:lang w:bidi="ar"/>
        </w:rPr>
        <w:t xml:space="preserve">. </w:t>
      </w:r>
      <w:r w:rsidRPr="00481DE1">
        <w:rPr>
          <w:rFonts w:hint="eastAsia"/>
          <w:spacing w:val="-4"/>
          <w:rtl/>
          <w:lang w:val="en-GB" w:bidi="ar-SY"/>
        </w:rPr>
        <w:t>وأي</w:t>
      </w:r>
      <w:r w:rsidRPr="00481DE1">
        <w:rPr>
          <w:spacing w:val="-4"/>
          <w:rtl/>
          <w:lang w:val="en-GB" w:bidi="ar-SY"/>
        </w:rPr>
        <w:t xml:space="preserve"> </w:t>
      </w:r>
      <w:r w:rsidRPr="00481DE1">
        <w:rPr>
          <w:rFonts w:hint="eastAsia"/>
          <w:spacing w:val="-4"/>
          <w:rtl/>
          <w:lang w:val="en-GB" w:bidi="ar-SY"/>
        </w:rPr>
        <w:t>إرسالات</w:t>
      </w:r>
      <w:r w:rsidRPr="00481DE1">
        <w:rPr>
          <w:spacing w:val="-4"/>
          <w:rtl/>
          <w:lang w:val="en-GB" w:bidi="ar-SY"/>
        </w:rPr>
        <w:t xml:space="preserve"> </w:t>
      </w:r>
      <w:r w:rsidRPr="00481DE1">
        <w:rPr>
          <w:rFonts w:hint="eastAsia"/>
          <w:spacing w:val="-4"/>
          <w:rtl/>
          <w:lang w:val="en-GB" w:bidi="ar-SY"/>
        </w:rPr>
        <w:t>تصدرها</w:t>
      </w:r>
      <w:r w:rsidRPr="00481DE1">
        <w:rPr>
          <w:spacing w:val="-4"/>
          <w:rtl/>
          <w:lang w:val="en-GB" w:bidi="ar-SY"/>
        </w:rPr>
        <w:t xml:space="preserve"> </w:t>
      </w:r>
      <w:r w:rsidRPr="00481DE1">
        <w:rPr>
          <w:rFonts w:hint="eastAsia"/>
          <w:spacing w:val="-4"/>
          <w:rtl/>
          <w:lang w:val="en-GB" w:bidi="ar-SY"/>
        </w:rPr>
        <w:t>المحطات</w:t>
      </w:r>
      <w:r w:rsidRPr="00481DE1">
        <w:rPr>
          <w:spacing w:val="-4"/>
          <w:rtl/>
          <w:lang w:val="en-GB" w:bidi="ar-SY"/>
        </w:rPr>
        <w:t xml:space="preserve"> </w:t>
      </w:r>
      <w:r w:rsidRPr="00481DE1">
        <w:rPr>
          <w:rFonts w:hint="eastAsia"/>
          <w:spacing w:val="-4"/>
          <w:rtl/>
          <w:lang w:val="en-GB" w:bidi="ar-SY"/>
        </w:rPr>
        <w:t>الأرضي</w:t>
      </w:r>
      <w:r w:rsidRPr="00481DE1">
        <w:rPr>
          <w:rFonts w:hint="cs"/>
          <w:spacing w:val="-4"/>
          <w:rtl/>
          <w:lang w:val="en-GB" w:bidi="ar-SY"/>
        </w:rPr>
        <w:t xml:space="preserve">ة </w:t>
      </w:r>
      <w:r w:rsidRPr="00481DE1">
        <w:rPr>
          <w:rFonts w:hint="cs"/>
          <w:spacing w:val="-4"/>
          <w:rtl/>
          <w:lang w:val="en-GB" w:bidi="ar"/>
        </w:rPr>
        <w:t xml:space="preserve">المتحركة البحرية </w:t>
      </w:r>
      <w:r w:rsidRPr="00481DE1">
        <w:rPr>
          <w:rFonts w:hint="cs"/>
          <w:spacing w:val="-4"/>
          <w:rtl/>
          <w:lang w:val="en-GB" w:bidi="ar-SY"/>
        </w:rPr>
        <w:t>داخل المسافات الدنيا، تخضع للموافقة المسبقة من الدولة الساحلية المعنية؛</w:t>
      </w:r>
    </w:p>
    <w:p w14:paraId="33DC64A2" w14:textId="77777777" w:rsidR="00ED3462" w:rsidRPr="007B1E69" w:rsidRDefault="00E02EA6" w:rsidP="00ED3462">
      <w:pPr>
        <w:rPr>
          <w:rtl/>
          <w:lang w:bidi="ar"/>
        </w:rPr>
      </w:pPr>
      <w:r w:rsidRPr="00AE31C2">
        <w:rPr>
          <w:lang w:bidi="ar-EG"/>
        </w:rPr>
        <w:t>2</w:t>
      </w:r>
      <w:r w:rsidRPr="007B1E69">
        <w:rPr>
          <w:lang w:bidi="ar-EG"/>
        </w:rPr>
        <w:t>.</w:t>
      </w:r>
      <w:r w:rsidRPr="00AE31C2">
        <w:rPr>
          <w:lang w:bidi="ar-EG"/>
        </w:rPr>
        <w:t>1</w:t>
      </w:r>
      <w:r w:rsidRPr="007B1E69">
        <w:rPr>
          <w:rtl/>
          <w:lang w:bidi="ar-EG"/>
        </w:rPr>
        <w:tab/>
      </w:r>
      <w:r w:rsidRPr="007B1E69">
        <w:rPr>
          <w:rFonts w:hint="cs"/>
          <w:rtl/>
          <w:lang w:bidi="ar"/>
        </w:rPr>
        <w:t>ويبلغ حد الكثافة الطيفية</w:t>
      </w:r>
      <w:r w:rsidRPr="007B1E69">
        <w:rPr>
          <w:rFonts w:hint="cs"/>
          <w:rtl/>
          <w:lang w:bidi="ar-SY"/>
        </w:rPr>
        <w:t xml:space="preserve"> القصوى</w:t>
      </w:r>
      <w:r w:rsidRPr="007B1E69">
        <w:rPr>
          <w:rFonts w:hint="cs"/>
          <w:rtl/>
          <w:lang w:bidi="ar"/>
        </w:rPr>
        <w:t xml:space="preserve"> للقدرة المشعة المكافئة المتناحية للمحطات الأرضية المتحركة البحرية باتجاه </w:t>
      </w:r>
      <w:r w:rsidRPr="007B1E69">
        <w:rPr>
          <w:rtl/>
          <w:lang w:bidi="ar"/>
        </w:rPr>
        <w:t xml:space="preserve">خط </w:t>
      </w:r>
      <w:r w:rsidRPr="007B1E69">
        <w:rPr>
          <w:rFonts w:hint="eastAsia"/>
          <w:rtl/>
          <w:lang w:bidi="ar"/>
        </w:rPr>
        <w:t>الأفق</w:t>
      </w:r>
      <w:r w:rsidRPr="007B1E69">
        <w:rPr>
          <w:rFonts w:hint="cs"/>
          <w:rtl/>
        </w:rPr>
        <w:t xml:space="preserve"> </w:t>
      </w:r>
      <w:r w:rsidRPr="00AE31C2">
        <w:t>12</w:t>
      </w:r>
      <w:r w:rsidRPr="007B1E69">
        <w:t>,</w:t>
      </w:r>
      <w:r w:rsidRPr="00AE31C2">
        <w:t>98</w:t>
      </w:r>
      <w:r w:rsidRPr="007B1E69">
        <w:rPr>
          <w:rFonts w:hint="cs"/>
          <w:rtl/>
        </w:rPr>
        <w:t xml:space="preserve"> </w:t>
      </w:r>
      <w:r w:rsidRPr="007B1E69">
        <w:t>(dB(W/</w:t>
      </w:r>
      <w:r w:rsidRPr="00AE31C2">
        <w:t>1</w:t>
      </w:r>
      <w:r w:rsidRPr="007B1E69">
        <w:t xml:space="preserve"> </w:t>
      </w:r>
      <w:r w:rsidRPr="007B1E69">
        <w:rPr>
          <w:rFonts w:hint="cs"/>
          <w:lang w:bidi="ar"/>
        </w:rPr>
        <w:t>MHz</w:t>
      </w:r>
      <w:r w:rsidRPr="007B1E69">
        <w:rPr>
          <w:lang w:bidi="ar"/>
        </w:rPr>
        <w:t>)</w:t>
      </w:r>
      <w:r w:rsidRPr="007B1E69">
        <w:rPr>
          <w:rFonts w:hint="cs"/>
          <w:rtl/>
        </w:rPr>
        <w:t>.</w:t>
      </w:r>
      <w:r w:rsidRPr="007B1E69">
        <w:rPr>
          <w:rFonts w:hint="cs"/>
          <w:rtl/>
          <w:lang w:bidi="ar"/>
        </w:rPr>
        <w:t xml:space="preserve"> أما إرسالات المحطات الأرضية المتحركة البحرية ذات مستويات الكثافة الطيفية الأعلى للقدرة المشعة المكافئة المتناحية باتجاه أراضي أي دولة ساحلية، فتخضع للموافقة المسبقة من الدولة الساحلية المعنية</w:t>
      </w:r>
      <w:r w:rsidRPr="007B1E69">
        <w:rPr>
          <w:rFonts w:hint="cs"/>
          <w:rtl/>
          <w:lang w:bidi="ar-EG"/>
        </w:rPr>
        <w:t xml:space="preserve"> </w:t>
      </w:r>
      <w:r w:rsidRPr="007B1E69">
        <w:rPr>
          <w:rFonts w:hint="eastAsia"/>
          <w:rtl/>
          <w:lang w:bidi="ar-EG"/>
        </w:rPr>
        <w:t>إلى</w:t>
      </w:r>
      <w:r w:rsidRPr="007B1E69">
        <w:rPr>
          <w:rtl/>
          <w:lang w:bidi="ar-EG"/>
        </w:rPr>
        <w:t xml:space="preserve"> </w:t>
      </w:r>
      <w:r w:rsidRPr="007B1E69">
        <w:rPr>
          <w:rFonts w:hint="eastAsia"/>
          <w:rtl/>
          <w:lang w:bidi="ar-EG"/>
        </w:rPr>
        <w:t>جانب</w:t>
      </w:r>
      <w:r w:rsidRPr="007B1E69">
        <w:rPr>
          <w:rtl/>
          <w:lang w:bidi="ar-EG"/>
        </w:rPr>
        <w:t xml:space="preserve"> </w:t>
      </w:r>
      <w:r w:rsidRPr="007B1E69">
        <w:rPr>
          <w:rFonts w:hint="eastAsia"/>
          <w:rtl/>
          <w:lang w:bidi="ar-EG"/>
        </w:rPr>
        <w:t>الآلية</w:t>
      </w:r>
      <w:r w:rsidRPr="007B1E69">
        <w:rPr>
          <w:rtl/>
          <w:lang w:bidi="ar-EG"/>
        </w:rPr>
        <w:t xml:space="preserve"> </w:t>
      </w:r>
      <w:r w:rsidRPr="007B1E69">
        <w:rPr>
          <w:rFonts w:hint="eastAsia"/>
          <w:rtl/>
          <w:lang w:bidi="ar-EG"/>
        </w:rPr>
        <w:t>التي</w:t>
      </w:r>
      <w:r w:rsidRPr="007B1E69">
        <w:rPr>
          <w:rtl/>
          <w:lang w:bidi="ar-EG"/>
        </w:rPr>
        <w:t xml:space="preserve"> </w:t>
      </w:r>
      <w:r w:rsidRPr="007B1E69">
        <w:rPr>
          <w:rFonts w:hint="eastAsia"/>
          <w:rtl/>
          <w:lang w:bidi="ar-EG"/>
        </w:rPr>
        <w:t>ينبغي</w:t>
      </w:r>
      <w:r w:rsidRPr="007B1E69">
        <w:rPr>
          <w:rtl/>
          <w:lang w:bidi="ar-EG"/>
        </w:rPr>
        <w:t xml:space="preserve"> </w:t>
      </w:r>
      <w:r w:rsidRPr="007B1E69">
        <w:rPr>
          <w:rFonts w:hint="eastAsia"/>
          <w:rtl/>
          <w:lang w:bidi="ar-EG"/>
        </w:rPr>
        <w:t>بها</w:t>
      </w:r>
      <w:r w:rsidRPr="007B1E69">
        <w:rPr>
          <w:rtl/>
          <w:lang w:bidi="ar-EG"/>
        </w:rPr>
        <w:t xml:space="preserve"> </w:t>
      </w:r>
      <w:r w:rsidRPr="007B1E69">
        <w:rPr>
          <w:rFonts w:hint="eastAsia"/>
          <w:rtl/>
          <w:lang w:bidi="ar-EG"/>
        </w:rPr>
        <w:t>الحفاظ</w:t>
      </w:r>
      <w:r w:rsidRPr="007B1E69">
        <w:rPr>
          <w:rtl/>
          <w:lang w:bidi="ar-EG"/>
        </w:rPr>
        <w:t xml:space="preserve"> </w:t>
      </w:r>
      <w:r w:rsidRPr="007B1E69">
        <w:rPr>
          <w:rFonts w:hint="eastAsia"/>
          <w:rtl/>
          <w:lang w:bidi="ar-EG"/>
        </w:rPr>
        <w:t>على</w:t>
      </w:r>
      <w:r w:rsidRPr="007B1E69">
        <w:rPr>
          <w:rtl/>
          <w:lang w:bidi="ar-EG"/>
        </w:rPr>
        <w:t xml:space="preserve"> </w:t>
      </w:r>
      <w:r w:rsidRPr="007B1E69">
        <w:rPr>
          <w:rFonts w:hint="eastAsia"/>
          <w:rtl/>
          <w:lang w:bidi="ar-EG"/>
        </w:rPr>
        <w:t>هذا</w:t>
      </w:r>
      <w:r w:rsidRPr="007B1E69">
        <w:rPr>
          <w:rtl/>
          <w:lang w:bidi="ar-EG"/>
        </w:rPr>
        <w:t xml:space="preserve"> </w:t>
      </w:r>
      <w:r w:rsidRPr="007B1E69">
        <w:rPr>
          <w:rFonts w:hint="eastAsia"/>
          <w:rtl/>
          <w:lang w:bidi="ar-EG"/>
        </w:rPr>
        <w:t>المستوى</w:t>
      </w:r>
      <w:r w:rsidRPr="007B1E69">
        <w:rPr>
          <w:rtl/>
          <w:lang w:bidi="ar"/>
        </w:rPr>
        <w:t>.</w:t>
      </w:r>
    </w:p>
    <w:p w14:paraId="290D6F4C" w14:textId="77777777" w:rsidR="00ED3462" w:rsidRPr="007B1E69" w:rsidRDefault="00E02EA6" w:rsidP="00ED3462">
      <w:pPr>
        <w:pStyle w:val="PartNo"/>
        <w:rPr>
          <w:rtl/>
          <w:lang w:bidi="ar"/>
        </w:rPr>
      </w:pPr>
      <w:r w:rsidRPr="007B1E69">
        <w:rPr>
          <w:rFonts w:hint="eastAsia"/>
          <w:rtl/>
        </w:rPr>
        <w:t>الجزء</w:t>
      </w:r>
      <w:r w:rsidRPr="007B1E69">
        <w:rPr>
          <w:rtl/>
        </w:rPr>
        <w:t xml:space="preserve"> </w:t>
      </w:r>
      <w:r w:rsidRPr="00AE31C2">
        <w:t>2</w:t>
      </w:r>
      <w:r w:rsidRPr="007B1E69">
        <w:rPr>
          <w:rtl/>
        </w:rPr>
        <w:t xml:space="preserve">: </w:t>
      </w:r>
      <w:r w:rsidRPr="007B1E69">
        <w:rPr>
          <w:rFonts w:hint="eastAsia"/>
          <w:rtl/>
          <w:lang w:bidi="ar"/>
        </w:rPr>
        <w:t>المحطات</w:t>
      </w:r>
      <w:r w:rsidRPr="007B1E69">
        <w:rPr>
          <w:rtl/>
          <w:lang w:bidi="ar"/>
        </w:rPr>
        <w:t xml:space="preserve"> </w:t>
      </w:r>
      <w:r w:rsidRPr="007B1E69">
        <w:rPr>
          <w:rFonts w:hint="eastAsia"/>
          <w:rtl/>
          <w:lang w:bidi="ar"/>
        </w:rPr>
        <w:t>الأرضية</w:t>
      </w:r>
      <w:r w:rsidRPr="007B1E69">
        <w:rPr>
          <w:rtl/>
          <w:lang w:bidi="ar"/>
        </w:rPr>
        <w:t xml:space="preserve"> </w:t>
      </w:r>
      <w:r w:rsidRPr="007B1E69">
        <w:rPr>
          <w:rFonts w:hint="eastAsia"/>
          <w:rtl/>
          <w:lang w:bidi="ar"/>
        </w:rPr>
        <w:t>المتحركة</w:t>
      </w:r>
      <w:r w:rsidRPr="007B1E69">
        <w:rPr>
          <w:rtl/>
          <w:lang w:bidi="ar"/>
        </w:rPr>
        <w:t xml:space="preserve"> </w:t>
      </w:r>
      <w:r w:rsidRPr="007B1E69">
        <w:rPr>
          <w:rFonts w:hint="eastAsia"/>
          <w:rtl/>
          <w:lang w:bidi="ar"/>
        </w:rPr>
        <w:t>للطيران</w:t>
      </w:r>
    </w:p>
    <w:p w14:paraId="0373854A" w14:textId="77777777" w:rsidR="00ED3462" w:rsidRPr="007B1E69" w:rsidRDefault="00E02EA6" w:rsidP="00ED3462">
      <w:pPr>
        <w:rPr>
          <w:rtl/>
          <w:lang w:bidi="ar-EG"/>
        </w:rPr>
      </w:pPr>
      <w:r w:rsidRPr="00AE31C2">
        <w:rPr>
          <w:lang w:bidi="ar-EG"/>
        </w:rPr>
        <w:t>2</w:t>
      </w:r>
      <w:r w:rsidRPr="007B1E69">
        <w:rPr>
          <w:lang w:bidi="ar-EG"/>
        </w:rPr>
        <w:tab/>
      </w:r>
      <w:r w:rsidRPr="007B1E69">
        <w:rPr>
          <w:rFonts w:hint="eastAsia"/>
          <w:rtl/>
          <w:lang w:bidi="ar-EG"/>
        </w:rPr>
        <w:t>تضمن</w:t>
      </w:r>
      <w:r w:rsidRPr="007B1E69">
        <w:rPr>
          <w:rtl/>
          <w:lang w:bidi="ar-EG"/>
        </w:rPr>
        <w:t xml:space="preserve"> </w:t>
      </w:r>
      <w:r w:rsidRPr="007B1E69">
        <w:rPr>
          <w:rFonts w:hint="eastAsia"/>
          <w:rtl/>
          <w:lang w:bidi="ar-EG"/>
        </w:rPr>
        <w:t>الإدارة</w:t>
      </w:r>
      <w:r w:rsidRPr="007B1E69">
        <w:rPr>
          <w:rtl/>
          <w:lang w:bidi="ar-EG"/>
        </w:rPr>
        <w:t xml:space="preserve"> </w:t>
      </w:r>
      <w:r w:rsidRPr="007B1E69">
        <w:rPr>
          <w:rFonts w:hint="eastAsia"/>
          <w:rtl/>
          <w:lang w:bidi="ar-EG"/>
        </w:rPr>
        <w:t>المبلغة</w:t>
      </w:r>
      <w:r w:rsidRPr="007B1E69">
        <w:rPr>
          <w:rtl/>
          <w:lang w:bidi="ar-EG"/>
        </w:rPr>
        <w:t xml:space="preserve"> عن الشبكة الساتلية في الخدمة الثابتة الساتلية المستقرة بالنسبة إلى الأرض</w:t>
      </w:r>
      <w:r w:rsidRPr="007B1E69">
        <w:rPr>
          <w:rtl/>
          <w:lang w:bidi="ar"/>
        </w:rPr>
        <w:t xml:space="preserve"> التي</w:t>
      </w:r>
      <w:r w:rsidRPr="007B1E69">
        <w:rPr>
          <w:rFonts w:hint="cs"/>
          <w:rtl/>
          <w:lang w:bidi="ar"/>
        </w:rPr>
        <w:t xml:space="preserve"> </w:t>
      </w:r>
      <w:r w:rsidRPr="007B1E69">
        <w:rPr>
          <w:rFonts w:hint="eastAsia"/>
          <w:rtl/>
          <w:lang w:bidi="ar"/>
        </w:rPr>
        <w:t>تتواصل</w:t>
      </w:r>
      <w:r w:rsidRPr="007B1E69">
        <w:rPr>
          <w:rtl/>
          <w:lang w:bidi="ar"/>
        </w:rPr>
        <w:t xml:space="preserve"> معها </w:t>
      </w:r>
      <w:r w:rsidRPr="007B1E69">
        <w:rPr>
          <w:rFonts w:hint="cs"/>
          <w:rtl/>
          <w:lang w:bidi="ar-EG"/>
        </w:rPr>
        <w:t xml:space="preserve">المحطات </w:t>
      </w:r>
      <w:r w:rsidRPr="007B1E69">
        <w:rPr>
          <w:rFonts w:hint="cs"/>
          <w:rtl/>
          <w:lang w:bidi="ar-SY"/>
        </w:rPr>
        <w:t xml:space="preserve">الأرضية </w:t>
      </w:r>
      <w:r w:rsidRPr="007B1E69">
        <w:rPr>
          <w:rFonts w:hint="cs"/>
          <w:rtl/>
          <w:lang w:bidi="ar"/>
        </w:rPr>
        <w:t xml:space="preserve">المتحركة للطيران </w:t>
      </w:r>
      <w:r w:rsidRPr="007B1E69">
        <w:rPr>
          <w:rFonts w:hint="eastAsia"/>
          <w:rtl/>
          <w:lang w:bidi="ar"/>
        </w:rPr>
        <w:t>امتثال</w:t>
      </w:r>
      <w:r w:rsidRPr="007B1E69">
        <w:rPr>
          <w:rtl/>
          <w:lang w:bidi="ar"/>
        </w:rPr>
        <w:t xml:space="preserve"> تلك المحطات للشروط الواردة أدناه</w:t>
      </w:r>
      <w:r w:rsidRPr="007B1E69">
        <w:rPr>
          <w:rFonts w:hint="cs"/>
          <w:rtl/>
          <w:lang w:bidi="ar"/>
        </w:rPr>
        <w:t>:</w:t>
      </w:r>
    </w:p>
    <w:p w14:paraId="01CD10B9" w14:textId="3AFCC243" w:rsidR="00160443" w:rsidRDefault="00160443" w:rsidP="00160443">
      <w:pPr>
        <w:rPr>
          <w:lang w:bidi="ar-EG"/>
        </w:rPr>
      </w:pPr>
      <w:r w:rsidRPr="00AE31C2">
        <w:rPr>
          <w:lang w:bidi="ar-EG"/>
        </w:rPr>
        <w:t>1</w:t>
      </w:r>
      <w:r>
        <w:rPr>
          <w:lang w:bidi="ar-EG"/>
        </w:rPr>
        <w:t>.</w:t>
      </w:r>
      <w:r w:rsidRPr="00AE31C2">
        <w:rPr>
          <w:lang w:bidi="ar-EG"/>
        </w:rPr>
        <w:t>2</w:t>
      </w:r>
      <w:r>
        <w:rPr>
          <w:lang w:bidi="ar-EG"/>
        </w:rPr>
        <w:tab/>
      </w:r>
      <w:r w:rsidR="00734CF1">
        <w:rPr>
          <w:rFonts w:hint="cs"/>
          <w:rtl/>
          <w:lang w:bidi="ar-EG"/>
        </w:rPr>
        <w:t xml:space="preserve">ألا ترسل محطة أرضية متحركة للطيران </w:t>
      </w:r>
      <w:r w:rsidR="0088219D">
        <w:rPr>
          <w:rFonts w:hint="cs"/>
          <w:rtl/>
          <w:lang w:bidi="ar-EG"/>
        </w:rPr>
        <w:t xml:space="preserve">تعمل </w:t>
      </w:r>
      <w:r w:rsidR="00734CF1">
        <w:rPr>
          <w:rFonts w:hint="cs"/>
          <w:rtl/>
          <w:lang w:bidi="ar-EG"/>
        </w:rPr>
        <w:t xml:space="preserve">داخل </w:t>
      </w:r>
      <w:r w:rsidR="0088219D">
        <w:rPr>
          <w:rFonts w:hint="cs"/>
          <w:rtl/>
          <w:lang w:bidi="ar-EG"/>
        </w:rPr>
        <w:t xml:space="preserve">أراضي إدارة رخصت بتشغيل خدمة ثابتة و/أو خدمة متنقلة في نفس نطاقات التردد في هذه النطاقات دون </w:t>
      </w:r>
      <w:r w:rsidR="00746144">
        <w:rPr>
          <w:rFonts w:hint="cs"/>
          <w:rtl/>
          <w:lang w:bidi="ar-EG"/>
        </w:rPr>
        <w:t xml:space="preserve">موافقة </w:t>
      </w:r>
      <w:r w:rsidR="0088219D">
        <w:rPr>
          <w:rFonts w:hint="cs"/>
          <w:rtl/>
          <w:lang w:bidi="ar-EG"/>
        </w:rPr>
        <w:t>مسبق</w:t>
      </w:r>
      <w:r w:rsidR="00746144">
        <w:rPr>
          <w:rFonts w:hint="cs"/>
          <w:rtl/>
          <w:lang w:bidi="ar-EG"/>
        </w:rPr>
        <w:t>ة</w:t>
      </w:r>
      <w:r w:rsidR="0088219D">
        <w:rPr>
          <w:rFonts w:hint="cs"/>
          <w:rtl/>
          <w:lang w:bidi="ar-EG"/>
        </w:rPr>
        <w:t xml:space="preserve"> من تلك الإدارة</w:t>
      </w:r>
      <w:r>
        <w:rPr>
          <w:rFonts w:hint="cs"/>
          <w:rtl/>
          <w:lang w:bidi="ar-EG"/>
        </w:rPr>
        <w:t>؛</w:t>
      </w:r>
    </w:p>
    <w:p w14:paraId="37A737A3" w14:textId="2E3564A8" w:rsidR="00160443" w:rsidRPr="005B52FB" w:rsidRDefault="00160443" w:rsidP="005B52FB">
      <w:pPr>
        <w:spacing w:after="120"/>
        <w:rPr>
          <w:spacing w:val="4"/>
          <w:rtl/>
          <w:lang w:bidi="ar-EG"/>
        </w:rPr>
      </w:pPr>
      <w:r w:rsidRPr="005B52FB">
        <w:rPr>
          <w:spacing w:val="4"/>
          <w:lang w:bidi="ar-EG"/>
        </w:rPr>
        <w:t>2.2</w:t>
      </w:r>
      <w:r w:rsidRPr="005B52FB">
        <w:rPr>
          <w:spacing w:val="4"/>
          <w:lang w:bidi="ar-EG"/>
        </w:rPr>
        <w:tab/>
      </w:r>
      <w:r w:rsidR="00746144" w:rsidRPr="005B52FB">
        <w:rPr>
          <w:rFonts w:hint="cs"/>
          <w:spacing w:val="4"/>
          <w:rtl/>
          <w:lang w:bidi="ar-EG"/>
        </w:rPr>
        <w:t xml:space="preserve">ألا تتجاوز </w:t>
      </w:r>
      <w:r w:rsidR="00C95FAC" w:rsidRPr="005B52FB">
        <w:rPr>
          <w:rFonts w:hint="cs"/>
          <w:spacing w:val="4"/>
          <w:rtl/>
          <w:lang w:bidi="ar-EG"/>
        </w:rPr>
        <w:t>المحطة الأرضية المتحركة الواحدة للطيران</w:t>
      </w:r>
      <w:r w:rsidR="007764DD" w:rsidRPr="005B52FB">
        <w:rPr>
          <w:rFonts w:hint="cs"/>
          <w:spacing w:val="4"/>
          <w:rtl/>
          <w:lang w:bidi="ar-EG"/>
        </w:rPr>
        <w:t xml:space="preserve"> </w:t>
      </w:r>
      <w:r w:rsidR="00C95FAC" w:rsidRPr="005B52FB">
        <w:rPr>
          <w:rFonts w:hint="cs"/>
          <w:spacing w:val="4"/>
          <w:rtl/>
          <w:lang w:bidi="ar-EG"/>
        </w:rPr>
        <w:t>القيم التالية القصوى لكثافة تدفق القدرة على سطح الأرض عند حدود إدارة ما، دون موافقة مسبقة من الإدارة المتأثرة</w:t>
      </w:r>
      <w:r w:rsidR="007764DD" w:rsidRPr="005B52FB">
        <w:rPr>
          <w:rFonts w:hint="cs"/>
          <w:spacing w:val="4"/>
          <w:rtl/>
          <w:lang w:bidi="ar-EG"/>
        </w:rPr>
        <w:t>، وذلك لأغراض حماية محطات الخدمة الثابتة والمتنقلة في الإدارات الأخرى من التداخل</w:t>
      </w:r>
      <w:r w:rsidR="00C95FAC" w:rsidRPr="005B52FB">
        <w:rPr>
          <w:rFonts w:hint="cs"/>
          <w:spacing w:val="4"/>
          <w:rtl/>
          <w:lang w:bidi="ar-EG"/>
        </w:rPr>
        <w:t>:</w:t>
      </w:r>
    </w:p>
    <w:p w14:paraId="250E3E9C" w14:textId="77777777" w:rsidR="00160443" w:rsidRPr="00160443" w:rsidRDefault="00160443" w:rsidP="00160443">
      <w:pPr>
        <w:tabs>
          <w:tab w:val="left" w:pos="4253"/>
          <w:tab w:val="left" w:pos="6663"/>
          <w:tab w:val="left" w:pos="7371"/>
        </w:tabs>
        <w:overflowPunct w:val="0"/>
        <w:autoSpaceDE w:val="0"/>
        <w:autoSpaceDN w:val="0"/>
        <w:bidi w:val="0"/>
        <w:adjustRightInd w:val="0"/>
        <w:spacing w:before="80" w:line="240" w:lineRule="auto"/>
        <w:ind w:left="1134" w:hanging="1134"/>
        <w:jc w:val="left"/>
        <w:textAlignment w:val="baseline"/>
        <w:rPr>
          <w:rFonts w:cs="Times New Roman"/>
          <w:sz w:val="24"/>
          <w:szCs w:val="24"/>
          <w:lang w:val="en-GB"/>
        </w:rPr>
      </w:pPr>
      <w:r w:rsidRPr="00160443">
        <w:rPr>
          <w:rFonts w:cs="Times New Roman"/>
          <w:sz w:val="24"/>
          <w:szCs w:val="24"/>
          <w:lang w:val="en-GB"/>
        </w:rPr>
        <w:tab/>
        <w:t>pfd(δ) = −</w:t>
      </w:r>
      <w:r w:rsidRPr="00AE31C2">
        <w:rPr>
          <w:rFonts w:cs="Times New Roman"/>
          <w:sz w:val="24"/>
          <w:szCs w:val="24"/>
        </w:rPr>
        <w:t>136</w:t>
      </w:r>
      <w:r w:rsidRPr="00160443">
        <w:rPr>
          <w:rFonts w:cs="Times New Roman"/>
          <w:sz w:val="24"/>
          <w:szCs w:val="24"/>
          <w:lang w:val="en-GB"/>
        </w:rPr>
        <w:t>.</w:t>
      </w:r>
      <w:r w:rsidRPr="00AE31C2">
        <w:rPr>
          <w:rFonts w:cs="Times New Roman"/>
          <w:sz w:val="24"/>
          <w:szCs w:val="24"/>
        </w:rPr>
        <w:t>2</w:t>
      </w:r>
      <w:r w:rsidRPr="00160443">
        <w:rPr>
          <w:rFonts w:cs="Times New Roman"/>
          <w:sz w:val="24"/>
          <w:szCs w:val="24"/>
          <w:lang w:val="en-GB"/>
        </w:rPr>
        <w:tab/>
        <w:t>(dB(W/m</w:t>
      </w:r>
      <w:r w:rsidRPr="00AE31C2">
        <w:rPr>
          <w:rFonts w:cs="Times New Roman"/>
          <w:sz w:val="24"/>
          <w:szCs w:val="24"/>
          <w:vertAlign w:val="superscript"/>
        </w:rPr>
        <w:t>2</w:t>
      </w:r>
      <w:r w:rsidRPr="00160443">
        <w:rPr>
          <w:rFonts w:cs="Times New Roman"/>
          <w:sz w:val="24"/>
          <w:szCs w:val="24"/>
          <w:vertAlign w:val="superscript"/>
          <w:lang w:val="en-GB"/>
        </w:rPr>
        <w:t xml:space="preserve"> </w:t>
      </w:r>
      <w:r w:rsidRPr="00160443">
        <w:rPr>
          <w:rFonts w:cs="Times New Roman"/>
          <w:sz w:val="24"/>
          <w:szCs w:val="24"/>
          <w:lang w:val="en-GB"/>
        </w:rPr>
        <w:sym w:font="Symbol" w:char="F0D7"/>
      </w:r>
      <w:r w:rsidRPr="00160443">
        <w:rPr>
          <w:rFonts w:cs="Times New Roman"/>
          <w:sz w:val="24"/>
          <w:szCs w:val="24"/>
          <w:lang w:val="en-GB"/>
        </w:rPr>
        <w:t xml:space="preserve"> </w:t>
      </w:r>
      <w:r w:rsidRPr="00AE31C2">
        <w:rPr>
          <w:rFonts w:cs="Times New Roman"/>
          <w:sz w:val="24"/>
          <w:szCs w:val="24"/>
        </w:rPr>
        <w:t>1</w:t>
      </w:r>
      <w:r w:rsidRPr="00160443">
        <w:rPr>
          <w:rFonts w:cs="Times New Roman"/>
          <w:sz w:val="24"/>
          <w:szCs w:val="24"/>
          <w:lang w:val="en-GB"/>
        </w:rPr>
        <w:t xml:space="preserve"> MHz))</w:t>
      </w:r>
      <w:r w:rsidRPr="00160443">
        <w:rPr>
          <w:rFonts w:cs="Times New Roman"/>
          <w:sz w:val="24"/>
          <w:szCs w:val="24"/>
          <w:lang w:val="en-GB"/>
        </w:rPr>
        <w:tab/>
        <w:t>for</w:t>
      </w:r>
      <w:r w:rsidRPr="00160443">
        <w:rPr>
          <w:rFonts w:cs="Times New Roman"/>
          <w:sz w:val="24"/>
          <w:szCs w:val="24"/>
          <w:lang w:val="en-GB"/>
        </w:rPr>
        <w:tab/>
      </w:r>
      <w:r w:rsidRPr="00AE31C2">
        <w:rPr>
          <w:rFonts w:cs="Times New Roman"/>
          <w:sz w:val="24"/>
          <w:szCs w:val="24"/>
        </w:rPr>
        <w:t>0</w:t>
      </w:r>
      <w:r w:rsidRPr="00160443">
        <w:rPr>
          <w:rFonts w:cs="Times New Roman"/>
          <w:sz w:val="24"/>
          <w:szCs w:val="24"/>
          <w:lang w:val="en-GB"/>
        </w:rPr>
        <w:t>°</w:t>
      </w:r>
      <w:r w:rsidRPr="00160443">
        <w:rPr>
          <w:rFonts w:cs="Times New Roman"/>
          <w:sz w:val="24"/>
          <w:szCs w:val="24"/>
          <w:lang w:val="en-GB"/>
        </w:rPr>
        <w:tab/>
        <w:t xml:space="preserve">≤ δ ≤ </w:t>
      </w:r>
      <w:r w:rsidRPr="00AE31C2">
        <w:rPr>
          <w:rFonts w:cs="Times New Roman"/>
          <w:sz w:val="24"/>
          <w:szCs w:val="24"/>
        </w:rPr>
        <w:t>0</w:t>
      </w:r>
      <w:r w:rsidRPr="00160443">
        <w:rPr>
          <w:rFonts w:cs="Times New Roman"/>
          <w:sz w:val="24"/>
          <w:szCs w:val="24"/>
          <w:lang w:val="en-GB"/>
        </w:rPr>
        <w:t>.</w:t>
      </w:r>
      <w:r w:rsidRPr="00AE31C2">
        <w:rPr>
          <w:rFonts w:cs="Times New Roman"/>
          <w:sz w:val="24"/>
          <w:szCs w:val="24"/>
        </w:rPr>
        <w:t>01</w:t>
      </w:r>
      <w:r w:rsidRPr="00160443">
        <w:rPr>
          <w:rFonts w:cs="Times New Roman"/>
          <w:sz w:val="24"/>
          <w:szCs w:val="24"/>
          <w:lang w:val="en-GB"/>
        </w:rPr>
        <w:t>°</w:t>
      </w:r>
    </w:p>
    <w:p w14:paraId="2E84AAB5" w14:textId="77777777" w:rsidR="00160443" w:rsidRPr="00160443" w:rsidRDefault="00160443" w:rsidP="00160443">
      <w:pPr>
        <w:tabs>
          <w:tab w:val="left" w:pos="4253"/>
          <w:tab w:val="left" w:pos="6663"/>
          <w:tab w:val="left" w:pos="7371"/>
        </w:tabs>
        <w:overflowPunct w:val="0"/>
        <w:autoSpaceDE w:val="0"/>
        <w:autoSpaceDN w:val="0"/>
        <w:bidi w:val="0"/>
        <w:adjustRightInd w:val="0"/>
        <w:spacing w:before="80" w:line="240" w:lineRule="auto"/>
        <w:ind w:left="1134" w:hanging="1134"/>
        <w:jc w:val="left"/>
        <w:textAlignment w:val="baseline"/>
        <w:rPr>
          <w:rFonts w:cs="Times New Roman"/>
          <w:sz w:val="24"/>
          <w:szCs w:val="24"/>
          <w:lang w:val="en-GB"/>
        </w:rPr>
      </w:pPr>
      <w:r w:rsidRPr="00160443">
        <w:rPr>
          <w:rFonts w:cs="Times New Roman"/>
          <w:sz w:val="24"/>
          <w:szCs w:val="24"/>
          <w:lang w:val="en-GB"/>
        </w:rPr>
        <w:tab/>
        <w:t>pfd(δ) = −</w:t>
      </w:r>
      <w:r w:rsidRPr="00AE31C2">
        <w:rPr>
          <w:rFonts w:cs="Times New Roman"/>
          <w:sz w:val="24"/>
          <w:szCs w:val="24"/>
        </w:rPr>
        <w:t>132</w:t>
      </w:r>
      <w:r w:rsidRPr="00160443">
        <w:rPr>
          <w:rFonts w:cs="Times New Roman"/>
          <w:sz w:val="24"/>
          <w:szCs w:val="24"/>
          <w:lang w:val="en-GB"/>
        </w:rPr>
        <w:t>.</w:t>
      </w:r>
      <w:r w:rsidRPr="00AE31C2">
        <w:rPr>
          <w:rFonts w:cs="Times New Roman"/>
          <w:sz w:val="24"/>
          <w:szCs w:val="24"/>
        </w:rPr>
        <w:t>4</w:t>
      </w:r>
      <w:r w:rsidRPr="00160443">
        <w:rPr>
          <w:rFonts w:cs="Times New Roman"/>
          <w:sz w:val="24"/>
          <w:szCs w:val="24"/>
          <w:lang w:val="en-GB"/>
        </w:rPr>
        <w:t>+</w:t>
      </w:r>
      <w:r w:rsidRPr="00AE31C2">
        <w:rPr>
          <w:rFonts w:cs="Times New Roman"/>
          <w:sz w:val="24"/>
          <w:szCs w:val="24"/>
        </w:rPr>
        <w:t>1</w:t>
      </w:r>
      <w:r w:rsidRPr="00160443">
        <w:rPr>
          <w:rFonts w:cs="Times New Roman"/>
          <w:sz w:val="24"/>
          <w:szCs w:val="24"/>
          <w:lang w:val="en-GB"/>
        </w:rPr>
        <w:t>.</w:t>
      </w:r>
      <w:r w:rsidRPr="00AE31C2">
        <w:rPr>
          <w:rFonts w:cs="Times New Roman"/>
          <w:sz w:val="24"/>
          <w:szCs w:val="24"/>
        </w:rPr>
        <w:t>9</w:t>
      </w:r>
      <w:r w:rsidRPr="00160443">
        <w:rPr>
          <w:rFonts w:cs="Times New Roman"/>
          <w:sz w:val="24"/>
          <w:szCs w:val="24"/>
          <w:lang w:val="en-GB"/>
        </w:rPr>
        <w:t>∙log</w:t>
      </w:r>
      <w:r w:rsidRPr="00AE31C2">
        <w:rPr>
          <w:rFonts w:cs="Times New Roman"/>
          <w:sz w:val="24"/>
          <w:szCs w:val="24"/>
        </w:rPr>
        <w:t>10</w:t>
      </w:r>
      <w:r w:rsidRPr="00160443">
        <w:rPr>
          <w:rFonts w:cs="Times New Roman"/>
          <w:sz w:val="24"/>
          <w:szCs w:val="24"/>
          <w:lang w:val="en-GB"/>
        </w:rPr>
        <w:t>(δ)</w:t>
      </w:r>
      <w:r w:rsidRPr="00160443">
        <w:rPr>
          <w:rFonts w:cs="Times New Roman"/>
          <w:sz w:val="24"/>
          <w:szCs w:val="24"/>
          <w:lang w:val="en-GB"/>
        </w:rPr>
        <w:tab/>
        <w:t>(dB(W/m</w:t>
      </w:r>
      <w:r w:rsidRPr="00AE31C2">
        <w:rPr>
          <w:rFonts w:cs="Times New Roman"/>
          <w:sz w:val="24"/>
          <w:szCs w:val="24"/>
          <w:vertAlign w:val="superscript"/>
        </w:rPr>
        <w:t>2</w:t>
      </w:r>
      <w:r w:rsidRPr="00160443">
        <w:rPr>
          <w:rFonts w:cs="Times New Roman"/>
          <w:sz w:val="24"/>
          <w:szCs w:val="24"/>
          <w:vertAlign w:val="superscript"/>
          <w:lang w:val="en-GB"/>
        </w:rPr>
        <w:t xml:space="preserve"> </w:t>
      </w:r>
      <w:r w:rsidRPr="00160443">
        <w:rPr>
          <w:rFonts w:cs="Times New Roman"/>
          <w:sz w:val="24"/>
          <w:szCs w:val="24"/>
          <w:lang w:val="en-GB"/>
        </w:rPr>
        <w:sym w:font="Symbol" w:char="F0D7"/>
      </w:r>
      <w:r w:rsidRPr="00160443">
        <w:rPr>
          <w:rFonts w:cs="Times New Roman"/>
          <w:sz w:val="24"/>
          <w:szCs w:val="24"/>
          <w:lang w:val="en-GB"/>
        </w:rPr>
        <w:t xml:space="preserve"> </w:t>
      </w:r>
      <w:r w:rsidRPr="00AE31C2">
        <w:rPr>
          <w:rFonts w:cs="Times New Roman"/>
          <w:sz w:val="24"/>
          <w:szCs w:val="24"/>
        </w:rPr>
        <w:t>1</w:t>
      </w:r>
      <w:r w:rsidRPr="00160443">
        <w:rPr>
          <w:rFonts w:cs="Times New Roman"/>
          <w:sz w:val="24"/>
          <w:szCs w:val="24"/>
          <w:lang w:val="en-GB"/>
        </w:rPr>
        <w:t xml:space="preserve"> MHz))</w:t>
      </w:r>
      <w:r w:rsidRPr="00160443">
        <w:rPr>
          <w:rFonts w:cs="Times New Roman"/>
          <w:sz w:val="24"/>
          <w:szCs w:val="24"/>
          <w:lang w:val="en-GB"/>
        </w:rPr>
        <w:tab/>
        <w:t>for</w:t>
      </w:r>
      <w:r w:rsidRPr="00160443">
        <w:rPr>
          <w:rFonts w:cs="Times New Roman"/>
          <w:sz w:val="24"/>
          <w:szCs w:val="24"/>
          <w:lang w:val="en-GB"/>
        </w:rPr>
        <w:tab/>
      </w:r>
      <w:r w:rsidRPr="00AE31C2">
        <w:rPr>
          <w:rFonts w:cs="Times New Roman"/>
          <w:sz w:val="24"/>
          <w:szCs w:val="24"/>
        </w:rPr>
        <w:t>0</w:t>
      </w:r>
      <w:r w:rsidRPr="00160443">
        <w:rPr>
          <w:rFonts w:cs="Times New Roman"/>
          <w:sz w:val="24"/>
          <w:szCs w:val="24"/>
          <w:lang w:val="en-GB"/>
        </w:rPr>
        <w:t>.</w:t>
      </w:r>
      <w:r w:rsidRPr="00AE31C2">
        <w:rPr>
          <w:rFonts w:cs="Times New Roman"/>
          <w:sz w:val="24"/>
          <w:szCs w:val="24"/>
        </w:rPr>
        <w:t>01</w:t>
      </w:r>
      <w:r w:rsidRPr="00160443">
        <w:rPr>
          <w:rFonts w:cs="Times New Roman"/>
          <w:sz w:val="24"/>
          <w:szCs w:val="24"/>
          <w:lang w:val="en-GB"/>
        </w:rPr>
        <w:t>°</w:t>
      </w:r>
      <w:r w:rsidRPr="00160443">
        <w:rPr>
          <w:rFonts w:cs="Times New Roman"/>
          <w:sz w:val="24"/>
          <w:szCs w:val="24"/>
          <w:lang w:val="en-GB"/>
        </w:rPr>
        <w:tab/>
        <w:t xml:space="preserve">≤ δ ≤ </w:t>
      </w:r>
      <w:r w:rsidRPr="00AE31C2">
        <w:rPr>
          <w:rFonts w:cs="Times New Roman"/>
          <w:sz w:val="24"/>
          <w:szCs w:val="24"/>
        </w:rPr>
        <w:t>0</w:t>
      </w:r>
      <w:r w:rsidRPr="00160443">
        <w:rPr>
          <w:rFonts w:cs="Times New Roman"/>
          <w:sz w:val="24"/>
          <w:szCs w:val="24"/>
          <w:lang w:val="en-GB"/>
        </w:rPr>
        <w:t>.</w:t>
      </w:r>
      <w:r w:rsidRPr="00AE31C2">
        <w:rPr>
          <w:rFonts w:cs="Times New Roman"/>
          <w:sz w:val="24"/>
          <w:szCs w:val="24"/>
        </w:rPr>
        <w:t>3</w:t>
      </w:r>
      <w:r w:rsidRPr="00160443">
        <w:rPr>
          <w:rFonts w:cs="Times New Roman"/>
          <w:sz w:val="24"/>
          <w:szCs w:val="24"/>
          <w:lang w:val="en-GB"/>
        </w:rPr>
        <w:t>°</w:t>
      </w:r>
    </w:p>
    <w:p w14:paraId="3295B8E6" w14:textId="77777777" w:rsidR="00160443" w:rsidRPr="00160443" w:rsidRDefault="00160443" w:rsidP="00160443">
      <w:pPr>
        <w:tabs>
          <w:tab w:val="left" w:pos="4253"/>
          <w:tab w:val="left" w:pos="6663"/>
          <w:tab w:val="left" w:pos="7371"/>
        </w:tabs>
        <w:overflowPunct w:val="0"/>
        <w:autoSpaceDE w:val="0"/>
        <w:autoSpaceDN w:val="0"/>
        <w:bidi w:val="0"/>
        <w:adjustRightInd w:val="0"/>
        <w:spacing w:before="80" w:line="240" w:lineRule="auto"/>
        <w:ind w:left="1134" w:hanging="1134"/>
        <w:jc w:val="left"/>
        <w:textAlignment w:val="baseline"/>
        <w:rPr>
          <w:rFonts w:cs="Times New Roman"/>
          <w:sz w:val="24"/>
          <w:szCs w:val="24"/>
          <w:lang w:val="en-GB"/>
        </w:rPr>
      </w:pPr>
      <w:r w:rsidRPr="00160443">
        <w:rPr>
          <w:rFonts w:cs="Times New Roman"/>
          <w:sz w:val="24"/>
          <w:szCs w:val="24"/>
          <w:lang w:val="en-GB"/>
        </w:rPr>
        <w:tab/>
        <w:t>pfd(δ) = −</w:t>
      </w:r>
      <w:r w:rsidRPr="00AE31C2">
        <w:rPr>
          <w:rFonts w:cs="Times New Roman"/>
          <w:sz w:val="24"/>
          <w:szCs w:val="24"/>
        </w:rPr>
        <w:t>127</w:t>
      </w:r>
      <w:r w:rsidRPr="00160443">
        <w:rPr>
          <w:rFonts w:cs="Times New Roman"/>
          <w:sz w:val="24"/>
          <w:szCs w:val="24"/>
          <w:lang w:val="en-GB"/>
        </w:rPr>
        <w:t>.</w:t>
      </w:r>
      <w:r w:rsidRPr="00AE31C2">
        <w:rPr>
          <w:rFonts w:cs="Times New Roman"/>
          <w:sz w:val="24"/>
          <w:szCs w:val="24"/>
        </w:rPr>
        <w:t>7</w:t>
      </w:r>
      <w:r w:rsidRPr="00160443">
        <w:rPr>
          <w:rFonts w:cs="Times New Roman"/>
          <w:sz w:val="24"/>
          <w:szCs w:val="24"/>
          <w:lang w:val="en-GB"/>
        </w:rPr>
        <w:t>+</w:t>
      </w:r>
      <w:r w:rsidRPr="00AE31C2">
        <w:rPr>
          <w:rFonts w:cs="Times New Roman"/>
          <w:sz w:val="24"/>
          <w:szCs w:val="24"/>
        </w:rPr>
        <w:t>11</w:t>
      </w:r>
      <w:r w:rsidRPr="00160443">
        <w:rPr>
          <w:rFonts w:cs="Times New Roman"/>
          <w:sz w:val="24"/>
          <w:szCs w:val="24"/>
          <w:lang w:val="en-GB"/>
        </w:rPr>
        <w:t>∙log</w:t>
      </w:r>
      <w:r w:rsidRPr="00AE31C2">
        <w:rPr>
          <w:rFonts w:cs="Times New Roman"/>
          <w:sz w:val="24"/>
          <w:szCs w:val="24"/>
        </w:rPr>
        <w:t>10</w:t>
      </w:r>
      <w:r w:rsidRPr="00160443">
        <w:rPr>
          <w:rFonts w:cs="Times New Roman"/>
          <w:sz w:val="24"/>
          <w:szCs w:val="24"/>
          <w:lang w:val="en-GB"/>
        </w:rPr>
        <w:t>(δ)</w:t>
      </w:r>
      <w:r w:rsidRPr="00160443">
        <w:rPr>
          <w:rFonts w:cs="Times New Roman"/>
          <w:sz w:val="24"/>
          <w:szCs w:val="24"/>
          <w:lang w:val="en-GB"/>
        </w:rPr>
        <w:tab/>
        <w:t>(dB(W/m</w:t>
      </w:r>
      <w:r w:rsidRPr="00AE31C2">
        <w:rPr>
          <w:rFonts w:cs="Times New Roman"/>
          <w:sz w:val="24"/>
          <w:szCs w:val="24"/>
          <w:vertAlign w:val="superscript"/>
        </w:rPr>
        <w:t>2</w:t>
      </w:r>
      <w:r w:rsidRPr="00160443">
        <w:rPr>
          <w:rFonts w:cs="Times New Roman"/>
          <w:sz w:val="24"/>
          <w:szCs w:val="24"/>
          <w:vertAlign w:val="superscript"/>
          <w:lang w:val="en-GB"/>
        </w:rPr>
        <w:t xml:space="preserve"> </w:t>
      </w:r>
      <w:r w:rsidRPr="00160443">
        <w:rPr>
          <w:rFonts w:cs="Times New Roman"/>
          <w:sz w:val="24"/>
          <w:szCs w:val="24"/>
          <w:lang w:val="en-GB"/>
        </w:rPr>
        <w:sym w:font="Symbol" w:char="F0D7"/>
      </w:r>
      <w:r w:rsidRPr="00160443">
        <w:rPr>
          <w:rFonts w:cs="Times New Roman"/>
          <w:sz w:val="24"/>
          <w:szCs w:val="24"/>
          <w:lang w:val="en-GB"/>
        </w:rPr>
        <w:t xml:space="preserve"> </w:t>
      </w:r>
      <w:r w:rsidRPr="00AE31C2">
        <w:rPr>
          <w:rFonts w:cs="Times New Roman"/>
          <w:sz w:val="24"/>
          <w:szCs w:val="24"/>
        </w:rPr>
        <w:t>1</w:t>
      </w:r>
      <w:r w:rsidRPr="00160443">
        <w:rPr>
          <w:rFonts w:cs="Times New Roman"/>
          <w:sz w:val="24"/>
          <w:szCs w:val="24"/>
          <w:lang w:val="en-GB"/>
        </w:rPr>
        <w:t xml:space="preserve"> MHz))</w:t>
      </w:r>
      <w:r w:rsidRPr="00160443">
        <w:rPr>
          <w:rFonts w:cs="Times New Roman"/>
          <w:sz w:val="24"/>
          <w:szCs w:val="24"/>
          <w:lang w:val="en-GB"/>
        </w:rPr>
        <w:tab/>
        <w:t>for</w:t>
      </w:r>
      <w:r w:rsidRPr="00160443">
        <w:rPr>
          <w:rFonts w:cs="Times New Roman"/>
          <w:sz w:val="24"/>
          <w:szCs w:val="24"/>
          <w:lang w:val="en-GB"/>
        </w:rPr>
        <w:tab/>
      </w:r>
      <w:r w:rsidRPr="00AE31C2">
        <w:rPr>
          <w:rFonts w:cs="Times New Roman"/>
          <w:sz w:val="24"/>
          <w:szCs w:val="24"/>
        </w:rPr>
        <w:t>0</w:t>
      </w:r>
      <w:r w:rsidRPr="00160443">
        <w:rPr>
          <w:rFonts w:cs="Times New Roman"/>
          <w:sz w:val="24"/>
          <w:szCs w:val="24"/>
          <w:lang w:val="en-GB"/>
        </w:rPr>
        <w:t>.</w:t>
      </w:r>
      <w:r w:rsidRPr="00AE31C2">
        <w:rPr>
          <w:rFonts w:cs="Times New Roman"/>
          <w:sz w:val="24"/>
          <w:szCs w:val="24"/>
        </w:rPr>
        <w:t>3</w:t>
      </w:r>
      <w:r w:rsidRPr="00160443">
        <w:rPr>
          <w:rFonts w:cs="Times New Roman"/>
          <w:sz w:val="24"/>
          <w:szCs w:val="24"/>
          <w:lang w:val="en-GB"/>
        </w:rPr>
        <w:t>°</w:t>
      </w:r>
      <w:r w:rsidRPr="00160443">
        <w:rPr>
          <w:rFonts w:cs="Times New Roman"/>
          <w:sz w:val="24"/>
          <w:szCs w:val="24"/>
          <w:lang w:val="en-GB"/>
        </w:rPr>
        <w:tab/>
        <w:t xml:space="preserve">&lt; δ ≤ </w:t>
      </w:r>
      <w:r w:rsidRPr="00AE31C2">
        <w:rPr>
          <w:rFonts w:cs="Times New Roman"/>
          <w:sz w:val="24"/>
          <w:szCs w:val="24"/>
        </w:rPr>
        <w:t>1</w:t>
      </w:r>
      <w:r w:rsidRPr="00160443">
        <w:rPr>
          <w:rFonts w:cs="Times New Roman"/>
          <w:sz w:val="24"/>
          <w:szCs w:val="24"/>
          <w:lang w:val="en-GB"/>
        </w:rPr>
        <w:t>°</w:t>
      </w:r>
    </w:p>
    <w:p w14:paraId="34E30C8C" w14:textId="77777777" w:rsidR="00160443" w:rsidRPr="00160443" w:rsidRDefault="00160443" w:rsidP="00160443">
      <w:pPr>
        <w:tabs>
          <w:tab w:val="left" w:pos="4253"/>
          <w:tab w:val="left" w:pos="6663"/>
          <w:tab w:val="left" w:pos="7371"/>
        </w:tabs>
        <w:overflowPunct w:val="0"/>
        <w:autoSpaceDE w:val="0"/>
        <w:autoSpaceDN w:val="0"/>
        <w:bidi w:val="0"/>
        <w:adjustRightInd w:val="0"/>
        <w:spacing w:before="80" w:line="240" w:lineRule="auto"/>
        <w:ind w:left="1134" w:hanging="1134"/>
        <w:jc w:val="left"/>
        <w:textAlignment w:val="baseline"/>
        <w:rPr>
          <w:rFonts w:cs="Times New Roman"/>
          <w:sz w:val="24"/>
          <w:szCs w:val="24"/>
          <w:lang w:val="en-GB"/>
        </w:rPr>
      </w:pPr>
      <w:r w:rsidRPr="00160443">
        <w:rPr>
          <w:rFonts w:cs="Times New Roman"/>
          <w:sz w:val="24"/>
          <w:szCs w:val="24"/>
          <w:lang w:val="en-GB"/>
        </w:rPr>
        <w:tab/>
        <w:t>pfd(δ) = −</w:t>
      </w:r>
      <w:r w:rsidRPr="00AE31C2">
        <w:rPr>
          <w:rFonts w:cs="Times New Roman"/>
          <w:sz w:val="24"/>
          <w:szCs w:val="24"/>
        </w:rPr>
        <w:t>127</w:t>
      </w:r>
      <w:r w:rsidRPr="00160443">
        <w:rPr>
          <w:rFonts w:cs="Times New Roman"/>
          <w:sz w:val="24"/>
          <w:szCs w:val="24"/>
          <w:lang w:val="en-GB"/>
        </w:rPr>
        <w:t>.</w:t>
      </w:r>
      <w:r w:rsidRPr="00AE31C2">
        <w:rPr>
          <w:rFonts w:cs="Times New Roman"/>
          <w:sz w:val="24"/>
          <w:szCs w:val="24"/>
        </w:rPr>
        <w:t>7</w:t>
      </w:r>
      <w:r w:rsidRPr="00160443">
        <w:rPr>
          <w:rFonts w:cs="Times New Roman"/>
          <w:sz w:val="24"/>
          <w:szCs w:val="24"/>
          <w:lang w:val="en-GB"/>
        </w:rPr>
        <w:t>+</w:t>
      </w:r>
      <w:r w:rsidRPr="00AE31C2">
        <w:rPr>
          <w:rFonts w:cs="Times New Roman"/>
          <w:sz w:val="24"/>
          <w:szCs w:val="24"/>
        </w:rPr>
        <w:t>18</w:t>
      </w:r>
      <w:r w:rsidRPr="00160443">
        <w:rPr>
          <w:rFonts w:cs="Times New Roman"/>
          <w:sz w:val="24"/>
          <w:szCs w:val="24"/>
          <w:lang w:val="en-GB"/>
        </w:rPr>
        <w:t>∙log</w:t>
      </w:r>
      <w:r w:rsidRPr="00AE31C2">
        <w:rPr>
          <w:rFonts w:cs="Times New Roman"/>
          <w:sz w:val="24"/>
          <w:szCs w:val="24"/>
        </w:rPr>
        <w:t>10</w:t>
      </w:r>
      <w:r w:rsidRPr="00160443">
        <w:rPr>
          <w:rFonts w:cs="Times New Roman"/>
          <w:sz w:val="24"/>
          <w:szCs w:val="24"/>
          <w:lang w:val="en-GB"/>
        </w:rPr>
        <w:t>(δ)</w:t>
      </w:r>
      <w:r w:rsidRPr="00160443">
        <w:rPr>
          <w:rFonts w:cs="Times New Roman"/>
          <w:sz w:val="24"/>
          <w:szCs w:val="24"/>
          <w:lang w:val="en-GB"/>
        </w:rPr>
        <w:tab/>
        <w:t>(dB(W/m</w:t>
      </w:r>
      <w:r w:rsidRPr="00AE31C2">
        <w:rPr>
          <w:rFonts w:cs="Times New Roman"/>
          <w:sz w:val="24"/>
          <w:szCs w:val="24"/>
          <w:vertAlign w:val="superscript"/>
        </w:rPr>
        <w:t>2</w:t>
      </w:r>
      <w:r w:rsidRPr="00160443">
        <w:rPr>
          <w:rFonts w:cs="Times New Roman"/>
          <w:sz w:val="24"/>
          <w:szCs w:val="24"/>
          <w:vertAlign w:val="superscript"/>
          <w:lang w:val="en-GB"/>
        </w:rPr>
        <w:t xml:space="preserve"> </w:t>
      </w:r>
      <w:r w:rsidRPr="00160443">
        <w:rPr>
          <w:rFonts w:cs="Times New Roman"/>
          <w:sz w:val="24"/>
          <w:szCs w:val="24"/>
          <w:lang w:val="en-GB"/>
        </w:rPr>
        <w:sym w:font="Symbol" w:char="F0D7"/>
      </w:r>
      <w:r w:rsidRPr="00160443">
        <w:rPr>
          <w:rFonts w:cs="Times New Roman"/>
          <w:sz w:val="24"/>
          <w:szCs w:val="24"/>
          <w:lang w:val="en-GB"/>
        </w:rPr>
        <w:t xml:space="preserve"> </w:t>
      </w:r>
      <w:r w:rsidRPr="00AE31C2">
        <w:rPr>
          <w:rFonts w:cs="Times New Roman"/>
          <w:sz w:val="24"/>
          <w:szCs w:val="24"/>
        </w:rPr>
        <w:t>1</w:t>
      </w:r>
      <w:r w:rsidRPr="00160443">
        <w:rPr>
          <w:rFonts w:cs="Times New Roman"/>
          <w:sz w:val="24"/>
          <w:szCs w:val="24"/>
          <w:lang w:val="en-GB"/>
        </w:rPr>
        <w:t xml:space="preserve"> MHz))</w:t>
      </w:r>
      <w:r w:rsidRPr="00160443">
        <w:rPr>
          <w:rFonts w:cs="Times New Roman"/>
          <w:sz w:val="24"/>
          <w:szCs w:val="24"/>
          <w:lang w:val="en-GB"/>
        </w:rPr>
        <w:tab/>
        <w:t>for</w:t>
      </w:r>
      <w:r w:rsidRPr="00160443">
        <w:rPr>
          <w:rFonts w:cs="Times New Roman"/>
          <w:sz w:val="24"/>
          <w:szCs w:val="24"/>
          <w:lang w:val="en-GB"/>
        </w:rPr>
        <w:tab/>
      </w:r>
      <w:r w:rsidRPr="00AE31C2">
        <w:rPr>
          <w:rFonts w:cs="Times New Roman"/>
          <w:sz w:val="24"/>
          <w:szCs w:val="24"/>
        </w:rPr>
        <w:t>1</w:t>
      </w:r>
      <w:r w:rsidRPr="00160443">
        <w:rPr>
          <w:rFonts w:cs="Times New Roman"/>
          <w:sz w:val="24"/>
          <w:szCs w:val="24"/>
          <w:lang w:val="en-GB"/>
        </w:rPr>
        <w:t>°</w:t>
      </w:r>
      <w:r w:rsidRPr="00160443">
        <w:rPr>
          <w:rFonts w:cs="Times New Roman"/>
          <w:sz w:val="24"/>
          <w:szCs w:val="24"/>
          <w:lang w:val="en-GB"/>
        </w:rPr>
        <w:tab/>
        <w:t xml:space="preserve">&lt; δ ≤ </w:t>
      </w:r>
      <w:r w:rsidRPr="00AE31C2">
        <w:rPr>
          <w:rFonts w:cs="Times New Roman"/>
          <w:sz w:val="24"/>
          <w:szCs w:val="24"/>
        </w:rPr>
        <w:t>12</w:t>
      </w:r>
      <w:r w:rsidRPr="00160443">
        <w:rPr>
          <w:rFonts w:cs="Times New Roman"/>
          <w:sz w:val="24"/>
          <w:szCs w:val="24"/>
          <w:lang w:val="en-GB"/>
        </w:rPr>
        <w:t>.</w:t>
      </w:r>
      <w:r w:rsidRPr="00AE31C2">
        <w:rPr>
          <w:rFonts w:cs="Times New Roman"/>
          <w:sz w:val="24"/>
          <w:szCs w:val="24"/>
        </w:rPr>
        <w:t>4</w:t>
      </w:r>
      <w:r w:rsidRPr="00160443">
        <w:rPr>
          <w:rFonts w:cs="Times New Roman"/>
          <w:sz w:val="24"/>
          <w:szCs w:val="24"/>
          <w:lang w:val="en-GB"/>
        </w:rPr>
        <w:t>°</w:t>
      </w:r>
    </w:p>
    <w:p w14:paraId="05652B28" w14:textId="77777777" w:rsidR="00160443" w:rsidRPr="00160443" w:rsidRDefault="00160443" w:rsidP="00160443">
      <w:pPr>
        <w:tabs>
          <w:tab w:val="left" w:pos="4253"/>
          <w:tab w:val="left" w:pos="6663"/>
          <w:tab w:val="left" w:pos="7371"/>
        </w:tabs>
        <w:overflowPunct w:val="0"/>
        <w:autoSpaceDE w:val="0"/>
        <w:autoSpaceDN w:val="0"/>
        <w:bidi w:val="0"/>
        <w:adjustRightInd w:val="0"/>
        <w:spacing w:before="80" w:line="240" w:lineRule="auto"/>
        <w:ind w:left="1134" w:hanging="1134"/>
        <w:jc w:val="left"/>
        <w:textAlignment w:val="baseline"/>
        <w:rPr>
          <w:rFonts w:cs="Times New Roman"/>
          <w:sz w:val="24"/>
          <w:szCs w:val="24"/>
          <w:lang w:val="en-GB"/>
        </w:rPr>
      </w:pPr>
      <w:r w:rsidRPr="00160443">
        <w:rPr>
          <w:rFonts w:cs="Times New Roman"/>
          <w:sz w:val="24"/>
          <w:szCs w:val="24"/>
          <w:lang w:val="en-GB"/>
        </w:rPr>
        <w:tab/>
        <w:t>pfd(δ) = −</w:t>
      </w:r>
      <w:r w:rsidRPr="00AE31C2">
        <w:rPr>
          <w:rFonts w:cs="Times New Roman"/>
          <w:sz w:val="24"/>
          <w:szCs w:val="24"/>
        </w:rPr>
        <w:t>108</w:t>
      </w:r>
      <w:r w:rsidRPr="00160443">
        <w:rPr>
          <w:rFonts w:cs="Times New Roman"/>
          <w:sz w:val="24"/>
          <w:szCs w:val="24"/>
          <w:lang w:val="en-GB"/>
        </w:rPr>
        <w:t xml:space="preserve"> </w:t>
      </w:r>
      <w:r w:rsidRPr="00160443">
        <w:rPr>
          <w:rFonts w:cs="Times New Roman"/>
          <w:sz w:val="24"/>
          <w:szCs w:val="24"/>
          <w:lang w:val="en-GB"/>
        </w:rPr>
        <w:tab/>
        <w:t>(dB(W/m</w:t>
      </w:r>
      <w:r w:rsidRPr="00AE31C2">
        <w:rPr>
          <w:rFonts w:cs="Times New Roman"/>
          <w:sz w:val="24"/>
          <w:szCs w:val="24"/>
          <w:vertAlign w:val="superscript"/>
        </w:rPr>
        <w:t>2</w:t>
      </w:r>
      <w:r w:rsidRPr="00160443">
        <w:rPr>
          <w:rFonts w:cs="Times New Roman"/>
          <w:sz w:val="24"/>
          <w:szCs w:val="24"/>
          <w:vertAlign w:val="superscript"/>
          <w:lang w:val="en-GB"/>
        </w:rPr>
        <w:t xml:space="preserve"> </w:t>
      </w:r>
      <w:r w:rsidRPr="00160443">
        <w:rPr>
          <w:rFonts w:cs="Times New Roman"/>
          <w:sz w:val="24"/>
          <w:szCs w:val="24"/>
          <w:lang w:val="en-GB"/>
        </w:rPr>
        <w:t xml:space="preserve">x </w:t>
      </w:r>
      <w:r w:rsidRPr="00AE31C2">
        <w:rPr>
          <w:rFonts w:cs="Times New Roman"/>
          <w:sz w:val="24"/>
          <w:szCs w:val="24"/>
        </w:rPr>
        <w:t>1</w:t>
      </w:r>
      <w:r w:rsidRPr="00160443">
        <w:rPr>
          <w:rFonts w:cs="Times New Roman"/>
          <w:sz w:val="24"/>
          <w:szCs w:val="24"/>
          <w:lang w:val="en-GB"/>
        </w:rPr>
        <w:t xml:space="preserve"> MHz)) </w:t>
      </w:r>
      <w:r w:rsidRPr="00160443">
        <w:rPr>
          <w:rFonts w:cs="Times New Roman"/>
          <w:sz w:val="24"/>
          <w:szCs w:val="24"/>
          <w:lang w:val="en-GB"/>
        </w:rPr>
        <w:tab/>
        <w:t xml:space="preserve">for </w:t>
      </w:r>
      <w:r w:rsidRPr="00160443">
        <w:rPr>
          <w:rFonts w:cs="Times New Roman"/>
          <w:sz w:val="24"/>
          <w:szCs w:val="24"/>
          <w:lang w:val="en-GB"/>
        </w:rPr>
        <w:tab/>
      </w:r>
      <w:r w:rsidRPr="00AE31C2">
        <w:rPr>
          <w:rFonts w:cs="Times New Roman"/>
          <w:sz w:val="24"/>
          <w:szCs w:val="24"/>
        </w:rPr>
        <w:t>12</w:t>
      </w:r>
      <w:r w:rsidRPr="00160443">
        <w:rPr>
          <w:rFonts w:cs="Times New Roman"/>
          <w:sz w:val="24"/>
          <w:szCs w:val="24"/>
          <w:lang w:val="en-GB"/>
        </w:rPr>
        <w:t>.</w:t>
      </w:r>
      <w:r w:rsidRPr="00AE31C2">
        <w:rPr>
          <w:rFonts w:cs="Times New Roman"/>
          <w:sz w:val="24"/>
          <w:szCs w:val="24"/>
        </w:rPr>
        <w:t>4</w:t>
      </w:r>
      <w:r w:rsidRPr="00160443">
        <w:rPr>
          <w:rFonts w:cs="Times New Roman"/>
          <w:sz w:val="24"/>
          <w:szCs w:val="24"/>
          <w:lang w:val="en-GB"/>
        </w:rPr>
        <w:t xml:space="preserve">° &lt; δ ≤ </w:t>
      </w:r>
      <w:r w:rsidRPr="00AE31C2">
        <w:rPr>
          <w:rFonts w:cs="Times New Roman"/>
          <w:sz w:val="24"/>
          <w:szCs w:val="24"/>
        </w:rPr>
        <w:t>90</w:t>
      </w:r>
      <w:r w:rsidRPr="00160443">
        <w:rPr>
          <w:rFonts w:cs="Times New Roman"/>
          <w:sz w:val="24"/>
          <w:szCs w:val="24"/>
          <w:lang w:val="en-GB"/>
        </w:rPr>
        <w:t>°</w:t>
      </w:r>
    </w:p>
    <w:p w14:paraId="15355E46" w14:textId="77777777" w:rsidR="00ED3462" w:rsidRPr="007B1E69" w:rsidRDefault="00E02EA6" w:rsidP="00481DE1">
      <w:pPr>
        <w:rPr>
          <w:rtl/>
        </w:rPr>
      </w:pPr>
      <w:r w:rsidRPr="007B1E69">
        <w:rPr>
          <w:rFonts w:hint="cs"/>
          <w:rtl/>
        </w:rPr>
        <w:t xml:space="preserve">حيث </w:t>
      </w:r>
      <w:r w:rsidRPr="007B1E69">
        <w:rPr>
          <w:iCs/>
        </w:rPr>
        <w:t>δ</w:t>
      </w:r>
      <w:r w:rsidRPr="007B1E69">
        <w:rPr>
          <w:rFonts w:hint="cs"/>
          <w:rtl/>
        </w:rPr>
        <w:t xml:space="preserve"> هي زاوية وصول الموجة </w:t>
      </w:r>
      <w:r w:rsidRPr="007B1E69">
        <w:t>RF</w:t>
      </w:r>
      <w:r w:rsidRPr="007B1E69">
        <w:rPr>
          <w:rFonts w:hint="cs"/>
          <w:rtl/>
        </w:rPr>
        <w:t xml:space="preserve"> (بالدرجات فوق المستوى الأفقي).</w:t>
      </w:r>
    </w:p>
    <w:p w14:paraId="3B6E5482" w14:textId="29A5192B" w:rsidR="00ED3462" w:rsidRPr="007B1E69" w:rsidRDefault="00566B25" w:rsidP="007764DD">
      <w:pPr>
        <w:pStyle w:val="Date"/>
        <w:rPr>
          <w:rtl/>
          <w:lang w:bidi="ar-EG"/>
        </w:rPr>
      </w:pPr>
      <w:r w:rsidRPr="00AE31C2">
        <w:rPr>
          <w:lang w:bidi="ar"/>
        </w:rPr>
        <w:lastRenderedPageBreak/>
        <w:t>3</w:t>
      </w:r>
      <w:r>
        <w:rPr>
          <w:lang w:bidi="ar"/>
        </w:rPr>
        <w:t>.</w:t>
      </w:r>
      <w:r w:rsidRPr="00AE31C2">
        <w:rPr>
          <w:lang w:bidi="ar"/>
        </w:rPr>
        <w:t>2</w:t>
      </w:r>
      <w:r>
        <w:rPr>
          <w:lang w:bidi="ar"/>
        </w:rPr>
        <w:tab/>
      </w:r>
      <w:r w:rsidR="00384949">
        <w:rPr>
          <w:rFonts w:hint="cs"/>
          <w:rtl/>
          <w:lang w:val="en-GB" w:bidi="ar-EG"/>
        </w:rPr>
        <w:t xml:space="preserve">ينبغي توهين القدرة القصوى في </w:t>
      </w:r>
      <w:r w:rsidR="00640710">
        <w:rPr>
          <w:rFonts w:hint="cs"/>
          <w:rtl/>
          <w:lang w:val="en-GB" w:bidi="ar-EG"/>
        </w:rPr>
        <w:t xml:space="preserve">مجال </w:t>
      </w:r>
      <w:r w:rsidR="00481DE1">
        <w:rPr>
          <w:rFonts w:hint="cs"/>
          <w:rtl/>
          <w:lang w:val="en-GB" w:bidi="ar-EG"/>
        </w:rPr>
        <w:t xml:space="preserve">البث </w:t>
      </w:r>
      <w:r w:rsidR="00640710">
        <w:rPr>
          <w:rFonts w:hint="cs"/>
          <w:rtl/>
          <w:lang w:val="en-GB" w:bidi="ar-EG"/>
        </w:rPr>
        <w:t xml:space="preserve">خارج النطاق (أي حتى </w:t>
      </w:r>
      <w:r w:rsidR="00640710">
        <w:rPr>
          <w:lang w:val="en-GB" w:bidi="ar-EG"/>
        </w:rPr>
        <w:t>%</w:t>
      </w:r>
      <w:r w:rsidR="00640710" w:rsidRPr="00AE31C2">
        <w:rPr>
          <w:lang w:bidi="ar-EG"/>
        </w:rPr>
        <w:t>250</w:t>
      </w:r>
      <w:r w:rsidR="00640710">
        <w:rPr>
          <w:rFonts w:hint="cs"/>
          <w:rtl/>
          <w:lang w:val="en-GB" w:bidi="ar-EG"/>
        </w:rPr>
        <w:t xml:space="preserve"> من عرض النطاق لقناة المحطة الأرضية المتحركة) </w:t>
      </w:r>
      <w:r w:rsidR="00481DE1">
        <w:rPr>
          <w:rFonts w:hint="cs"/>
          <w:rtl/>
          <w:lang w:val="en-GB" w:bidi="ar-EG"/>
        </w:rPr>
        <w:t xml:space="preserve">لتكون </w:t>
      </w:r>
      <w:r w:rsidR="00640710">
        <w:rPr>
          <w:rFonts w:hint="cs"/>
          <w:rtl/>
          <w:lang w:val="en-GB" w:bidi="ar-EG"/>
        </w:rPr>
        <w:t>أقل من أقصى قدرة خرج ل</w:t>
      </w:r>
      <w:r w:rsidR="00787A4C">
        <w:rPr>
          <w:rFonts w:hint="cs"/>
          <w:rtl/>
          <w:lang w:val="en-GB" w:bidi="ar-EG"/>
        </w:rPr>
        <w:t xml:space="preserve">مرسل المحطة الأرضية المتحركة للطيران كما ورد </w:t>
      </w:r>
      <w:r>
        <w:rPr>
          <w:rFonts w:hint="cs"/>
          <w:rtl/>
          <w:lang w:bidi="ar-EG"/>
        </w:rPr>
        <w:t xml:space="preserve">في التوصية </w:t>
      </w:r>
      <w:r w:rsidRPr="00566B25">
        <w:rPr>
          <w:lang w:val="en-GB" w:bidi="ar-EG"/>
        </w:rPr>
        <w:t>ITU-R SM.</w:t>
      </w:r>
      <w:r w:rsidRPr="00AE31C2">
        <w:rPr>
          <w:lang w:bidi="ar-EG"/>
        </w:rPr>
        <w:t>1541</w:t>
      </w:r>
      <w:r w:rsidR="005B52FB">
        <w:rPr>
          <w:rFonts w:hint="cs"/>
          <w:rtl/>
          <w:lang w:val="en-GB" w:bidi="ar-EG"/>
        </w:rPr>
        <w:t>؛</w:t>
      </w:r>
    </w:p>
    <w:p w14:paraId="12ACD818" w14:textId="6D450F74" w:rsidR="00ED3462" w:rsidRPr="00481DE1" w:rsidRDefault="00566B25" w:rsidP="007764DD">
      <w:pPr>
        <w:pStyle w:val="Date"/>
      </w:pPr>
      <w:r w:rsidRPr="00AE31C2">
        <w:t>3</w:t>
      </w:r>
      <w:r w:rsidR="00E02EA6" w:rsidRPr="007B1E69">
        <w:tab/>
      </w:r>
      <w:r w:rsidR="00E02EA6" w:rsidRPr="007B1E69">
        <w:rPr>
          <w:rtl/>
        </w:rPr>
        <w:t xml:space="preserve">داخل </w:t>
      </w:r>
      <w:r w:rsidR="00481DE1">
        <w:rPr>
          <w:rFonts w:hint="cs"/>
          <w:rtl/>
        </w:rPr>
        <w:t xml:space="preserve">الأراضي </w:t>
      </w:r>
      <w:r w:rsidR="00E02EA6" w:rsidRPr="00481DE1">
        <w:rPr>
          <w:rtl/>
          <w:lang w:val="fr-CH" w:bidi="ar-EG"/>
        </w:rPr>
        <w:t>الخاضع</w:t>
      </w:r>
      <w:r w:rsidR="00481DE1">
        <w:rPr>
          <w:rFonts w:hint="cs"/>
          <w:rtl/>
          <w:lang w:val="fr-CH" w:bidi="ar-EG"/>
        </w:rPr>
        <w:t>ة</w:t>
      </w:r>
      <w:r w:rsidR="00E02EA6" w:rsidRPr="00481DE1">
        <w:rPr>
          <w:rtl/>
          <w:lang w:val="fr-CH" w:bidi="ar-EG"/>
        </w:rPr>
        <w:t xml:space="preserve"> لولاية </w:t>
      </w:r>
      <w:r w:rsidR="00E02EA6" w:rsidRPr="00481DE1">
        <w:rPr>
          <w:rFonts w:hint="eastAsia"/>
          <w:rtl/>
          <w:lang w:val="fr-CH" w:bidi="ar-EG"/>
        </w:rPr>
        <w:t>الإدارة</w:t>
      </w:r>
      <w:r w:rsidR="00E02EA6" w:rsidRPr="00481DE1">
        <w:rPr>
          <w:rtl/>
          <w:lang w:val="fr-CH" w:bidi="ar-EG"/>
        </w:rPr>
        <w:t xml:space="preserve"> التي تعمل فيها </w:t>
      </w:r>
      <w:r w:rsidR="00E02EA6" w:rsidRPr="00481DE1">
        <w:rPr>
          <w:rFonts w:hint="eastAsia"/>
          <w:rtl/>
          <w:lang w:bidi="ar"/>
        </w:rPr>
        <w:t>المحطات</w:t>
      </w:r>
      <w:r w:rsidR="00E02EA6" w:rsidRPr="00481DE1">
        <w:rPr>
          <w:rtl/>
          <w:lang w:bidi="ar"/>
        </w:rPr>
        <w:t xml:space="preserve"> </w:t>
      </w:r>
      <w:r w:rsidR="00E02EA6" w:rsidRPr="00481DE1">
        <w:rPr>
          <w:rFonts w:hint="eastAsia"/>
          <w:rtl/>
          <w:lang w:bidi="ar"/>
        </w:rPr>
        <w:t>الأرضية</w:t>
      </w:r>
      <w:r w:rsidR="00E02EA6" w:rsidRPr="00481DE1">
        <w:rPr>
          <w:rtl/>
          <w:lang w:bidi="ar"/>
        </w:rPr>
        <w:t xml:space="preserve"> </w:t>
      </w:r>
      <w:r w:rsidR="00E02EA6" w:rsidRPr="00481DE1">
        <w:rPr>
          <w:rFonts w:hint="eastAsia"/>
          <w:rtl/>
          <w:lang w:bidi="ar"/>
        </w:rPr>
        <w:t>المتحركة،</w:t>
      </w:r>
      <w:r w:rsidR="00E02EA6" w:rsidRPr="00481DE1">
        <w:rPr>
          <w:rtl/>
          <w:lang w:bidi="ar"/>
        </w:rPr>
        <w:t xml:space="preserve"> </w:t>
      </w:r>
      <w:r w:rsidR="00E02EA6" w:rsidRPr="00481DE1">
        <w:rPr>
          <w:rtl/>
        </w:rPr>
        <w:t xml:space="preserve">يجب أن </w:t>
      </w:r>
      <w:r w:rsidR="00E02EA6" w:rsidRPr="00481DE1">
        <w:rPr>
          <w:rFonts w:hint="eastAsia"/>
          <w:rtl/>
        </w:rPr>
        <w:t>تلتزم</w:t>
      </w:r>
      <w:r w:rsidR="00E02EA6" w:rsidRPr="00481DE1">
        <w:rPr>
          <w:rtl/>
        </w:rPr>
        <w:t xml:space="preserve"> </w:t>
      </w:r>
      <w:r w:rsidR="00E02EA6" w:rsidRPr="00481DE1">
        <w:rPr>
          <w:rFonts w:hint="eastAsia"/>
          <w:rtl/>
          <w:lang w:bidi="ar"/>
        </w:rPr>
        <w:t>المحطات</w:t>
      </w:r>
      <w:r w:rsidR="00E02EA6" w:rsidRPr="00481DE1">
        <w:rPr>
          <w:rtl/>
          <w:lang w:bidi="ar"/>
        </w:rPr>
        <w:t xml:space="preserve"> الأرضية المتحركة </w:t>
      </w:r>
      <w:r w:rsidR="00E02EA6" w:rsidRPr="00481DE1">
        <w:rPr>
          <w:rFonts w:hint="eastAsia"/>
          <w:rtl/>
          <w:lang w:bidi="ar-EG"/>
        </w:rPr>
        <w:t>ل</w:t>
      </w:r>
      <w:r w:rsidR="00E02EA6" w:rsidRPr="00481DE1">
        <w:rPr>
          <w:rFonts w:hint="eastAsia"/>
          <w:rtl/>
          <w:lang w:bidi="ar"/>
        </w:rPr>
        <w:t>لطيران</w:t>
      </w:r>
      <w:r w:rsidR="00E02EA6" w:rsidRPr="00481DE1">
        <w:rPr>
          <w:rtl/>
        </w:rPr>
        <w:t xml:space="preserve"> </w:t>
      </w:r>
      <w:r w:rsidR="00E02EA6" w:rsidRPr="00481DE1">
        <w:rPr>
          <w:rFonts w:hint="eastAsia"/>
          <w:rtl/>
        </w:rPr>
        <w:t>بالاتفاقات</w:t>
      </w:r>
      <w:r w:rsidR="00E02EA6" w:rsidRPr="00481DE1">
        <w:rPr>
          <w:rtl/>
        </w:rPr>
        <w:t xml:space="preserve"> الثنائية </w:t>
      </w:r>
      <w:r w:rsidR="00E02EA6" w:rsidRPr="00481DE1">
        <w:rPr>
          <w:rFonts w:hint="eastAsia"/>
          <w:rtl/>
        </w:rPr>
        <w:t>أو</w:t>
      </w:r>
      <w:r w:rsidR="00E02EA6" w:rsidRPr="00481DE1">
        <w:rPr>
          <w:rtl/>
        </w:rPr>
        <w:t xml:space="preserve"> المتعددة الأطراف للإدارات المعنية.</w:t>
      </w:r>
    </w:p>
    <w:p w14:paraId="0BEAD488" w14:textId="73C75EB7" w:rsidR="00ED3462" w:rsidRPr="00481DE1" w:rsidRDefault="00566B25" w:rsidP="00566B25">
      <w:pPr>
        <w:pStyle w:val="Reasons"/>
        <w:rPr>
          <w:rFonts w:ascii="Times New Roman" w:hAnsi="Times New Roman"/>
          <w:b w:val="0"/>
          <w:bCs w:val="0"/>
          <w:rtl/>
          <w:lang w:val="fr-CH"/>
        </w:rPr>
      </w:pPr>
      <w:r w:rsidRPr="00481DE1">
        <w:rPr>
          <w:rFonts w:hint="cs"/>
          <w:rtl/>
          <w:lang w:val="fr-CH"/>
        </w:rPr>
        <w:t>الأسباب:</w:t>
      </w:r>
      <w:r w:rsidRPr="00481DE1">
        <w:rPr>
          <w:rtl/>
          <w:lang w:val="fr-CH"/>
        </w:rPr>
        <w:tab/>
      </w:r>
      <w:r w:rsidRPr="00481DE1">
        <w:rPr>
          <w:rFonts w:ascii="Times New Roman" w:hAnsi="Times New Roman"/>
          <w:b w:val="0"/>
          <w:bCs w:val="0"/>
          <w:rtl/>
          <w:lang w:val="fr-CH"/>
        </w:rPr>
        <w:t>قرار جديد للمؤتمر العالمي للاتصالات الراديوية ينص على شروط تشغيل المحطات الأرضية المتحركة وحماية الخدمات التي يوزَّع نطاقا التردد لها</w:t>
      </w:r>
      <w:r w:rsidRPr="00481DE1">
        <w:rPr>
          <w:rFonts w:ascii="Times New Roman" w:hAnsi="Times New Roman" w:hint="cs"/>
          <w:b w:val="0"/>
          <w:bCs w:val="0"/>
          <w:rtl/>
          <w:lang w:val="fr-CH"/>
        </w:rPr>
        <w:t>.</w:t>
      </w:r>
    </w:p>
    <w:p w14:paraId="4AE827A4" w14:textId="77777777" w:rsidR="00ED3462" w:rsidRPr="00341BF4" w:rsidRDefault="00E02EA6" w:rsidP="00ED3462">
      <w:pPr>
        <w:pStyle w:val="AppendixNo"/>
        <w:rPr>
          <w:rtl/>
        </w:rPr>
      </w:pPr>
      <w:bookmarkStart w:id="24" w:name="_Toc334187400"/>
      <w:r w:rsidRPr="000256D8">
        <w:rPr>
          <w:rtl/>
        </w:rPr>
        <w:t>التذييـل</w:t>
      </w:r>
      <w:r w:rsidRPr="00341BF4">
        <w:rPr>
          <w:rtl/>
        </w:rPr>
        <w:t xml:space="preserve"> </w:t>
      </w:r>
      <w:r w:rsidRPr="00AE31C2">
        <w:rPr>
          <w:rStyle w:val="href"/>
          <w:lang w:val="en-US"/>
        </w:rPr>
        <w:t>4</w:t>
      </w:r>
      <w:r w:rsidRPr="00341BF4">
        <w:t xml:space="preserve"> (R</w:t>
      </w:r>
      <w:r>
        <w:t>EV</w:t>
      </w:r>
      <w:r w:rsidRPr="00341BF4">
        <w:t>.WRC-</w:t>
      </w:r>
      <w:r w:rsidRPr="00AE31C2">
        <w:rPr>
          <w:lang w:val="en-US"/>
        </w:rPr>
        <w:t>15</w:t>
      </w:r>
      <w:r w:rsidRPr="00341BF4">
        <w:t>)</w:t>
      </w:r>
      <w:bookmarkEnd w:id="24"/>
    </w:p>
    <w:p w14:paraId="4745AE4C" w14:textId="77777777" w:rsidR="00ED3462" w:rsidRPr="00954B12" w:rsidRDefault="00E02EA6" w:rsidP="00ED3462">
      <w:pPr>
        <w:pStyle w:val="Appendixtitle"/>
        <w:rPr>
          <w:rtl/>
        </w:rPr>
      </w:pPr>
      <w:bookmarkStart w:id="25"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25"/>
    </w:p>
    <w:p w14:paraId="573C6CC7" w14:textId="77777777" w:rsidR="00ED3462" w:rsidRPr="00341BF4" w:rsidRDefault="00E02EA6" w:rsidP="00ED3462">
      <w:pPr>
        <w:pStyle w:val="AnnexNo"/>
        <w:rPr>
          <w:rtl/>
        </w:rPr>
      </w:pPr>
      <w:r w:rsidRPr="00341BF4">
        <w:rPr>
          <w:rtl/>
        </w:rPr>
        <w:t xml:space="preserve">الملحـق </w:t>
      </w:r>
      <w:r w:rsidRPr="00AE31C2">
        <w:rPr>
          <w:lang w:val="en-US"/>
        </w:rPr>
        <w:t>2</w:t>
      </w:r>
    </w:p>
    <w:p w14:paraId="4425FFF6" w14:textId="21060A2C" w:rsidR="00ED3462" w:rsidRDefault="00E02EA6" w:rsidP="00ED3462">
      <w:pPr>
        <w:pStyle w:val="Annextitle"/>
        <w:rPr>
          <w:b w:val="0"/>
          <w:sz w:val="16"/>
          <w:rtl/>
          <w:lang w:bidi="ar-EG"/>
        </w:rPr>
      </w:pPr>
      <w:bookmarkStart w:id="26" w:name="_Toc334187403"/>
      <w:r w:rsidRPr="00341BF4">
        <w:rPr>
          <w:rtl/>
          <w:lang w:bidi="ar-EG"/>
        </w:rPr>
        <w:t>خصائص الشبكات الساتلية أو المحطات الأرضية</w:t>
      </w:r>
      <w:r w:rsidRPr="00341BF4">
        <w:rPr>
          <w:rtl/>
          <w:lang w:bidi="ar-EG"/>
        </w:rPr>
        <w:br/>
        <w:t>أو محطات الفلك الراديوي</w:t>
      </w:r>
      <w:r w:rsidRPr="00AE31C2">
        <w:rPr>
          <w:rStyle w:val="FootnoteReference"/>
          <w:rFonts w:hAnsi="Times New Roman Bold"/>
          <w:b w:val="0"/>
          <w:bCs w:val="0"/>
          <w:sz w:val="22"/>
          <w:szCs w:val="22"/>
          <w:lang w:bidi="ar-EG"/>
        </w:rPr>
        <w:footnoteReference w:customMarkFollows="1" w:id="1"/>
        <w:t>2</w:t>
      </w:r>
      <w:r w:rsidRPr="005B3642">
        <w:rPr>
          <w:bCs w:val="0"/>
          <w:rtl/>
          <w:lang w:bidi="ar-EG"/>
        </w:rPr>
        <w:t xml:space="preserve"> </w:t>
      </w:r>
      <w:r w:rsidRPr="000E41E2">
        <w:rPr>
          <w:rFonts w:ascii="Times New Roman" w:hAnsi="Times New Roman"/>
          <w:b w:val="0"/>
          <w:bCs w:val="0"/>
          <w:sz w:val="16"/>
          <w:lang w:bidi="ar-EG"/>
        </w:rPr>
        <w:t>(Rev.WRC-12)</w:t>
      </w:r>
      <w:bookmarkEnd w:id="26"/>
      <w:r>
        <w:rPr>
          <w:b w:val="0"/>
          <w:sz w:val="16"/>
          <w:lang w:bidi="ar-EG"/>
        </w:rPr>
        <w:t>    </w:t>
      </w:r>
    </w:p>
    <w:p w14:paraId="7FC10668" w14:textId="4AEA1218" w:rsidR="00481DE1" w:rsidRPr="00481DE1" w:rsidRDefault="00481DE1" w:rsidP="00481DE1">
      <w:pPr>
        <w:rPr>
          <w:rtl/>
          <w:lang w:bidi="ar-EG"/>
        </w:rPr>
      </w:pPr>
    </w:p>
    <w:p w14:paraId="4271C101" w14:textId="77777777" w:rsidR="004C4C1D" w:rsidRDefault="004C4C1D">
      <w:pPr>
        <w:rPr>
          <w:rtl/>
        </w:rPr>
      </w:pPr>
    </w:p>
    <w:p w14:paraId="00D948E7" w14:textId="2E4905D6" w:rsidR="00481DE1" w:rsidRDefault="00481DE1">
      <w:pPr>
        <w:sectPr w:rsidR="00481DE1">
          <w:headerReference w:type="even" r:id="rId13"/>
          <w:headerReference w:type="default" r:id="rId14"/>
          <w:footerReference w:type="default" r:id="rId15"/>
          <w:footerReference w:type="first" r:id="rId16"/>
          <w:type w:val="oddPage"/>
          <w:pgSz w:w="11907" w:h="16840" w:code="9"/>
          <w:pgMar w:top="1418" w:right="1134" w:bottom="1134" w:left="1134" w:header="567" w:footer="567" w:gutter="0"/>
          <w:cols w:space="720"/>
          <w:titlePg/>
        </w:sectPr>
      </w:pPr>
    </w:p>
    <w:p w14:paraId="2ACE72CD" w14:textId="77777777" w:rsidR="00ED3462" w:rsidRPr="00341BF4" w:rsidRDefault="00E02EA6" w:rsidP="00ED3462">
      <w:pPr>
        <w:pStyle w:val="Headingb"/>
        <w:rPr>
          <w:rtl/>
        </w:rPr>
      </w:pPr>
      <w:r w:rsidRPr="00341BF4">
        <w:rPr>
          <w:rtl/>
        </w:rPr>
        <w:lastRenderedPageBreak/>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4D16F4BF" w14:textId="77777777" w:rsidR="004C4C1D" w:rsidRDefault="00E02EA6">
      <w:pPr>
        <w:pStyle w:val="Proposal"/>
      </w:pPr>
      <w:r>
        <w:t>MOD</w:t>
      </w:r>
      <w:r>
        <w:tab/>
        <w:t>IAP/</w:t>
      </w:r>
      <w:r w:rsidRPr="00AE31C2">
        <w:t>11</w:t>
      </w:r>
      <w:r>
        <w:t>A</w:t>
      </w:r>
      <w:r w:rsidRPr="00AE31C2">
        <w:t>5</w:t>
      </w:r>
      <w:r>
        <w:t>/</w:t>
      </w:r>
      <w:r w:rsidRPr="00AE31C2">
        <w:t>6</w:t>
      </w:r>
    </w:p>
    <w:p w14:paraId="04B8134D" w14:textId="77777777" w:rsidR="00ED3462" w:rsidRPr="00C156DB" w:rsidRDefault="00E02EA6" w:rsidP="00C9002F">
      <w:pPr>
        <w:pStyle w:val="TableNo"/>
      </w:pPr>
      <w:r w:rsidRPr="00C156DB">
        <w:rPr>
          <w:rFonts w:hint="cs"/>
          <w:rtl/>
        </w:rPr>
        <w:t xml:space="preserve">الجـدول </w:t>
      </w:r>
      <w:r w:rsidRPr="00C156DB">
        <w:t>A</w:t>
      </w:r>
    </w:p>
    <w:p w14:paraId="24C92CEB" w14:textId="1A5C44AC" w:rsidR="00ED3462" w:rsidRPr="00C156DB" w:rsidRDefault="00E02EA6" w:rsidP="00C9002F">
      <w:pPr>
        <w:pStyle w:val="Tabletitle"/>
        <w:rPr>
          <w:color w:val="000000"/>
          <w:rtl/>
          <w:lang w:bidi="ar-EG"/>
        </w:rPr>
      </w:pPr>
      <w:r w:rsidRPr="00C156DB">
        <w:rPr>
          <w:rtl/>
        </w:rPr>
        <w:t>الخصائص العامة للشبكة الساتلية أو المحطة الأرضية أو محطة الفلك</w:t>
      </w:r>
      <w:r w:rsidRPr="00C156DB">
        <w:rPr>
          <w:rFonts w:hint="cs"/>
          <w:rtl/>
        </w:rPr>
        <w:t> </w:t>
      </w:r>
      <w:r w:rsidRPr="00C156DB">
        <w:rPr>
          <w:rtl/>
        </w:rPr>
        <w:t>الراديوي</w:t>
      </w:r>
      <w:r w:rsidR="00C9002F">
        <w:rPr>
          <w:rFonts w:hint="cs"/>
          <w:rtl/>
        </w:rPr>
        <w:t xml:space="preserve"> </w:t>
      </w:r>
      <w:r w:rsidRPr="00C9002F">
        <w:rPr>
          <w:rFonts w:ascii="Times New Roman" w:hAnsi="Times New Roman"/>
          <w:b w:val="0"/>
          <w:color w:val="000000"/>
          <w:sz w:val="16"/>
          <w:szCs w:val="16"/>
        </w:rPr>
        <w:t>(Rev.WRC-</w:t>
      </w:r>
      <w:ins w:id="27" w:author="Tahawi, Hiba" w:date="2019-09-24T16:15:00Z">
        <w:r w:rsidR="00566B25" w:rsidRPr="00C9002F">
          <w:rPr>
            <w:rFonts w:ascii="Times New Roman" w:hAnsi="Times New Roman"/>
            <w:b w:val="0"/>
            <w:color w:val="000000"/>
            <w:sz w:val="16"/>
            <w:szCs w:val="16"/>
          </w:rPr>
          <w:t>19</w:t>
        </w:r>
      </w:ins>
      <w:del w:id="28" w:author="Tahawi, Hiba" w:date="2019-09-24T16:15:00Z">
        <w:r w:rsidRPr="00C9002F" w:rsidDel="00566B25">
          <w:rPr>
            <w:rFonts w:ascii="Times New Roman" w:hAnsi="Times New Roman"/>
            <w:b w:val="0"/>
            <w:color w:val="000000"/>
            <w:sz w:val="16"/>
            <w:szCs w:val="16"/>
          </w:rPr>
          <w:delText>15</w:delText>
        </w:r>
      </w:del>
      <w:r w:rsidRPr="00C9002F">
        <w:rPr>
          <w:rFonts w:ascii="Times New Roman" w:hAnsi="Times New Roman"/>
          <w:b w:val="0"/>
          <w:color w:val="000000"/>
          <w:sz w:val="16"/>
          <w:szCs w:val="16"/>
        </w:rPr>
        <w:t>)</w:t>
      </w:r>
    </w:p>
    <w:tbl>
      <w:tblPr>
        <w:tblW w:w="19265" w:type="dxa"/>
        <w:jc w:val="right"/>
        <w:tblLayout w:type="fixed"/>
        <w:tblLook w:val="0000" w:firstRow="0" w:lastRow="0" w:firstColumn="0" w:lastColumn="0" w:noHBand="0" w:noVBand="0"/>
      </w:tblPr>
      <w:tblGrid>
        <w:gridCol w:w="433"/>
        <w:gridCol w:w="1148"/>
        <w:gridCol w:w="910"/>
        <w:gridCol w:w="910"/>
        <w:gridCol w:w="672"/>
        <w:gridCol w:w="896"/>
        <w:gridCol w:w="896"/>
        <w:gridCol w:w="672"/>
        <w:gridCol w:w="1133"/>
        <w:gridCol w:w="896"/>
        <w:gridCol w:w="910"/>
        <w:gridCol w:w="650"/>
        <w:gridCol w:w="7783"/>
        <w:gridCol w:w="1356"/>
        <w:tblGridChange w:id="29">
          <w:tblGrid>
            <w:gridCol w:w="15"/>
            <w:gridCol w:w="418"/>
            <w:gridCol w:w="15"/>
            <w:gridCol w:w="1133"/>
            <w:gridCol w:w="15"/>
            <w:gridCol w:w="895"/>
            <w:gridCol w:w="15"/>
            <w:gridCol w:w="895"/>
            <w:gridCol w:w="15"/>
            <w:gridCol w:w="657"/>
            <w:gridCol w:w="15"/>
            <w:gridCol w:w="881"/>
            <w:gridCol w:w="15"/>
            <w:gridCol w:w="881"/>
            <w:gridCol w:w="15"/>
            <w:gridCol w:w="657"/>
            <w:gridCol w:w="15"/>
            <w:gridCol w:w="1118"/>
            <w:gridCol w:w="15"/>
            <w:gridCol w:w="881"/>
            <w:gridCol w:w="15"/>
            <w:gridCol w:w="895"/>
            <w:gridCol w:w="15"/>
            <w:gridCol w:w="635"/>
            <w:gridCol w:w="15"/>
            <w:gridCol w:w="7768"/>
            <w:gridCol w:w="15"/>
            <w:gridCol w:w="1341"/>
            <w:gridCol w:w="15"/>
          </w:tblGrid>
        </w:tblGridChange>
      </w:tblGrid>
      <w:tr w:rsidR="00395396" w:rsidRPr="001F0D90" w14:paraId="1F932A3C" w14:textId="77777777" w:rsidTr="00C9002F">
        <w:trPr>
          <w:trHeight w:val="3000"/>
          <w:tblHeader/>
          <w:jc w:val="right"/>
        </w:trPr>
        <w:tc>
          <w:tcPr>
            <w:tcW w:w="433" w:type="dxa"/>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14:paraId="54CCF2D6" w14:textId="77777777" w:rsidR="00395396" w:rsidRPr="00E31B04" w:rsidRDefault="00395396" w:rsidP="00ED3462">
            <w:pPr>
              <w:pStyle w:val="Tablehead"/>
              <w:spacing w:before="0" w:line="220" w:lineRule="exact"/>
              <w:rPr>
                <w:rFonts w:ascii="Times New Roman" w:hAnsi="Times New Roman"/>
                <w:sz w:val="18"/>
                <w:szCs w:val="24"/>
                <w:rtl/>
              </w:rPr>
            </w:pPr>
            <w:r w:rsidRPr="00E31B04">
              <w:rPr>
                <w:rFonts w:ascii="Times New Roman" w:hAnsi="Times New Roman"/>
                <w:sz w:val="18"/>
                <w:szCs w:val="24"/>
                <w:rtl/>
              </w:rPr>
              <w:t>الفلك الراديوي</w:t>
            </w:r>
          </w:p>
        </w:tc>
        <w:tc>
          <w:tcPr>
            <w:tcW w:w="1148" w:type="dxa"/>
            <w:tcBorders>
              <w:top w:val="single" w:sz="12" w:space="0" w:color="auto"/>
              <w:left w:val="double" w:sz="6" w:space="0" w:color="auto"/>
              <w:bottom w:val="single" w:sz="4" w:space="0" w:color="auto"/>
              <w:right w:val="double" w:sz="4" w:space="0" w:color="auto"/>
            </w:tcBorders>
            <w:shd w:val="clear" w:color="auto" w:fill="auto"/>
            <w:textDirection w:val="btLr"/>
            <w:vAlign w:val="center"/>
          </w:tcPr>
          <w:p w14:paraId="558CCFD0" w14:textId="77777777" w:rsidR="00395396" w:rsidRPr="00E31B04" w:rsidRDefault="00395396" w:rsidP="00ED3462">
            <w:pPr>
              <w:pStyle w:val="Tablehead"/>
              <w:rPr>
                <w:rFonts w:ascii="Times New Roman" w:hAnsi="Times New Roman"/>
                <w:sz w:val="18"/>
                <w:szCs w:val="24"/>
              </w:rPr>
            </w:pPr>
            <w:r w:rsidRPr="00E31B04">
              <w:rPr>
                <w:rFonts w:ascii="Times New Roman" w:hAnsi="Times New Roman"/>
                <w:sz w:val="18"/>
                <w:szCs w:val="24"/>
                <w:rtl/>
              </w:rPr>
              <w:t>بنود التذييل</w:t>
            </w:r>
          </w:p>
        </w:tc>
        <w:tc>
          <w:tcPr>
            <w:tcW w:w="910" w:type="dxa"/>
            <w:tcBorders>
              <w:top w:val="single" w:sz="12" w:space="0" w:color="auto"/>
              <w:left w:val="double" w:sz="4" w:space="0" w:color="auto"/>
              <w:bottom w:val="single" w:sz="4" w:space="0" w:color="auto"/>
              <w:right w:val="single" w:sz="4" w:space="0" w:color="auto"/>
            </w:tcBorders>
            <w:textDirection w:val="btLr"/>
          </w:tcPr>
          <w:p w14:paraId="13146649" w14:textId="10C4FBA9" w:rsidR="00395396" w:rsidRPr="00481DE1" w:rsidRDefault="00481DE1" w:rsidP="00481DE1">
            <w:pPr>
              <w:pStyle w:val="Tablehead"/>
              <w:spacing w:before="0" w:after="0" w:line="200" w:lineRule="exact"/>
              <w:rPr>
                <w:ins w:id="30" w:author="Tahawi, Hiba" w:date="2019-09-24T16:18:00Z"/>
                <w:rFonts w:ascii="Times New Roman" w:hAnsi="Times New Roman"/>
                <w:sz w:val="18"/>
                <w:szCs w:val="24"/>
                <w:rtl/>
                <w:lang w:val="en-GB"/>
                <w:rPrChange w:id="31" w:author="Al-Midani, Mohammad Haitham" w:date="2019-10-25T18:11:00Z">
                  <w:rPr>
                    <w:ins w:id="32" w:author="Tahawi, Hiba" w:date="2019-09-24T16:18:00Z"/>
                    <w:rFonts w:ascii="Times New Roman" w:hAnsi="Times New Roman"/>
                    <w:sz w:val="18"/>
                    <w:szCs w:val="24"/>
                    <w:rtl/>
                  </w:rPr>
                </w:rPrChange>
              </w:rPr>
            </w:pPr>
            <w:ins w:id="33" w:author="Al-Midani, Mohammad Haitham" w:date="2019-10-25T18:11:00Z">
              <w:r>
                <w:rPr>
                  <w:rFonts w:hint="cs"/>
                  <w:sz w:val="18"/>
                  <w:szCs w:val="24"/>
                  <w:rtl/>
                </w:rPr>
                <w:t xml:space="preserve">بطاقة تبليغ مقدمة بشأن محطة أرضية متحركة بموجب </w:t>
              </w:r>
              <w:r>
                <w:rPr>
                  <w:rFonts w:ascii="Times New Roman" w:hAnsi="Times New Roman" w:hint="cs"/>
                  <w:sz w:val="18"/>
                  <w:szCs w:val="24"/>
                  <w:rtl/>
                </w:rPr>
                <w:t xml:space="preserve">القرار </w:t>
              </w:r>
              <w:r w:rsidRPr="009C16BC">
                <w:rPr>
                  <w:rFonts w:ascii="Times New Roman" w:hAnsi="Times New Roman"/>
                  <w:sz w:val="18"/>
                  <w:szCs w:val="24"/>
                  <w:lang w:val="en-GB"/>
                </w:rPr>
                <w:t>[IAP/A</w:t>
              </w:r>
              <w:r w:rsidRPr="00AE31C2">
                <w:rPr>
                  <w:rFonts w:ascii="Times New Roman" w:hAnsi="Times New Roman"/>
                  <w:sz w:val="18"/>
                  <w:szCs w:val="24"/>
                </w:rPr>
                <w:t>15</w:t>
              </w:r>
              <w:r w:rsidRPr="009C16BC">
                <w:rPr>
                  <w:rFonts w:ascii="Times New Roman" w:hAnsi="Times New Roman"/>
                  <w:sz w:val="18"/>
                  <w:szCs w:val="24"/>
                  <w:lang w:val="en-GB"/>
                </w:rPr>
                <w:t>] (WRC-</w:t>
              </w:r>
              <w:r w:rsidRPr="00AE31C2">
                <w:rPr>
                  <w:rFonts w:ascii="Times New Roman" w:hAnsi="Times New Roman"/>
                  <w:sz w:val="18"/>
                  <w:szCs w:val="24"/>
                </w:rPr>
                <w:t>19</w:t>
              </w:r>
              <w:r w:rsidRPr="009C16BC">
                <w:rPr>
                  <w:rFonts w:ascii="Times New Roman" w:hAnsi="Times New Roman"/>
                  <w:sz w:val="18"/>
                  <w:szCs w:val="24"/>
                  <w:lang w:val="en-GB"/>
                </w:rPr>
                <w:t>)</w:t>
              </w:r>
            </w:ins>
          </w:p>
        </w:tc>
        <w:tc>
          <w:tcPr>
            <w:tcW w:w="910" w:type="dxa"/>
            <w:tcBorders>
              <w:top w:val="single" w:sz="12" w:space="0" w:color="auto"/>
              <w:left w:val="single" w:sz="4" w:space="0" w:color="auto"/>
              <w:bottom w:val="single" w:sz="4" w:space="0" w:color="auto"/>
              <w:right w:val="single" w:sz="4" w:space="0" w:color="auto"/>
            </w:tcBorders>
            <w:shd w:val="clear" w:color="auto" w:fill="auto"/>
            <w:textDirection w:val="btLr"/>
            <w:vAlign w:val="center"/>
          </w:tcPr>
          <w:p w14:paraId="10A4AFE7" w14:textId="77777777" w:rsidR="00395396" w:rsidRDefault="00395396"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بطاقة تبليغ مقدمة بشأن شبكة ساتلية</w:t>
            </w:r>
          </w:p>
          <w:p w14:paraId="18FCD8EF" w14:textId="77777777" w:rsidR="00395396" w:rsidRPr="00E31B04" w:rsidRDefault="00395396"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في الخدمة الثابتة الساتلية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 </w:t>
            </w:r>
            <w:r w:rsidRPr="00AE31C2">
              <w:rPr>
                <w:rFonts w:ascii="Times New Roman" w:hAnsi="Times New Roman"/>
                <w:sz w:val="18"/>
                <w:szCs w:val="24"/>
              </w:rPr>
              <w:t>30</w:t>
            </w:r>
            <w:r w:rsidRPr="00E31B04">
              <w:rPr>
                <w:rFonts w:ascii="Times New Roman" w:hAnsi="Times New Roman"/>
                <w:sz w:val="18"/>
                <w:szCs w:val="24"/>
              </w:rPr>
              <w:t>B</w:t>
            </w:r>
            <w:r w:rsidRPr="00E31B04">
              <w:rPr>
                <w:rFonts w:ascii="Times New Roman" w:hAnsi="Times New Roman"/>
                <w:sz w:val="18"/>
                <w:szCs w:val="24"/>
                <w:rtl/>
              </w:rPr>
              <w:t xml:space="preserve"> (المادتان </w:t>
            </w:r>
            <w:r w:rsidRPr="00AE31C2">
              <w:rPr>
                <w:rFonts w:ascii="Times New Roman" w:hAnsi="Times New Roman"/>
                <w:sz w:val="18"/>
                <w:szCs w:val="24"/>
              </w:rPr>
              <w:t>6</w:t>
            </w:r>
            <w:r w:rsidRPr="00E31B04">
              <w:rPr>
                <w:rFonts w:ascii="Times New Roman" w:hAnsi="Times New Roman"/>
                <w:sz w:val="18"/>
                <w:szCs w:val="24"/>
                <w:rtl/>
              </w:rPr>
              <w:t xml:space="preserve"> و</w:t>
            </w:r>
            <w:r w:rsidRPr="00AE31C2">
              <w:rPr>
                <w:rFonts w:ascii="Times New Roman" w:hAnsi="Times New Roman"/>
                <w:sz w:val="18"/>
                <w:szCs w:val="24"/>
              </w:rPr>
              <w:t>8</w:t>
            </w:r>
            <w:r w:rsidRPr="00E31B04">
              <w:rPr>
                <w:rFonts w:ascii="Times New Roman" w:hAnsi="Times New Roman"/>
                <w:sz w:val="18"/>
                <w:szCs w:val="24"/>
                <w:rtl/>
              </w:rPr>
              <w:t>)</w:t>
            </w:r>
          </w:p>
        </w:tc>
        <w:tc>
          <w:tcPr>
            <w:tcW w:w="672" w:type="dxa"/>
            <w:tcBorders>
              <w:top w:val="single" w:sz="12" w:space="0" w:color="auto"/>
              <w:left w:val="nil"/>
              <w:bottom w:val="single" w:sz="4" w:space="0" w:color="auto"/>
              <w:right w:val="single" w:sz="4" w:space="0" w:color="auto"/>
            </w:tcBorders>
            <w:shd w:val="clear" w:color="auto" w:fill="auto"/>
            <w:textDirection w:val="btLr"/>
            <w:vAlign w:val="center"/>
          </w:tcPr>
          <w:p w14:paraId="371AFC27" w14:textId="77777777" w:rsidR="00395396" w:rsidRDefault="00395396"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بطاقة تبليغ مقدمة بشأن شبكة ساتلية (وصلة</w:t>
            </w:r>
          </w:p>
          <w:p w14:paraId="214827E8" w14:textId="77777777" w:rsidR="00395396" w:rsidRPr="00E31B04" w:rsidRDefault="00395396"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تغذية) بموجب التذييل </w:t>
            </w:r>
            <w:r w:rsidRPr="00AE31C2">
              <w:rPr>
                <w:rFonts w:ascii="Times New Roman" w:hAnsi="Times New Roman"/>
                <w:sz w:val="18"/>
                <w:szCs w:val="24"/>
              </w:rPr>
              <w:t>30</w:t>
            </w:r>
            <w:r w:rsidRPr="00E31B04">
              <w:rPr>
                <w:rFonts w:ascii="Times New Roman" w:hAnsi="Times New Roman"/>
                <w:sz w:val="18"/>
                <w:szCs w:val="24"/>
              </w:rPr>
              <w:t>A</w:t>
            </w:r>
            <w:r w:rsidRPr="00E31B04">
              <w:rPr>
                <w:rFonts w:ascii="Times New Roman" w:hAnsi="Times New Roman"/>
                <w:sz w:val="18"/>
                <w:szCs w:val="24"/>
                <w:rtl/>
              </w:rPr>
              <w:t xml:space="preserve"> (المادتان </w:t>
            </w:r>
            <w:r w:rsidRPr="00AE31C2">
              <w:rPr>
                <w:rFonts w:ascii="Times New Roman" w:hAnsi="Times New Roman"/>
                <w:sz w:val="18"/>
                <w:szCs w:val="24"/>
              </w:rPr>
              <w:t>4</w:t>
            </w:r>
            <w:r w:rsidRPr="00E31B04">
              <w:rPr>
                <w:rFonts w:ascii="Times New Roman" w:hAnsi="Times New Roman"/>
                <w:sz w:val="18"/>
                <w:szCs w:val="24"/>
                <w:rtl/>
              </w:rPr>
              <w:t xml:space="preserve"> و</w:t>
            </w:r>
            <w:r w:rsidRPr="00AE31C2">
              <w:rPr>
                <w:rFonts w:ascii="Times New Roman" w:hAnsi="Times New Roman"/>
                <w:sz w:val="18"/>
                <w:szCs w:val="24"/>
              </w:rPr>
              <w:t>5</w:t>
            </w:r>
            <w:r w:rsidRPr="00E31B04">
              <w:rPr>
                <w:rFonts w:ascii="Times New Roman" w:hAnsi="Times New Roman"/>
                <w:sz w:val="18"/>
                <w:szCs w:val="24"/>
                <w:rtl/>
              </w:rPr>
              <w:t>)</w:t>
            </w:r>
          </w:p>
        </w:tc>
        <w:tc>
          <w:tcPr>
            <w:tcW w:w="896" w:type="dxa"/>
            <w:tcBorders>
              <w:top w:val="single" w:sz="12" w:space="0" w:color="auto"/>
              <w:left w:val="nil"/>
              <w:bottom w:val="single" w:sz="4" w:space="0" w:color="auto"/>
              <w:right w:val="single" w:sz="4" w:space="0" w:color="auto"/>
            </w:tcBorders>
            <w:shd w:val="clear" w:color="auto" w:fill="auto"/>
            <w:textDirection w:val="btLr"/>
            <w:vAlign w:val="center"/>
          </w:tcPr>
          <w:p w14:paraId="682FAA8C" w14:textId="77777777" w:rsidR="00395396" w:rsidRDefault="00395396"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بطاقة تبليغ مقدمة بشأن شبكة ساتلية</w:t>
            </w:r>
          </w:p>
          <w:p w14:paraId="07AEB0B4" w14:textId="77777777" w:rsidR="00395396" w:rsidRPr="00E31B04" w:rsidRDefault="00395396" w:rsidP="00ED3462">
            <w:pPr>
              <w:pStyle w:val="Tablehead"/>
              <w:spacing w:before="0" w:line="240" w:lineRule="exact"/>
              <w:rPr>
                <w:rFonts w:ascii="Times New Roman" w:hAnsi="Times New Roman"/>
                <w:sz w:val="18"/>
                <w:szCs w:val="24"/>
              </w:rPr>
            </w:pPr>
            <w:r>
              <w:rPr>
                <w:rFonts w:ascii="Times New Roman" w:hAnsi="Times New Roman"/>
                <w:sz w:val="18"/>
                <w:szCs w:val="24"/>
                <w:rtl/>
              </w:rPr>
              <w:t>في </w:t>
            </w:r>
            <w:r w:rsidRPr="00E31B04">
              <w:rPr>
                <w:rFonts w:ascii="Times New Roman" w:hAnsi="Times New Roman"/>
                <w:sz w:val="18"/>
                <w:szCs w:val="24"/>
                <w:rtl/>
              </w:rPr>
              <w:t xml:space="preserve">الخدمة الإذاعية الساتلية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 </w:t>
            </w:r>
            <w:r w:rsidRPr="00AE31C2">
              <w:rPr>
                <w:rFonts w:ascii="Times New Roman" w:hAnsi="Times New Roman"/>
                <w:sz w:val="18"/>
                <w:szCs w:val="24"/>
              </w:rPr>
              <w:t>30</w:t>
            </w:r>
            <w:r w:rsidRPr="00E31B04">
              <w:rPr>
                <w:rFonts w:ascii="Times New Roman" w:hAnsi="Times New Roman"/>
                <w:sz w:val="18"/>
                <w:szCs w:val="24"/>
                <w:rtl/>
              </w:rPr>
              <w:t xml:space="preserve"> (المادتان </w:t>
            </w:r>
            <w:r w:rsidRPr="00AE31C2">
              <w:rPr>
                <w:rFonts w:ascii="Times New Roman" w:hAnsi="Times New Roman"/>
                <w:sz w:val="18"/>
                <w:szCs w:val="24"/>
              </w:rPr>
              <w:t>4</w:t>
            </w:r>
            <w:r w:rsidRPr="00E31B04">
              <w:rPr>
                <w:rFonts w:ascii="Times New Roman" w:hAnsi="Times New Roman"/>
                <w:sz w:val="18"/>
                <w:szCs w:val="24"/>
                <w:rtl/>
              </w:rPr>
              <w:t xml:space="preserve"> و</w:t>
            </w:r>
            <w:r w:rsidRPr="00AE31C2">
              <w:rPr>
                <w:rFonts w:ascii="Times New Roman" w:hAnsi="Times New Roman"/>
                <w:sz w:val="18"/>
                <w:szCs w:val="24"/>
              </w:rPr>
              <w:t>5</w:t>
            </w:r>
            <w:r w:rsidRPr="00E31B04">
              <w:rPr>
                <w:rFonts w:ascii="Times New Roman" w:hAnsi="Times New Roman"/>
                <w:sz w:val="18"/>
                <w:szCs w:val="24"/>
                <w:rtl/>
              </w:rPr>
              <w:t>)</w:t>
            </w:r>
          </w:p>
        </w:tc>
        <w:tc>
          <w:tcPr>
            <w:tcW w:w="896" w:type="dxa"/>
            <w:tcBorders>
              <w:top w:val="single" w:sz="12" w:space="0" w:color="auto"/>
              <w:left w:val="nil"/>
              <w:bottom w:val="single" w:sz="4" w:space="0" w:color="auto"/>
              <w:right w:val="single" w:sz="4" w:space="0" w:color="auto"/>
            </w:tcBorders>
            <w:shd w:val="clear" w:color="auto" w:fill="auto"/>
            <w:textDirection w:val="btLr"/>
            <w:vAlign w:val="center"/>
          </w:tcPr>
          <w:p w14:paraId="53BD95D2" w14:textId="77777777" w:rsidR="00395396" w:rsidRDefault="00395396"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تبليغ أو تنسيق بشأن محطة أرضية</w:t>
            </w:r>
          </w:p>
          <w:p w14:paraId="2B298E7A" w14:textId="77777777" w:rsidR="00395396" w:rsidRPr="00E31B04" w:rsidRDefault="00395396"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(بما</w:t>
            </w:r>
            <w:r>
              <w:rPr>
                <w:rFonts w:ascii="Times New Roman" w:hAnsi="Times New Roman"/>
                <w:sz w:val="18"/>
                <w:szCs w:val="24"/>
                <w:rtl/>
              </w:rPr>
              <w:t xml:space="preserve"> في </w:t>
            </w:r>
            <w:r w:rsidRPr="00E31B04">
              <w:rPr>
                <w:rFonts w:ascii="Times New Roman" w:hAnsi="Times New Roman"/>
                <w:sz w:val="18"/>
                <w:szCs w:val="24"/>
                <w:rtl/>
              </w:rPr>
              <w:t xml:space="preserve">ذلك التبليغ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التذييلين </w:t>
            </w:r>
            <w:r w:rsidRPr="00AE31C2">
              <w:rPr>
                <w:rFonts w:ascii="Times New Roman" w:hAnsi="Times New Roman"/>
                <w:sz w:val="18"/>
                <w:szCs w:val="24"/>
              </w:rPr>
              <w:t>30</w:t>
            </w:r>
            <w:r w:rsidRPr="00E31B04">
              <w:rPr>
                <w:rFonts w:ascii="Times New Roman" w:hAnsi="Times New Roman"/>
                <w:sz w:val="18"/>
                <w:szCs w:val="24"/>
              </w:rPr>
              <w:t>A</w:t>
            </w:r>
            <w:r w:rsidRPr="00E31B04">
              <w:rPr>
                <w:rFonts w:ascii="Times New Roman" w:hAnsi="Times New Roman"/>
                <w:sz w:val="18"/>
                <w:szCs w:val="24"/>
                <w:rtl/>
              </w:rPr>
              <w:t xml:space="preserve"> أو </w:t>
            </w:r>
            <w:r w:rsidRPr="00AE31C2">
              <w:rPr>
                <w:rFonts w:ascii="Times New Roman" w:hAnsi="Times New Roman"/>
                <w:sz w:val="18"/>
                <w:szCs w:val="24"/>
              </w:rPr>
              <w:t>30</w:t>
            </w:r>
            <w:r w:rsidRPr="00E31B04">
              <w:rPr>
                <w:rFonts w:ascii="Times New Roman" w:hAnsi="Times New Roman"/>
                <w:sz w:val="18"/>
                <w:szCs w:val="24"/>
              </w:rPr>
              <w:t>B</w:t>
            </w:r>
            <w:r w:rsidRPr="00E31B04">
              <w:rPr>
                <w:rFonts w:ascii="Times New Roman" w:hAnsi="Times New Roman"/>
                <w:sz w:val="18"/>
                <w:szCs w:val="24"/>
                <w:rtl/>
              </w:rPr>
              <w:t>)</w:t>
            </w:r>
          </w:p>
        </w:tc>
        <w:tc>
          <w:tcPr>
            <w:tcW w:w="672" w:type="dxa"/>
            <w:tcBorders>
              <w:top w:val="single" w:sz="12" w:space="0" w:color="auto"/>
              <w:left w:val="nil"/>
              <w:bottom w:val="single" w:sz="4" w:space="0" w:color="auto"/>
              <w:right w:val="single" w:sz="4" w:space="0" w:color="auto"/>
            </w:tcBorders>
            <w:shd w:val="clear" w:color="auto" w:fill="auto"/>
            <w:textDirection w:val="btLr"/>
            <w:vAlign w:val="center"/>
          </w:tcPr>
          <w:p w14:paraId="744BBB74" w14:textId="77777777" w:rsidR="00395396" w:rsidRDefault="00395396"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تبليغ أو تنسيق بشأن شبكة ساتلية</w:t>
            </w:r>
          </w:p>
          <w:p w14:paraId="186348E1" w14:textId="77777777" w:rsidR="00395396" w:rsidRPr="00E31B04" w:rsidRDefault="00395396"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غير مستقرة بالنسبة إلى الأرض</w:t>
            </w:r>
          </w:p>
        </w:tc>
        <w:tc>
          <w:tcPr>
            <w:tcW w:w="1133" w:type="dxa"/>
            <w:tcBorders>
              <w:top w:val="single" w:sz="12" w:space="0" w:color="auto"/>
              <w:left w:val="nil"/>
              <w:bottom w:val="single" w:sz="4" w:space="0" w:color="auto"/>
              <w:right w:val="single" w:sz="4" w:space="0" w:color="auto"/>
            </w:tcBorders>
            <w:shd w:val="clear" w:color="auto" w:fill="auto"/>
            <w:textDirection w:val="btLr"/>
            <w:vAlign w:val="center"/>
          </w:tcPr>
          <w:p w14:paraId="33EF9D68" w14:textId="77777777" w:rsidR="00395396" w:rsidRDefault="00395396"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تبليغ أو تنسيق بشأن شبكة ساتلية مستقرة</w:t>
            </w:r>
          </w:p>
          <w:p w14:paraId="0A766511" w14:textId="77777777" w:rsidR="00395396" w:rsidRPr="00E31B04" w:rsidRDefault="00395396"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بالنسبة إلى الأرض (بما</w:t>
            </w:r>
            <w:r>
              <w:rPr>
                <w:rFonts w:ascii="Times New Roman" w:hAnsi="Times New Roman"/>
                <w:sz w:val="18"/>
                <w:szCs w:val="24"/>
                <w:rtl/>
              </w:rPr>
              <w:t xml:space="preserve"> في </w:t>
            </w:r>
            <w:r w:rsidRPr="00E31B04">
              <w:rPr>
                <w:rFonts w:ascii="Times New Roman" w:hAnsi="Times New Roman"/>
                <w:sz w:val="18"/>
                <w:szCs w:val="24"/>
                <w:rtl/>
              </w:rPr>
              <w:t xml:space="preserve">ذلك وظائف العمليات الفضائية بموجب المادة </w:t>
            </w:r>
            <w:r w:rsidRPr="00AE31C2">
              <w:rPr>
                <w:rFonts w:ascii="Times New Roman" w:hAnsi="Times New Roman"/>
                <w:sz w:val="18"/>
                <w:szCs w:val="24"/>
              </w:rPr>
              <w:t>2</w:t>
            </w:r>
            <w:r w:rsidRPr="00E31B04">
              <w:rPr>
                <w:rFonts w:ascii="Times New Roman" w:hAnsi="Times New Roman"/>
                <w:sz w:val="18"/>
                <w:szCs w:val="24"/>
              </w:rPr>
              <w:t>A</w:t>
            </w:r>
            <w:r w:rsidRPr="00E31B04">
              <w:rPr>
                <w:rFonts w:ascii="Times New Roman" w:hAnsi="Times New Roman"/>
                <w:sz w:val="18"/>
                <w:szCs w:val="24"/>
                <w:rtl/>
              </w:rPr>
              <w:t xml:space="preserve"> </w:t>
            </w:r>
            <w:r w:rsidRPr="00E31B04">
              <w:rPr>
                <w:rFonts w:ascii="Times New Roman" w:hAnsi="Times New Roman" w:hint="cs"/>
                <w:sz w:val="18"/>
                <w:szCs w:val="24"/>
                <w:rtl/>
              </w:rPr>
              <w:br/>
            </w:r>
            <w:r w:rsidRPr="00E31B04">
              <w:rPr>
                <w:rFonts w:ascii="Times New Roman" w:hAnsi="Times New Roman"/>
                <w:sz w:val="18"/>
                <w:szCs w:val="24"/>
                <w:rtl/>
              </w:rPr>
              <w:t xml:space="preserve">من التذييلين </w:t>
            </w:r>
            <w:r w:rsidRPr="00AE31C2">
              <w:rPr>
                <w:rFonts w:ascii="Times New Roman" w:hAnsi="Times New Roman"/>
                <w:sz w:val="18"/>
                <w:szCs w:val="24"/>
              </w:rPr>
              <w:t>30</w:t>
            </w:r>
            <w:r w:rsidRPr="00E31B04">
              <w:rPr>
                <w:rFonts w:ascii="Times New Roman" w:hAnsi="Times New Roman"/>
                <w:sz w:val="18"/>
                <w:szCs w:val="24"/>
                <w:rtl/>
              </w:rPr>
              <w:t xml:space="preserve"> أو </w:t>
            </w:r>
            <w:r w:rsidRPr="00AE31C2">
              <w:rPr>
                <w:rFonts w:ascii="Times New Roman" w:hAnsi="Times New Roman"/>
                <w:sz w:val="18"/>
                <w:szCs w:val="24"/>
              </w:rPr>
              <w:t>30</w:t>
            </w:r>
            <w:r w:rsidRPr="00E31B04">
              <w:rPr>
                <w:rFonts w:ascii="Times New Roman" w:hAnsi="Times New Roman"/>
                <w:sz w:val="18"/>
                <w:szCs w:val="24"/>
              </w:rPr>
              <w:t>A</w:t>
            </w:r>
            <w:r w:rsidRPr="00E31B04">
              <w:rPr>
                <w:rFonts w:ascii="Times New Roman" w:hAnsi="Times New Roman"/>
                <w:sz w:val="18"/>
                <w:szCs w:val="24"/>
                <w:rtl/>
              </w:rPr>
              <w:t>)</w:t>
            </w:r>
          </w:p>
        </w:tc>
        <w:tc>
          <w:tcPr>
            <w:tcW w:w="896" w:type="dxa"/>
            <w:tcBorders>
              <w:top w:val="single" w:sz="12" w:space="0" w:color="auto"/>
              <w:left w:val="nil"/>
              <w:bottom w:val="single" w:sz="4" w:space="0" w:color="auto"/>
              <w:right w:val="single" w:sz="4" w:space="0" w:color="auto"/>
            </w:tcBorders>
            <w:shd w:val="clear" w:color="auto" w:fill="auto"/>
            <w:textDirection w:val="btLr"/>
            <w:vAlign w:val="center"/>
          </w:tcPr>
          <w:p w14:paraId="7B0FFF2F" w14:textId="77777777" w:rsidR="00395396" w:rsidRDefault="00395396"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نشر مسبق بشأن شبكة ساتلية غير مستقرة</w:t>
            </w:r>
          </w:p>
          <w:p w14:paraId="2FBDAF40" w14:textId="77777777" w:rsidR="00395396" w:rsidRPr="00E31B04" w:rsidRDefault="00395396"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بالنسبة إلى الأرض غير خاضعة للتنسيق بموجب القسم </w:t>
            </w:r>
            <w:r w:rsidRPr="00E31B04">
              <w:rPr>
                <w:rFonts w:ascii="Times New Roman" w:hAnsi="Times New Roman"/>
                <w:sz w:val="18"/>
                <w:szCs w:val="24"/>
              </w:rPr>
              <w:t>II</w:t>
            </w:r>
            <w:r w:rsidRPr="00E31B04">
              <w:rPr>
                <w:rFonts w:ascii="Times New Roman" w:hAnsi="Times New Roman"/>
                <w:sz w:val="18"/>
                <w:szCs w:val="24"/>
                <w:rtl/>
              </w:rPr>
              <w:t xml:space="preserve"> من المادة </w:t>
            </w:r>
            <w:r w:rsidRPr="00AE31C2">
              <w:rPr>
                <w:rFonts w:ascii="Times New Roman" w:hAnsi="Times New Roman"/>
                <w:sz w:val="18"/>
                <w:szCs w:val="24"/>
              </w:rPr>
              <w:t>9</w:t>
            </w:r>
          </w:p>
        </w:tc>
        <w:tc>
          <w:tcPr>
            <w:tcW w:w="910" w:type="dxa"/>
            <w:tcBorders>
              <w:top w:val="single" w:sz="12" w:space="0" w:color="auto"/>
              <w:left w:val="nil"/>
              <w:bottom w:val="single" w:sz="4" w:space="0" w:color="auto"/>
              <w:right w:val="single" w:sz="4" w:space="0" w:color="auto"/>
            </w:tcBorders>
            <w:shd w:val="clear" w:color="auto" w:fill="auto"/>
            <w:textDirection w:val="btLr"/>
            <w:vAlign w:val="center"/>
          </w:tcPr>
          <w:p w14:paraId="1AF909C9" w14:textId="77777777" w:rsidR="00395396" w:rsidRDefault="00395396"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نشر مسبق بشأن شبكة ساتلية غير مستقرة</w:t>
            </w:r>
          </w:p>
          <w:p w14:paraId="5EF92E32" w14:textId="77777777" w:rsidR="00395396" w:rsidRPr="00E31B04" w:rsidRDefault="00395396"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بالنسبة إلى الأرض خاضعة للتنسيق </w:t>
            </w:r>
            <w:r w:rsidRPr="00E31B04">
              <w:rPr>
                <w:rFonts w:ascii="Times New Roman" w:hAnsi="Times New Roman"/>
                <w:sz w:val="18"/>
                <w:szCs w:val="24"/>
              </w:rPr>
              <w:br/>
            </w:r>
            <w:r w:rsidRPr="00E31B04">
              <w:rPr>
                <w:rFonts w:ascii="Times New Roman" w:hAnsi="Times New Roman"/>
                <w:sz w:val="18"/>
                <w:szCs w:val="24"/>
                <w:rtl/>
              </w:rPr>
              <w:t xml:space="preserve">بموجب القسم </w:t>
            </w:r>
            <w:r w:rsidRPr="00E31B04">
              <w:rPr>
                <w:rFonts w:ascii="Times New Roman" w:hAnsi="Times New Roman"/>
                <w:sz w:val="18"/>
                <w:szCs w:val="24"/>
              </w:rPr>
              <w:t>II</w:t>
            </w:r>
            <w:r w:rsidRPr="00E31B04">
              <w:rPr>
                <w:rFonts w:ascii="Times New Roman" w:hAnsi="Times New Roman"/>
                <w:sz w:val="18"/>
                <w:szCs w:val="24"/>
                <w:rtl/>
              </w:rPr>
              <w:t xml:space="preserve"> من المادة </w:t>
            </w:r>
            <w:r w:rsidRPr="00AE31C2">
              <w:rPr>
                <w:rFonts w:ascii="Times New Roman" w:hAnsi="Times New Roman"/>
                <w:sz w:val="18"/>
                <w:szCs w:val="24"/>
              </w:rPr>
              <w:t>9</w:t>
            </w:r>
          </w:p>
        </w:tc>
        <w:tc>
          <w:tcPr>
            <w:tcW w:w="650" w:type="dxa"/>
            <w:tcBorders>
              <w:top w:val="single" w:sz="12" w:space="0" w:color="auto"/>
              <w:left w:val="single" w:sz="4" w:space="0" w:color="auto"/>
              <w:bottom w:val="single" w:sz="4" w:space="0" w:color="auto"/>
              <w:right w:val="double" w:sz="4" w:space="0" w:color="auto"/>
            </w:tcBorders>
            <w:textDirection w:val="btLr"/>
            <w:vAlign w:val="center"/>
          </w:tcPr>
          <w:p w14:paraId="186E2DA0" w14:textId="77777777" w:rsidR="00395396" w:rsidRDefault="00395396"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نشر مسبق بشأن شبكة ساتلية</w:t>
            </w:r>
          </w:p>
          <w:p w14:paraId="55D91775" w14:textId="77777777" w:rsidR="00395396" w:rsidRPr="00E31B04" w:rsidRDefault="00395396"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مستقرة بالنسبة إلى الأرض</w:t>
            </w:r>
          </w:p>
        </w:tc>
        <w:tc>
          <w:tcPr>
            <w:tcW w:w="7783" w:type="dxa"/>
            <w:tcBorders>
              <w:top w:val="single" w:sz="12" w:space="0" w:color="auto"/>
              <w:left w:val="double" w:sz="4" w:space="0" w:color="auto"/>
              <w:bottom w:val="single" w:sz="4" w:space="0" w:color="auto"/>
              <w:right w:val="double" w:sz="6" w:space="0" w:color="auto"/>
            </w:tcBorders>
            <w:shd w:val="clear" w:color="auto" w:fill="auto"/>
            <w:vAlign w:val="center"/>
          </w:tcPr>
          <w:p w14:paraId="0465D686" w14:textId="77777777" w:rsidR="00395396" w:rsidRPr="00E31B04" w:rsidRDefault="00395396" w:rsidP="00ED3462">
            <w:pPr>
              <w:pStyle w:val="Tablehead"/>
              <w:rPr>
                <w:rFonts w:ascii="Times New Roman" w:hAnsi="Times New Roman"/>
                <w:i/>
                <w:iCs/>
                <w:sz w:val="18"/>
                <w:szCs w:val="24"/>
                <w:rtl/>
              </w:rPr>
            </w:pPr>
            <w:r w:rsidRPr="00E31B04">
              <w:rPr>
                <w:rFonts w:ascii="Times New Roman" w:hAnsi="Times New Roman"/>
                <w:i/>
                <w:iCs/>
                <w:sz w:val="18"/>
                <w:szCs w:val="24"/>
              </w:rPr>
              <w:t>A</w:t>
            </w:r>
            <w:r w:rsidRPr="00E31B04">
              <w:rPr>
                <w:rFonts w:ascii="Times New Roman" w:hAnsi="Times New Roman"/>
                <w:i/>
                <w:iCs/>
                <w:sz w:val="18"/>
                <w:szCs w:val="24"/>
                <w:rtl/>
              </w:rPr>
              <w:t xml:space="preserve"> - الخصائص العامة للشبكة الساتلية أو المحطة الأرضية أو محطة الفلك</w:t>
            </w:r>
            <w:r>
              <w:rPr>
                <w:rFonts w:ascii="Times New Roman" w:hAnsi="Times New Roman" w:hint="cs"/>
                <w:i/>
                <w:iCs/>
                <w:sz w:val="18"/>
                <w:szCs w:val="24"/>
                <w:rtl/>
              </w:rPr>
              <w:t> </w:t>
            </w:r>
            <w:r w:rsidRPr="00E31B04">
              <w:rPr>
                <w:rFonts w:ascii="Times New Roman" w:hAnsi="Times New Roman"/>
                <w:i/>
                <w:iCs/>
                <w:sz w:val="18"/>
                <w:szCs w:val="24"/>
                <w:rtl/>
              </w:rPr>
              <w:t>الراديوي</w:t>
            </w:r>
          </w:p>
        </w:tc>
        <w:tc>
          <w:tcPr>
            <w:tcW w:w="1356" w:type="dxa"/>
            <w:tcBorders>
              <w:top w:val="single" w:sz="12" w:space="0" w:color="auto"/>
              <w:left w:val="nil"/>
              <w:bottom w:val="single" w:sz="4" w:space="0" w:color="auto"/>
              <w:right w:val="single" w:sz="12" w:space="0" w:color="auto"/>
            </w:tcBorders>
            <w:shd w:val="clear" w:color="auto" w:fill="auto"/>
            <w:textDirection w:val="btLr"/>
            <w:vAlign w:val="center"/>
          </w:tcPr>
          <w:p w14:paraId="51E37F30" w14:textId="77777777" w:rsidR="00395396" w:rsidRPr="00E31B04" w:rsidRDefault="00395396" w:rsidP="00ED3462">
            <w:pPr>
              <w:pStyle w:val="Tablehead"/>
              <w:rPr>
                <w:rFonts w:ascii="Times New Roman" w:hAnsi="Times New Roman"/>
                <w:sz w:val="18"/>
                <w:szCs w:val="24"/>
              </w:rPr>
            </w:pPr>
            <w:r w:rsidRPr="00E31B04">
              <w:rPr>
                <w:rFonts w:ascii="Times New Roman" w:hAnsi="Times New Roman"/>
                <w:sz w:val="18"/>
                <w:szCs w:val="24"/>
                <w:rtl/>
              </w:rPr>
              <w:t>بنود التذييل</w:t>
            </w:r>
          </w:p>
        </w:tc>
      </w:tr>
      <w:tr w:rsidR="00395396" w:rsidRPr="00E31B04" w14:paraId="7B36126B" w14:textId="77777777" w:rsidTr="00C9002F">
        <w:trPr>
          <w:cantSplit/>
          <w:jc w:val="right"/>
        </w:trPr>
        <w:tc>
          <w:tcPr>
            <w:tcW w:w="433" w:type="dxa"/>
            <w:tcBorders>
              <w:top w:val="single" w:sz="4" w:space="0" w:color="auto"/>
              <w:left w:val="single" w:sz="12" w:space="0" w:color="auto"/>
              <w:bottom w:val="single" w:sz="4" w:space="0" w:color="auto"/>
              <w:right w:val="single" w:sz="12" w:space="0" w:color="auto"/>
            </w:tcBorders>
            <w:shd w:val="clear" w:color="auto" w:fill="C0C0C0"/>
            <w:vAlign w:val="center"/>
          </w:tcPr>
          <w:p w14:paraId="6BC7F272" w14:textId="77777777" w:rsidR="00395396" w:rsidRPr="00E31B04" w:rsidRDefault="00395396" w:rsidP="00ED3462">
            <w:pPr>
              <w:pStyle w:val="Tabletext-2"/>
              <w:jc w:val="center"/>
              <w:rPr>
                <w:b/>
                <w:bCs/>
              </w:rPr>
            </w:pPr>
          </w:p>
        </w:tc>
        <w:tc>
          <w:tcPr>
            <w:tcW w:w="1148" w:type="dxa"/>
            <w:tcBorders>
              <w:top w:val="single" w:sz="4" w:space="0" w:color="auto"/>
              <w:left w:val="double" w:sz="6" w:space="0" w:color="auto"/>
              <w:bottom w:val="single" w:sz="4" w:space="0" w:color="auto"/>
              <w:right w:val="double" w:sz="4" w:space="0" w:color="auto"/>
            </w:tcBorders>
            <w:shd w:val="clear" w:color="auto" w:fill="auto"/>
          </w:tcPr>
          <w:p w14:paraId="70ACF785" w14:textId="77777777" w:rsidR="00395396" w:rsidRPr="00E31B04" w:rsidRDefault="00395396" w:rsidP="00ED3462">
            <w:pPr>
              <w:pStyle w:val="Tabletext-2"/>
              <w:rPr>
                <w:b/>
                <w:bCs/>
              </w:rPr>
            </w:pPr>
            <w:r w:rsidRPr="00AE31C2">
              <w:rPr>
                <w:b/>
                <w:bCs/>
                <w:caps/>
                <w:lang w:bidi="ar-EG"/>
              </w:rPr>
              <w:t>1</w:t>
            </w:r>
            <w:r w:rsidRPr="00E31B04">
              <w:rPr>
                <w:b/>
                <w:bCs/>
                <w:caps/>
                <w:lang w:bidi="ar-EG"/>
              </w:rPr>
              <w:t>.A</w:t>
            </w:r>
          </w:p>
        </w:tc>
        <w:tc>
          <w:tcPr>
            <w:tcW w:w="910" w:type="dxa"/>
            <w:tcBorders>
              <w:top w:val="single" w:sz="4" w:space="0" w:color="auto"/>
              <w:left w:val="double" w:sz="4" w:space="0" w:color="auto"/>
              <w:bottom w:val="single" w:sz="4" w:space="0" w:color="auto"/>
              <w:right w:val="single" w:sz="4" w:space="0" w:color="auto"/>
            </w:tcBorders>
          </w:tcPr>
          <w:p w14:paraId="36A0B01D" w14:textId="77777777" w:rsidR="00395396" w:rsidRPr="00E31B04" w:rsidRDefault="00395396" w:rsidP="00ED3462">
            <w:pPr>
              <w:pStyle w:val="Tabletext-2"/>
              <w:jc w:val="center"/>
              <w:rPr>
                <w:ins w:id="34" w:author="Tahawi, Hiba" w:date="2019-09-24T16:18:00Z"/>
                <w:b/>
                <w:bCs/>
              </w:rPr>
            </w:pPr>
          </w:p>
        </w:tc>
        <w:tc>
          <w:tcPr>
            <w:tcW w:w="910" w:type="dxa"/>
            <w:tcBorders>
              <w:top w:val="single" w:sz="4" w:space="0" w:color="auto"/>
              <w:left w:val="single" w:sz="4" w:space="0" w:color="auto"/>
              <w:bottom w:val="single" w:sz="4" w:space="0" w:color="auto"/>
            </w:tcBorders>
            <w:shd w:val="clear" w:color="auto" w:fill="C0C0C0"/>
          </w:tcPr>
          <w:p w14:paraId="4D9119AF" w14:textId="77777777" w:rsidR="00395396" w:rsidRPr="00E31B04" w:rsidRDefault="00395396" w:rsidP="00ED3462">
            <w:pPr>
              <w:pStyle w:val="Tabletext-2"/>
              <w:jc w:val="center"/>
              <w:rPr>
                <w:b/>
                <w:bCs/>
              </w:rPr>
            </w:pPr>
          </w:p>
        </w:tc>
        <w:tc>
          <w:tcPr>
            <w:tcW w:w="672" w:type="dxa"/>
            <w:tcBorders>
              <w:top w:val="single" w:sz="4" w:space="0" w:color="auto"/>
              <w:bottom w:val="single" w:sz="4" w:space="0" w:color="auto"/>
            </w:tcBorders>
            <w:shd w:val="clear" w:color="auto" w:fill="C0C0C0"/>
          </w:tcPr>
          <w:p w14:paraId="52931D8C" w14:textId="77777777" w:rsidR="00395396" w:rsidRPr="00E31B04" w:rsidRDefault="00395396" w:rsidP="00ED3462">
            <w:pPr>
              <w:pStyle w:val="Tabletext-2"/>
              <w:jc w:val="center"/>
              <w:rPr>
                <w:b/>
                <w:bCs/>
              </w:rPr>
            </w:pPr>
          </w:p>
        </w:tc>
        <w:tc>
          <w:tcPr>
            <w:tcW w:w="896" w:type="dxa"/>
            <w:tcBorders>
              <w:top w:val="single" w:sz="4" w:space="0" w:color="auto"/>
              <w:bottom w:val="single" w:sz="4" w:space="0" w:color="auto"/>
            </w:tcBorders>
            <w:shd w:val="clear" w:color="auto" w:fill="C0C0C0"/>
          </w:tcPr>
          <w:p w14:paraId="70E16EEE" w14:textId="77777777" w:rsidR="00395396" w:rsidRPr="00E31B04" w:rsidRDefault="00395396" w:rsidP="00ED3462">
            <w:pPr>
              <w:pStyle w:val="Tabletext-2"/>
              <w:jc w:val="center"/>
              <w:rPr>
                <w:b/>
                <w:bCs/>
              </w:rPr>
            </w:pPr>
          </w:p>
        </w:tc>
        <w:tc>
          <w:tcPr>
            <w:tcW w:w="896" w:type="dxa"/>
            <w:tcBorders>
              <w:top w:val="single" w:sz="4" w:space="0" w:color="auto"/>
              <w:bottom w:val="single" w:sz="4" w:space="0" w:color="auto"/>
            </w:tcBorders>
            <w:shd w:val="clear" w:color="auto" w:fill="C0C0C0"/>
          </w:tcPr>
          <w:p w14:paraId="13698FF5" w14:textId="77777777" w:rsidR="00395396" w:rsidRPr="00E31B04" w:rsidRDefault="00395396" w:rsidP="00ED3462">
            <w:pPr>
              <w:pStyle w:val="Tabletext-2"/>
              <w:jc w:val="center"/>
              <w:rPr>
                <w:b/>
                <w:bCs/>
              </w:rPr>
            </w:pPr>
          </w:p>
        </w:tc>
        <w:tc>
          <w:tcPr>
            <w:tcW w:w="672" w:type="dxa"/>
            <w:tcBorders>
              <w:top w:val="single" w:sz="4" w:space="0" w:color="auto"/>
              <w:bottom w:val="single" w:sz="4" w:space="0" w:color="auto"/>
            </w:tcBorders>
            <w:shd w:val="clear" w:color="auto" w:fill="C0C0C0"/>
          </w:tcPr>
          <w:p w14:paraId="53C46845" w14:textId="77777777" w:rsidR="00395396" w:rsidRPr="00E31B04" w:rsidRDefault="00395396" w:rsidP="00ED3462">
            <w:pPr>
              <w:pStyle w:val="Tabletext-2"/>
              <w:jc w:val="center"/>
              <w:rPr>
                <w:b/>
                <w:bCs/>
              </w:rPr>
            </w:pPr>
          </w:p>
        </w:tc>
        <w:tc>
          <w:tcPr>
            <w:tcW w:w="1133" w:type="dxa"/>
            <w:tcBorders>
              <w:top w:val="single" w:sz="4" w:space="0" w:color="auto"/>
              <w:bottom w:val="single" w:sz="4" w:space="0" w:color="auto"/>
            </w:tcBorders>
            <w:shd w:val="clear" w:color="auto" w:fill="C0C0C0"/>
          </w:tcPr>
          <w:p w14:paraId="30E0F6BC" w14:textId="77777777" w:rsidR="00395396" w:rsidRPr="00E31B04" w:rsidRDefault="00395396" w:rsidP="00ED3462">
            <w:pPr>
              <w:pStyle w:val="Tabletext-2"/>
              <w:jc w:val="center"/>
              <w:rPr>
                <w:b/>
                <w:bCs/>
              </w:rPr>
            </w:pPr>
          </w:p>
        </w:tc>
        <w:tc>
          <w:tcPr>
            <w:tcW w:w="896" w:type="dxa"/>
            <w:tcBorders>
              <w:top w:val="single" w:sz="4" w:space="0" w:color="auto"/>
              <w:bottom w:val="single" w:sz="4" w:space="0" w:color="auto"/>
            </w:tcBorders>
            <w:shd w:val="clear" w:color="auto" w:fill="C0C0C0"/>
          </w:tcPr>
          <w:p w14:paraId="416651B4" w14:textId="77777777" w:rsidR="00395396" w:rsidRPr="00E31B04" w:rsidRDefault="00395396" w:rsidP="00ED3462">
            <w:pPr>
              <w:pStyle w:val="Tabletext-2"/>
              <w:jc w:val="center"/>
              <w:rPr>
                <w:b/>
                <w:bCs/>
              </w:rPr>
            </w:pPr>
          </w:p>
        </w:tc>
        <w:tc>
          <w:tcPr>
            <w:tcW w:w="910" w:type="dxa"/>
            <w:tcBorders>
              <w:top w:val="single" w:sz="4" w:space="0" w:color="auto"/>
              <w:bottom w:val="single" w:sz="4" w:space="0" w:color="auto"/>
            </w:tcBorders>
            <w:shd w:val="clear" w:color="auto" w:fill="C0C0C0"/>
          </w:tcPr>
          <w:p w14:paraId="0D594434" w14:textId="77777777" w:rsidR="00395396" w:rsidRPr="00E31B04" w:rsidRDefault="00395396" w:rsidP="00ED3462">
            <w:pPr>
              <w:pStyle w:val="Tabletext-2"/>
              <w:jc w:val="center"/>
              <w:rPr>
                <w:b/>
                <w:bCs/>
              </w:rPr>
            </w:pPr>
          </w:p>
        </w:tc>
        <w:tc>
          <w:tcPr>
            <w:tcW w:w="650" w:type="dxa"/>
            <w:tcBorders>
              <w:top w:val="single" w:sz="4" w:space="0" w:color="auto"/>
              <w:bottom w:val="single" w:sz="4" w:space="0" w:color="auto"/>
              <w:right w:val="double" w:sz="4" w:space="0" w:color="auto"/>
            </w:tcBorders>
            <w:shd w:val="clear" w:color="auto" w:fill="C0C0C0"/>
          </w:tcPr>
          <w:p w14:paraId="349A4241" w14:textId="77777777" w:rsidR="00395396" w:rsidRPr="00E31B04" w:rsidRDefault="00395396" w:rsidP="00ED3462">
            <w:pPr>
              <w:pStyle w:val="Tabletext-2"/>
              <w:jc w:val="center"/>
              <w:rPr>
                <w:b/>
                <w:bCs/>
              </w:rPr>
            </w:pPr>
          </w:p>
        </w:tc>
        <w:tc>
          <w:tcPr>
            <w:tcW w:w="7783" w:type="dxa"/>
            <w:tcBorders>
              <w:top w:val="single" w:sz="4" w:space="0" w:color="auto"/>
              <w:left w:val="double" w:sz="4" w:space="0" w:color="auto"/>
              <w:bottom w:val="single" w:sz="4" w:space="0" w:color="auto"/>
              <w:right w:val="double" w:sz="6" w:space="0" w:color="auto"/>
            </w:tcBorders>
            <w:shd w:val="clear" w:color="auto" w:fill="auto"/>
          </w:tcPr>
          <w:p w14:paraId="1CEC7668" w14:textId="77777777" w:rsidR="00395396" w:rsidRPr="00E31B04" w:rsidRDefault="00395396" w:rsidP="00ED3462">
            <w:pPr>
              <w:pStyle w:val="Tabletext-2"/>
              <w:rPr>
                <w:b/>
                <w:bCs/>
                <w:rtl/>
                <w:lang w:bidi="ar-EG"/>
              </w:rPr>
            </w:pPr>
            <w:r w:rsidRPr="00E31B04">
              <w:rPr>
                <w:rFonts w:hint="cs"/>
                <w:b/>
                <w:bCs/>
                <w:rtl/>
              </w:rPr>
              <w:t>هوية الشبكة الساتلية أو المحطة الأرضية أو محطة الفلك الراديوي</w:t>
            </w:r>
          </w:p>
        </w:tc>
        <w:tc>
          <w:tcPr>
            <w:tcW w:w="1356" w:type="dxa"/>
            <w:tcBorders>
              <w:top w:val="single" w:sz="4" w:space="0" w:color="auto"/>
              <w:left w:val="single" w:sz="12" w:space="0" w:color="auto"/>
              <w:bottom w:val="single" w:sz="4" w:space="0" w:color="auto"/>
              <w:right w:val="single" w:sz="12" w:space="0" w:color="auto"/>
            </w:tcBorders>
            <w:shd w:val="clear" w:color="auto" w:fill="auto"/>
          </w:tcPr>
          <w:p w14:paraId="36872F80" w14:textId="77777777" w:rsidR="00395396" w:rsidRPr="00AF0545" w:rsidRDefault="00395396" w:rsidP="00ED3462">
            <w:pPr>
              <w:pStyle w:val="Tabletext-2"/>
              <w:rPr>
                <w:b/>
                <w:bCs/>
              </w:rPr>
            </w:pPr>
            <w:r w:rsidRPr="00AE31C2">
              <w:rPr>
                <w:b/>
                <w:bCs/>
                <w:caps/>
                <w:lang w:bidi="ar-EG"/>
              </w:rPr>
              <w:t>1</w:t>
            </w:r>
            <w:r w:rsidRPr="00AF0545">
              <w:rPr>
                <w:b/>
                <w:bCs/>
                <w:caps/>
                <w:lang w:bidi="ar-EG"/>
              </w:rPr>
              <w:t>.A</w:t>
            </w:r>
          </w:p>
        </w:tc>
      </w:tr>
      <w:tr w:rsidR="00395396" w:rsidRPr="00E31B04" w14:paraId="57723F3A" w14:textId="77777777" w:rsidTr="00C9002F">
        <w:trPr>
          <w:cantSplit/>
          <w:jc w:val="right"/>
        </w:trPr>
        <w:tc>
          <w:tcPr>
            <w:tcW w:w="433" w:type="dxa"/>
            <w:tcBorders>
              <w:top w:val="single" w:sz="4" w:space="0" w:color="auto"/>
              <w:left w:val="single" w:sz="12" w:space="0" w:color="auto"/>
              <w:bottom w:val="single" w:sz="4" w:space="0" w:color="auto"/>
              <w:right w:val="single" w:sz="12" w:space="0" w:color="auto"/>
            </w:tcBorders>
            <w:shd w:val="clear" w:color="auto" w:fill="auto"/>
            <w:vAlign w:val="center"/>
          </w:tcPr>
          <w:p w14:paraId="646D99AA" w14:textId="77777777" w:rsidR="00395396" w:rsidRPr="00E31B04" w:rsidRDefault="00395396" w:rsidP="00ED3462">
            <w:pPr>
              <w:pStyle w:val="Tabletext-2"/>
              <w:jc w:val="center"/>
              <w:rPr>
                <w:b/>
                <w:bCs/>
              </w:rPr>
            </w:pPr>
          </w:p>
        </w:tc>
        <w:tc>
          <w:tcPr>
            <w:tcW w:w="1148" w:type="dxa"/>
            <w:tcBorders>
              <w:top w:val="nil"/>
              <w:left w:val="double" w:sz="6" w:space="0" w:color="auto"/>
              <w:bottom w:val="single" w:sz="4" w:space="0" w:color="auto"/>
              <w:right w:val="double" w:sz="4" w:space="0" w:color="auto"/>
            </w:tcBorders>
            <w:shd w:val="clear" w:color="auto" w:fill="auto"/>
          </w:tcPr>
          <w:p w14:paraId="5BAD0644" w14:textId="77777777" w:rsidR="00395396" w:rsidRPr="00E31B04" w:rsidRDefault="00395396" w:rsidP="00ED3462">
            <w:pPr>
              <w:pStyle w:val="Tabletext-2"/>
              <w:rPr>
                <w:caps/>
                <w:lang w:bidi="ar-EG"/>
              </w:rPr>
            </w:pPr>
            <w:r w:rsidRPr="00E31B04">
              <w:rPr>
                <w:caps/>
                <w:lang w:bidi="ar-EG"/>
              </w:rPr>
              <w:t>.</w:t>
            </w:r>
            <w:r w:rsidRPr="00AE31C2">
              <w:rPr>
                <w:caps/>
                <w:lang w:bidi="ar-EG"/>
              </w:rPr>
              <w:t>1</w:t>
            </w:r>
            <w:r w:rsidRPr="00E31B04">
              <w:rPr>
                <w:caps/>
                <w:lang w:bidi="ar-EG"/>
              </w:rPr>
              <w:t>.A</w:t>
            </w:r>
            <w:r w:rsidRPr="00E31B04">
              <w:rPr>
                <w:caps/>
                <w:rtl/>
                <w:lang w:bidi="ar-EG"/>
              </w:rPr>
              <w:t>أ</w:t>
            </w:r>
          </w:p>
        </w:tc>
        <w:tc>
          <w:tcPr>
            <w:tcW w:w="910" w:type="dxa"/>
            <w:tcBorders>
              <w:top w:val="nil"/>
              <w:left w:val="double" w:sz="4" w:space="0" w:color="auto"/>
              <w:bottom w:val="single" w:sz="4" w:space="0" w:color="auto"/>
              <w:right w:val="single" w:sz="4" w:space="0" w:color="auto"/>
            </w:tcBorders>
          </w:tcPr>
          <w:p w14:paraId="17D6540B" w14:textId="77777777" w:rsidR="00395396" w:rsidRPr="00E31B04" w:rsidRDefault="00395396" w:rsidP="00ED3462">
            <w:pPr>
              <w:pStyle w:val="Tabletext-2"/>
              <w:jc w:val="center"/>
              <w:rPr>
                <w:ins w:id="35" w:author="Tahawi, Hiba" w:date="2019-09-24T16:18:00Z"/>
                <w:b/>
                <w:bCs/>
              </w:rPr>
            </w:pPr>
          </w:p>
        </w:tc>
        <w:tc>
          <w:tcPr>
            <w:tcW w:w="910" w:type="dxa"/>
            <w:tcBorders>
              <w:top w:val="nil"/>
              <w:left w:val="single" w:sz="4" w:space="0" w:color="auto"/>
              <w:bottom w:val="single" w:sz="4" w:space="0" w:color="auto"/>
              <w:right w:val="single" w:sz="4" w:space="0" w:color="auto"/>
            </w:tcBorders>
            <w:shd w:val="clear" w:color="auto" w:fill="auto"/>
            <w:vAlign w:val="center"/>
          </w:tcPr>
          <w:p w14:paraId="1462EEB5" w14:textId="77777777" w:rsidR="00395396" w:rsidRPr="00E31B04" w:rsidRDefault="00395396" w:rsidP="00ED3462">
            <w:pPr>
              <w:pStyle w:val="Tabletext-2"/>
              <w:jc w:val="center"/>
              <w:rPr>
                <w:b/>
                <w:bCs/>
              </w:rPr>
            </w:pPr>
            <w:r w:rsidRPr="00E31B04">
              <w:rPr>
                <w:b/>
                <w:bCs/>
              </w:rPr>
              <w:t>X</w:t>
            </w:r>
          </w:p>
        </w:tc>
        <w:tc>
          <w:tcPr>
            <w:tcW w:w="672" w:type="dxa"/>
            <w:tcBorders>
              <w:top w:val="nil"/>
              <w:left w:val="nil"/>
              <w:bottom w:val="single" w:sz="4" w:space="0" w:color="auto"/>
              <w:right w:val="single" w:sz="4" w:space="0" w:color="auto"/>
            </w:tcBorders>
            <w:shd w:val="clear" w:color="auto" w:fill="auto"/>
            <w:vAlign w:val="center"/>
          </w:tcPr>
          <w:p w14:paraId="326C5EE3" w14:textId="77777777" w:rsidR="00395396" w:rsidRPr="00E31B04" w:rsidRDefault="00395396" w:rsidP="00ED3462">
            <w:pPr>
              <w:pStyle w:val="Tabletext-2"/>
              <w:jc w:val="center"/>
              <w:rPr>
                <w:b/>
                <w:bCs/>
              </w:rPr>
            </w:pPr>
            <w:r w:rsidRPr="00E31B04">
              <w:rPr>
                <w:b/>
                <w:bCs/>
              </w:rPr>
              <w:t>X</w:t>
            </w:r>
          </w:p>
        </w:tc>
        <w:tc>
          <w:tcPr>
            <w:tcW w:w="896" w:type="dxa"/>
            <w:tcBorders>
              <w:top w:val="nil"/>
              <w:left w:val="nil"/>
              <w:bottom w:val="single" w:sz="4" w:space="0" w:color="auto"/>
              <w:right w:val="single" w:sz="4" w:space="0" w:color="auto"/>
            </w:tcBorders>
            <w:shd w:val="clear" w:color="auto" w:fill="auto"/>
            <w:vAlign w:val="center"/>
          </w:tcPr>
          <w:p w14:paraId="0280E8BC" w14:textId="77777777" w:rsidR="00395396" w:rsidRPr="00E31B04" w:rsidRDefault="00395396" w:rsidP="00ED3462">
            <w:pPr>
              <w:pStyle w:val="Tabletext-2"/>
              <w:jc w:val="center"/>
              <w:rPr>
                <w:b/>
                <w:bCs/>
              </w:rPr>
            </w:pPr>
            <w:r w:rsidRPr="00E31B04">
              <w:rPr>
                <w:b/>
                <w:bCs/>
              </w:rPr>
              <w:t>X</w:t>
            </w:r>
          </w:p>
        </w:tc>
        <w:tc>
          <w:tcPr>
            <w:tcW w:w="896" w:type="dxa"/>
            <w:tcBorders>
              <w:top w:val="nil"/>
              <w:left w:val="nil"/>
              <w:bottom w:val="single" w:sz="4" w:space="0" w:color="auto"/>
              <w:right w:val="single" w:sz="4" w:space="0" w:color="auto"/>
            </w:tcBorders>
            <w:shd w:val="clear" w:color="auto" w:fill="auto"/>
            <w:vAlign w:val="center"/>
          </w:tcPr>
          <w:p w14:paraId="266D259A" w14:textId="77777777" w:rsidR="00395396" w:rsidRPr="00E31B04" w:rsidRDefault="00395396"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44484C5B" w14:textId="77777777" w:rsidR="00395396" w:rsidRPr="00E31B04" w:rsidRDefault="00395396" w:rsidP="00ED3462">
            <w:pPr>
              <w:pStyle w:val="Tabletext-2"/>
              <w:jc w:val="center"/>
              <w:rPr>
                <w:b/>
                <w:bCs/>
              </w:rPr>
            </w:pPr>
            <w:r w:rsidRPr="00E31B04">
              <w:rPr>
                <w:b/>
                <w:bCs/>
              </w:rPr>
              <w:t>X</w:t>
            </w:r>
          </w:p>
        </w:tc>
        <w:tc>
          <w:tcPr>
            <w:tcW w:w="1133" w:type="dxa"/>
            <w:tcBorders>
              <w:top w:val="nil"/>
              <w:left w:val="nil"/>
              <w:bottom w:val="single" w:sz="4" w:space="0" w:color="auto"/>
              <w:right w:val="single" w:sz="4" w:space="0" w:color="auto"/>
            </w:tcBorders>
            <w:shd w:val="clear" w:color="auto" w:fill="auto"/>
            <w:vAlign w:val="center"/>
          </w:tcPr>
          <w:p w14:paraId="24A60D83" w14:textId="77777777" w:rsidR="00395396" w:rsidRPr="00E31B04" w:rsidRDefault="00395396" w:rsidP="00ED3462">
            <w:pPr>
              <w:pStyle w:val="Tabletext-2"/>
              <w:jc w:val="center"/>
              <w:rPr>
                <w:b/>
                <w:bCs/>
              </w:rPr>
            </w:pPr>
            <w:r w:rsidRPr="00E31B04">
              <w:rPr>
                <w:b/>
                <w:bCs/>
              </w:rPr>
              <w:t>X</w:t>
            </w:r>
          </w:p>
        </w:tc>
        <w:tc>
          <w:tcPr>
            <w:tcW w:w="896" w:type="dxa"/>
            <w:tcBorders>
              <w:top w:val="nil"/>
              <w:left w:val="nil"/>
              <w:bottom w:val="single" w:sz="4" w:space="0" w:color="auto"/>
              <w:right w:val="single" w:sz="4" w:space="0" w:color="auto"/>
            </w:tcBorders>
            <w:shd w:val="clear" w:color="auto" w:fill="auto"/>
            <w:vAlign w:val="center"/>
          </w:tcPr>
          <w:p w14:paraId="116114E3" w14:textId="77777777" w:rsidR="00395396" w:rsidRPr="00E31B04" w:rsidRDefault="00395396" w:rsidP="00ED3462">
            <w:pPr>
              <w:pStyle w:val="Tabletext-2"/>
              <w:jc w:val="center"/>
              <w:rPr>
                <w:b/>
                <w:bCs/>
              </w:rPr>
            </w:pPr>
            <w:r w:rsidRPr="00E31B04">
              <w:rPr>
                <w:b/>
                <w:bCs/>
              </w:rPr>
              <w:t>X</w:t>
            </w:r>
          </w:p>
        </w:tc>
        <w:tc>
          <w:tcPr>
            <w:tcW w:w="910" w:type="dxa"/>
            <w:tcBorders>
              <w:top w:val="nil"/>
              <w:left w:val="nil"/>
              <w:bottom w:val="single" w:sz="4" w:space="0" w:color="auto"/>
              <w:right w:val="single" w:sz="4" w:space="0" w:color="auto"/>
            </w:tcBorders>
            <w:shd w:val="clear" w:color="auto" w:fill="auto"/>
            <w:vAlign w:val="center"/>
          </w:tcPr>
          <w:p w14:paraId="546B0814" w14:textId="77777777" w:rsidR="00395396" w:rsidRPr="00E31B04" w:rsidRDefault="00395396" w:rsidP="00ED3462">
            <w:pPr>
              <w:pStyle w:val="Tabletext-2"/>
              <w:jc w:val="center"/>
              <w:rPr>
                <w:b/>
                <w:bCs/>
              </w:rPr>
            </w:pPr>
            <w:r w:rsidRPr="00E31B04">
              <w:rPr>
                <w:b/>
                <w:bCs/>
              </w:rPr>
              <w:t>X</w:t>
            </w:r>
          </w:p>
        </w:tc>
        <w:tc>
          <w:tcPr>
            <w:tcW w:w="650" w:type="dxa"/>
            <w:tcBorders>
              <w:top w:val="nil"/>
              <w:left w:val="single" w:sz="4" w:space="0" w:color="auto"/>
              <w:bottom w:val="single" w:sz="4" w:space="0" w:color="auto"/>
              <w:right w:val="double" w:sz="4" w:space="0" w:color="auto"/>
            </w:tcBorders>
            <w:vAlign w:val="center"/>
          </w:tcPr>
          <w:p w14:paraId="2921C946" w14:textId="77777777" w:rsidR="00395396" w:rsidRPr="00E31B04" w:rsidRDefault="00395396" w:rsidP="00ED3462">
            <w:pPr>
              <w:pStyle w:val="Tabletext-2"/>
              <w:jc w:val="center"/>
              <w:rPr>
                <w:b/>
                <w:bCs/>
              </w:rPr>
            </w:pPr>
            <w:r w:rsidRPr="00E31B04">
              <w:rPr>
                <w:b/>
                <w:bCs/>
              </w:rPr>
              <w:t>X</w:t>
            </w:r>
          </w:p>
        </w:tc>
        <w:tc>
          <w:tcPr>
            <w:tcW w:w="7783" w:type="dxa"/>
            <w:tcBorders>
              <w:top w:val="nil"/>
              <w:left w:val="double" w:sz="4" w:space="0" w:color="auto"/>
              <w:bottom w:val="nil"/>
              <w:right w:val="double" w:sz="6" w:space="0" w:color="auto"/>
            </w:tcBorders>
            <w:shd w:val="clear" w:color="auto" w:fill="auto"/>
          </w:tcPr>
          <w:p w14:paraId="10334C63" w14:textId="77777777" w:rsidR="00395396" w:rsidRPr="00E31B04" w:rsidRDefault="00395396" w:rsidP="00ED3462">
            <w:pPr>
              <w:pStyle w:val="Tabletext-2"/>
            </w:pPr>
            <w:r w:rsidRPr="00E31B04">
              <w:rPr>
                <w:rtl/>
              </w:rPr>
              <w:tab/>
            </w:r>
            <w:r w:rsidRPr="00E31B04">
              <w:rPr>
                <w:rFonts w:hint="cs"/>
                <w:rtl/>
              </w:rPr>
              <w:t>هوية الشبكة الساتلية</w:t>
            </w:r>
          </w:p>
        </w:tc>
        <w:tc>
          <w:tcPr>
            <w:tcW w:w="1356" w:type="dxa"/>
            <w:tcBorders>
              <w:top w:val="single" w:sz="4" w:space="0" w:color="auto"/>
              <w:left w:val="single" w:sz="12" w:space="0" w:color="auto"/>
              <w:bottom w:val="single" w:sz="4" w:space="0" w:color="auto"/>
              <w:right w:val="single" w:sz="12" w:space="0" w:color="auto"/>
            </w:tcBorders>
            <w:shd w:val="clear" w:color="auto" w:fill="auto"/>
          </w:tcPr>
          <w:p w14:paraId="1B063028" w14:textId="77777777" w:rsidR="00395396" w:rsidRPr="00E31B04" w:rsidRDefault="00395396" w:rsidP="00ED3462">
            <w:pPr>
              <w:pStyle w:val="Tabletext-2"/>
              <w:rPr>
                <w:caps/>
                <w:lang w:bidi="ar-EG"/>
              </w:rPr>
            </w:pPr>
            <w:r w:rsidRPr="00E31B04">
              <w:rPr>
                <w:caps/>
                <w:lang w:bidi="ar-EG"/>
              </w:rPr>
              <w:t>.</w:t>
            </w:r>
            <w:r w:rsidRPr="00AE31C2">
              <w:rPr>
                <w:caps/>
                <w:lang w:bidi="ar-EG"/>
              </w:rPr>
              <w:t>1</w:t>
            </w:r>
            <w:r w:rsidRPr="00E31B04">
              <w:rPr>
                <w:caps/>
                <w:lang w:bidi="ar-EG"/>
              </w:rPr>
              <w:t>.A</w:t>
            </w:r>
            <w:r w:rsidRPr="00E31B04">
              <w:rPr>
                <w:caps/>
                <w:rtl/>
                <w:lang w:bidi="ar-EG"/>
              </w:rPr>
              <w:t>أ</w:t>
            </w:r>
          </w:p>
        </w:tc>
      </w:tr>
      <w:tr w:rsidR="00C9002F" w:rsidRPr="00E31B04" w14:paraId="1A4DE884" w14:textId="77777777" w:rsidTr="00C9002F">
        <w:trPr>
          <w:cantSplit/>
          <w:trHeight w:val="1100"/>
          <w:jc w:val="right"/>
        </w:trPr>
        <w:tc>
          <w:tcPr>
            <w:tcW w:w="433" w:type="dxa"/>
            <w:tcBorders>
              <w:top w:val="nil"/>
              <w:left w:val="single" w:sz="12" w:space="0" w:color="auto"/>
              <w:bottom w:val="single" w:sz="4" w:space="0" w:color="000000"/>
              <w:right w:val="single" w:sz="12" w:space="0" w:color="auto"/>
            </w:tcBorders>
            <w:shd w:val="clear" w:color="auto" w:fill="auto"/>
            <w:vAlign w:val="center"/>
          </w:tcPr>
          <w:p w14:paraId="54F085F6" w14:textId="77777777" w:rsidR="00C9002F" w:rsidRPr="00E31B04" w:rsidRDefault="00C9002F" w:rsidP="00ED3462">
            <w:pPr>
              <w:pStyle w:val="Tabletext-2"/>
              <w:jc w:val="center"/>
              <w:rPr>
                <w:b/>
                <w:bCs/>
              </w:rPr>
            </w:pPr>
          </w:p>
        </w:tc>
        <w:tc>
          <w:tcPr>
            <w:tcW w:w="1148" w:type="dxa"/>
            <w:tcBorders>
              <w:top w:val="nil"/>
              <w:left w:val="double" w:sz="6" w:space="0" w:color="auto"/>
              <w:bottom w:val="single" w:sz="4" w:space="0" w:color="000000"/>
              <w:right w:val="double" w:sz="4" w:space="0" w:color="auto"/>
            </w:tcBorders>
            <w:shd w:val="clear" w:color="auto" w:fill="auto"/>
          </w:tcPr>
          <w:p w14:paraId="2A500BCE" w14:textId="77777777" w:rsidR="00C9002F" w:rsidRPr="00E31B04" w:rsidRDefault="00C9002F" w:rsidP="00ED3462">
            <w:pPr>
              <w:pStyle w:val="Tabletext-2"/>
              <w:rPr>
                <w:caps/>
                <w:lang w:bidi="ar-EG"/>
              </w:rPr>
            </w:pPr>
            <w:r w:rsidRPr="00E31B04">
              <w:rPr>
                <w:caps/>
                <w:lang w:bidi="ar-EG"/>
              </w:rPr>
              <w:t>.</w:t>
            </w:r>
            <w:r w:rsidRPr="00AE31C2">
              <w:rPr>
                <w:caps/>
                <w:lang w:bidi="ar-EG"/>
              </w:rPr>
              <w:t>1</w:t>
            </w:r>
            <w:r w:rsidRPr="00E31B04">
              <w:rPr>
                <w:caps/>
                <w:lang w:bidi="ar-EG"/>
              </w:rPr>
              <w:t>.A</w:t>
            </w:r>
            <w:r w:rsidRPr="00E31B04">
              <w:rPr>
                <w:caps/>
                <w:rtl/>
                <w:lang w:bidi="ar-EG"/>
              </w:rPr>
              <w:t>ب</w:t>
            </w:r>
          </w:p>
        </w:tc>
        <w:tc>
          <w:tcPr>
            <w:tcW w:w="910" w:type="dxa"/>
            <w:tcBorders>
              <w:top w:val="single" w:sz="4" w:space="0" w:color="auto"/>
              <w:left w:val="double" w:sz="4" w:space="0" w:color="auto"/>
              <w:bottom w:val="single" w:sz="4" w:space="0" w:color="auto"/>
              <w:right w:val="single" w:sz="4" w:space="0" w:color="auto"/>
            </w:tcBorders>
          </w:tcPr>
          <w:p w14:paraId="5BE1A4B7" w14:textId="77777777" w:rsidR="00C9002F" w:rsidRPr="00E31B04" w:rsidRDefault="00C9002F" w:rsidP="00ED3462">
            <w:pPr>
              <w:pStyle w:val="Tabletext-2"/>
              <w:jc w:val="center"/>
              <w:rPr>
                <w:ins w:id="36" w:author="Tahawi, Hiba" w:date="2019-09-24T16:18:00Z"/>
                <w:b/>
                <w:bCs/>
              </w:rPr>
            </w:pPr>
          </w:p>
        </w:tc>
        <w:tc>
          <w:tcPr>
            <w:tcW w:w="910" w:type="dxa"/>
            <w:tcBorders>
              <w:top w:val="nil"/>
              <w:left w:val="single" w:sz="4" w:space="0" w:color="auto"/>
              <w:bottom w:val="single" w:sz="4" w:space="0" w:color="000000"/>
              <w:right w:val="single" w:sz="4" w:space="0" w:color="auto"/>
            </w:tcBorders>
            <w:shd w:val="clear" w:color="auto" w:fill="auto"/>
            <w:vAlign w:val="center"/>
          </w:tcPr>
          <w:p w14:paraId="7A78FA3C" w14:textId="77777777" w:rsidR="00C9002F" w:rsidRPr="00E31B04" w:rsidRDefault="00C9002F" w:rsidP="00ED3462">
            <w:pPr>
              <w:pStyle w:val="Tabletext-2"/>
              <w:jc w:val="center"/>
              <w:rPr>
                <w:b/>
                <w:bCs/>
              </w:rPr>
            </w:pPr>
            <w:r w:rsidRPr="00E31B04">
              <w:rPr>
                <w:b/>
                <w:bCs/>
              </w:rPr>
              <w:t>+</w:t>
            </w:r>
          </w:p>
        </w:tc>
        <w:tc>
          <w:tcPr>
            <w:tcW w:w="672" w:type="dxa"/>
            <w:tcBorders>
              <w:top w:val="nil"/>
              <w:left w:val="nil"/>
              <w:bottom w:val="single" w:sz="4" w:space="0" w:color="000000"/>
              <w:right w:val="single" w:sz="4" w:space="0" w:color="auto"/>
            </w:tcBorders>
            <w:shd w:val="clear" w:color="auto" w:fill="auto"/>
            <w:vAlign w:val="center"/>
          </w:tcPr>
          <w:p w14:paraId="0E24D65F" w14:textId="77777777" w:rsidR="00C9002F" w:rsidRPr="00E31B04" w:rsidRDefault="00C9002F" w:rsidP="00ED3462">
            <w:pPr>
              <w:pStyle w:val="Tabletext-2"/>
              <w:jc w:val="center"/>
              <w:rPr>
                <w:b/>
                <w:bCs/>
              </w:rPr>
            </w:pPr>
            <w:r w:rsidRPr="00E31B04">
              <w:rPr>
                <w:b/>
                <w:bCs/>
              </w:rPr>
              <w:t>+</w:t>
            </w:r>
          </w:p>
        </w:tc>
        <w:tc>
          <w:tcPr>
            <w:tcW w:w="896" w:type="dxa"/>
            <w:tcBorders>
              <w:top w:val="nil"/>
              <w:left w:val="single" w:sz="4" w:space="0" w:color="auto"/>
              <w:bottom w:val="single" w:sz="4" w:space="0" w:color="000000"/>
              <w:right w:val="single" w:sz="4" w:space="0" w:color="auto"/>
            </w:tcBorders>
            <w:shd w:val="clear" w:color="auto" w:fill="auto"/>
            <w:vAlign w:val="center"/>
          </w:tcPr>
          <w:p w14:paraId="3640B6AE" w14:textId="77777777" w:rsidR="00C9002F" w:rsidRPr="00E31B04" w:rsidRDefault="00C9002F" w:rsidP="00ED3462">
            <w:pPr>
              <w:pStyle w:val="Tabletext-2"/>
              <w:jc w:val="center"/>
              <w:rPr>
                <w:b/>
                <w:bCs/>
              </w:rPr>
            </w:pPr>
            <w:r w:rsidRPr="00E31B04">
              <w:rPr>
                <w:b/>
                <w:bCs/>
              </w:rPr>
              <w:t>+</w:t>
            </w:r>
          </w:p>
        </w:tc>
        <w:tc>
          <w:tcPr>
            <w:tcW w:w="896" w:type="dxa"/>
            <w:tcBorders>
              <w:top w:val="nil"/>
              <w:left w:val="single" w:sz="4" w:space="0" w:color="auto"/>
              <w:bottom w:val="single" w:sz="4" w:space="0" w:color="000000"/>
              <w:right w:val="single" w:sz="4" w:space="0" w:color="auto"/>
            </w:tcBorders>
            <w:shd w:val="clear" w:color="auto" w:fill="auto"/>
            <w:vAlign w:val="center"/>
          </w:tcPr>
          <w:p w14:paraId="6BAD0594" w14:textId="77777777" w:rsidR="00C9002F" w:rsidRPr="00E31B04" w:rsidRDefault="00C9002F" w:rsidP="00ED3462">
            <w:pPr>
              <w:pStyle w:val="Tabletext-2"/>
              <w:jc w:val="center"/>
              <w:rPr>
                <w:b/>
                <w:bCs/>
              </w:rPr>
            </w:pPr>
          </w:p>
        </w:tc>
        <w:tc>
          <w:tcPr>
            <w:tcW w:w="672" w:type="dxa"/>
            <w:tcBorders>
              <w:top w:val="nil"/>
              <w:left w:val="single" w:sz="4" w:space="0" w:color="auto"/>
              <w:bottom w:val="single" w:sz="4" w:space="0" w:color="000000"/>
              <w:right w:val="single" w:sz="4" w:space="0" w:color="auto"/>
            </w:tcBorders>
            <w:shd w:val="clear" w:color="auto" w:fill="auto"/>
            <w:vAlign w:val="center"/>
          </w:tcPr>
          <w:p w14:paraId="67BBECD5" w14:textId="77777777" w:rsidR="00C9002F" w:rsidRPr="00E31B04" w:rsidRDefault="00C9002F" w:rsidP="00ED3462">
            <w:pPr>
              <w:pStyle w:val="Tabletext-2"/>
              <w:jc w:val="center"/>
              <w:rPr>
                <w:b/>
                <w:bCs/>
              </w:rPr>
            </w:pPr>
          </w:p>
        </w:tc>
        <w:tc>
          <w:tcPr>
            <w:tcW w:w="1133" w:type="dxa"/>
            <w:tcBorders>
              <w:top w:val="nil"/>
              <w:left w:val="single" w:sz="4" w:space="0" w:color="auto"/>
              <w:bottom w:val="single" w:sz="4" w:space="0" w:color="000000"/>
              <w:right w:val="single" w:sz="4" w:space="0" w:color="auto"/>
            </w:tcBorders>
            <w:shd w:val="clear" w:color="auto" w:fill="auto"/>
            <w:vAlign w:val="center"/>
          </w:tcPr>
          <w:p w14:paraId="2F79A124" w14:textId="77777777" w:rsidR="00C9002F" w:rsidRPr="00E31B04" w:rsidRDefault="00C9002F" w:rsidP="00ED3462">
            <w:pPr>
              <w:pStyle w:val="Tabletext-2"/>
              <w:jc w:val="center"/>
              <w:rPr>
                <w:b/>
                <w:bCs/>
              </w:rPr>
            </w:pPr>
          </w:p>
        </w:tc>
        <w:tc>
          <w:tcPr>
            <w:tcW w:w="896" w:type="dxa"/>
            <w:tcBorders>
              <w:top w:val="nil"/>
              <w:left w:val="single" w:sz="4" w:space="0" w:color="auto"/>
              <w:bottom w:val="single" w:sz="4" w:space="0" w:color="000000"/>
              <w:right w:val="single" w:sz="4" w:space="0" w:color="auto"/>
            </w:tcBorders>
            <w:shd w:val="clear" w:color="auto" w:fill="auto"/>
            <w:vAlign w:val="center"/>
          </w:tcPr>
          <w:p w14:paraId="68279BEC" w14:textId="77777777" w:rsidR="00C9002F" w:rsidRPr="00E31B04" w:rsidRDefault="00C9002F" w:rsidP="00ED3462">
            <w:pPr>
              <w:pStyle w:val="Tabletext-2"/>
              <w:jc w:val="center"/>
              <w:rPr>
                <w:b/>
                <w:bCs/>
              </w:rPr>
            </w:pPr>
          </w:p>
        </w:tc>
        <w:tc>
          <w:tcPr>
            <w:tcW w:w="910" w:type="dxa"/>
            <w:tcBorders>
              <w:top w:val="nil"/>
              <w:left w:val="single" w:sz="4" w:space="0" w:color="auto"/>
              <w:bottom w:val="single" w:sz="4" w:space="0" w:color="000000"/>
              <w:right w:val="single" w:sz="4" w:space="0" w:color="auto"/>
            </w:tcBorders>
            <w:shd w:val="clear" w:color="auto" w:fill="auto"/>
            <w:vAlign w:val="center"/>
          </w:tcPr>
          <w:p w14:paraId="52958F44" w14:textId="77777777" w:rsidR="00C9002F" w:rsidRPr="00E31B04" w:rsidRDefault="00C9002F" w:rsidP="00ED3462">
            <w:pPr>
              <w:pStyle w:val="Tabletext-2"/>
              <w:jc w:val="center"/>
              <w:rPr>
                <w:b/>
                <w:bCs/>
              </w:rPr>
            </w:pPr>
          </w:p>
        </w:tc>
        <w:tc>
          <w:tcPr>
            <w:tcW w:w="650" w:type="dxa"/>
            <w:tcBorders>
              <w:top w:val="single" w:sz="4" w:space="0" w:color="auto"/>
              <w:left w:val="single" w:sz="4" w:space="0" w:color="auto"/>
              <w:bottom w:val="single" w:sz="4" w:space="0" w:color="auto"/>
              <w:right w:val="double" w:sz="4" w:space="0" w:color="auto"/>
            </w:tcBorders>
            <w:vAlign w:val="center"/>
          </w:tcPr>
          <w:p w14:paraId="4EA5F812" w14:textId="77777777" w:rsidR="00C9002F" w:rsidRPr="00E31B04" w:rsidRDefault="00C9002F" w:rsidP="00ED3462">
            <w:pPr>
              <w:pStyle w:val="Tabletext-2"/>
              <w:jc w:val="center"/>
              <w:rPr>
                <w:b/>
                <w:bCs/>
              </w:rPr>
            </w:pPr>
          </w:p>
        </w:tc>
        <w:tc>
          <w:tcPr>
            <w:tcW w:w="7783" w:type="dxa"/>
            <w:tcBorders>
              <w:top w:val="single" w:sz="4" w:space="0" w:color="auto"/>
              <w:left w:val="double" w:sz="4" w:space="0" w:color="auto"/>
              <w:right w:val="double" w:sz="6" w:space="0" w:color="auto"/>
            </w:tcBorders>
            <w:shd w:val="clear" w:color="auto" w:fill="auto"/>
          </w:tcPr>
          <w:p w14:paraId="6E231AB2" w14:textId="77777777" w:rsidR="00C9002F" w:rsidRPr="00E31B04" w:rsidRDefault="00C9002F" w:rsidP="00ED3462">
            <w:pPr>
              <w:pStyle w:val="Tabletext-2"/>
            </w:pPr>
            <w:r w:rsidRPr="00E31B04">
              <w:rPr>
                <w:rtl/>
              </w:rPr>
              <w:tab/>
            </w:r>
            <w:r w:rsidRPr="00E31B04">
              <w:rPr>
                <w:rFonts w:hint="cs"/>
                <w:rtl/>
              </w:rPr>
              <w:t>هوية الحزمة</w:t>
            </w:r>
          </w:p>
          <w:p w14:paraId="53C419D8" w14:textId="77777777" w:rsidR="00C9002F" w:rsidRPr="00163C39" w:rsidRDefault="00C9002F" w:rsidP="00ED3462">
            <w:pPr>
              <w:pStyle w:val="Tabletext-2"/>
              <w:rPr>
                <w:rtl/>
                <w:lang w:bidi="ar-EG"/>
              </w:rPr>
            </w:pPr>
            <w:r w:rsidRPr="00163C39">
              <w:rPr>
                <w:rtl/>
              </w:rPr>
              <w:tab/>
            </w:r>
            <w:r w:rsidRPr="00163C39">
              <w:rPr>
                <w:rFonts w:hint="cs"/>
                <w:rtl/>
              </w:rPr>
              <w:tab/>
              <w:t xml:space="preserve">في حالة التذييلين </w:t>
            </w:r>
            <w:r w:rsidRPr="00163C39">
              <w:rPr>
                <w:b/>
                <w:bCs/>
              </w:rPr>
              <w:t>30</w:t>
            </w:r>
            <w:r w:rsidRPr="00163C39">
              <w:rPr>
                <w:rFonts w:hint="cs"/>
                <w:rtl/>
              </w:rPr>
              <w:t xml:space="preserve"> أو </w:t>
            </w:r>
            <w:r w:rsidRPr="00163C39">
              <w:rPr>
                <w:b/>
                <w:bCs/>
              </w:rPr>
              <w:t>30A</w:t>
            </w:r>
            <w:r w:rsidRPr="00163C39">
              <w:rPr>
                <w:rFonts w:hint="cs"/>
                <w:rtl/>
              </w:rPr>
              <w:t>، مطلوبة فيما يتعلق بتعديل في تخصيصات تغطيها الخطة أو بإلغاء هذه التخصيصات أو التبليغ</w:t>
            </w:r>
            <w:r w:rsidRPr="00163C39">
              <w:rPr>
                <w:rFonts w:hint="eastAsia"/>
                <w:rtl/>
              </w:rPr>
              <w:t> </w:t>
            </w:r>
            <w:r w:rsidRPr="00163C39">
              <w:rPr>
                <w:rFonts w:hint="cs"/>
                <w:rtl/>
              </w:rPr>
              <w:t>عنها</w:t>
            </w:r>
          </w:p>
          <w:p w14:paraId="502AB89C" w14:textId="252064FD" w:rsidR="00C9002F" w:rsidRPr="00E31B04" w:rsidRDefault="00C9002F" w:rsidP="00ED3462">
            <w:pPr>
              <w:pStyle w:val="Tabletext-2"/>
            </w:pPr>
            <w:r w:rsidRPr="00163C39">
              <w:tab/>
            </w:r>
            <w:r w:rsidRPr="00163C39">
              <w:tab/>
            </w:r>
            <w:r w:rsidRPr="00163C39">
              <w:rPr>
                <w:rFonts w:hint="cs"/>
                <w:rtl/>
              </w:rPr>
              <w:t xml:space="preserve">في حالة التذييل </w:t>
            </w:r>
            <w:r w:rsidRPr="00163C39">
              <w:rPr>
                <w:b/>
                <w:bCs/>
              </w:rPr>
              <w:t>30B</w:t>
            </w:r>
            <w:r w:rsidRPr="00163C39">
              <w:rPr>
                <w:rFonts w:hint="cs"/>
                <w:rtl/>
              </w:rPr>
              <w:t>، مطلوبة فيما يتعلق بشبكة تغطيها خطة التعيين</w:t>
            </w:r>
          </w:p>
        </w:tc>
        <w:tc>
          <w:tcPr>
            <w:tcW w:w="1356" w:type="dxa"/>
            <w:tcBorders>
              <w:top w:val="nil"/>
              <w:left w:val="double" w:sz="6" w:space="0" w:color="auto"/>
              <w:bottom w:val="single" w:sz="4" w:space="0" w:color="000000"/>
              <w:right w:val="single" w:sz="12" w:space="0" w:color="auto"/>
            </w:tcBorders>
            <w:shd w:val="clear" w:color="auto" w:fill="auto"/>
          </w:tcPr>
          <w:p w14:paraId="11F90BFF" w14:textId="77777777" w:rsidR="00C9002F" w:rsidRPr="00E31B04" w:rsidRDefault="00C9002F" w:rsidP="00ED3462">
            <w:pPr>
              <w:pStyle w:val="Tabletext-2"/>
              <w:rPr>
                <w:caps/>
                <w:lang w:bidi="ar-EG"/>
              </w:rPr>
            </w:pPr>
            <w:r w:rsidRPr="00E31B04">
              <w:rPr>
                <w:caps/>
                <w:lang w:bidi="ar-EG"/>
              </w:rPr>
              <w:t>.</w:t>
            </w:r>
            <w:r w:rsidRPr="00AE31C2">
              <w:rPr>
                <w:caps/>
                <w:lang w:bidi="ar-EG"/>
              </w:rPr>
              <w:t>1</w:t>
            </w:r>
            <w:r w:rsidRPr="00E31B04">
              <w:rPr>
                <w:caps/>
                <w:lang w:bidi="ar-EG"/>
              </w:rPr>
              <w:t>.A</w:t>
            </w:r>
            <w:r w:rsidRPr="00E31B04">
              <w:rPr>
                <w:caps/>
                <w:rtl/>
                <w:lang w:bidi="ar-EG"/>
              </w:rPr>
              <w:t>ب</w:t>
            </w:r>
          </w:p>
        </w:tc>
      </w:tr>
      <w:tr w:rsidR="00395396" w:rsidRPr="00E31B04" w14:paraId="4B8ED06C" w14:textId="77777777" w:rsidTr="00C9002F">
        <w:trPr>
          <w:cantSplit/>
          <w:jc w:val="right"/>
        </w:trPr>
        <w:tc>
          <w:tcPr>
            <w:tcW w:w="433" w:type="dxa"/>
            <w:tcBorders>
              <w:top w:val="nil"/>
              <w:left w:val="single" w:sz="12" w:space="0" w:color="auto"/>
              <w:bottom w:val="single" w:sz="4" w:space="0" w:color="auto"/>
              <w:right w:val="single" w:sz="12" w:space="0" w:color="auto"/>
            </w:tcBorders>
            <w:shd w:val="clear" w:color="auto" w:fill="auto"/>
            <w:vAlign w:val="center"/>
          </w:tcPr>
          <w:p w14:paraId="53366D33" w14:textId="77777777" w:rsidR="00395396" w:rsidRPr="00E31B04" w:rsidRDefault="00395396" w:rsidP="00ED3462">
            <w:pPr>
              <w:pStyle w:val="Tabletext-2"/>
              <w:jc w:val="center"/>
              <w:rPr>
                <w:b/>
                <w:bCs/>
              </w:rPr>
            </w:pPr>
          </w:p>
        </w:tc>
        <w:tc>
          <w:tcPr>
            <w:tcW w:w="1148" w:type="dxa"/>
            <w:tcBorders>
              <w:top w:val="nil"/>
              <w:left w:val="double" w:sz="6" w:space="0" w:color="auto"/>
              <w:bottom w:val="single" w:sz="4" w:space="0" w:color="auto"/>
              <w:right w:val="double" w:sz="4" w:space="0" w:color="auto"/>
            </w:tcBorders>
            <w:shd w:val="clear" w:color="auto" w:fill="auto"/>
          </w:tcPr>
          <w:p w14:paraId="6A081890" w14:textId="77777777" w:rsidR="00395396" w:rsidRPr="00E31B04" w:rsidRDefault="00395396" w:rsidP="00ED3462">
            <w:pPr>
              <w:pStyle w:val="Tabletext-2"/>
              <w:rPr>
                <w:caps/>
                <w:lang w:bidi="ar-EG"/>
              </w:rPr>
            </w:pPr>
            <w:r w:rsidRPr="00E31B04">
              <w:rPr>
                <w:caps/>
                <w:lang w:bidi="ar-EG"/>
              </w:rPr>
              <w:t>.</w:t>
            </w:r>
            <w:r w:rsidRPr="00AE31C2">
              <w:rPr>
                <w:caps/>
                <w:lang w:bidi="ar-EG"/>
              </w:rPr>
              <w:t>1</w:t>
            </w:r>
            <w:r w:rsidRPr="00E31B04">
              <w:rPr>
                <w:caps/>
                <w:lang w:bidi="ar-EG"/>
              </w:rPr>
              <w:t>.A</w:t>
            </w:r>
            <w:r w:rsidRPr="00E31B04">
              <w:rPr>
                <w:caps/>
                <w:rtl/>
                <w:lang w:bidi="ar-EG"/>
              </w:rPr>
              <w:t>ﻫ</w:t>
            </w:r>
          </w:p>
        </w:tc>
        <w:tc>
          <w:tcPr>
            <w:tcW w:w="910" w:type="dxa"/>
            <w:tcBorders>
              <w:top w:val="single" w:sz="4" w:space="0" w:color="auto"/>
              <w:left w:val="double" w:sz="4" w:space="0" w:color="auto"/>
              <w:bottom w:val="single" w:sz="4" w:space="0" w:color="auto"/>
              <w:right w:val="single" w:sz="4" w:space="0" w:color="auto"/>
            </w:tcBorders>
          </w:tcPr>
          <w:p w14:paraId="53A340C0" w14:textId="77777777" w:rsidR="00395396" w:rsidRPr="00E31B04" w:rsidRDefault="00395396" w:rsidP="00ED3462">
            <w:pPr>
              <w:pStyle w:val="Tabletext-2"/>
              <w:jc w:val="center"/>
              <w:rPr>
                <w:ins w:id="37" w:author="Tahawi, Hiba" w:date="2019-09-24T16:18:00Z"/>
                <w:b/>
                <w:bCs/>
              </w:rPr>
            </w:pPr>
          </w:p>
        </w:tc>
        <w:tc>
          <w:tcPr>
            <w:tcW w:w="910" w:type="dxa"/>
            <w:tcBorders>
              <w:top w:val="nil"/>
              <w:left w:val="single" w:sz="4" w:space="0" w:color="auto"/>
              <w:bottom w:val="single" w:sz="4" w:space="0" w:color="auto"/>
              <w:right w:val="single" w:sz="4" w:space="0" w:color="auto"/>
            </w:tcBorders>
            <w:shd w:val="clear" w:color="auto" w:fill="auto"/>
            <w:vAlign w:val="center"/>
          </w:tcPr>
          <w:p w14:paraId="38F7E9EE" w14:textId="77777777" w:rsidR="00395396" w:rsidRPr="00E31B04" w:rsidRDefault="00395396"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19D623AF"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4723AA58"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3E4ACD88" w14:textId="77777777" w:rsidR="00395396" w:rsidRPr="00E31B04" w:rsidRDefault="00395396"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56BBB2E5" w14:textId="77777777" w:rsidR="00395396" w:rsidRPr="00E31B04" w:rsidRDefault="00395396" w:rsidP="00ED3462">
            <w:pPr>
              <w:pStyle w:val="Tabletext-2"/>
              <w:jc w:val="center"/>
              <w:rPr>
                <w:b/>
                <w:bCs/>
              </w:rPr>
            </w:pPr>
          </w:p>
        </w:tc>
        <w:tc>
          <w:tcPr>
            <w:tcW w:w="1133" w:type="dxa"/>
            <w:tcBorders>
              <w:top w:val="nil"/>
              <w:left w:val="nil"/>
              <w:bottom w:val="single" w:sz="4" w:space="0" w:color="auto"/>
              <w:right w:val="single" w:sz="4" w:space="0" w:color="auto"/>
            </w:tcBorders>
            <w:shd w:val="clear" w:color="auto" w:fill="auto"/>
            <w:vAlign w:val="center"/>
          </w:tcPr>
          <w:p w14:paraId="79CAE8E2"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7855234E" w14:textId="77777777" w:rsidR="00395396" w:rsidRPr="00E31B04" w:rsidRDefault="00395396" w:rsidP="00ED3462">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
          <w:p w14:paraId="75385541" w14:textId="77777777" w:rsidR="00395396" w:rsidRPr="00E31B04" w:rsidRDefault="00395396" w:rsidP="00ED3462">
            <w:pPr>
              <w:pStyle w:val="Tabletext-2"/>
              <w:jc w:val="center"/>
              <w:rPr>
                <w:b/>
                <w:bCs/>
              </w:rPr>
            </w:pPr>
          </w:p>
        </w:tc>
        <w:tc>
          <w:tcPr>
            <w:tcW w:w="650" w:type="dxa"/>
            <w:tcBorders>
              <w:top w:val="single" w:sz="4" w:space="0" w:color="auto"/>
              <w:left w:val="single" w:sz="4" w:space="0" w:color="auto"/>
              <w:bottom w:val="single" w:sz="4" w:space="0" w:color="auto"/>
              <w:right w:val="double" w:sz="4" w:space="0" w:color="auto"/>
            </w:tcBorders>
            <w:vAlign w:val="center"/>
          </w:tcPr>
          <w:p w14:paraId="0D2B8A70" w14:textId="77777777" w:rsidR="00395396" w:rsidRPr="00E31B04" w:rsidRDefault="00395396" w:rsidP="00ED3462">
            <w:pPr>
              <w:pStyle w:val="Tabletext-2"/>
              <w:jc w:val="center"/>
              <w:rPr>
                <w:b/>
                <w:bCs/>
              </w:rPr>
            </w:pPr>
          </w:p>
        </w:tc>
        <w:tc>
          <w:tcPr>
            <w:tcW w:w="7783" w:type="dxa"/>
            <w:tcBorders>
              <w:top w:val="single" w:sz="4" w:space="0" w:color="auto"/>
              <w:left w:val="double" w:sz="4" w:space="0" w:color="auto"/>
              <w:bottom w:val="single" w:sz="4" w:space="0" w:color="auto"/>
              <w:right w:val="double" w:sz="6" w:space="0" w:color="auto"/>
            </w:tcBorders>
            <w:shd w:val="clear" w:color="auto" w:fill="auto"/>
          </w:tcPr>
          <w:p w14:paraId="5A6AACD9" w14:textId="3D454AA3" w:rsidR="00395396" w:rsidRPr="00163C39" w:rsidRDefault="00395396" w:rsidP="009C16BC">
            <w:pPr>
              <w:pStyle w:val="Tabletext-2"/>
              <w:rPr>
                <w:rFonts w:ascii="Times New Roman Bold" w:hAnsi="Times New Roman Bold"/>
                <w:b/>
                <w:bCs/>
                <w:spacing w:val="-4"/>
                <w:lang w:bidi="ar-EG"/>
                <w:rPrChange w:id="38" w:author="Tahawi, Hiba" w:date="2019-09-24T16:20:00Z">
                  <w:rPr>
                    <w:b/>
                    <w:bCs/>
                  </w:rPr>
                </w:rPrChange>
              </w:rPr>
            </w:pPr>
            <w:r w:rsidRPr="00163C39">
              <w:rPr>
                <w:rFonts w:ascii="Times New Roman Bold" w:hAnsi="Times New Roman Bold" w:hint="eastAsia"/>
                <w:b/>
                <w:bCs/>
                <w:spacing w:val="-4"/>
                <w:rtl/>
                <w:rPrChange w:id="39" w:author="Tahawi, Hiba" w:date="2019-09-24T16:20:00Z">
                  <w:rPr>
                    <w:rFonts w:hint="eastAsia"/>
                    <w:b/>
                    <w:bCs/>
                    <w:rtl/>
                  </w:rPr>
                </w:rPrChange>
              </w:rPr>
              <w:t>هوية</w:t>
            </w:r>
            <w:r w:rsidRPr="00163C39">
              <w:rPr>
                <w:rFonts w:ascii="Times New Roman Bold" w:hAnsi="Times New Roman Bold"/>
                <w:b/>
                <w:bCs/>
                <w:spacing w:val="-4"/>
                <w:rtl/>
                <w:rPrChange w:id="40" w:author="Tahawi, Hiba" w:date="2019-09-24T16:20:00Z">
                  <w:rPr>
                    <w:b/>
                    <w:bCs/>
                    <w:rtl/>
                  </w:rPr>
                </w:rPrChange>
              </w:rPr>
              <w:t xml:space="preserve"> </w:t>
            </w:r>
            <w:r w:rsidRPr="00163C39">
              <w:rPr>
                <w:rFonts w:ascii="Times New Roman Bold" w:hAnsi="Times New Roman Bold" w:hint="eastAsia"/>
                <w:b/>
                <w:bCs/>
                <w:spacing w:val="-4"/>
                <w:rtl/>
                <w:rPrChange w:id="41" w:author="Tahawi, Hiba" w:date="2019-09-24T16:20:00Z">
                  <w:rPr>
                    <w:rFonts w:hint="eastAsia"/>
                    <w:b/>
                    <w:bCs/>
                    <w:rtl/>
                  </w:rPr>
                </w:rPrChange>
              </w:rPr>
              <w:t>المحطة</w:t>
            </w:r>
            <w:r w:rsidRPr="00163C39">
              <w:rPr>
                <w:rFonts w:ascii="Times New Roman Bold" w:hAnsi="Times New Roman Bold"/>
                <w:b/>
                <w:bCs/>
                <w:spacing w:val="-4"/>
                <w:rtl/>
                <w:rPrChange w:id="42" w:author="Tahawi, Hiba" w:date="2019-09-24T16:20:00Z">
                  <w:rPr>
                    <w:b/>
                    <w:bCs/>
                    <w:rtl/>
                  </w:rPr>
                </w:rPrChange>
              </w:rPr>
              <w:t xml:space="preserve"> </w:t>
            </w:r>
            <w:r w:rsidRPr="00163C39">
              <w:rPr>
                <w:rFonts w:ascii="Times New Roman Bold" w:hAnsi="Times New Roman Bold" w:hint="eastAsia"/>
                <w:b/>
                <w:bCs/>
                <w:spacing w:val="-4"/>
                <w:rtl/>
                <w:rPrChange w:id="43" w:author="Tahawi, Hiba" w:date="2019-09-24T16:20:00Z">
                  <w:rPr>
                    <w:rFonts w:hint="eastAsia"/>
                    <w:b/>
                    <w:bCs/>
                    <w:rtl/>
                  </w:rPr>
                </w:rPrChange>
              </w:rPr>
              <w:t>الأرضية</w:t>
            </w:r>
            <w:r w:rsidRPr="00163C39">
              <w:rPr>
                <w:rFonts w:ascii="Times New Roman Bold" w:hAnsi="Times New Roman Bold"/>
                <w:b/>
                <w:bCs/>
                <w:spacing w:val="-4"/>
                <w:rtl/>
                <w:rPrChange w:id="44" w:author="Tahawi, Hiba" w:date="2019-09-24T16:20:00Z">
                  <w:rPr>
                    <w:b/>
                    <w:bCs/>
                    <w:rtl/>
                  </w:rPr>
                </w:rPrChange>
              </w:rPr>
              <w:t xml:space="preserve"> </w:t>
            </w:r>
            <w:r w:rsidRPr="00163C39">
              <w:rPr>
                <w:rFonts w:ascii="Times New Roman Bold" w:hAnsi="Times New Roman Bold" w:hint="eastAsia"/>
                <w:b/>
                <w:bCs/>
                <w:spacing w:val="-4"/>
                <w:rtl/>
                <w:rPrChange w:id="45" w:author="Tahawi, Hiba" w:date="2019-09-24T16:20:00Z">
                  <w:rPr>
                    <w:rFonts w:hint="eastAsia"/>
                    <w:b/>
                    <w:bCs/>
                    <w:rtl/>
                  </w:rPr>
                </w:rPrChange>
              </w:rPr>
              <w:t>أو</w:t>
            </w:r>
            <w:r w:rsidRPr="00163C39">
              <w:rPr>
                <w:rFonts w:ascii="Times New Roman Bold" w:hAnsi="Times New Roman Bold"/>
                <w:b/>
                <w:bCs/>
                <w:spacing w:val="-4"/>
                <w:rtl/>
                <w:rPrChange w:id="46" w:author="Tahawi, Hiba" w:date="2019-09-24T16:20:00Z">
                  <w:rPr>
                    <w:b/>
                    <w:bCs/>
                    <w:rtl/>
                  </w:rPr>
                </w:rPrChange>
              </w:rPr>
              <w:t xml:space="preserve"> </w:t>
            </w:r>
            <w:r w:rsidRPr="00163C39">
              <w:rPr>
                <w:rFonts w:ascii="Times New Roman Bold" w:hAnsi="Times New Roman Bold" w:hint="eastAsia"/>
                <w:b/>
                <w:bCs/>
                <w:spacing w:val="-4"/>
                <w:rtl/>
                <w:rPrChange w:id="47" w:author="Tahawi, Hiba" w:date="2019-09-24T16:20:00Z">
                  <w:rPr>
                    <w:rFonts w:hint="eastAsia"/>
                    <w:b/>
                    <w:bCs/>
                    <w:rtl/>
                  </w:rPr>
                </w:rPrChange>
              </w:rPr>
              <w:t>محطة</w:t>
            </w:r>
            <w:r w:rsidRPr="00163C39">
              <w:rPr>
                <w:rFonts w:ascii="Times New Roman Bold" w:hAnsi="Times New Roman Bold"/>
                <w:b/>
                <w:bCs/>
                <w:spacing w:val="-4"/>
                <w:rtl/>
                <w:rPrChange w:id="48" w:author="Tahawi, Hiba" w:date="2019-09-24T16:20:00Z">
                  <w:rPr>
                    <w:b/>
                    <w:bCs/>
                    <w:rtl/>
                  </w:rPr>
                </w:rPrChange>
              </w:rPr>
              <w:t xml:space="preserve"> </w:t>
            </w:r>
            <w:r w:rsidRPr="00163C39">
              <w:rPr>
                <w:rFonts w:ascii="Times New Roman Bold" w:hAnsi="Times New Roman Bold" w:hint="eastAsia"/>
                <w:b/>
                <w:bCs/>
                <w:spacing w:val="-4"/>
                <w:rtl/>
                <w:rPrChange w:id="49" w:author="Tahawi, Hiba" w:date="2019-09-24T16:20:00Z">
                  <w:rPr>
                    <w:rFonts w:hint="eastAsia"/>
                    <w:b/>
                    <w:bCs/>
                    <w:rtl/>
                  </w:rPr>
                </w:rPrChange>
              </w:rPr>
              <w:t>الفلك</w:t>
            </w:r>
            <w:r w:rsidRPr="00163C39">
              <w:rPr>
                <w:rFonts w:ascii="Times New Roman Bold" w:hAnsi="Times New Roman Bold"/>
                <w:b/>
                <w:bCs/>
                <w:spacing w:val="-4"/>
                <w:rtl/>
                <w:rPrChange w:id="50" w:author="Tahawi, Hiba" w:date="2019-09-24T16:20:00Z">
                  <w:rPr>
                    <w:b/>
                    <w:bCs/>
                    <w:rtl/>
                  </w:rPr>
                </w:rPrChange>
              </w:rPr>
              <w:t xml:space="preserve"> </w:t>
            </w:r>
            <w:r w:rsidRPr="00163C39">
              <w:rPr>
                <w:rFonts w:ascii="Times New Roman Bold" w:hAnsi="Times New Roman Bold" w:hint="eastAsia"/>
                <w:b/>
                <w:bCs/>
                <w:spacing w:val="-4"/>
                <w:rtl/>
                <w:rPrChange w:id="51" w:author="Tahawi, Hiba" w:date="2019-09-24T16:20:00Z">
                  <w:rPr>
                    <w:rFonts w:hint="eastAsia"/>
                    <w:b/>
                    <w:bCs/>
                    <w:rtl/>
                  </w:rPr>
                </w:rPrChange>
              </w:rPr>
              <w:t>الراديوي</w:t>
            </w:r>
            <w:ins w:id="52" w:author="Tahawi, Hiba" w:date="2019-09-24T16:21:00Z">
              <w:r w:rsidRPr="00163C39">
                <w:rPr>
                  <w:rFonts w:ascii="Times New Roman Bold" w:hAnsi="Times New Roman Bold" w:hint="cs"/>
                  <w:b/>
                  <w:bCs/>
                  <w:spacing w:val="-4"/>
                  <w:rtl/>
                </w:rPr>
                <w:t xml:space="preserve"> أو </w:t>
              </w:r>
            </w:ins>
            <w:ins w:id="53" w:author="Ajlouni, Nour" w:date="2019-10-26T11:11:00Z">
              <w:r w:rsidR="000E41E2" w:rsidRPr="00163C39">
                <w:rPr>
                  <w:rFonts w:ascii="Times New Roman Bold" w:hAnsi="Times New Roman Bold" w:hint="cs"/>
                  <w:b/>
                  <w:bCs/>
                  <w:spacing w:val="-4"/>
                  <w:rtl/>
                </w:rPr>
                <w:t xml:space="preserve">المحطات الأرضية المتحركة بموجب </w:t>
              </w:r>
            </w:ins>
            <w:ins w:id="54" w:author="Tahawi, Hiba" w:date="2019-09-24T16:21:00Z">
              <w:r w:rsidRPr="00163C39">
                <w:rPr>
                  <w:rFonts w:ascii="Times New Roman Bold" w:hAnsi="Times New Roman Bold" w:hint="cs"/>
                  <w:b/>
                  <w:bCs/>
                  <w:spacing w:val="-4"/>
                  <w:rtl/>
                </w:rPr>
                <w:t xml:space="preserve">القرار </w:t>
              </w:r>
              <w:r w:rsidRPr="00163C39">
                <w:rPr>
                  <w:rFonts w:ascii="Times New Roman Bold" w:hAnsi="Times New Roman Bold"/>
                  <w:b/>
                  <w:bCs/>
                  <w:spacing w:val="-4"/>
                  <w:lang w:val="en-GB"/>
                </w:rPr>
                <w:t>[IAP/A</w:t>
              </w:r>
              <w:r w:rsidRPr="00163C39">
                <w:rPr>
                  <w:rFonts w:ascii="Times New Roman Bold" w:hAnsi="Times New Roman Bold"/>
                  <w:b/>
                  <w:bCs/>
                  <w:spacing w:val="-4"/>
                </w:rPr>
                <w:t>15</w:t>
              </w:r>
              <w:r w:rsidRPr="00163C39">
                <w:rPr>
                  <w:rFonts w:ascii="Times New Roman Bold" w:hAnsi="Times New Roman Bold"/>
                  <w:b/>
                  <w:bCs/>
                  <w:spacing w:val="-4"/>
                  <w:lang w:val="en-GB"/>
                </w:rPr>
                <w:t>] (WRC</w:t>
              </w:r>
            </w:ins>
            <w:ins w:id="55" w:author="Al-Midani, Mohammad Haitham" w:date="2019-10-25T18:12:00Z">
              <w:r w:rsidR="00163C39" w:rsidRPr="00163C39">
                <w:rPr>
                  <w:rFonts w:ascii="Times New Roman Bold" w:hAnsi="Times New Roman Bold"/>
                  <w:b/>
                  <w:bCs/>
                  <w:spacing w:val="-4"/>
                  <w:lang w:val="en-GB"/>
                </w:rPr>
                <w:noBreakHyphen/>
              </w:r>
            </w:ins>
            <w:ins w:id="56" w:author="Tahawi, Hiba" w:date="2019-09-24T16:21:00Z">
              <w:r w:rsidRPr="00163C39">
                <w:rPr>
                  <w:rFonts w:ascii="Times New Roman Bold" w:hAnsi="Times New Roman Bold"/>
                  <w:b/>
                  <w:bCs/>
                  <w:spacing w:val="-4"/>
                </w:rPr>
                <w:t>19</w:t>
              </w:r>
              <w:r w:rsidRPr="00163C39">
                <w:rPr>
                  <w:rFonts w:ascii="Times New Roman Bold" w:hAnsi="Times New Roman Bold"/>
                  <w:b/>
                  <w:bCs/>
                  <w:spacing w:val="-4"/>
                  <w:lang w:val="en-GB"/>
                </w:rPr>
                <w:t>)</w:t>
              </w:r>
            </w:ins>
            <w:r w:rsidRPr="00163C39">
              <w:rPr>
                <w:rFonts w:ascii="Times New Roman Bold" w:hAnsi="Times New Roman Bold"/>
                <w:b/>
                <w:bCs/>
                <w:spacing w:val="-4"/>
                <w:rtl/>
                <w:rPrChange w:id="57" w:author="Tahawi, Hiba" w:date="2019-09-24T16:20:00Z">
                  <w:rPr>
                    <w:b/>
                    <w:bCs/>
                    <w:rtl/>
                  </w:rPr>
                </w:rPrChange>
              </w:rPr>
              <w:t>:</w:t>
            </w:r>
          </w:p>
        </w:tc>
        <w:tc>
          <w:tcPr>
            <w:tcW w:w="1356" w:type="dxa"/>
            <w:tcBorders>
              <w:top w:val="nil"/>
              <w:left w:val="single" w:sz="12" w:space="0" w:color="auto"/>
              <w:bottom w:val="single" w:sz="4" w:space="0" w:color="auto"/>
              <w:right w:val="single" w:sz="12" w:space="0" w:color="auto"/>
            </w:tcBorders>
            <w:shd w:val="clear" w:color="auto" w:fill="auto"/>
          </w:tcPr>
          <w:p w14:paraId="4975E995" w14:textId="77777777" w:rsidR="00395396" w:rsidRPr="00E31B04" w:rsidRDefault="00395396" w:rsidP="00ED3462">
            <w:pPr>
              <w:pStyle w:val="Tabletext-2"/>
              <w:rPr>
                <w:caps/>
                <w:lang w:bidi="ar-EG"/>
              </w:rPr>
            </w:pPr>
            <w:r w:rsidRPr="00E31B04">
              <w:rPr>
                <w:caps/>
                <w:lang w:bidi="ar-EG"/>
              </w:rPr>
              <w:t>.</w:t>
            </w:r>
            <w:r w:rsidRPr="00AE31C2">
              <w:rPr>
                <w:caps/>
                <w:lang w:bidi="ar-EG"/>
              </w:rPr>
              <w:t>1</w:t>
            </w:r>
            <w:r w:rsidRPr="00E31B04">
              <w:rPr>
                <w:caps/>
                <w:lang w:bidi="ar-EG"/>
              </w:rPr>
              <w:t>.A</w:t>
            </w:r>
            <w:r w:rsidRPr="00E31B04">
              <w:rPr>
                <w:caps/>
                <w:rtl/>
                <w:lang w:bidi="ar-EG"/>
              </w:rPr>
              <w:t>ﻫ</w:t>
            </w:r>
          </w:p>
        </w:tc>
      </w:tr>
      <w:tr w:rsidR="00395396" w:rsidRPr="00E31B04" w14:paraId="29A0F40E" w14:textId="77777777" w:rsidTr="00C9002F">
        <w:trPr>
          <w:cantSplit/>
          <w:jc w:val="right"/>
        </w:trPr>
        <w:tc>
          <w:tcPr>
            <w:tcW w:w="433" w:type="dxa"/>
            <w:tcBorders>
              <w:top w:val="nil"/>
              <w:left w:val="single" w:sz="12" w:space="0" w:color="auto"/>
              <w:bottom w:val="single" w:sz="4" w:space="0" w:color="auto"/>
              <w:right w:val="single" w:sz="12" w:space="0" w:color="auto"/>
            </w:tcBorders>
            <w:shd w:val="clear" w:color="auto" w:fill="auto"/>
            <w:vAlign w:val="center"/>
          </w:tcPr>
          <w:p w14:paraId="40DE8A2A" w14:textId="77777777" w:rsidR="00395396" w:rsidRPr="00E31B04" w:rsidRDefault="00395396" w:rsidP="00ED3462">
            <w:pPr>
              <w:pStyle w:val="Tabletext-2"/>
              <w:jc w:val="center"/>
              <w:rPr>
                <w:b/>
                <w:bCs/>
              </w:rPr>
            </w:pPr>
          </w:p>
        </w:tc>
        <w:tc>
          <w:tcPr>
            <w:tcW w:w="1148" w:type="dxa"/>
            <w:tcBorders>
              <w:top w:val="nil"/>
              <w:left w:val="double" w:sz="6" w:space="0" w:color="auto"/>
              <w:bottom w:val="single" w:sz="4" w:space="0" w:color="auto"/>
              <w:right w:val="double" w:sz="4" w:space="0" w:color="auto"/>
            </w:tcBorders>
            <w:shd w:val="clear" w:color="auto" w:fill="auto"/>
          </w:tcPr>
          <w:p w14:paraId="34673950" w14:textId="77777777" w:rsidR="00395396" w:rsidRPr="00E31B04" w:rsidRDefault="00395396" w:rsidP="00ED3462">
            <w:pPr>
              <w:pStyle w:val="Tabletext-2"/>
              <w:rPr>
                <w:caps/>
                <w:lang w:bidi="ar-EG"/>
              </w:rPr>
            </w:pPr>
            <w:r w:rsidRPr="00E31B04">
              <w:rPr>
                <w:caps/>
                <w:lang w:bidi="ar-EG"/>
              </w:rPr>
              <w:t>.</w:t>
            </w:r>
            <w:r w:rsidRPr="00AE31C2">
              <w:rPr>
                <w:caps/>
                <w:lang w:bidi="ar-EG"/>
              </w:rPr>
              <w:t>1</w:t>
            </w:r>
            <w:r w:rsidRPr="00E31B04">
              <w:rPr>
                <w:caps/>
                <w:lang w:bidi="ar-EG"/>
              </w:rPr>
              <w:t>.A</w:t>
            </w:r>
            <w:r w:rsidRPr="00E31B04">
              <w:rPr>
                <w:caps/>
                <w:rtl/>
                <w:lang w:bidi="ar-EG"/>
              </w:rPr>
              <w:t>ﻫ</w:t>
            </w:r>
            <w:r w:rsidRPr="00AE31C2">
              <w:rPr>
                <w:caps/>
                <w:lang w:bidi="ar-EG"/>
              </w:rPr>
              <w:t>1</w:t>
            </w:r>
            <w:r w:rsidRPr="00E31B04">
              <w:rPr>
                <w:caps/>
                <w:lang w:bidi="ar-EG"/>
              </w:rPr>
              <w:t>.</w:t>
            </w:r>
          </w:p>
        </w:tc>
        <w:tc>
          <w:tcPr>
            <w:tcW w:w="910" w:type="dxa"/>
            <w:tcBorders>
              <w:top w:val="nil"/>
              <w:left w:val="double" w:sz="4" w:space="0" w:color="auto"/>
              <w:bottom w:val="single" w:sz="4" w:space="0" w:color="auto"/>
              <w:right w:val="single" w:sz="4" w:space="0" w:color="auto"/>
            </w:tcBorders>
          </w:tcPr>
          <w:p w14:paraId="770E738C" w14:textId="77777777" w:rsidR="00395396" w:rsidRPr="00E31B04" w:rsidRDefault="00395396" w:rsidP="00ED3462">
            <w:pPr>
              <w:pStyle w:val="Tabletext-2"/>
              <w:jc w:val="center"/>
              <w:rPr>
                <w:ins w:id="58" w:author="Tahawi, Hiba" w:date="2019-09-24T16:18:00Z"/>
                <w:b/>
                <w:bCs/>
              </w:rPr>
            </w:pPr>
          </w:p>
        </w:tc>
        <w:tc>
          <w:tcPr>
            <w:tcW w:w="910" w:type="dxa"/>
            <w:tcBorders>
              <w:top w:val="nil"/>
              <w:left w:val="single" w:sz="4" w:space="0" w:color="auto"/>
              <w:bottom w:val="single" w:sz="4" w:space="0" w:color="auto"/>
              <w:right w:val="single" w:sz="4" w:space="0" w:color="auto"/>
            </w:tcBorders>
            <w:shd w:val="clear" w:color="auto" w:fill="auto"/>
            <w:vAlign w:val="center"/>
          </w:tcPr>
          <w:p w14:paraId="0073B8A0" w14:textId="77777777" w:rsidR="00395396" w:rsidRPr="00E31B04" w:rsidRDefault="00395396"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727E81DA"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7A487D15"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49F381CB" w14:textId="77777777" w:rsidR="00395396" w:rsidRPr="00E31B04" w:rsidRDefault="00395396" w:rsidP="00ED3462">
            <w:pPr>
              <w:pStyle w:val="Tabletext-2"/>
              <w:jc w:val="center"/>
              <w:rPr>
                <w:b/>
                <w:bCs/>
              </w:rPr>
            </w:pPr>
            <w:r w:rsidRPr="00E31B04">
              <w:rPr>
                <w:b/>
                <w:bCs/>
              </w:rPr>
              <w:t>X</w:t>
            </w:r>
          </w:p>
        </w:tc>
        <w:tc>
          <w:tcPr>
            <w:tcW w:w="672" w:type="dxa"/>
            <w:tcBorders>
              <w:top w:val="nil"/>
              <w:left w:val="nil"/>
              <w:bottom w:val="single" w:sz="4" w:space="0" w:color="auto"/>
              <w:right w:val="single" w:sz="4" w:space="0" w:color="auto"/>
            </w:tcBorders>
            <w:shd w:val="clear" w:color="auto" w:fill="auto"/>
            <w:vAlign w:val="center"/>
          </w:tcPr>
          <w:p w14:paraId="1DC729A1" w14:textId="77777777" w:rsidR="00395396" w:rsidRPr="00E31B04" w:rsidRDefault="00395396" w:rsidP="00ED3462">
            <w:pPr>
              <w:pStyle w:val="Tabletext-2"/>
              <w:jc w:val="center"/>
              <w:rPr>
                <w:b/>
                <w:bCs/>
              </w:rPr>
            </w:pPr>
          </w:p>
        </w:tc>
        <w:tc>
          <w:tcPr>
            <w:tcW w:w="1133" w:type="dxa"/>
            <w:tcBorders>
              <w:top w:val="nil"/>
              <w:left w:val="nil"/>
              <w:bottom w:val="single" w:sz="4" w:space="0" w:color="auto"/>
              <w:right w:val="single" w:sz="4" w:space="0" w:color="auto"/>
            </w:tcBorders>
            <w:shd w:val="clear" w:color="auto" w:fill="auto"/>
            <w:vAlign w:val="center"/>
          </w:tcPr>
          <w:p w14:paraId="7C94DA01"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757C545E" w14:textId="77777777" w:rsidR="00395396" w:rsidRPr="00E31B04" w:rsidRDefault="00395396" w:rsidP="00ED3462">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
          <w:p w14:paraId="3DBD8BAA" w14:textId="77777777" w:rsidR="00395396" w:rsidRPr="00E31B04" w:rsidRDefault="00395396" w:rsidP="00ED3462">
            <w:pPr>
              <w:pStyle w:val="Tabletext-2"/>
              <w:jc w:val="center"/>
              <w:rPr>
                <w:b/>
                <w:bCs/>
              </w:rPr>
            </w:pPr>
          </w:p>
        </w:tc>
        <w:tc>
          <w:tcPr>
            <w:tcW w:w="650" w:type="dxa"/>
            <w:tcBorders>
              <w:top w:val="nil"/>
              <w:left w:val="single" w:sz="4" w:space="0" w:color="auto"/>
              <w:bottom w:val="single" w:sz="4" w:space="0" w:color="auto"/>
              <w:right w:val="double" w:sz="4" w:space="0" w:color="auto"/>
            </w:tcBorders>
            <w:vAlign w:val="center"/>
          </w:tcPr>
          <w:p w14:paraId="2BA3D9CB" w14:textId="77777777" w:rsidR="00395396" w:rsidRPr="00E31B04" w:rsidRDefault="00395396" w:rsidP="00ED3462">
            <w:pPr>
              <w:pStyle w:val="Tabletext-2"/>
              <w:jc w:val="center"/>
              <w:rPr>
                <w:b/>
                <w:bCs/>
              </w:rPr>
            </w:pPr>
          </w:p>
        </w:tc>
        <w:tc>
          <w:tcPr>
            <w:tcW w:w="7783" w:type="dxa"/>
            <w:tcBorders>
              <w:top w:val="nil"/>
              <w:left w:val="double" w:sz="4" w:space="0" w:color="auto"/>
              <w:bottom w:val="single" w:sz="4" w:space="0" w:color="auto"/>
              <w:right w:val="double" w:sz="6" w:space="0" w:color="auto"/>
            </w:tcBorders>
            <w:shd w:val="clear" w:color="auto" w:fill="auto"/>
          </w:tcPr>
          <w:p w14:paraId="47E6FCD7" w14:textId="77777777" w:rsidR="00395396" w:rsidRPr="00163C39" w:rsidRDefault="00395396" w:rsidP="00ED3462">
            <w:pPr>
              <w:pStyle w:val="Tabletext-2"/>
              <w:rPr>
                <w:rtl/>
              </w:rPr>
            </w:pPr>
            <w:r w:rsidRPr="00163C39">
              <w:tab/>
            </w:r>
            <w:r w:rsidRPr="00163C39">
              <w:rPr>
                <w:rFonts w:hint="cs"/>
                <w:rtl/>
              </w:rPr>
              <w:t>نمط المحطة الأرضية (معينة أم نمطية)</w:t>
            </w:r>
          </w:p>
        </w:tc>
        <w:tc>
          <w:tcPr>
            <w:tcW w:w="1356" w:type="dxa"/>
            <w:tcBorders>
              <w:top w:val="nil"/>
              <w:left w:val="single" w:sz="12" w:space="0" w:color="auto"/>
              <w:bottom w:val="single" w:sz="4" w:space="0" w:color="auto"/>
              <w:right w:val="single" w:sz="12" w:space="0" w:color="auto"/>
            </w:tcBorders>
            <w:shd w:val="clear" w:color="auto" w:fill="auto"/>
          </w:tcPr>
          <w:p w14:paraId="037E9183" w14:textId="77777777" w:rsidR="00395396" w:rsidRPr="00E31B04" w:rsidRDefault="00395396" w:rsidP="00ED3462">
            <w:pPr>
              <w:pStyle w:val="Tabletext-2"/>
              <w:rPr>
                <w:caps/>
                <w:lang w:bidi="ar-EG"/>
              </w:rPr>
            </w:pPr>
            <w:r w:rsidRPr="00E31B04">
              <w:rPr>
                <w:caps/>
                <w:lang w:bidi="ar-EG"/>
              </w:rPr>
              <w:t>.</w:t>
            </w:r>
            <w:r w:rsidRPr="00AE31C2">
              <w:rPr>
                <w:caps/>
                <w:lang w:bidi="ar-EG"/>
              </w:rPr>
              <w:t>1</w:t>
            </w:r>
            <w:r w:rsidRPr="00E31B04">
              <w:rPr>
                <w:caps/>
                <w:lang w:bidi="ar-EG"/>
              </w:rPr>
              <w:t>.A</w:t>
            </w:r>
            <w:r w:rsidRPr="00E31B04">
              <w:rPr>
                <w:caps/>
                <w:rtl/>
                <w:lang w:bidi="ar-EG"/>
              </w:rPr>
              <w:t>ﻫ</w:t>
            </w:r>
            <w:r w:rsidRPr="00AE31C2">
              <w:rPr>
                <w:caps/>
                <w:lang w:bidi="ar-EG"/>
              </w:rPr>
              <w:t>1</w:t>
            </w:r>
            <w:r w:rsidRPr="00E31B04">
              <w:rPr>
                <w:caps/>
                <w:lang w:bidi="ar-EG"/>
              </w:rPr>
              <w:t>.</w:t>
            </w:r>
          </w:p>
        </w:tc>
      </w:tr>
      <w:tr w:rsidR="00395396" w:rsidRPr="00E31B04" w14:paraId="7CE2F0A7" w14:textId="77777777" w:rsidTr="00C9002F">
        <w:trPr>
          <w:cantSplit/>
          <w:jc w:val="right"/>
        </w:trPr>
        <w:tc>
          <w:tcPr>
            <w:tcW w:w="433" w:type="dxa"/>
            <w:tcBorders>
              <w:top w:val="nil"/>
              <w:left w:val="single" w:sz="12" w:space="0" w:color="auto"/>
              <w:bottom w:val="single" w:sz="4" w:space="0" w:color="auto"/>
              <w:right w:val="single" w:sz="12" w:space="0" w:color="auto"/>
            </w:tcBorders>
            <w:shd w:val="clear" w:color="auto" w:fill="auto"/>
            <w:vAlign w:val="center"/>
          </w:tcPr>
          <w:p w14:paraId="1EBF9009" w14:textId="77777777" w:rsidR="00395396" w:rsidRPr="00E31B04" w:rsidRDefault="00395396" w:rsidP="00ED3462">
            <w:pPr>
              <w:pStyle w:val="Tabletext-2"/>
              <w:jc w:val="center"/>
              <w:rPr>
                <w:b/>
                <w:bCs/>
              </w:rPr>
            </w:pPr>
            <w:r w:rsidRPr="00E31B04">
              <w:rPr>
                <w:b/>
                <w:bCs/>
              </w:rPr>
              <w:t>X</w:t>
            </w:r>
          </w:p>
        </w:tc>
        <w:tc>
          <w:tcPr>
            <w:tcW w:w="1148" w:type="dxa"/>
            <w:tcBorders>
              <w:top w:val="nil"/>
              <w:left w:val="double" w:sz="6" w:space="0" w:color="auto"/>
              <w:bottom w:val="single" w:sz="4" w:space="0" w:color="auto"/>
              <w:right w:val="double" w:sz="4" w:space="0" w:color="auto"/>
            </w:tcBorders>
            <w:shd w:val="clear" w:color="auto" w:fill="auto"/>
          </w:tcPr>
          <w:p w14:paraId="36055FAB" w14:textId="77777777" w:rsidR="00395396" w:rsidRPr="00E31B04" w:rsidRDefault="00395396" w:rsidP="00ED3462">
            <w:pPr>
              <w:pStyle w:val="Tabletext-2"/>
              <w:rPr>
                <w:caps/>
                <w:lang w:bidi="ar-EG"/>
              </w:rPr>
            </w:pPr>
            <w:r w:rsidRPr="00E31B04">
              <w:rPr>
                <w:caps/>
                <w:lang w:bidi="ar-EG"/>
              </w:rPr>
              <w:t>.</w:t>
            </w:r>
            <w:r w:rsidRPr="00AE31C2">
              <w:rPr>
                <w:caps/>
                <w:lang w:bidi="ar-EG"/>
              </w:rPr>
              <w:t>1</w:t>
            </w:r>
            <w:r w:rsidRPr="00E31B04">
              <w:rPr>
                <w:caps/>
                <w:lang w:bidi="ar-EG"/>
              </w:rPr>
              <w:t>.A</w:t>
            </w:r>
            <w:r w:rsidRPr="00E31B04">
              <w:rPr>
                <w:caps/>
                <w:rtl/>
                <w:lang w:bidi="ar-EG"/>
              </w:rPr>
              <w:t>ﻫ</w:t>
            </w:r>
            <w:r w:rsidRPr="00AE31C2">
              <w:rPr>
                <w:caps/>
                <w:lang w:bidi="ar-EG"/>
              </w:rPr>
              <w:t>2</w:t>
            </w:r>
            <w:r w:rsidRPr="00E31B04">
              <w:rPr>
                <w:caps/>
                <w:lang w:bidi="ar-EG"/>
              </w:rPr>
              <w:t>.</w:t>
            </w:r>
          </w:p>
        </w:tc>
        <w:tc>
          <w:tcPr>
            <w:tcW w:w="910" w:type="dxa"/>
            <w:tcBorders>
              <w:top w:val="nil"/>
              <w:left w:val="double" w:sz="4" w:space="0" w:color="auto"/>
              <w:bottom w:val="single" w:sz="4" w:space="0" w:color="auto"/>
              <w:right w:val="single" w:sz="4" w:space="0" w:color="auto"/>
            </w:tcBorders>
          </w:tcPr>
          <w:p w14:paraId="0733F805" w14:textId="77777777" w:rsidR="00395396" w:rsidRPr="00E31B04" w:rsidRDefault="00395396" w:rsidP="00ED3462">
            <w:pPr>
              <w:pStyle w:val="Tabletext-2"/>
              <w:jc w:val="center"/>
              <w:rPr>
                <w:ins w:id="59" w:author="Tahawi, Hiba" w:date="2019-09-24T16:18:00Z"/>
                <w:b/>
                <w:bCs/>
              </w:rPr>
            </w:pPr>
          </w:p>
        </w:tc>
        <w:tc>
          <w:tcPr>
            <w:tcW w:w="910" w:type="dxa"/>
            <w:tcBorders>
              <w:top w:val="nil"/>
              <w:left w:val="single" w:sz="4" w:space="0" w:color="auto"/>
              <w:bottom w:val="single" w:sz="4" w:space="0" w:color="auto"/>
              <w:right w:val="single" w:sz="4" w:space="0" w:color="auto"/>
            </w:tcBorders>
            <w:shd w:val="clear" w:color="auto" w:fill="auto"/>
            <w:vAlign w:val="center"/>
          </w:tcPr>
          <w:p w14:paraId="6FBE8392" w14:textId="77777777" w:rsidR="00395396" w:rsidRPr="00E31B04" w:rsidRDefault="00395396"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7ACA7B3C"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44E6AF19"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60D82720" w14:textId="77777777" w:rsidR="00395396" w:rsidRPr="00E31B04" w:rsidRDefault="00395396" w:rsidP="00ED3462">
            <w:pPr>
              <w:pStyle w:val="Tabletext-2"/>
              <w:jc w:val="center"/>
              <w:rPr>
                <w:b/>
                <w:bCs/>
              </w:rPr>
            </w:pPr>
            <w:r w:rsidRPr="00E31B04">
              <w:rPr>
                <w:b/>
                <w:bCs/>
              </w:rPr>
              <w:t>X</w:t>
            </w:r>
          </w:p>
        </w:tc>
        <w:tc>
          <w:tcPr>
            <w:tcW w:w="672" w:type="dxa"/>
            <w:tcBorders>
              <w:top w:val="nil"/>
              <w:left w:val="nil"/>
              <w:bottom w:val="single" w:sz="4" w:space="0" w:color="auto"/>
              <w:right w:val="single" w:sz="4" w:space="0" w:color="auto"/>
            </w:tcBorders>
            <w:shd w:val="clear" w:color="auto" w:fill="auto"/>
            <w:vAlign w:val="center"/>
          </w:tcPr>
          <w:p w14:paraId="5F61D6AE" w14:textId="77777777" w:rsidR="00395396" w:rsidRPr="00E31B04" w:rsidRDefault="00395396" w:rsidP="00ED3462">
            <w:pPr>
              <w:pStyle w:val="Tabletext-2"/>
              <w:jc w:val="center"/>
              <w:rPr>
                <w:b/>
                <w:bCs/>
              </w:rPr>
            </w:pPr>
          </w:p>
        </w:tc>
        <w:tc>
          <w:tcPr>
            <w:tcW w:w="1133" w:type="dxa"/>
            <w:tcBorders>
              <w:top w:val="nil"/>
              <w:left w:val="nil"/>
              <w:bottom w:val="single" w:sz="4" w:space="0" w:color="auto"/>
              <w:right w:val="single" w:sz="4" w:space="0" w:color="auto"/>
            </w:tcBorders>
            <w:shd w:val="clear" w:color="auto" w:fill="auto"/>
            <w:vAlign w:val="center"/>
          </w:tcPr>
          <w:p w14:paraId="4775CC2B"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0D266A3C" w14:textId="77777777" w:rsidR="00395396" w:rsidRPr="00E31B04" w:rsidRDefault="00395396" w:rsidP="00ED3462">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
          <w:p w14:paraId="15C646C2" w14:textId="77777777" w:rsidR="00395396" w:rsidRPr="00E31B04" w:rsidRDefault="00395396" w:rsidP="00ED3462">
            <w:pPr>
              <w:pStyle w:val="Tabletext-2"/>
              <w:jc w:val="center"/>
              <w:rPr>
                <w:b/>
                <w:bCs/>
              </w:rPr>
            </w:pPr>
          </w:p>
        </w:tc>
        <w:tc>
          <w:tcPr>
            <w:tcW w:w="650" w:type="dxa"/>
            <w:tcBorders>
              <w:top w:val="nil"/>
              <w:left w:val="single" w:sz="4" w:space="0" w:color="auto"/>
              <w:bottom w:val="single" w:sz="4" w:space="0" w:color="auto"/>
              <w:right w:val="double" w:sz="4" w:space="0" w:color="auto"/>
            </w:tcBorders>
            <w:vAlign w:val="center"/>
          </w:tcPr>
          <w:p w14:paraId="72953479" w14:textId="77777777" w:rsidR="00395396" w:rsidRPr="00E31B04" w:rsidRDefault="00395396" w:rsidP="00ED3462">
            <w:pPr>
              <w:pStyle w:val="Tabletext-2"/>
              <w:jc w:val="center"/>
              <w:rPr>
                <w:b/>
                <w:bCs/>
              </w:rPr>
            </w:pPr>
          </w:p>
        </w:tc>
        <w:tc>
          <w:tcPr>
            <w:tcW w:w="7783" w:type="dxa"/>
            <w:tcBorders>
              <w:top w:val="nil"/>
              <w:left w:val="double" w:sz="4" w:space="0" w:color="auto"/>
              <w:bottom w:val="single" w:sz="4" w:space="0" w:color="auto"/>
              <w:right w:val="double" w:sz="6" w:space="0" w:color="auto"/>
            </w:tcBorders>
            <w:shd w:val="clear" w:color="auto" w:fill="auto"/>
          </w:tcPr>
          <w:p w14:paraId="610B0868" w14:textId="77777777" w:rsidR="00395396" w:rsidRPr="00163C39" w:rsidRDefault="00395396" w:rsidP="00ED3462">
            <w:pPr>
              <w:pStyle w:val="Tabletext-2"/>
            </w:pPr>
            <w:r w:rsidRPr="00163C39">
              <w:tab/>
            </w:r>
            <w:r w:rsidRPr="00163C39">
              <w:rPr>
                <w:rFonts w:hint="cs"/>
                <w:rtl/>
              </w:rPr>
              <w:t>اسم المحطة</w:t>
            </w:r>
          </w:p>
        </w:tc>
        <w:tc>
          <w:tcPr>
            <w:tcW w:w="1356" w:type="dxa"/>
            <w:tcBorders>
              <w:top w:val="nil"/>
              <w:left w:val="single" w:sz="12" w:space="0" w:color="auto"/>
              <w:bottom w:val="single" w:sz="4" w:space="0" w:color="auto"/>
              <w:right w:val="single" w:sz="12" w:space="0" w:color="auto"/>
            </w:tcBorders>
            <w:shd w:val="clear" w:color="auto" w:fill="auto"/>
          </w:tcPr>
          <w:p w14:paraId="7F4E60C2" w14:textId="77777777" w:rsidR="00395396" w:rsidRPr="00E31B04" w:rsidRDefault="00395396" w:rsidP="00ED3462">
            <w:pPr>
              <w:pStyle w:val="Tabletext-2"/>
              <w:rPr>
                <w:caps/>
                <w:lang w:bidi="ar-EG"/>
              </w:rPr>
            </w:pPr>
            <w:r w:rsidRPr="00E31B04">
              <w:rPr>
                <w:caps/>
                <w:lang w:bidi="ar-EG"/>
              </w:rPr>
              <w:t>.</w:t>
            </w:r>
            <w:r w:rsidRPr="00AE31C2">
              <w:rPr>
                <w:caps/>
                <w:lang w:bidi="ar-EG"/>
              </w:rPr>
              <w:t>1</w:t>
            </w:r>
            <w:r w:rsidRPr="00E31B04">
              <w:rPr>
                <w:caps/>
                <w:lang w:bidi="ar-EG"/>
              </w:rPr>
              <w:t>.A</w:t>
            </w:r>
            <w:r w:rsidRPr="00E31B04">
              <w:rPr>
                <w:caps/>
                <w:rtl/>
                <w:lang w:bidi="ar-EG"/>
              </w:rPr>
              <w:t>ﻫ</w:t>
            </w:r>
            <w:r w:rsidRPr="00AE31C2">
              <w:rPr>
                <w:caps/>
                <w:lang w:bidi="ar-EG"/>
              </w:rPr>
              <w:t>2</w:t>
            </w:r>
            <w:r w:rsidRPr="00E31B04">
              <w:rPr>
                <w:caps/>
                <w:lang w:bidi="ar-EG"/>
              </w:rPr>
              <w:t>.</w:t>
            </w:r>
          </w:p>
        </w:tc>
      </w:tr>
      <w:tr w:rsidR="00395396" w:rsidRPr="00E31B04" w14:paraId="516410CA" w14:textId="77777777" w:rsidTr="00C9002F">
        <w:trPr>
          <w:cantSplit/>
          <w:jc w:val="right"/>
        </w:trPr>
        <w:tc>
          <w:tcPr>
            <w:tcW w:w="433" w:type="dxa"/>
            <w:tcBorders>
              <w:top w:val="nil"/>
              <w:left w:val="single" w:sz="12" w:space="0" w:color="auto"/>
              <w:bottom w:val="nil"/>
              <w:right w:val="single" w:sz="12" w:space="0" w:color="auto"/>
            </w:tcBorders>
            <w:shd w:val="clear" w:color="auto" w:fill="auto"/>
            <w:vAlign w:val="center"/>
          </w:tcPr>
          <w:p w14:paraId="29373260" w14:textId="77777777" w:rsidR="00395396" w:rsidRPr="00E31B04" w:rsidRDefault="00395396" w:rsidP="00ED3462">
            <w:pPr>
              <w:pStyle w:val="Tabletext-2"/>
              <w:jc w:val="center"/>
              <w:rPr>
                <w:b/>
                <w:bCs/>
              </w:rPr>
            </w:pPr>
          </w:p>
        </w:tc>
        <w:tc>
          <w:tcPr>
            <w:tcW w:w="1148" w:type="dxa"/>
            <w:tcBorders>
              <w:top w:val="nil"/>
              <w:left w:val="double" w:sz="6" w:space="0" w:color="auto"/>
              <w:bottom w:val="nil"/>
              <w:right w:val="double" w:sz="4" w:space="0" w:color="auto"/>
            </w:tcBorders>
            <w:shd w:val="clear" w:color="auto" w:fill="auto"/>
          </w:tcPr>
          <w:p w14:paraId="45946285" w14:textId="77777777" w:rsidR="00395396" w:rsidRPr="009C16BC" w:rsidRDefault="00395396" w:rsidP="00ED3462">
            <w:pPr>
              <w:pStyle w:val="Tabletext-2"/>
              <w:rPr>
                <w:caps/>
                <w:rtl/>
                <w:lang w:bidi="ar-EG"/>
              </w:rPr>
            </w:pPr>
            <w:r w:rsidRPr="009C16BC">
              <w:rPr>
                <w:caps/>
                <w:lang w:bidi="ar-EG"/>
              </w:rPr>
              <w:t>.</w:t>
            </w:r>
            <w:r w:rsidRPr="00AE31C2">
              <w:rPr>
                <w:caps/>
                <w:lang w:bidi="ar-EG"/>
              </w:rPr>
              <w:t>1</w:t>
            </w:r>
            <w:r w:rsidRPr="009C16BC">
              <w:rPr>
                <w:caps/>
                <w:lang w:bidi="ar-EG"/>
              </w:rPr>
              <w:t>.A</w:t>
            </w:r>
            <w:r w:rsidRPr="009C16BC">
              <w:rPr>
                <w:caps/>
                <w:rtl/>
                <w:lang w:bidi="ar-EG"/>
              </w:rPr>
              <w:t>ﻫ</w:t>
            </w:r>
            <w:r w:rsidRPr="00AE31C2">
              <w:rPr>
                <w:caps/>
                <w:lang w:bidi="ar-EG"/>
              </w:rPr>
              <w:t>3</w:t>
            </w:r>
            <w:r w:rsidRPr="009C16BC">
              <w:rPr>
                <w:caps/>
                <w:lang w:bidi="ar-EG"/>
              </w:rPr>
              <w:t>.</w:t>
            </w:r>
          </w:p>
        </w:tc>
        <w:tc>
          <w:tcPr>
            <w:tcW w:w="910" w:type="dxa"/>
            <w:tcBorders>
              <w:top w:val="nil"/>
              <w:left w:val="double" w:sz="4" w:space="0" w:color="auto"/>
              <w:bottom w:val="nil"/>
              <w:right w:val="single" w:sz="4" w:space="0" w:color="auto"/>
            </w:tcBorders>
          </w:tcPr>
          <w:p w14:paraId="68945364" w14:textId="77777777" w:rsidR="00395396" w:rsidRPr="009C16BC" w:rsidRDefault="00395396" w:rsidP="00ED3462">
            <w:pPr>
              <w:pStyle w:val="Tabletext-2"/>
              <w:jc w:val="center"/>
              <w:rPr>
                <w:ins w:id="60" w:author="Tahawi, Hiba" w:date="2019-09-24T16:18:00Z"/>
                <w:b/>
                <w:bCs/>
              </w:rPr>
            </w:pPr>
          </w:p>
        </w:tc>
        <w:tc>
          <w:tcPr>
            <w:tcW w:w="910" w:type="dxa"/>
            <w:tcBorders>
              <w:top w:val="nil"/>
              <w:left w:val="single" w:sz="4" w:space="0" w:color="auto"/>
              <w:bottom w:val="nil"/>
              <w:right w:val="single" w:sz="4" w:space="0" w:color="auto"/>
            </w:tcBorders>
            <w:shd w:val="clear" w:color="auto" w:fill="auto"/>
            <w:vAlign w:val="center"/>
          </w:tcPr>
          <w:p w14:paraId="1D5023AF" w14:textId="77777777" w:rsidR="00395396" w:rsidRPr="009C16BC" w:rsidRDefault="00395396" w:rsidP="00ED3462">
            <w:pPr>
              <w:pStyle w:val="Tabletext-2"/>
              <w:jc w:val="center"/>
              <w:rPr>
                <w:b/>
                <w:bCs/>
              </w:rPr>
            </w:pPr>
          </w:p>
        </w:tc>
        <w:tc>
          <w:tcPr>
            <w:tcW w:w="672" w:type="dxa"/>
            <w:tcBorders>
              <w:top w:val="nil"/>
              <w:left w:val="nil"/>
              <w:bottom w:val="nil"/>
              <w:right w:val="single" w:sz="4" w:space="0" w:color="auto"/>
            </w:tcBorders>
            <w:shd w:val="clear" w:color="auto" w:fill="auto"/>
            <w:vAlign w:val="center"/>
          </w:tcPr>
          <w:p w14:paraId="2675A9D2" w14:textId="77777777" w:rsidR="00395396" w:rsidRPr="009C16BC" w:rsidRDefault="00395396" w:rsidP="00ED3462">
            <w:pPr>
              <w:pStyle w:val="Tabletext-2"/>
              <w:jc w:val="center"/>
              <w:rPr>
                <w:b/>
                <w:bCs/>
              </w:rPr>
            </w:pPr>
          </w:p>
        </w:tc>
        <w:tc>
          <w:tcPr>
            <w:tcW w:w="896" w:type="dxa"/>
            <w:tcBorders>
              <w:top w:val="nil"/>
              <w:left w:val="nil"/>
              <w:bottom w:val="nil"/>
              <w:right w:val="single" w:sz="4" w:space="0" w:color="auto"/>
            </w:tcBorders>
            <w:shd w:val="clear" w:color="auto" w:fill="auto"/>
            <w:vAlign w:val="center"/>
          </w:tcPr>
          <w:p w14:paraId="0B00AE71" w14:textId="77777777" w:rsidR="00395396" w:rsidRPr="009C16BC" w:rsidRDefault="00395396" w:rsidP="00ED3462">
            <w:pPr>
              <w:pStyle w:val="Tabletext-2"/>
              <w:jc w:val="center"/>
              <w:rPr>
                <w:b/>
                <w:bCs/>
              </w:rPr>
            </w:pPr>
          </w:p>
        </w:tc>
        <w:tc>
          <w:tcPr>
            <w:tcW w:w="896" w:type="dxa"/>
            <w:tcBorders>
              <w:top w:val="nil"/>
              <w:left w:val="nil"/>
              <w:bottom w:val="nil"/>
              <w:right w:val="single" w:sz="4" w:space="0" w:color="auto"/>
            </w:tcBorders>
            <w:shd w:val="clear" w:color="auto" w:fill="auto"/>
            <w:vAlign w:val="center"/>
          </w:tcPr>
          <w:p w14:paraId="3430CDAA" w14:textId="77777777" w:rsidR="00395396" w:rsidRPr="009C16BC" w:rsidRDefault="00395396" w:rsidP="00ED3462">
            <w:pPr>
              <w:pStyle w:val="Tabletext-2"/>
              <w:jc w:val="center"/>
              <w:rPr>
                <w:b/>
                <w:bCs/>
              </w:rPr>
            </w:pPr>
          </w:p>
        </w:tc>
        <w:tc>
          <w:tcPr>
            <w:tcW w:w="672" w:type="dxa"/>
            <w:tcBorders>
              <w:top w:val="nil"/>
              <w:left w:val="nil"/>
              <w:bottom w:val="nil"/>
              <w:right w:val="single" w:sz="4" w:space="0" w:color="auto"/>
            </w:tcBorders>
            <w:shd w:val="clear" w:color="auto" w:fill="auto"/>
            <w:vAlign w:val="center"/>
          </w:tcPr>
          <w:p w14:paraId="4F4EB777" w14:textId="77777777" w:rsidR="00395396" w:rsidRPr="009C16BC" w:rsidRDefault="00395396" w:rsidP="00ED3462">
            <w:pPr>
              <w:pStyle w:val="Tabletext-2"/>
              <w:jc w:val="center"/>
              <w:rPr>
                <w:b/>
                <w:bCs/>
              </w:rPr>
            </w:pPr>
          </w:p>
        </w:tc>
        <w:tc>
          <w:tcPr>
            <w:tcW w:w="1133" w:type="dxa"/>
            <w:tcBorders>
              <w:top w:val="nil"/>
              <w:left w:val="nil"/>
              <w:bottom w:val="nil"/>
              <w:right w:val="single" w:sz="4" w:space="0" w:color="auto"/>
            </w:tcBorders>
            <w:shd w:val="clear" w:color="auto" w:fill="auto"/>
            <w:vAlign w:val="center"/>
          </w:tcPr>
          <w:p w14:paraId="19E13FBA" w14:textId="77777777" w:rsidR="00395396" w:rsidRPr="009C16BC" w:rsidRDefault="00395396" w:rsidP="00ED3462">
            <w:pPr>
              <w:pStyle w:val="Tabletext-2"/>
              <w:jc w:val="center"/>
              <w:rPr>
                <w:b/>
                <w:bCs/>
              </w:rPr>
            </w:pPr>
          </w:p>
        </w:tc>
        <w:tc>
          <w:tcPr>
            <w:tcW w:w="896" w:type="dxa"/>
            <w:tcBorders>
              <w:top w:val="nil"/>
              <w:left w:val="nil"/>
              <w:bottom w:val="nil"/>
              <w:right w:val="single" w:sz="4" w:space="0" w:color="auto"/>
            </w:tcBorders>
            <w:shd w:val="clear" w:color="auto" w:fill="auto"/>
            <w:vAlign w:val="center"/>
          </w:tcPr>
          <w:p w14:paraId="715680D5" w14:textId="77777777" w:rsidR="00395396" w:rsidRPr="009C16BC" w:rsidRDefault="00395396" w:rsidP="00ED3462">
            <w:pPr>
              <w:pStyle w:val="Tabletext-2"/>
              <w:jc w:val="center"/>
              <w:rPr>
                <w:b/>
                <w:bCs/>
              </w:rPr>
            </w:pPr>
          </w:p>
        </w:tc>
        <w:tc>
          <w:tcPr>
            <w:tcW w:w="910" w:type="dxa"/>
            <w:tcBorders>
              <w:top w:val="nil"/>
              <w:left w:val="nil"/>
              <w:bottom w:val="nil"/>
              <w:right w:val="single" w:sz="4" w:space="0" w:color="auto"/>
            </w:tcBorders>
            <w:shd w:val="clear" w:color="auto" w:fill="auto"/>
            <w:vAlign w:val="center"/>
          </w:tcPr>
          <w:p w14:paraId="1E996969" w14:textId="77777777" w:rsidR="00395396" w:rsidRPr="009C16BC" w:rsidRDefault="00395396" w:rsidP="00ED3462">
            <w:pPr>
              <w:pStyle w:val="Tabletext-2"/>
              <w:jc w:val="center"/>
              <w:rPr>
                <w:b/>
                <w:bCs/>
              </w:rPr>
            </w:pPr>
          </w:p>
        </w:tc>
        <w:tc>
          <w:tcPr>
            <w:tcW w:w="650" w:type="dxa"/>
            <w:tcBorders>
              <w:top w:val="nil"/>
              <w:left w:val="single" w:sz="4" w:space="0" w:color="auto"/>
              <w:bottom w:val="nil"/>
              <w:right w:val="double" w:sz="4" w:space="0" w:color="auto"/>
            </w:tcBorders>
            <w:vAlign w:val="center"/>
          </w:tcPr>
          <w:p w14:paraId="7E6DA8B3" w14:textId="77777777" w:rsidR="00395396" w:rsidRPr="009C16BC" w:rsidRDefault="00395396" w:rsidP="00ED3462">
            <w:pPr>
              <w:pStyle w:val="Tabletext-2"/>
              <w:jc w:val="center"/>
              <w:rPr>
                <w:b/>
                <w:bCs/>
              </w:rPr>
            </w:pPr>
          </w:p>
        </w:tc>
        <w:tc>
          <w:tcPr>
            <w:tcW w:w="7783" w:type="dxa"/>
            <w:tcBorders>
              <w:top w:val="nil"/>
              <w:left w:val="double" w:sz="4" w:space="0" w:color="auto"/>
              <w:bottom w:val="single" w:sz="4" w:space="0" w:color="auto"/>
              <w:right w:val="double" w:sz="6" w:space="0" w:color="auto"/>
            </w:tcBorders>
            <w:shd w:val="clear" w:color="auto" w:fill="auto"/>
          </w:tcPr>
          <w:p w14:paraId="4FEDC6C6" w14:textId="264D2D1A" w:rsidR="00395396" w:rsidRPr="005B52FB" w:rsidRDefault="00395396" w:rsidP="009C16BC">
            <w:pPr>
              <w:pStyle w:val="Tabletext-2"/>
              <w:rPr>
                <w:rFonts w:ascii="Times New Roman Bold" w:hAnsi="Times New Roman Bold"/>
                <w:b/>
                <w:bCs/>
                <w:spacing w:val="-6"/>
              </w:rPr>
            </w:pPr>
            <w:r w:rsidRPr="005B52FB">
              <w:rPr>
                <w:b/>
                <w:bCs/>
                <w:spacing w:val="-6"/>
              </w:rPr>
              <w:tab/>
            </w:r>
            <w:r w:rsidRPr="005B52FB">
              <w:rPr>
                <w:rFonts w:ascii="Times New Roman Bold" w:hAnsi="Times New Roman Bold" w:hint="cs"/>
                <w:b/>
                <w:bCs/>
                <w:spacing w:val="-6"/>
                <w:rtl/>
              </w:rPr>
              <w:t>فيما يتعلق بمحطة أرضية معينة أو محطة فلك راديوي</w:t>
            </w:r>
            <w:ins w:id="61" w:author="Tahawi, Hiba" w:date="2019-09-24T16:23:00Z">
              <w:r w:rsidRPr="005B52FB">
                <w:rPr>
                  <w:rFonts w:ascii="Times New Roman Bold" w:hAnsi="Times New Roman Bold" w:hint="cs"/>
                  <w:b/>
                  <w:bCs/>
                  <w:spacing w:val="-6"/>
                  <w:rtl/>
                </w:rPr>
                <w:t xml:space="preserve"> أو </w:t>
              </w:r>
            </w:ins>
            <w:ins w:id="62" w:author="Ajlouni, Nour" w:date="2019-10-26T11:12:00Z">
              <w:r w:rsidR="000E41E2" w:rsidRPr="005B52FB">
                <w:rPr>
                  <w:rFonts w:ascii="Times New Roman Bold" w:hAnsi="Times New Roman Bold" w:hint="cs"/>
                  <w:b/>
                  <w:bCs/>
                  <w:spacing w:val="-6"/>
                  <w:rtl/>
                </w:rPr>
                <w:t xml:space="preserve">المحطات الأرضية المتحركة بموجب </w:t>
              </w:r>
            </w:ins>
            <w:ins w:id="63" w:author="Tahawi, Hiba" w:date="2019-09-24T16:23:00Z">
              <w:r w:rsidRPr="005B52FB">
                <w:rPr>
                  <w:rFonts w:ascii="Times New Roman Bold" w:hAnsi="Times New Roman Bold" w:hint="cs"/>
                  <w:b/>
                  <w:bCs/>
                  <w:spacing w:val="-6"/>
                  <w:rtl/>
                </w:rPr>
                <w:t xml:space="preserve">القرار </w:t>
              </w:r>
              <w:r w:rsidRPr="005B52FB">
                <w:rPr>
                  <w:rFonts w:ascii="Times New Roman Bold" w:hAnsi="Times New Roman Bold"/>
                  <w:b/>
                  <w:bCs/>
                  <w:spacing w:val="-6"/>
                  <w:lang w:val="en-GB"/>
                </w:rPr>
                <w:t>[IAP/A</w:t>
              </w:r>
              <w:r w:rsidRPr="005B52FB">
                <w:rPr>
                  <w:rFonts w:ascii="Times New Roman Bold" w:hAnsi="Times New Roman Bold"/>
                  <w:b/>
                  <w:bCs/>
                  <w:spacing w:val="-6"/>
                </w:rPr>
                <w:t>15</w:t>
              </w:r>
              <w:r w:rsidRPr="005B52FB">
                <w:rPr>
                  <w:rFonts w:ascii="Times New Roman Bold" w:hAnsi="Times New Roman Bold"/>
                  <w:b/>
                  <w:bCs/>
                  <w:spacing w:val="-6"/>
                  <w:lang w:val="en-GB"/>
                </w:rPr>
                <w:t>] (WRC</w:t>
              </w:r>
            </w:ins>
            <w:ins w:id="64" w:author="Al-Midani, Mohammad Haitham" w:date="2019-10-25T18:12:00Z">
              <w:r w:rsidR="00163C39" w:rsidRPr="005B52FB">
                <w:rPr>
                  <w:rFonts w:ascii="Times New Roman Bold" w:hAnsi="Times New Roman Bold"/>
                  <w:b/>
                  <w:bCs/>
                  <w:spacing w:val="-6"/>
                  <w:lang w:val="en-GB"/>
                </w:rPr>
                <w:noBreakHyphen/>
              </w:r>
            </w:ins>
            <w:ins w:id="65" w:author="Tahawi, Hiba" w:date="2019-09-24T16:23:00Z">
              <w:r w:rsidRPr="005B52FB">
                <w:rPr>
                  <w:rFonts w:ascii="Times New Roman Bold" w:hAnsi="Times New Roman Bold"/>
                  <w:b/>
                  <w:bCs/>
                  <w:spacing w:val="-6"/>
                </w:rPr>
                <w:t>19</w:t>
              </w:r>
              <w:r w:rsidRPr="005B52FB">
                <w:rPr>
                  <w:rFonts w:ascii="Times New Roman Bold" w:hAnsi="Times New Roman Bold"/>
                  <w:b/>
                  <w:bCs/>
                  <w:spacing w:val="-6"/>
                  <w:lang w:val="en-GB"/>
                </w:rPr>
                <w:t>)</w:t>
              </w:r>
            </w:ins>
            <w:r w:rsidRPr="005B52FB">
              <w:rPr>
                <w:rFonts w:ascii="Times New Roman Bold" w:hAnsi="Times New Roman Bold" w:hint="cs"/>
                <w:b/>
                <w:bCs/>
                <w:spacing w:val="-6"/>
                <w:rtl/>
              </w:rPr>
              <w:t>:</w:t>
            </w:r>
          </w:p>
        </w:tc>
        <w:tc>
          <w:tcPr>
            <w:tcW w:w="1356" w:type="dxa"/>
            <w:tcBorders>
              <w:top w:val="nil"/>
              <w:left w:val="single" w:sz="12" w:space="0" w:color="auto"/>
              <w:bottom w:val="nil"/>
              <w:right w:val="single" w:sz="12" w:space="0" w:color="auto"/>
            </w:tcBorders>
            <w:shd w:val="clear" w:color="auto" w:fill="auto"/>
          </w:tcPr>
          <w:p w14:paraId="6FEF7B8F" w14:textId="77777777" w:rsidR="00395396" w:rsidRPr="00E31B04" w:rsidRDefault="00395396" w:rsidP="00ED3462">
            <w:pPr>
              <w:pStyle w:val="Tabletext-2"/>
              <w:rPr>
                <w:caps/>
                <w:rtl/>
                <w:lang w:bidi="ar-EG"/>
              </w:rPr>
            </w:pPr>
            <w:r w:rsidRPr="009C16BC">
              <w:rPr>
                <w:caps/>
                <w:lang w:bidi="ar-EG"/>
              </w:rPr>
              <w:t>.</w:t>
            </w:r>
            <w:r w:rsidRPr="00AE31C2">
              <w:rPr>
                <w:caps/>
                <w:lang w:bidi="ar-EG"/>
              </w:rPr>
              <w:t>1</w:t>
            </w:r>
            <w:r w:rsidRPr="009C16BC">
              <w:rPr>
                <w:caps/>
                <w:lang w:bidi="ar-EG"/>
              </w:rPr>
              <w:t>.A</w:t>
            </w:r>
            <w:r w:rsidRPr="009C16BC">
              <w:rPr>
                <w:caps/>
                <w:rtl/>
                <w:lang w:bidi="ar-EG"/>
              </w:rPr>
              <w:t>ﻫ</w:t>
            </w:r>
            <w:r w:rsidRPr="00AE31C2">
              <w:rPr>
                <w:caps/>
                <w:lang w:bidi="ar-EG"/>
              </w:rPr>
              <w:t>3</w:t>
            </w:r>
            <w:r w:rsidRPr="009C16BC">
              <w:rPr>
                <w:caps/>
                <w:lang w:bidi="ar-EG"/>
              </w:rPr>
              <w:t>.</w:t>
            </w:r>
          </w:p>
        </w:tc>
      </w:tr>
      <w:tr w:rsidR="00395396" w:rsidRPr="00E31B04" w14:paraId="73E473F7" w14:textId="77777777" w:rsidTr="00C9002F">
        <w:trPr>
          <w:cantSplit/>
          <w:jc w:val="right"/>
        </w:trPr>
        <w:tc>
          <w:tcPr>
            <w:tcW w:w="433" w:type="dxa"/>
            <w:tcBorders>
              <w:top w:val="single" w:sz="4" w:space="0" w:color="auto"/>
              <w:left w:val="single" w:sz="12" w:space="0" w:color="auto"/>
              <w:bottom w:val="single" w:sz="4" w:space="0" w:color="auto"/>
              <w:right w:val="single" w:sz="12" w:space="0" w:color="auto"/>
            </w:tcBorders>
            <w:shd w:val="clear" w:color="auto" w:fill="auto"/>
            <w:vAlign w:val="center"/>
          </w:tcPr>
          <w:p w14:paraId="06E4E855" w14:textId="77777777" w:rsidR="00395396" w:rsidRPr="00E31B04" w:rsidRDefault="00395396" w:rsidP="00ED3462">
            <w:pPr>
              <w:pStyle w:val="Tabletext-2"/>
              <w:jc w:val="center"/>
              <w:rPr>
                <w:b/>
                <w:bCs/>
              </w:rPr>
            </w:pPr>
            <w:r w:rsidRPr="00E31B04">
              <w:rPr>
                <w:b/>
                <w:bCs/>
              </w:rPr>
              <w:t>X</w:t>
            </w:r>
          </w:p>
        </w:tc>
        <w:tc>
          <w:tcPr>
            <w:tcW w:w="1148" w:type="dxa"/>
            <w:tcBorders>
              <w:top w:val="single" w:sz="4" w:space="0" w:color="auto"/>
              <w:left w:val="double" w:sz="6" w:space="0" w:color="auto"/>
              <w:bottom w:val="single" w:sz="4" w:space="0" w:color="auto"/>
              <w:right w:val="double" w:sz="4" w:space="0" w:color="auto"/>
            </w:tcBorders>
            <w:shd w:val="clear" w:color="auto" w:fill="auto"/>
          </w:tcPr>
          <w:p w14:paraId="16B1BB48" w14:textId="77777777" w:rsidR="00395396" w:rsidRPr="00E31B04" w:rsidRDefault="00395396" w:rsidP="00ED3462">
            <w:pPr>
              <w:pStyle w:val="Tabletext-2"/>
              <w:rPr>
                <w:caps/>
                <w:rtl/>
                <w:lang w:bidi="ar-EG"/>
              </w:rPr>
            </w:pPr>
            <w:r w:rsidRPr="00E31B04">
              <w:rPr>
                <w:caps/>
                <w:lang w:bidi="ar-EG"/>
              </w:rPr>
              <w:t>.</w:t>
            </w:r>
            <w:r w:rsidRPr="00AE31C2">
              <w:rPr>
                <w:caps/>
                <w:lang w:bidi="ar-EG"/>
              </w:rPr>
              <w:t>1</w:t>
            </w:r>
            <w:r w:rsidRPr="00E31B04">
              <w:rPr>
                <w:caps/>
                <w:lang w:bidi="ar-EG"/>
              </w:rPr>
              <w:t>.A</w:t>
            </w:r>
            <w:r w:rsidRPr="00E31B04">
              <w:rPr>
                <w:caps/>
                <w:rtl/>
                <w:lang w:bidi="ar-EG"/>
              </w:rPr>
              <w:t>ﻫ</w:t>
            </w:r>
            <w:r w:rsidRPr="00AE31C2">
              <w:rPr>
                <w:caps/>
                <w:lang w:bidi="ar-EG"/>
              </w:rPr>
              <w:t>3</w:t>
            </w:r>
            <w:r w:rsidRPr="00E31B04">
              <w:rPr>
                <w:caps/>
                <w:lang w:bidi="ar-EG"/>
              </w:rPr>
              <w:t>.</w:t>
            </w:r>
            <w:r w:rsidRPr="00E31B04">
              <w:rPr>
                <w:caps/>
                <w:rtl/>
                <w:lang w:bidi="ar-EG"/>
              </w:rPr>
              <w:t>.</w:t>
            </w:r>
            <w:r w:rsidRPr="00E31B04">
              <w:rPr>
                <w:rFonts w:hint="cs"/>
                <w:caps/>
                <w:rtl/>
                <w:lang w:bidi="ar-EG"/>
              </w:rPr>
              <w:t>أ</w:t>
            </w:r>
          </w:p>
        </w:tc>
        <w:tc>
          <w:tcPr>
            <w:tcW w:w="910" w:type="dxa"/>
            <w:tcBorders>
              <w:top w:val="single" w:sz="4" w:space="0" w:color="auto"/>
              <w:left w:val="double" w:sz="4" w:space="0" w:color="auto"/>
              <w:bottom w:val="single" w:sz="4" w:space="0" w:color="auto"/>
              <w:right w:val="single" w:sz="4" w:space="0" w:color="auto"/>
            </w:tcBorders>
          </w:tcPr>
          <w:p w14:paraId="3B6A67B0" w14:textId="77777777" w:rsidR="00395396" w:rsidRPr="00E31B04" w:rsidRDefault="00395396" w:rsidP="009C16BC">
            <w:pPr>
              <w:pStyle w:val="Tabletext-2"/>
              <w:jc w:val="center"/>
              <w:rPr>
                <w:ins w:id="66" w:author="Tahawi, Hiba" w:date="2019-09-24T16:18:00Z"/>
                <w:b/>
                <w:bCs/>
              </w:rPr>
            </w:pPr>
            <w:ins w:id="67" w:author="Gallagher, Christina: STS-SST" w:date="2019-07-24T12:45:00Z">
              <w:r w:rsidRPr="009C16BC">
                <w:rPr>
                  <w:b/>
                  <w:bCs/>
                  <w:lang w:val="en-GB"/>
                </w:rPr>
                <w:t>X</w:t>
              </w:r>
            </w:ins>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7C189D0E" w14:textId="77777777" w:rsidR="00395396" w:rsidRPr="00E31B04" w:rsidRDefault="00395396" w:rsidP="00ED3462">
            <w:pPr>
              <w:pStyle w:val="Tabletext-2"/>
              <w:jc w:val="center"/>
              <w:rPr>
                <w:b/>
                <w:bCs/>
              </w:rPr>
            </w:pPr>
          </w:p>
        </w:tc>
        <w:tc>
          <w:tcPr>
            <w:tcW w:w="672" w:type="dxa"/>
            <w:tcBorders>
              <w:top w:val="single" w:sz="4" w:space="0" w:color="auto"/>
              <w:left w:val="nil"/>
              <w:bottom w:val="single" w:sz="4" w:space="0" w:color="auto"/>
              <w:right w:val="single" w:sz="4" w:space="0" w:color="auto"/>
            </w:tcBorders>
            <w:shd w:val="clear" w:color="auto" w:fill="auto"/>
            <w:vAlign w:val="center"/>
          </w:tcPr>
          <w:p w14:paraId="574E2549" w14:textId="77777777" w:rsidR="00395396" w:rsidRPr="00E31B04" w:rsidRDefault="00395396" w:rsidP="00ED3462">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6BF93D74" w14:textId="77777777" w:rsidR="00395396" w:rsidRPr="00E31B04" w:rsidRDefault="00395396" w:rsidP="00ED3462">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53B78679" w14:textId="77777777" w:rsidR="00395396" w:rsidRPr="00E31B04" w:rsidRDefault="00395396" w:rsidP="00ED3462">
            <w:pPr>
              <w:pStyle w:val="Tabletext-2"/>
              <w:jc w:val="center"/>
              <w:rPr>
                <w:b/>
                <w:bCs/>
              </w:rPr>
            </w:pPr>
            <w:r w:rsidRPr="00E31B04">
              <w:rPr>
                <w:b/>
                <w:bCs/>
              </w:rPr>
              <w:t>X</w:t>
            </w:r>
          </w:p>
        </w:tc>
        <w:tc>
          <w:tcPr>
            <w:tcW w:w="672" w:type="dxa"/>
            <w:tcBorders>
              <w:top w:val="single" w:sz="4" w:space="0" w:color="auto"/>
              <w:left w:val="nil"/>
              <w:bottom w:val="single" w:sz="4" w:space="0" w:color="auto"/>
              <w:right w:val="single" w:sz="4" w:space="0" w:color="auto"/>
            </w:tcBorders>
            <w:shd w:val="clear" w:color="auto" w:fill="auto"/>
            <w:vAlign w:val="center"/>
          </w:tcPr>
          <w:p w14:paraId="42AEA932" w14:textId="77777777" w:rsidR="00395396" w:rsidRPr="00E31B04" w:rsidRDefault="00395396" w:rsidP="00ED3462">
            <w:pPr>
              <w:pStyle w:val="Tabletext-2"/>
              <w:jc w:val="center"/>
              <w:rPr>
                <w:b/>
                <w:bCs/>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419DC9D1" w14:textId="77777777" w:rsidR="00395396" w:rsidRPr="00E31B04" w:rsidRDefault="00395396" w:rsidP="00ED3462">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5D542AEB" w14:textId="77777777" w:rsidR="00395396" w:rsidRPr="00E31B04" w:rsidRDefault="00395396" w:rsidP="00ED3462">
            <w:pPr>
              <w:pStyle w:val="Tabletext-2"/>
              <w:jc w:val="center"/>
              <w:rPr>
                <w:b/>
                <w:bCs/>
              </w:rPr>
            </w:pPr>
          </w:p>
        </w:tc>
        <w:tc>
          <w:tcPr>
            <w:tcW w:w="910" w:type="dxa"/>
            <w:tcBorders>
              <w:top w:val="single" w:sz="4" w:space="0" w:color="auto"/>
              <w:left w:val="nil"/>
              <w:bottom w:val="single" w:sz="4" w:space="0" w:color="auto"/>
              <w:right w:val="single" w:sz="4" w:space="0" w:color="auto"/>
            </w:tcBorders>
            <w:shd w:val="clear" w:color="auto" w:fill="auto"/>
            <w:vAlign w:val="center"/>
          </w:tcPr>
          <w:p w14:paraId="00FF6AF7" w14:textId="77777777" w:rsidR="00395396" w:rsidRPr="00E31B04" w:rsidRDefault="00395396" w:rsidP="00ED3462">
            <w:pPr>
              <w:pStyle w:val="Tabletext-2"/>
              <w:jc w:val="center"/>
              <w:rPr>
                <w:b/>
                <w:bCs/>
              </w:rPr>
            </w:pPr>
          </w:p>
        </w:tc>
        <w:tc>
          <w:tcPr>
            <w:tcW w:w="650" w:type="dxa"/>
            <w:tcBorders>
              <w:top w:val="single" w:sz="4" w:space="0" w:color="auto"/>
              <w:left w:val="single" w:sz="4" w:space="0" w:color="auto"/>
              <w:bottom w:val="single" w:sz="4" w:space="0" w:color="auto"/>
              <w:right w:val="double" w:sz="4" w:space="0" w:color="auto"/>
            </w:tcBorders>
            <w:vAlign w:val="center"/>
          </w:tcPr>
          <w:p w14:paraId="61B7474A" w14:textId="77777777" w:rsidR="00395396" w:rsidRPr="00E31B04" w:rsidRDefault="00395396" w:rsidP="00ED3462">
            <w:pPr>
              <w:pStyle w:val="Tabletext-2"/>
              <w:jc w:val="center"/>
              <w:rPr>
                <w:b/>
                <w:bCs/>
              </w:rPr>
            </w:pPr>
          </w:p>
        </w:tc>
        <w:tc>
          <w:tcPr>
            <w:tcW w:w="7783" w:type="dxa"/>
            <w:tcBorders>
              <w:top w:val="nil"/>
              <w:left w:val="double" w:sz="4" w:space="0" w:color="auto"/>
              <w:bottom w:val="single" w:sz="4" w:space="0" w:color="auto"/>
              <w:right w:val="double" w:sz="6" w:space="0" w:color="auto"/>
            </w:tcBorders>
            <w:shd w:val="clear" w:color="auto" w:fill="auto"/>
          </w:tcPr>
          <w:p w14:paraId="4F36DF9D" w14:textId="77777777" w:rsidR="00395396" w:rsidRPr="00163C39" w:rsidRDefault="00395396" w:rsidP="00ED3462">
            <w:pPr>
              <w:pStyle w:val="Tabletext-2"/>
              <w:rPr>
                <w:rtl/>
                <w:lang w:bidi="ar-EG"/>
              </w:rPr>
            </w:pPr>
            <w:r w:rsidRPr="00163C39">
              <w:tab/>
            </w:r>
            <w:r w:rsidRPr="00163C39">
              <w:tab/>
            </w:r>
            <w:r w:rsidRPr="00163C39">
              <w:rPr>
                <w:rFonts w:hint="cs"/>
                <w:rtl/>
              </w:rPr>
              <w:t xml:space="preserve">البلد أو المنطقة الجغرافية التي تقع فيها المحطة، تستعمل لهذه الغاية الرموز الواردة في المقدمة </w:t>
            </w:r>
          </w:p>
        </w:tc>
        <w:tc>
          <w:tcPr>
            <w:tcW w:w="1356" w:type="dxa"/>
            <w:tcBorders>
              <w:top w:val="single" w:sz="4" w:space="0" w:color="auto"/>
              <w:left w:val="single" w:sz="12" w:space="0" w:color="auto"/>
              <w:bottom w:val="single" w:sz="4" w:space="0" w:color="auto"/>
              <w:right w:val="single" w:sz="12" w:space="0" w:color="auto"/>
            </w:tcBorders>
            <w:shd w:val="clear" w:color="auto" w:fill="auto"/>
          </w:tcPr>
          <w:p w14:paraId="072D6766" w14:textId="77777777" w:rsidR="00395396" w:rsidRPr="00E31B04" w:rsidRDefault="00395396" w:rsidP="00ED3462">
            <w:pPr>
              <w:pStyle w:val="Tabletext-2"/>
              <w:rPr>
                <w:caps/>
                <w:rtl/>
                <w:lang w:bidi="ar-EG"/>
              </w:rPr>
            </w:pPr>
            <w:r w:rsidRPr="00E31B04">
              <w:rPr>
                <w:caps/>
                <w:lang w:bidi="ar-EG"/>
              </w:rPr>
              <w:t>.</w:t>
            </w:r>
            <w:r w:rsidRPr="00AE31C2">
              <w:rPr>
                <w:caps/>
                <w:lang w:bidi="ar-EG"/>
              </w:rPr>
              <w:t>1</w:t>
            </w:r>
            <w:r w:rsidRPr="00E31B04">
              <w:rPr>
                <w:caps/>
                <w:lang w:bidi="ar-EG"/>
              </w:rPr>
              <w:t>.A</w:t>
            </w:r>
            <w:r w:rsidRPr="00E31B04">
              <w:rPr>
                <w:caps/>
                <w:rtl/>
                <w:lang w:bidi="ar-EG"/>
              </w:rPr>
              <w:t>ﻫ</w:t>
            </w:r>
            <w:r w:rsidRPr="00AE31C2">
              <w:rPr>
                <w:caps/>
                <w:lang w:bidi="ar-EG"/>
              </w:rPr>
              <w:t>3</w:t>
            </w:r>
            <w:r w:rsidRPr="00E31B04">
              <w:rPr>
                <w:caps/>
                <w:lang w:bidi="ar-EG"/>
              </w:rPr>
              <w:t>.</w:t>
            </w:r>
            <w:r w:rsidRPr="00E31B04">
              <w:rPr>
                <w:caps/>
                <w:rtl/>
                <w:lang w:bidi="ar-EG"/>
              </w:rPr>
              <w:t>.</w:t>
            </w:r>
            <w:r w:rsidRPr="00E31B04">
              <w:rPr>
                <w:rFonts w:hint="cs"/>
                <w:caps/>
                <w:rtl/>
                <w:lang w:bidi="ar-EG"/>
              </w:rPr>
              <w:t>أ</w:t>
            </w:r>
          </w:p>
        </w:tc>
      </w:tr>
      <w:tr w:rsidR="00C9002F" w:rsidRPr="00E31B04" w14:paraId="2B655BCE" w14:textId="77777777" w:rsidTr="00C9002F">
        <w:trPr>
          <w:cantSplit/>
          <w:jc w:val="right"/>
        </w:trPr>
        <w:tc>
          <w:tcPr>
            <w:tcW w:w="433" w:type="dxa"/>
            <w:vMerge w:val="restart"/>
            <w:tcBorders>
              <w:top w:val="single" w:sz="4" w:space="0" w:color="auto"/>
              <w:left w:val="single" w:sz="12" w:space="0" w:color="auto"/>
              <w:bottom w:val="single" w:sz="4" w:space="0" w:color="000000"/>
              <w:right w:val="single" w:sz="12" w:space="0" w:color="auto"/>
            </w:tcBorders>
            <w:shd w:val="clear" w:color="auto" w:fill="auto"/>
            <w:vAlign w:val="center"/>
          </w:tcPr>
          <w:p w14:paraId="1E41C89D" w14:textId="77777777" w:rsidR="00C9002F" w:rsidRPr="00E31B04" w:rsidRDefault="00C9002F" w:rsidP="00ED3462">
            <w:pPr>
              <w:pStyle w:val="Tabletext-2"/>
              <w:jc w:val="center"/>
              <w:rPr>
                <w:b/>
                <w:bCs/>
              </w:rPr>
            </w:pPr>
            <w:r w:rsidRPr="00E31B04">
              <w:rPr>
                <w:b/>
                <w:bCs/>
              </w:rPr>
              <w:t>X</w:t>
            </w:r>
          </w:p>
        </w:tc>
        <w:tc>
          <w:tcPr>
            <w:tcW w:w="1148" w:type="dxa"/>
            <w:vMerge w:val="restart"/>
            <w:tcBorders>
              <w:top w:val="single" w:sz="4" w:space="0" w:color="auto"/>
              <w:left w:val="double" w:sz="6" w:space="0" w:color="auto"/>
              <w:bottom w:val="single" w:sz="4" w:space="0" w:color="auto"/>
              <w:right w:val="double" w:sz="4" w:space="0" w:color="auto"/>
            </w:tcBorders>
            <w:shd w:val="clear" w:color="auto" w:fill="auto"/>
          </w:tcPr>
          <w:p w14:paraId="461C7A5B" w14:textId="77777777" w:rsidR="00C9002F" w:rsidRPr="00E31B04" w:rsidRDefault="00C9002F" w:rsidP="00ED3462">
            <w:pPr>
              <w:pStyle w:val="Tabletext-2"/>
            </w:pPr>
            <w:r w:rsidRPr="00E31B04">
              <w:rPr>
                <w:caps/>
                <w:lang w:bidi="ar-EG"/>
              </w:rPr>
              <w:t>.</w:t>
            </w:r>
            <w:r w:rsidRPr="00AE31C2">
              <w:rPr>
                <w:caps/>
                <w:lang w:bidi="ar-EG"/>
              </w:rPr>
              <w:t>1</w:t>
            </w:r>
            <w:r w:rsidRPr="00E31B04">
              <w:rPr>
                <w:caps/>
                <w:lang w:bidi="ar-EG"/>
              </w:rPr>
              <w:t>.A</w:t>
            </w:r>
            <w:r w:rsidRPr="00E31B04">
              <w:rPr>
                <w:caps/>
                <w:rtl/>
                <w:lang w:bidi="ar-EG"/>
              </w:rPr>
              <w:t>ﻫ</w:t>
            </w:r>
            <w:r w:rsidRPr="00AE31C2">
              <w:rPr>
                <w:caps/>
                <w:lang w:bidi="ar-EG"/>
              </w:rPr>
              <w:t>3</w:t>
            </w:r>
            <w:r w:rsidRPr="00E31B04">
              <w:rPr>
                <w:caps/>
                <w:lang w:bidi="ar-EG"/>
              </w:rPr>
              <w:t>.</w:t>
            </w:r>
            <w:r w:rsidRPr="00E31B04">
              <w:rPr>
                <w:caps/>
                <w:rtl/>
                <w:lang w:bidi="ar-EG"/>
              </w:rPr>
              <w:t>.ب</w:t>
            </w:r>
          </w:p>
          <w:p w14:paraId="5CB9E881" w14:textId="4D8EBF76" w:rsidR="00C9002F" w:rsidRPr="00E31B04" w:rsidRDefault="00C9002F" w:rsidP="00ED3462">
            <w:pPr>
              <w:pStyle w:val="Tabletext-2"/>
            </w:pPr>
            <w:r w:rsidRPr="00E31B04">
              <w:t> </w:t>
            </w:r>
          </w:p>
        </w:tc>
        <w:tc>
          <w:tcPr>
            <w:tcW w:w="910" w:type="dxa"/>
            <w:vMerge w:val="restart"/>
            <w:tcBorders>
              <w:top w:val="single" w:sz="4" w:space="0" w:color="auto"/>
              <w:left w:val="double" w:sz="4" w:space="0" w:color="auto"/>
              <w:right w:val="single" w:sz="4" w:space="0" w:color="auto"/>
            </w:tcBorders>
          </w:tcPr>
          <w:p w14:paraId="631982EA" w14:textId="77777777" w:rsidR="00C9002F" w:rsidRPr="00E31B04" w:rsidRDefault="00C9002F" w:rsidP="00ED3462">
            <w:pPr>
              <w:pStyle w:val="Tabletext-2"/>
              <w:jc w:val="center"/>
              <w:rPr>
                <w:ins w:id="68" w:author="Tahawi, Hiba" w:date="2019-09-24T16:18:00Z"/>
                <w:b/>
                <w:bCs/>
              </w:rPr>
            </w:pP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C033FB" w14:textId="77777777" w:rsidR="00C9002F" w:rsidRPr="00E31B04" w:rsidRDefault="00C9002F" w:rsidP="00ED3462">
            <w:pPr>
              <w:pStyle w:val="Tabletext-2"/>
              <w:jc w:val="center"/>
              <w:rPr>
                <w:b/>
                <w:bCs/>
              </w:rPr>
            </w:pPr>
          </w:p>
        </w:tc>
        <w:tc>
          <w:tcPr>
            <w:tcW w:w="672" w:type="dxa"/>
            <w:vMerge w:val="restart"/>
            <w:tcBorders>
              <w:top w:val="single" w:sz="4" w:space="0" w:color="auto"/>
              <w:left w:val="nil"/>
              <w:bottom w:val="single" w:sz="4" w:space="0" w:color="000000"/>
              <w:right w:val="single" w:sz="4" w:space="0" w:color="auto"/>
            </w:tcBorders>
            <w:shd w:val="clear" w:color="auto" w:fill="auto"/>
            <w:vAlign w:val="center"/>
          </w:tcPr>
          <w:p w14:paraId="3C971061" w14:textId="77777777" w:rsidR="00C9002F" w:rsidRPr="00E31B04" w:rsidRDefault="00C9002F" w:rsidP="00ED3462">
            <w:pPr>
              <w:pStyle w:val="Tabletext-2"/>
              <w:jc w:val="center"/>
              <w:rPr>
                <w:b/>
                <w:bCs/>
              </w:rPr>
            </w:pP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A5C3E2C" w14:textId="77777777" w:rsidR="00C9002F" w:rsidRPr="00E31B04" w:rsidRDefault="00C9002F" w:rsidP="00ED3462">
            <w:pPr>
              <w:pStyle w:val="Tabletext-2"/>
              <w:jc w:val="center"/>
              <w:rPr>
                <w:b/>
                <w:bCs/>
              </w:rPr>
            </w:pP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FC9C4CD" w14:textId="77777777" w:rsidR="00C9002F" w:rsidRPr="00E31B04" w:rsidRDefault="00C9002F" w:rsidP="00ED3462">
            <w:pPr>
              <w:pStyle w:val="Tabletext-2"/>
              <w:jc w:val="center"/>
              <w:rPr>
                <w:b/>
                <w:bCs/>
              </w:rPr>
            </w:pPr>
            <w:r w:rsidRPr="00E31B04">
              <w:rPr>
                <w:b/>
                <w:bCs/>
              </w:rPr>
              <w:t>X</w:t>
            </w: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A8FA365" w14:textId="77777777" w:rsidR="00C9002F" w:rsidRPr="00E31B04" w:rsidRDefault="00C9002F" w:rsidP="00ED3462">
            <w:pPr>
              <w:pStyle w:val="Tabletext-2"/>
              <w:jc w:val="center"/>
              <w:rPr>
                <w:b/>
                <w:bCs/>
              </w:rPr>
            </w:pP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37C3901" w14:textId="77777777" w:rsidR="00C9002F" w:rsidRPr="00E31B04" w:rsidRDefault="00C9002F" w:rsidP="00ED3462">
            <w:pPr>
              <w:pStyle w:val="Tabletext-2"/>
              <w:jc w:val="center"/>
              <w:rPr>
                <w:b/>
                <w:bCs/>
              </w:rPr>
            </w:pP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FA390A3" w14:textId="77777777" w:rsidR="00C9002F" w:rsidRPr="00E31B04" w:rsidRDefault="00C9002F" w:rsidP="00ED3462">
            <w:pPr>
              <w:pStyle w:val="Tabletext-2"/>
              <w:jc w:val="center"/>
              <w:rPr>
                <w:b/>
                <w:bCs/>
              </w:rPr>
            </w:pP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0F09CAC" w14:textId="77777777" w:rsidR="00C9002F" w:rsidRPr="00E31B04" w:rsidRDefault="00C9002F" w:rsidP="00ED3462">
            <w:pPr>
              <w:pStyle w:val="Tabletext-2"/>
              <w:jc w:val="center"/>
              <w:rPr>
                <w:b/>
                <w:bCs/>
              </w:rPr>
            </w:pPr>
          </w:p>
        </w:tc>
        <w:tc>
          <w:tcPr>
            <w:tcW w:w="650" w:type="dxa"/>
            <w:vMerge w:val="restart"/>
            <w:tcBorders>
              <w:top w:val="single" w:sz="4" w:space="0" w:color="auto"/>
              <w:left w:val="single" w:sz="4" w:space="0" w:color="auto"/>
              <w:right w:val="double" w:sz="4" w:space="0" w:color="auto"/>
            </w:tcBorders>
            <w:vAlign w:val="center"/>
          </w:tcPr>
          <w:p w14:paraId="39B75C0F" w14:textId="77777777" w:rsidR="00C9002F" w:rsidRPr="00E31B04" w:rsidRDefault="00C9002F" w:rsidP="00ED3462">
            <w:pPr>
              <w:pStyle w:val="Tabletext-2"/>
              <w:jc w:val="center"/>
              <w:rPr>
                <w:b/>
                <w:bCs/>
              </w:rPr>
            </w:pPr>
          </w:p>
        </w:tc>
        <w:tc>
          <w:tcPr>
            <w:tcW w:w="7783" w:type="dxa"/>
            <w:tcBorders>
              <w:top w:val="single" w:sz="4" w:space="0" w:color="auto"/>
              <w:left w:val="double" w:sz="4" w:space="0" w:color="auto"/>
              <w:bottom w:val="nil"/>
              <w:right w:val="double" w:sz="6" w:space="0" w:color="auto"/>
            </w:tcBorders>
            <w:shd w:val="clear" w:color="auto" w:fill="auto"/>
          </w:tcPr>
          <w:p w14:paraId="4A5382AA" w14:textId="77777777" w:rsidR="00C9002F" w:rsidRPr="00163C39" w:rsidRDefault="00C9002F" w:rsidP="00ED3462">
            <w:pPr>
              <w:pStyle w:val="Tabletext-2"/>
            </w:pPr>
            <w:r w:rsidRPr="00163C39">
              <w:tab/>
            </w:r>
            <w:r w:rsidRPr="00163C39">
              <w:tab/>
            </w:r>
            <w:r w:rsidRPr="00163C39">
              <w:rPr>
                <w:rFonts w:hint="cs"/>
                <w:rtl/>
              </w:rPr>
              <w:t>الإحداثيات الجغرافية لكل موقع لهوائي إرسال أو استقبال يشكل المحطة (خطا العرض والطول بالدرجات والدقائق)</w:t>
            </w:r>
          </w:p>
        </w:tc>
        <w:tc>
          <w:tcPr>
            <w:tcW w:w="1356" w:type="dxa"/>
            <w:vMerge w:val="restart"/>
            <w:tcBorders>
              <w:top w:val="nil"/>
              <w:left w:val="single" w:sz="12" w:space="0" w:color="auto"/>
              <w:bottom w:val="single" w:sz="4" w:space="0" w:color="000000"/>
              <w:right w:val="single" w:sz="12" w:space="0" w:color="auto"/>
            </w:tcBorders>
            <w:shd w:val="clear" w:color="auto" w:fill="auto"/>
          </w:tcPr>
          <w:p w14:paraId="00C89E16" w14:textId="77777777" w:rsidR="00C9002F" w:rsidRPr="00E31B04" w:rsidRDefault="00C9002F" w:rsidP="00ED3462">
            <w:pPr>
              <w:pStyle w:val="Tabletext-2"/>
            </w:pPr>
            <w:r w:rsidRPr="00E31B04">
              <w:rPr>
                <w:caps/>
                <w:lang w:bidi="ar-EG"/>
              </w:rPr>
              <w:t>.</w:t>
            </w:r>
            <w:r w:rsidRPr="00AE31C2">
              <w:rPr>
                <w:caps/>
                <w:lang w:bidi="ar-EG"/>
              </w:rPr>
              <w:t>1</w:t>
            </w:r>
            <w:r w:rsidRPr="00E31B04">
              <w:rPr>
                <w:caps/>
                <w:lang w:bidi="ar-EG"/>
              </w:rPr>
              <w:t>.A</w:t>
            </w:r>
            <w:r w:rsidRPr="00E31B04">
              <w:rPr>
                <w:caps/>
                <w:rtl/>
                <w:lang w:bidi="ar-EG"/>
              </w:rPr>
              <w:t>ﻫ</w:t>
            </w:r>
            <w:r w:rsidRPr="00AE31C2">
              <w:rPr>
                <w:caps/>
                <w:lang w:bidi="ar-EG"/>
              </w:rPr>
              <w:t>3</w:t>
            </w:r>
            <w:r w:rsidRPr="00E31B04">
              <w:rPr>
                <w:caps/>
                <w:lang w:bidi="ar-EG"/>
              </w:rPr>
              <w:t>.</w:t>
            </w:r>
            <w:r w:rsidRPr="00E31B04">
              <w:rPr>
                <w:caps/>
                <w:rtl/>
                <w:lang w:bidi="ar-EG"/>
              </w:rPr>
              <w:t>.ب</w:t>
            </w:r>
          </w:p>
        </w:tc>
      </w:tr>
      <w:tr w:rsidR="00C9002F" w:rsidRPr="00E31B04" w14:paraId="722A82B8" w14:textId="77777777" w:rsidTr="00C9002F">
        <w:trPr>
          <w:cantSplit/>
          <w:jc w:val="right"/>
        </w:trPr>
        <w:tc>
          <w:tcPr>
            <w:tcW w:w="433" w:type="dxa"/>
            <w:vMerge/>
            <w:tcBorders>
              <w:top w:val="nil"/>
              <w:left w:val="single" w:sz="12" w:space="0" w:color="auto"/>
              <w:bottom w:val="single" w:sz="4" w:space="0" w:color="auto"/>
              <w:right w:val="single" w:sz="12" w:space="0" w:color="auto"/>
            </w:tcBorders>
            <w:vAlign w:val="center"/>
          </w:tcPr>
          <w:p w14:paraId="6A7FAEF3" w14:textId="77777777" w:rsidR="00C9002F" w:rsidRPr="00E31B04" w:rsidRDefault="00C9002F" w:rsidP="00ED3462">
            <w:pPr>
              <w:pStyle w:val="Tabletext-2"/>
              <w:jc w:val="center"/>
              <w:rPr>
                <w:b/>
                <w:bCs/>
              </w:rPr>
            </w:pPr>
          </w:p>
        </w:tc>
        <w:tc>
          <w:tcPr>
            <w:tcW w:w="1148" w:type="dxa"/>
            <w:vMerge/>
            <w:tcBorders>
              <w:left w:val="double" w:sz="6" w:space="0" w:color="auto"/>
              <w:bottom w:val="single" w:sz="4" w:space="0" w:color="auto"/>
              <w:right w:val="double" w:sz="4" w:space="0" w:color="auto"/>
            </w:tcBorders>
            <w:shd w:val="clear" w:color="auto" w:fill="auto"/>
          </w:tcPr>
          <w:p w14:paraId="3F677FB3" w14:textId="40A647C7" w:rsidR="00C9002F" w:rsidRPr="00E31B04" w:rsidRDefault="00C9002F" w:rsidP="00ED3462">
            <w:pPr>
              <w:pStyle w:val="Tabletext-2"/>
            </w:pPr>
          </w:p>
        </w:tc>
        <w:tc>
          <w:tcPr>
            <w:tcW w:w="910" w:type="dxa"/>
            <w:vMerge/>
            <w:tcBorders>
              <w:left w:val="double" w:sz="4" w:space="0" w:color="auto"/>
              <w:bottom w:val="single" w:sz="4" w:space="0" w:color="auto"/>
              <w:right w:val="single" w:sz="4" w:space="0" w:color="auto"/>
            </w:tcBorders>
          </w:tcPr>
          <w:p w14:paraId="009AC8E7" w14:textId="77777777" w:rsidR="00C9002F" w:rsidRPr="00E31B04" w:rsidRDefault="00C9002F" w:rsidP="00ED3462">
            <w:pPr>
              <w:pStyle w:val="Tabletext-2"/>
              <w:jc w:val="center"/>
              <w:rPr>
                <w:ins w:id="69" w:author="Tahawi, Hiba" w:date="2019-09-24T16:18:00Z"/>
                <w:b/>
                <w:bCs/>
              </w:rPr>
            </w:pPr>
          </w:p>
        </w:tc>
        <w:tc>
          <w:tcPr>
            <w:tcW w:w="910" w:type="dxa"/>
            <w:vMerge/>
            <w:tcBorders>
              <w:top w:val="nil"/>
              <w:left w:val="single" w:sz="4" w:space="0" w:color="auto"/>
              <w:bottom w:val="single" w:sz="4" w:space="0" w:color="auto"/>
              <w:right w:val="single" w:sz="4" w:space="0" w:color="auto"/>
            </w:tcBorders>
            <w:vAlign w:val="center"/>
          </w:tcPr>
          <w:p w14:paraId="4D19F559" w14:textId="77777777" w:rsidR="00C9002F" w:rsidRPr="00E31B04" w:rsidRDefault="00C9002F" w:rsidP="00ED3462">
            <w:pPr>
              <w:pStyle w:val="Tabletext-2"/>
              <w:jc w:val="center"/>
              <w:rPr>
                <w:b/>
                <w:bCs/>
              </w:rPr>
            </w:pPr>
          </w:p>
        </w:tc>
        <w:tc>
          <w:tcPr>
            <w:tcW w:w="672" w:type="dxa"/>
            <w:vMerge/>
            <w:tcBorders>
              <w:top w:val="nil"/>
              <w:left w:val="nil"/>
              <w:bottom w:val="single" w:sz="4" w:space="0" w:color="auto"/>
              <w:right w:val="single" w:sz="4" w:space="0" w:color="auto"/>
            </w:tcBorders>
            <w:vAlign w:val="center"/>
          </w:tcPr>
          <w:p w14:paraId="77E63058" w14:textId="77777777" w:rsidR="00C9002F" w:rsidRPr="00E31B04" w:rsidRDefault="00C9002F" w:rsidP="00ED3462">
            <w:pPr>
              <w:pStyle w:val="Tabletext-2"/>
              <w:jc w:val="center"/>
              <w:rPr>
                <w:b/>
                <w:bCs/>
              </w:rPr>
            </w:pPr>
          </w:p>
        </w:tc>
        <w:tc>
          <w:tcPr>
            <w:tcW w:w="896" w:type="dxa"/>
            <w:vMerge/>
            <w:tcBorders>
              <w:top w:val="nil"/>
              <w:left w:val="single" w:sz="4" w:space="0" w:color="auto"/>
              <w:bottom w:val="single" w:sz="4" w:space="0" w:color="auto"/>
              <w:right w:val="single" w:sz="4" w:space="0" w:color="auto"/>
            </w:tcBorders>
            <w:vAlign w:val="center"/>
          </w:tcPr>
          <w:p w14:paraId="54D9A38B" w14:textId="77777777" w:rsidR="00C9002F" w:rsidRPr="00E31B04" w:rsidRDefault="00C9002F" w:rsidP="00ED3462">
            <w:pPr>
              <w:pStyle w:val="Tabletext-2"/>
              <w:jc w:val="center"/>
              <w:rPr>
                <w:b/>
                <w:bCs/>
              </w:rPr>
            </w:pPr>
          </w:p>
        </w:tc>
        <w:tc>
          <w:tcPr>
            <w:tcW w:w="896" w:type="dxa"/>
            <w:vMerge/>
            <w:tcBorders>
              <w:top w:val="nil"/>
              <w:left w:val="single" w:sz="4" w:space="0" w:color="auto"/>
              <w:bottom w:val="single" w:sz="4" w:space="0" w:color="auto"/>
              <w:right w:val="single" w:sz="4" w:space="0" w:color="auto"/>
            </w:tcBorders>
            <w:vAlign w:val="center"/>
          </w:tcPr>
          <w:p w14:paraId="3C63E3D6" w14:textId="77777777" w:rsidR="00C9002F" w:rsidRPr="00E31B04" w:rsidRDefault="00C9002F" w:rsidP="00ED3462">
            <w:pPr>
              <w:pStyle w:val="Tabletext-2"/>
              <w:jc w:val="center"/>
              <w:rPr>
                <w:b/>
                <w:bCs/>
              </w:rPr>
            </w:pPr>
          </w:p>
        </w:tc>
        <w:tc>
          <w:tcPr>
            <w:tcW w:w="672" w:type="dxa"/>
            <w:vMerge/>
            <w:tcBorders>
              <w:top w:val="nil"/>
              <w:left w:val="single" w:sz="4" w:space="0" w:color="auto"/>
              <w:bottom w:val="single" w:sz="4" w:space="0" w:color="auto"/>
              <w:right w:val="single" w:sz="4" w:space="0" w:color="auto"/>
            </w:tcBorders>
            <w:vAlign w:val="center"/>
          </w:tcPr>
          <w:p w14:paraId="5F286880" w14:textId="77777777" w:rsidR="00C9002F" w:rsidRPr="00E31B04" w:rsidRDefault="00C9002F" w:rsidP="00ED3462">
            <w:pPr>
              <w:pStyle w:val="Tabletext-2"/>
              <w:jc w:val="center"/>
              <w:rPr>
                <w:b/>
                <w:bCs/>
              </w:rPr>
            </w:pPr>
          </w:p>
        </w:tc>
        <w:tc>
          <w:tcPr>
            <w:tcW w:w="1133" w:type="dxa"/>
            <w:vMerge/>
            <w:tcBorders>
              <w:top w:val="nil"/>
              <w:left w:val="single" w:sz="4" w:space="0" w:color="auto"/>
              <w:bottom w:val="single" w:sz="4" w:space="0" w:color="auto"/>
              <w:right w:val="single" w:sz="4" w:space="0" w:color="auto"/>
            </w:tcBorders>
            <w:vAlign w:val="center"/>
          </w:tcPr>
          <w:p w14:paraId="2C3DD596" w14:textId="77777777" w:rsidR="00C9002F" w:rsidRPr="00E31B04" w:rsidRDefault="00C9002F" w:rsidP="00ED3462">
            <w:pPr>
              <w:pStyle w:val="Tabletext-2"/>
              <w:jc w:val="center"/>
              <w:rPr>
                <w:b/>
                <w:bCs/>
              </w:rPr>
            </w:pPr>
          </w:p>
        </w:tc>
        <w:tc>
          <w:tcPr>
            <w:tcW w:w="896" w:type="dxa"/>
            <w:vMerge/>
            <w:tcBorders>
              <w:top w:val="nil"/>
              <w:left w:val="single" w:sz="4" w:space="0" w:color="auto"/>
              <w:bottom w:val="single" w:sz="4" w:space="0" w:color="auto"/>
              <w:right w:val="single" w:sz="4" w:space="0" w:color="auto"/>
            </w:tcBorders>
            <w:vAlign w:val="center"/>
          </w:tcPr>
          <w:p w14:paraId="5B37A239" w14:textId="77777777" w:rsidR="00C9002F" w:rsidRPr="00E31B04" w:rsidRDefault="00C9002F" w:rsidP="00ED3462">
            <w:pPr>
              <w:pStyle w:val="Tabletext-2"/>
              <w:jc w:val="center"/>
              <w:rPr>
                <w:b/>
                <w:bCs/>
              </w:rPr>
            </w:pPr>
          </w:p>
        </w:tc>
        <w:tc>
          <w:tcPr>
            <w:tcW w:w="910" w:type="dxa"/>
            <w:vMerge/>
            <w:tcBorders>
              <w:top w:val="nil"/>
              <w:left w:val="single" w:sz="4" w:space="0" w:color="auto"/>
              <w:bottom w:val="single" w:sz="4" w:space="0" w:color="auto"/>
              <w:right w:val="single" w:sz="4" w:space="0" w:color="auto"/>
            </w:tcBorders>
            <w:vAlign w:val="center"/>
          </w:tcPr>
          <w:p w14:paraId="00575088" w14:textId="77777777" w:rsidR="00C9002F" w:rsidRPr="00E31B04" w:rsidRDefault="00C9002F" w:rsidP="00ED3462">
            <w:pPr>
              <w:pStyle w:val="Tabletext-2"/>
              <w:jc w:val="center"/>
              <w:rPr>
                <w:b/>
                <w:bCs/>
              </w:rPr>
            </w:pPr>
          </w:p>
        </w:tc>
        <w:tc>
          <w:tcPr>
            <w:tcW w:w="650" w:type="dxa"/>
            <w:vMerge/>
            <w:tcBorders>
              <w:left w:val="single" w:sz="4" w:space="0" w:color="auto"/>
              <w:bottom w:val="single" w:sz="4" w:space="0" w:color="auto"/>
              <w:right w:val="double" w:sz="4" w:space="0" w:color="auto"/>
            </w:tcBorders>
            <w:vAlign w:val="center"/>
          </w:tcPr>
          <w:p w14:paraId="30B9337F" w14:textId="77777777" w:rsidR="00C9002F" w:rsidRPr="00E31B04" w:rsidRDefault="00C9002F" w:rsidP="00ED3462">
            <w:pPr>
              <w:pStyle w:val="Tabletext-2"/>
              <w:jc w:val="center"/>
              <w:rPr>
                <w:b/>
                <w:bCs/>
              </w:rPr>
            </w:pPr>
          </w:p>
        </w:tc>
        <w:tc>
          <w:tcPr>
            <w:tcW w:w="7783" w:type="dxa"/>
            <w:tcBorders>
              <w:top w:val="nil"/>
              <w:left w:val="double" w:sz="4" w:space="0" w:color="auto"/>
              <w:bottom w:val="single" w:sz="4" w:space="0" w:color="auto"/>
              <w:right w:val="double" w:sz="6" w:space="0" w:color="auto"/>
            </w:tcBorders>
            <w:shd w:val="clear" w:color="auto" w:fill="auto"/>
          </w:tcPr>
          <w:p w14:paraId="4BF94A8E" w14:textId="77777777" w:rsidR="00C9002F" w:rsidRPr="00163C39" w:rsidRDefault="00C9002F" w:rsidP="00ED3462">
            <w:pPr>
              <w:pStyle w:val="Tabletext-2"/>
              <w:ind w:left="340" w:hanging="340"/>
            </w:pPr>
            <w:r w:rsidRPr="00163C39">
              <w:tab/>
            </w:r>
            <w:r w:rsidRPr="00163C39">
              <w:tab/>
            </w:r>
            <w:r w:rsidRPr="00163C39">
              <w:tab/>
            </w:r>
            <w:r w:rsidRPr="00163C39">
              <w:rPr>
                <w:rFonts w:hint="cs"/>
                <w:rtl/>
              </w:rPr>
              <w:t>تذكر الثواني في حالة محطة أرضية معينة إذا كانت منطقة ت</w:t>
            </w:r>
            <w:r w:rsidRPr="00163C39">
              <w:rPr>
                <w:rStyle w:val="Tabletext-2Char"/>
                <w:rFonts w:hint="cs"/>
                <w:rtl/>
              </w:rPr>
              <w:t>ن</w:t>
            </w:r>
            <w:r w:rsidRPr="00163C39">
              <w:rPr>
                <w:rFonts w:hint="cs"/>
                <w:rtl/>
              </w:rPr>
              <w:t>سيق المحطة الأرضية تغطي جزءاً من أراضي إدارة أخرى</w:t>
            </w:r>
          </w:p>
        </w:tc>
        <w:tc>
          <w:tcPr>
            <w:tcW w:w="1356" w:type="dxa"/>
            <w:vMerge/>
            <w:tcBorders>
              <w:top w:val="nil"/>
              <w:left w:val="single" w:sz="12" w:space="0" w:color="auto"/>
              <w:bottom w:val="single" w:sz="4" w:space="0" w:color="000000"/>
              <w:right w:val="single" w:sz="12" w:space="0" w:color="auto"/>
            </w:tcBorders>
            <w:vAlign w:val="center"/>
          </w:tcPr>
          <w:p w14:paraId="35AE1363" w14:textId="77777777" w:rsidR="00C9002F" w:rsidRPr="00E31B04" w:rsidRDefault="00C9002F" w:rsidP="00ED3462">
            <w:pPr>
              <w:pStyle w:val="Tabletext-2"/>
            </w:pPr>
          </w:p>
        </w:tc>
      </w:tr>
      <w:tr w:rsidR="00395396" w:rsidRPr="00E31B04" w14:paraId="1BCF90C4" w14:textId="77777777" w:rsidTr="00C9002F">
        <w:trPr>
          <w:cantSplit/>
          <w:jc w:val="right"/>
        </w:trPr>
        <w:tc>
          <w:tcPr>
            <w:tcW w:w="433" w:type="dxa"/>
            <w:tcBorders>
              <w:top w:val="single" w:sz="4" w:space="0" w:color="auto"/>
              <w:left w:val="single" w:sz="12" w:space="0" w:color="auto"/>
              <w:bottom w:val="single" w:sz="4" w:space="0" w:color="auto"/>
              <w:right w:val="single" w:sz="12" w:space="0" w:color="auto"/>
            </w:tcBorders>
            <w:shd w:val="clear" w:color="auto" w:fill="auto"/>
            <w:vAlign w:val="center"/>
          </w:tcPr>
          <w:p w14:paraId="63E5D12A" w14:textId="77777777" w:rsidR="00395396" w:rsidRPr="00E31B04" w:rsidRDefault="00395396" w:rsidP="00ED3462">
            <w:pPr>
              <w:pStyle w:val="Tabletext-2"/>
              <w:keepNext/>
              <w:jc w:val="center"/>
              <w:rPr>
                <w:b/>
                <w:bCs/>
              </w:rPr>
            </w:pPr>
          </w:p>
        </w:tc>
        <w:tc>
          <w:tcPr>
            <w:tcW w:w="1148" w:type="dxa"/>
            <w:tcBorders>
              <w:top w:val="single" w:sz="4" w:space="0" w:color="auto"/>
              <w:left w:val="double" w:sz="6" w:space="0" w:color="auto"/>
              <w:bottom w:val="single" w:sz="4" w:space="0" w:color="auto"/>
              <w:right w:val="double" w:sz="4" w:space="0" w:color="auto"/>
            </w:tcBorders>
            <w:shd w:val="clear" w:color="auto" w:fill="auto"/>
          </w:tcPr>
          <w:p w14:paraId="02963012" w14:textId="77777777" w:rsidR="00395396" w:rsidRPr="00E31B04" w:rsidRDefault="00395396" w:rsidP="00ED3462">
            <w:pPr>
              <w:pStyle w:val="Tabletext-2"/>
              <w:keepNext/>
            </w:pPr>
            <w:r w:rsidRPr="00E31B04">
              <w:rPr>
                <w:caps/>
                <w:lang w:bidi="ar-EG"/>
              </w:rPr>
              <w:t>.</w:t>
            </w:r>
            <w:r w:rsidRPr="00AE31C2">
              <w:rPr>
                <w:caps/>
                <w:lang w:bidi="ar-EG"/>
              </w:rPr>
              <w:t>1</w:t>
            </w:r>
            <w:r w:rsidRPr="00E31B04">
              <w:rPr>
                <w:caps/>
                <w:lang w:bidi="ar-EG"/>
              </w:rPr>
              <w:t>.A</w:t>
            </w:r>
            <w:r w:rsidRPr="00E31B04">
              <w:rPr>
                <w:caps/>
                <w:rtl/>
                <w:lang w:bidi="ar-EG"/>
              </w:rPr>
              <w:t>و</w:t>
            </w:r>
          </w:p>
        </w:tc>
        <w:tc>
          <w:tcPr>
            <w:tcW w:w="910" w:type="dxa"/>
            <w:tcBorders>
              <w:top w:val="single" w:sz="4" w:space="0" w:color="auto"/>
              <w:left w:val="double" w:sz="4" w:space="0" w:color="auto"/>
              <w:bottom w:val="single" w:sz="4" w:space="0" w:color="auto"/>
              <w:right w:val="single" w:sz="4" w:space="0" w:color="auto"/>
            </w:tcBorders>
          </w:tcPr>
          <w:p w14:paraId="56BEE706" w14:textId="77777777" w:rsidR="00395396" w:rsidRPr="00E31B04" w:rsidRDefault="00395396" w:rsidP="00ED3462">
            <w:pPr>
              <w:pStyle w:val="Tabletext-2"/>
              <w:keepNext/>
              <w:jc w:val="center"/>
              <w:rPr>
                <w:ins w:id="70" w:author="Tahawi, Hiba" w:date="2019-09-24T16:18:00Z"/>
                <w:b/>
                <w:bCs/>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74B1ABC4" w14:textId="77777777" w:rsidR="00395396" w:rsidRPr="00E31B04" w:rsidRDefault="00395396" w:rsidP="00ED3462">
            <w:pPr>
              <w:pStyle w:val="Tabletext-2"/>
              <w:keepNext/>
              <w:jc w:val="center"/>
              <w:rPr>
                <w:b/>
                <w:bCs/>
              </w:rPr>
            </w:pPr>
          </w:p>
        </w:tc>
        <w:tc>
          <w:tcPr>
            <w:tcW w:w="672" w:type="dxa"/>
            <w:tcBorders>
              <w:top w:val="single" w:sz="4" w:space="0" w:color="auto"/>
              <w:left w:val="nil"/>
              <w:bottom w:val="single" w:sz="4" w:space="0" w:color="auto"/>
              <w:right w:val="single" w:sz="4" w:space="0" w:color="auto"/>
            </w:tcBorders>
            <w:shd w:val="clear" w:color="auto" w:fill="auto"/>
            <w:vAlign w:val="center"/>
          </w:tcPr>
          <w:p w14:paraId="5F178632" w14:textId="77777777" w:rsidR="00395396" w:rsidRPr="00E31B04" w:rsidRDefault="00395396" w:rsidP="00ED3462">
            <w:pPr>
              <w:pStyle w:val="Tabletext-2"/>
              <w:keepNext/>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24842015" w14:textId="77777777" w:rsidR="00395396" w:rsidRPr="00E31B04" w:rsidRDefault="00395396" w:rsidP="00ED3462">
            <w:pPr>
              <w:pStyle w:val="Tabletext-2"/>
              <w:keepNext/>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7BCF7907" w14:textId="77777777" w:rsidR="00395396" w:rsidRPr="00E31B04" w:rsidRDefault="00395396" w:rsidP="00ED3462">
            <w:pPr>
              <w:pStyle w:val="Tabletext-2"/>
              <w:keepNext/>
              <w:jc w:val="center"/>
              <w:rPr>
                <w:b/>
                <w:bCs/>
              </w:rPr>
            </w:pPr>
          </w:p>
        </w:tc>
        <w:tc>
          <w:tcPr>
            <w:tcW w:w="672" w:type="dxa"/>
            <w:tcBorders>
              <w:top w:val="single" w:sz="4" w:space="0" w:color="auto"/>
              <w:left w:val="nil"/>
              <w:bottom w:val="single" w:sz="4" w:space="0" w:color="auto"/>
              <w:right w:val="single" w:sz="4" w:space="0" w:color="auto"/>
            </w:tcBorders>
            <w:shd w:val="clear" w:color="auto" w:fill="auto"/>
            <w:vAlign w:val="center"/>
          </w:tcPr>
          <w:p w14:paraId="6162F29C" w14:textId="77777777" w:rsidR="00395396" w:rsidRPr="00E31B04" w:rsidRDefault="00395396" w:rsidP="00ED3462">
            <w:pPr>
              <w:pStyle w:val="Tabletext-2"/>
              <w:keepNext/>
              <w:jc w:val="center"/>
              <w:rPr>
                <w:b/>
                <w:bCs/>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2C022842" w14:textId="77777777" w:rsidR="00395396" w:rsidRPr="00E31B04" w:rsidRDefault="00395396" w:rsidP="00ED3462">
            <w:pPr>
              <w:pStyle w:val="Tabletext-2"/>
              <w:keepNext/>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69CF40CB" w14:textId="77777777" w:rsidR="00395396" w:rsidRPr="00E31B04" w:rsidRDefault="00395396" w:rsidP="00ED3462">
            <w:pPr>
              <w:pStyle w:val="Tabletext-2"/>
              <w:keepNext/>
              <w:jc w:val="center"/>
              <w:rPr>
                <w:b/>
                <w:bCs/>
              </w:rPr>
            </w:pPr>
          </w:p>
        </w:tc>
        <w:tc>
          <w:tcPr>
            <w:tcW w:w="910" w:type="dxa"/>
            <w:tcBorders>
              <w:top w:val="single" w:sz="4" w:space="0" w:color="auto"/>
              <w:left w:val="nil"/>
              <w:bottom w:val="single" w:sz="4" w:space="0" w:color="auto"/>
              <w:right w:val="single" w:sz="4" w:space="0" w:color="auto"/>
            </w:tcBorders>
            <w:shd w:val="clear" w:color="auto" w:fill="auto"/>
            <w:vAlign w:val="center"/>
          </w:tcPr>
          <w:p w14:paraId="4EF59D43" w14:textId="77777777" w:rsidR="00395396" w:rsidRPr="00E31B04" w:rsidRDefault="00395396" w:rsidP="00ED3462">
            <w:pPr>
              <w:pStyle w:val="Tabletext-2"/>
              <w:keepNext/>
              <w:jc w:val="center"/>
              <w:rPr>
                <w:b/>
                <w:bCs/>
              </w:rPr>
            </w:pPr>
          </w:p>
        </w:tc>
        <w:tc>
          <w:tcPr>
            <w:tcW w:w="650" w:type="dxa"/>
            <w:tcBorders>
              <w:top w:val="single" w:sz="4" w:space="0" w:color="auto"/>
              <w:left w:val="single" w:sz="4" w:space="0" w:color="auto"/>
              <w:bottom w:val="single" w:sz="4" w:space="0" w:color="auto"/>
              <w:right w:val="double" w:sz="4" w:space="0" w:color="auto"/>
            </w:tcBorders>
            <w:vAlign w:val="center"/>
          </w:tcPr>
          <w:p w14:paraId="3F9EF44C" w14:textId="77777777" w:rsidR="00395396" w:rsidRPr="00E31B04" w:rsidRDefault="00395396" w:rsidP="00ED3462">
            <w:pPr>
              <w:pStyle w:val="Tabletext-2"/>
              <w:keepNext/>
              <w:jc w:val="center"/>
              <w:rPr>
                <w:b/>
                <w:bCs/>
              </w:rPr>
            </w:pPr>
          </w:p>
        </w:tc>
        <w:tc>
          <w:tcPr>
            <w:tcW w:w="7783" w:type="dxa"/>
            <w:tcBorders>
              <w:top w:val="single" w:sz="4" w:space="0" w:color="auto"/>
              <w:left w:val="double" w:sz="4" w:space="0" w:color="auto"/>
              <w:bottom w:val="single" w:sz="4" w:space="0" w:color="auto"/>
              <w:right w:val="double" w:sz="6" w:space="0" w:color="auto"/>
            </w:tcBorders>
            <w:shd w:val="clear" w:color="auto" w:fill="auto"/>
          </w:tcPr>
          <w:p w14:paraId="500EE319" w14:textId="77777777" w:rsidR="00395396" w:rsidRPr="00163C39" w:rsidRDefault="00395396" w:rsidP="00ED3462">
            <w:pPr>
              <w:pStyle w:val="Tabletext-2"/>
              <w:keepNext/>
              <w:rPr>
                <w:b/>
                <w:bCs/>
              </w:rPr>
            </w:pPr>
            <w:r w:rsidRPr="00163C39">
              <w:rPr>
                <w:rFonts w:hint="cs"/>
                <w:b/>
                <w:bCs/>
                <w:rtl/>
              </w:rPr>
              <w:t>رمز الإدارة والمنظمة الدولية الحكومية:</w:t>
            </w:r>
          </w:p>
        </w:tc>
        <w:tc>
          <w:tcPr>
            <w:tcW w:w="1356" w:type="dxa"/>
            <w:tcBorders>
              <w:top w:val="nil"/>
              <w:left w:val="single" w:sz="12" w:space="0" w:color="auto"/>
              <w:bottom w:val="single" w:sz="4" w:space="0" w:color="auto"/>
              <w:right w:val="single" w:sz="12" w:space="0" w:color="auto"/>
            </w:tcBorders>
            <w:shd w:val="clear" w:color="auto" w:fill="auto"/>
          </w:tcPr>
          <w:p w14:paraId="662B079A" w14:textId="77777777" w:rsidR="00395396" w:rsidRPr="00E31B04" w:rsidRDefault="00395396" w:rsidP="00ED3462">
            <w:pPr>
              <w:pStyle w:val="Tabletext-2"/>
              <w:keepNext/>
            </w:pPr>
            <w:r w:rsidRPr="00E31B04">
              <w:rPr>
                <w:caps/>
                <w:lang w:bidi="ar-EG"/>
              </w:rPr>
              <w:t>.</w:t>
            </w:r>
            <w:r w:rsidRPr="00AE31C2">
              <w:rPr>
                <w:caps/>
                <w:lang w:bidi="ar-EG"/>
              </w:rPr>
              <w:t>1</w:t>
            </w:r>
            <w:r w:rsidRPr="00E31B04">
              <w:rPr>
                <w:caps/>
                <w:lang w:bidi="ar-EG"/>
              </w:rPr>
              <w:t>.A</w:t>
            </w:r>
            <w:r w:rsidRPr="00E31B04">
              <w:rPr>
                <w:caps/>
                <w:rtl/>
                <w:lang w:bidi="ar-EG"/>
              </w:rPr>
              <w:t>و</w:t>
            </w:r>
          </w:p>
        </w:tc>
      </w:tr>
      <w:tr w:rsidR="00395396" w:rsidRPr="00E31B04" w14:paraId="4EF5DB9A" w14:textId="77777777" w:rsidTr="00C9002F">
        <w:trPr>
          <w:cantSplit/>
          <w:jc w:val="right"/>
        </w:trPr>
        <w:tc>
          <w:tcPr>
            <w:tcW w:w="433" w:type="dxa"/>
            <w:tcBorders>
              <w:top w:val="nil"/>
              <w:left w:val="single" w:sz="12" w:space="0" w:color="auto"/>
              <w:bottom w:val="single" w:sz="4" w:space="0" w:color="auto"/>
              <w:right w:val="single" w:sz="12" w:space="0" w:color="auto"/>
            </w:tcBorders>
            <w:shd w:val="clear" w:color="auto" w:fill="auto"/>
            <w:vAlign w:val="center"/>
          </w:tcPr>
          <w:p w14:paraId="04F15F50" w14:textId="77777777" w:rsidR="00395396" w:rsidRPr="00E31B04" w:rsidRDefault="00395396" w:rsidP="00ED3462">
            <w:pPr>
              <w:pStyle w:val="Tabletext-2"/>
              <w:jc w:val="center"/>
              <w:rPr>
                <w:b/>
                <w:bCs/>
              </w:rPr>
            </w:pPr>
            <w:r w:rsidRPr="00E31B04">
              <w:rPr>
                <w:b/>
                <w:bCs/>
              </w:rPr>
              <w:t>X</w:t>
            </w:r>
          </w:p>
        </w:tc>
        <w:tc>
          <w:tcPr>
            <w:tcW w:w="1148" w:type="dxa"/>
            <w:tcBorders>
              <w:top w:val="nil"/>
              <w:left w:val="double" w:sz="6" w:space="0" w:color="auto"/>
              <w:bottom w:val="single" w:sz="4" w:space="0" w:color="auto"/>
              <w:right w:val="double" w:sz="4" w:space="0" w:color="auto"/>
            </w:tcBorders>
            <w:shd w:val="clear" w:color="auto" w:fill="FFFFFF"/>
          </w:tcPr>
          <w:p w14:paraId="3AE224B4" w14:textId="77777777" w:rsidR="00395396" w:rsidRPr="00E31B04" w:rsidRDefault="00395396" w:rsidP="00ED3462">
            <w:pPr>
              <w:pStyle w:val="Tabletext-2"/>
              <w:rPr>
                <w:caps/>
                <w:rtl/>
                <w:lang w:bidi="ar-EG"/>
              </w:rPr>
            </w:pPr>
            <w:r w:rsidRPr="00E31B04">
              <w:rPr>
                <w:caps/>
                <w:lang w:bidi="ar-EG"/>
              </w:rPr>
              <w:t>.</w:t>
            </w:r>
            <w:r w:rsidRPr="00AE31C2">
              <w:rPr>
                <w:caps/>
                <w:lang w:bidi="ar-EG"/>
              </w:rPr>
              <w:t>1</w:t>
            </w:r>
            <w:r w:rsidRPr="00E31B04">
              <w:rPr>
                <w:caps/>
                <w:lang w:bidi="ar-EG"/>
              </w:rPr>
              <w:t>.A</w:t>
            </w:r>
            <w:r w:rsidRPr="00E31B04">
              <w:rPr>
                <w:caps/>
                <w:rtl/>
                <w:lang w:bidi="ar-EG"/>
              </w:rPr>
              <w:t>و.</w:t>
            </w:r>
            <w:r w:rsidRPr="00AE31C2">
              <w:rPr>
                <w:caps/>
                <w:lang w:bidi="ar-EG"/>
              </w:rPr>
              <w:t>1</w:t>
            </w:r>
          </w:p>
        </w:tc>
        <w:tc>
          <w:tcPr>
            <w:tcW w:w="910" w:type="dxa"/>
            <w:tcBorders>
              <w:top w:val="nil"/>
              <w:left w:val="double" w:sz="4" w:space="0" w:color="auto"/>
              <w:bottom w:val="single" w:sz="4" w:space="0" w:color="auto"/>
              <w:right w:val="single" w:sz="4" w:space="0" w:color="auto"/>
            </w:tcBorders>
          </w:tcPr>
          <w:p w14:paraId="10A6E06A" w14:textId="77777777" w:rsidR="00395396" w:rsidRPr="00E31B04" w:rsidRDefault="00395396" w:rsidP="00ED3462">
            <w:pPr>
              <w:pStyle w:val="Tabletext-2"/>
              <w:jc w:val="center"/>
              <w:rPr>
                <w:ins w:id="71" w:author="Tahawi, Hiba" w:date="2019-09-24T16:18:00Z"/>
                <w:b/>
                <w:bCs/>
              </w:rPr>
            </w:pPr>
            <w:ins w:id="72" w:author="Gallagher, Christina: STS-SST" w:date="2019-07-24T12:45:00Z">
              <w:r w:rsidRPr="009C16BC">
                <w:rPr>
                  <w:b/>
                  <w:bCs/>
                  <w:lang w:val="en-GB"/>
                </w:rPr>
                <w:t>X</w:t>
              </w:r>
            </w:ins>
          </w:p>
        </w:tc>
        <w:tc>
          <w:tcPr>
            <w:tcW w:w="910" w:type="dxa"/>
            <w:tcBorders>
              <w:top w:val="nil"/>
              <w:left w:val="single" w:sz="4" w:space="0" w:color="auto"/>
              <w:bottom w:val="single" w:sz="4" w:space="0" w:color="auto"/>
              <w:right w:val="single" w:sz="4" w:space="0" w:color="auto"/>
            </w:tcBorders>
            <w:shd w:val="clear" w:color="auto" w:fill="auto"/>
            <w:vAlign w:val="center"/>
          </w:tcPr>
          <w:p w14:paraId="6CFBFFDF" w14:textId="77777777" w:rsidR="00395396" w:rsidRPr="00E31B04" w:rsidRDefault="00395396" w:rsidP="00ED3462">
            <w:pPr>
              <w:pStyle w:val="Tabletext-2"/>
              <w:jc w:val="center"/>
              <w:rPr>
                <w:b/>
                <w:bCs/>
              </w:rPr>
            </w:pPr>
            <w:r w:rsidRPr="00E31B04">
              <w:rPr>
                <w:b/>
                <w:bCs/>
              </w:rPr>
              <w:t>X</w:t>
            </w:r>
          </w:p>
        </w:tc>
        <w:tc>
          <w:tcPr>
            <w:tcW w:w="672" w:type="dxa"/>
            <w:tcBorders>
              <w:top w:val="nil"/>
              <w:left w:val="nil"/>
              <w:bottom w:val="single" w:sz="4" w:space="0" w:color="auto"/>
              <w:right w:val="single" w:sz="4" w:space="0" w:color="auto"/>
            </w:tcBorders>
            <w:shd w:val="clear" w:color="auto" w:fill="auto"/>
            <w:vAlign w:val="center"/>
          </w:tcPr>
          <w:p w14:paraId="1A940526" w14:textId="77777777" w:rsidR="00395396" w:rsidRPr="00E31B04" w:rsidRDefault="00395396" w:rsidP="00ED3462">
            <w:pPr>
              <w:pStyle w:val="Tabletext-2"/>
              <w:jc w:val="center"/>
              <w:rPr>
                <w:b/>
                <w:bCs/>
              </w:rPr>
            </w:pPr>
            <w:r w:rsidRPr="00E31B04">
              <w:rPr>
                <w:b/>
                <w:bCs/>
              </w:rPr>
              <w:t>X</w:t>
            </w:r>
          </w:p>
        </w:tc>
        <w:tc>
          <w:tcPr>
            <w:tcW w:w="896" w:type="dxa"/>
            <w:tcBorders>
              <w:top w:val="nil"/>
              <w:left w:val="nil"/>
              <w:bottom w:val="single" w:sz="4" w:space="0" w:color="auto"/>
              <w:right w:val="single" w:sz="4" w:space="0" w:color="auto"/>
            </w:tcBorders>
            <w:shd w:val="clear" w:color="auto" w:fill="auto"/>
            <w:vAlign w:val="center"/>
          </w:tcPr>
          <w:p w14:paraId="3B965574" w14:textId="77777777" w:rsidR="00395396" w:rsidRPr="00E31B04" w:rsidRDefault="00395396" w:rsidP="00ED3462">
            <w:pPr>
              <w:pStyle w:val="Tabletext-2"/>
              <w:jc w:val="center"/>
              <w:rPr>
                <w:b/>
                <w:bCs/>
              </w:rPr>
            </w:pPr>
            <w:r w:rsidRPr="00E31B04">
              <w:rPr>
                <w:b/>
                <w:bCs/>
              </w:rPr>
              <w:t>X</w:t>
            </w:r>
          </w:p>
        </w:tc>
        <w:tc>
          <w:tcPr>
            <w:tcW w:w="896" w:type="dxa"/>
            <w:tcBorders>
              <w:top w:val="nil"/>
              <w:left w:val="nil"/>
              <w:bottom w:val="single" w:sz="4" w:space="0" w:color="auto"/>
              <w:right w:val="single" w:sz="4" w:space="0" w:color="auto"/>
            </w:tcBorders>
            <w:shd w:val="clear" w:color="auto" w:fill="auto"/>
            <w:vAlign w:val="center"/>
          </w:tcPr>
          <w:p w14:paraId="11590408" w14:textId="77777777" w:rsidR="00395396" w:rsidRPr="00E31B04" w:rsidRDefault="00395396" w:rsidP="00ED3462">
            <w:pPr>
              <w:pStyle w:val="Tabletext-2"/>
              <w:jc w:val="center"/>
              <w:rPr>
                <w:b/>
                <w:bCs/>
              </w:rPr>
            </w:pPr>
            <w:r w:rsidRPr="00E31B04">
              <w:rPr>
                <w:b/>
                <w:bCs/>
              </w:rPr>
              <w:t>X</w:t>
            </w:r>
          </w:p>
        </w:tc>
        <w:tc>
          <w:tcPr>
            <w:tcW w:w="672" w:type="dxa"/>
            <w:tcBorders>
              <w:top w:val="nil"/>
              <w:left w:val="nil"/>
              <w:bottom w:val="single" w:sz="4" w:space="0" w:color="auto"/>
              <w:right w:val="single" w:sz="4" w:space="0" w:color="auto"/>
            </w:tcBorders>
            <w:shd w:val="clear" w:color="auto" w:fill="auto"/>
            <w:vAlign w:val="center"/>
          </w:tcPr>
          <w:p w14:paraId="1EFC65EC" w14:textId="77777777" w:rsidR="00395396" w:rsidRPr="00E31B04" w:rsidRDefault="00395396" w:rsidP="00ED3462">
            <w:pPr>
              <w:pStyle w:val="Tabletext-2"/>
              <w:jc w:val="center"/>
              <w:rPr>
                <w:b/>
                <w:bCs/>
              </w:rPr>
            </w:pPr>
            <w:r w:rsidRPr="00E31B04">
              <w:rPr>
                <w:b/>
                <w:bCs/>
              </w:rPr>
              <w:t>X</w:t>
            </w:r>
          </w:p>
        </w:tc>
        <w:tc>
          <w:tcPr>
            <w:tcW w:w="1133" w:type="dxa"/>
            <w:tcBorders>
              <w:top w:val="nil"/>
              <w:left w:val="nil"/>
              <w:bottom w:val="single" w:sz="4" w:space="0" w:color="auto"/>
              <w:right w:val="single" w:sz="4" w:space="0" w:color="auto"/>
            </w:tcBorders>
            <w:shd w:val="clear" w:color="auto" w:fill="auto"/>
            <w:vAlign w:val="center"/>
          </w:tcPr>
          <w:p w14:paraId="53DEDF5B" w14:textId="77777777" w:rsidR="00395396" w:rsidRPr="00E31B04" w:rsidRDefault="00395396" w:rsidP="00ED3462">
            <w:pPr>
              <w:pStyle w:val="Tabletext-2"/>
              <w:jc w:val="center"/>
              <w:rPr>
                <w:b/>
                <w:bCs/>
              </w:rPr>
            </w:pPr>
            <w:r w:rsidRPr="00E31B04">
              <w:rPr>
                <w:b/>
                <w:bCs/>
              </w:rPr>
              <w:t>X</w:t>
            </w:r>
          </w:p>
        </w:tc>
        <w:tc>
          <w:tcPr>
            <w:tcW w:w="896" w:type="dxa"/>
            <w:tcBorders>
              <w:top w:val="nil"/>
              <w:left w:val="nil"/>
              <w:bottom w:val="single" w:sz="4" w:space="0" w:color="auto"/>
              <w:right w:val="single" w:sz="4" w:space="0" w:color="auto"/>
            </w:tcBorders>
            <w:shd w:val="clear" w:color="auto" w:fill="auto"/>
            <w:vAlign w:val="center"/>
          </w:tcPr>
          <w:p w14:paraId="282B90FC" w14:textId="77777777" w:rsidR="00395396" w:rsidRPr="00E31B04" w:rsidRDefault="00395396" w:rsidP="00ED3462">
            <w:pPr>
              <w:pStyle w:val="Tabletext-2"/>
              <w:jc w:val="center"/>
              <w:rPr>
                <w:b/>
                <w:bCs/>
              </w:rPr>
            </w:pPr>
            <w:r w:rsidRPr="00E31B04">
              <w:rPr>
                <w:b/>
                <w:bCs/>
              </w:rPr>
              <w:t>X</w:t>
            </w:r>
          </w:p>
        </w:tc>
        <w:tc>
          <w:tcPr>
            <w:tcW w:w="910" w:type="dxa"/>
            <w:tcBorders>
              <w:top w:val="nil"/>
              <w:left w:val="nil"/>
              <w:bottom w:val="single" w:sz="4" w:space="0" w:color="auto"/>
              <w:right w:val="single" w:sz="4" w:space="0" w:color="auto"/>
            </w:tcBorders>
            <w:shd w:val="clear" w:color="auto" w:fill="auto"/>
            <w:vAlign w:val="center"/>
          </w:tcPr>
          <w:p w14:paraId="2A65CEBE" w14:textId="77777777" w:rsidR="00395396" w:rsidRPr="00E31B04" w:rsidRDefault="00395396" w:rsidP="00ED3462">
            <w:pPr>
              <w:pStyle w:val="Tabletext-2"/>
              <w:jc w:val="center"/>
              <w:rPr>
                <w:b/>
                <w:bCs/>
              </w:rPr>
            </w:pPr>
            <w:r w:rsidRPr="00E31B04">
              <w:rPr>
                <w:b/>
                <w:bCs/>
              </w:rPr>
              <w:t>X</w:t>
            </w:r>
          </w:p>
        </w:tc>
        <w:tc>
          <w:tcPr>
            <w:tcW w:w="650" w:type="dxa"/>
            <w:tcBorders>
              <w:top w:val="nil"/>
              <w:left w:val="single" w:sz="4" w:space="0" w:color="auto"/>
              <w:bottom w:val="single" w:sz="4" w:space="0" w:color="auto"/>
              <w:right w:val="double" w:sz="4" w:space="0" w:color="auto"/>
            </w:tcBorders>
            <w:vAlign w:val="center"/>
          </w:tcPr>
          <w:p w14:paraId="1EB91589" w14:textId="77777777" w:rsidR="00395396" w:rsidRPr="00E31B04" w:rsidRDefault="00395396" w:rsidP="00ED3462">
            <w:pPr>
              <w:pStyle w:val="Tabletext-2"/>
              <w:jc w:val="center"/>
              <w:rPr>
                <w:b/>
                <w:bCs/>
              </w:rPr>
            </w:pPr>
            <w:r w:rsidRPr="00E31B04">
              <w:rPr>
                <w:b/>
                <w:bCs/>
              </w:rPr>
              <w:t>X</w:t>
            </w:r>
          </w:p>
        </w:tc>
        <w:tc>
          <w:tcPr>
            <w:tcW w:w="7783" w:type="dxa"/>
            <w:tcBorders>
              <w:top w:val="nil"/>
              <w:left w:val="double" w:sz="4" w:space="0" w:color="auto"/>
              <w:bottom w:val="single" w:sz="4" w:space="0" w:color="auto"/>
              <w:right w:val="double" w:sz="6" w:space="0" w:color="auto"/>
            </w:tcBorders>
            <w:shd w:val="clear" w:color="auto" w:fill="auto"/>
          </w:tcPr>
          <w:p w14:paraId="3D7BD953" w14:textId="77777777" w:rsidR="00395396" w:rsidRPr="00163C39" w:rsidRDefault="00395396" w:rsidP="00ED3462">
            <w:pPr>
              <w:pStyle w:val="Tabletext-2"/>
            </w:pPr>
            <w:r w:rsidRPr="00163C39">
              <w:tab/>
            </w:r>
            <w:r w:rsidRPr="00163C39">
              <w:rPr>
                <w:rFonts w:hint="cs"/>
                <w:rtl/>
              </w:rPr>
              <w:t>رمز الإدارة المبلغة (انظر المقدمة)</w:t>
            </w:r>
          </w:p>
        </w:tc>
        <w:tc>
          <w:tcPr>
            <w:tcW w:w="1356" w:type="dxa"/>
            <w:tcBorders>
              <w:top w:val="nil"/>
              <w:left w:val="single" w:sz="12" w:space="0" w:color="auto"/>
              <w:bottom w:val="single" w:sz="4" w:space="0" w:color="auto"/>
              <w:right w:val="single" w:sz="12" w:space="0" w:color="auto"/>
            </w:tcBorders>
            <w:shd w:val="clear" w:color="auto" w:fill="FFFFFF"/>
          </w:tcPr>
          <w:p w14:paraId="534D139A" w14:textId="77777777" w:rsidR="00395396" w:rsidRPr="00E31B04" w:rsidRDefault="00395396" w:rsidP="00ED3462">
            <w:pPr>
              <w:pStyle w:val="Tabletext-2"/>
              <w:rPr>
                <w:caps/>
                <w:rtl/>
                <w:lang w:bidi="ar-EG"/>
              </w:rPr>
            </w:pPr>
            <w:r w:rsidRPr="00E31B04">
              <w:rPr>
                <w:caps/>
                <w:lang w:bidi="ar-EG"/>
              </w:rPr>
              <w:t>.</w:t>
            </w:r>
            <w:r w:rsidRPr="00AE31C2">
              <w:rPr>
                <w:caps/>
                <w:lang w:bidi="ar-EG"/>
              </w:rPr>
              <w:t>1</w:t>
            </w:r>
            <w:r w:rsidRPr="00E31B04">
              <w:rPr>
                <w:caps/>
                <w:lang w:bidi="ar-EG"/>
              </w:rPr>
              <w:t>.A</w:t>
            </w:r>
            <w:r w:rsidRPr="00E31B04">
              <w:rPr>
                <w:caps/>
                <w:rtl/>
                <w:lang w:bidi="ar-EG"/>
              </w:rPr>
              <w:t>و.</w:t>
            </w:r>
            <w:r w:rsidRPr="00AE31C2">
              <w:rPr>
                <w:caps/>
                <w:lang w:bidi="ar-EG"/>
              </w:rPr>
              <w:t>1</w:t>
            </w:r>
          </w:p>
        </w:tc>
      </w:tr>
      <w:tr w:rsidR="00395396" w:rsidRPr="00E31B04" w14:paraId="436DE63A" w14:textId="77777777" w:rsidTr="00C9002F">
        <w:trPr>
          <w:cantSplit/>
          <w:jc w:val="right"/>
        </w:trPr>
        <w:tc>
          <w:tcPr>
            <w:tcW w:w="433" w:type="dxa"/>
            <w:tcBorders>
              <w:top w:val="nil"/>
              <w:left w:val="single" w:sz="12" w:space="0" w:color="auto"/>
              <w:bottom w:val="single" w:sz="4" w:space="0" w:color="auto"/>
              <w:right w:val="single" w:sz="12" w:space="0" w:color="auto"/>
            </w:tcBorders>
            <w:shd w:val="clear" w:color="auto" w:fill="auto"/>
            <w:vAlign w:val="center"/>
          </w:tcPr>
          <w:p w14:paraId="48F688EC" w14:textId="77777777" w:rsidR="00395396" w:rsidRPr="00E31B04" w:rsidRDefault="00395396" w:rsidP="00ED3462">
            <w:pPr>
              <w:pStyle w:val="Tabletext-2"/>
              <w:jc w:val="center"/>
              <w:rPr>
                <w:b/>
                <w:bCs/>
              </w:rPr>
            </w:pPr>
          </w:p>
        </w:tc>
        <w:tc>
          <w:tcPr>
            <w:tcW w:w="1148" w:type="dxa"/>
            <w:tcBorders>
              <w:top w:val="nil"/>
              <w:left w:val="double" w:sz="6" w:space="0" w:color="auto"/>
              <w:bottom w:val="single" w:sz="4" w:space="0" w:color="auto"/>
              <w:right w:val="double" w:sz="4" w:space="0" w:color="auto"/>
            </w:tcBorders>
            <w:shd w:val="clear" w:color="auto" w:fill="auto"/>
          </w:tcPr>
          <w:p w14:paraId="34EFA7BE" w14:textId="77777777" w:rsidR="00395396" w:rsidRPr="00E31B04" w:rsidRDefault="00395396" w:rsidP="00ED3462">
            <w:pPr>
              <w:pStyle w:val="Tabletext-2"/>
              <w:rPr>
                <w:caps/>
                <w:rtl/>
                <w:lang w:bidi="ar-EG"/>
              </w:rPr>
            </w:pPr>
            <w:r w:rsidRPr="00E31B04">
              <w:rPr>
                <w:caps/>
                <w:lang w:bidi="ar-EG"/>
              </w:rPr>
              <w:t>.</w:t>
            </w:r>
            <w:r w:rsidRPr="00AE31C2">
              <w:rPr>
                <w:caps/>
                <w:lang w:bidi="ar-EG"/>
              </w:rPr>
              <w:t>1</w:t>
            </w:r>
            <w:r w:rsidRPr="00E31B04">
              <w:rPr>
                <w:caps/>
                <w:lang w:bidi="ar-EG"/>
              </w:rPr>
              <w:t>.A</w:t>
            </w:r>
            <w:r w:rsidRPr="00E31B04">
              <w:rPr>
                <w:caps/>
                <w:rtl/>
                <w:lang w:bidi="ar-EG"/>
              </w:rPr>
              <w:t>و.</w:t>
            </w:r>
            <w:r w:rsidRPr="00AE31C2">
              <w:rPr>
                <w:caps/>
                <w:lang w:bidi="ar-EG"/>
              </w:rPr>
              <w:t>2</w:t>
            </w:r>
          </w:p>
        </w:tc>
        <w:tc>
          <w:tcPr>
            <w:tcW w:w="910" w:type="dxa"/>
            <w:tcBorders>
              <w:top w:val="nil"/>
              <w:left w:val="double" w:sz="4" w:space="0" w:color="auto"/>
              <w:bottom w:val="single" w:sz="4" w:space="0" w:color="auto"/>
              <w:right w:val="single" w:sz="4" w:space="0" w:color="auto"/>
            </w:tcBorders>
            <w:vAlign w:val="center"/>
          </w:tcPr>
          <w:p w14:paraId="6902EDFA" w14:textId="77777777" w:rsidR="00395396" w:rsidRPr="00E31B04" w:rsidRDefault="00395396" w:rsidP="00262BB7">
            <w:pPr>
              <w:pStyle w:val="Tabletext-2"/>
              <w:jc w:val="center"/>
              <w:rPr>
                <w:ins w:id="73" w:author="Tahawi, Hiba" w:date="2019-09-24T16:18:00Z"/>
                <w:b/>
                <w:bCs/>
              </w:rPr>
            </w:pPr>
            <w:ins w:id="74" w:author="Ndi, Michel Olivier: STS-SST" w:date="2019-07-23T09:46:00Z">
              <w:r w:rsidRPr="009C16BC">
                <w:rPr>
                  <w:b/>
                  <w:bCs/>
                  <w:lang w:val="en-GB"/>
                </w:rPr>
                <w:t>+</w:t>
              </w:r>
            </w:ins>
          </w:p>
        </w:tc>
        <w:tc>
          <w:tcPr>
            <w:tcW w:w="910" w:type="dxa"/>
            <w:tcBorders>
              <w:top w:val="nil"/>
              <w:left w:val="single" w:sz="4" w:space="0" w:color="auto"/>
              <w:bottom w:val="single" w:sz="4" w:space="0" w:color="auto"/>
              <w:right w:val="single" w:sz="4" w:space="0" w:color="auto"/>
            </w:tcBorders>
            <w:shd w:val="clear" w:color="auto" w:fill="auto"/>
            <w:vAlign w:val="center"/>
          </w:tcPr>
          <w:p w14:paraId="30707460" w14:textId="77777777" w:rsidR="00395396" w:rsidRPr="00E31B04" w:rsidRDefault="00395396" w:rsidP="00ED3462">
            <w:pPr>
              <w:pStyle w:val="Tabletext-2"/>
              <w:jc w:val="center"/>
              <w:rPr>
                <w:b/>
                <w:bCs/>
              </w:rPr>
            </w:pPr>
            <w:r w:rsidRPr="00E31B04">
              <w:rPr>
                <w:b/>
                <w:bCs/>
              </w:rPr>
              <w:t>+</w:t>
            </w:r>
          </w:p>
        </w:tc>
        <w:tc>
          <w:tcPr>
            <w:tcW w:w="672" w:type="dxa"/>
            <w:tcBorders>
              <w:top w:val="nil"/>
              <w:left w:val="nil"/>
              <w:bottom w:val="single" w:sz="4" w:space="0" w:color="auto"/>
              <w:right w:val="single" w:sz="4" w:space="0" w:color="auto"/>
            </w:tcBorders>
            <w:shd w:val="clear" w:color="auto" w:fill="auto"/>
            <w:vAlign w:val="center"/>
          </w:tcPr>
          <w:p w14:paraId="652D5792" w14:textId="77777777" w:rsidR="00395396" w:rsidRPr="00E31B04" w:rsidRDefault="00395396" w:rsidP="00ED3462">
            <w:pPr>
              <w:pStyle w:val="Tabletext-2"/>
              <w:jc w:val="center"/>
              <w:rPr>
                <w:b/>
                <w:bCs/>
              </w:rPr>
            </w:pPr>
            <w:r w:rsidRPr="00E31B04">
              <w:rPr>
                <w:b/>
                <w:bCs/>
              </w:rPr>
              <w:t>+</w:t>
            </w:r>
          </w:p>
        </w:tc>
        <w:tc>
          <w:tcPr>
            <w:tcW w:w="896" w:type="dxa"/>
            <w:tcBorders>
              <w:top w:val="nil"/>
              <w:left w:val="nil"/>
              <w:bottom w:val="single" w:sz="4" w:space="0" w:color="auto"/>
              <w:right w:val="single" w:sz="4" w:space="0" w:color="auto"/>
            </w:tcBorders>
            <w:shd w:val="clear" w:color="auto" w:fill="auto"/>
            <w:vAlign w:val="center"/>
          </w:tcPr>
          <w:p w14:paraId="17856DEF" w14:textId="77777777" w:rsidR="00395396" w:rsidRPr="00E31B04" w:rsidRDefault="00395396" w:rsidP="00ED3462">
            <w:pPr>
              <w:pStyle w:val="Tabletext-2"/>
              <w:jc w:val="center"/>
              <w:rPr>
                <w:b/>
                <w:bCs/>
              </w:rPr>
            </w:pPr>
            <w:r w:rsidRPr="00E31B04">
              <w:rPr>
                <w:b/>
                <w:bCs/>
              </w:rPr>
              <w:t>+</w:t>
            </w:r>
          </w:p>
        </w:tc>
        <w:tc>
          <w:tcPr>
            <w:tcW w:w="896" w:type="dxa"/>
            <w:tcBorders>
              <w:top w:val="nil"/>
              <w:left w:val="nil"/>
              <w:bottom w:val="single" w:sz="4" w:space="0" w:color="auto"/>
              <w:right w:val="single" w:sz="4" w:space="0" w:color="auto"/>
            </w:tcBorders>
            <w:shd w:val="clear" w:color="auto" w:fill="auto"/>
            <w:vAlign w:val="center"/>
          </w:tcPr>
          <w:p w14:paraId="74D720E5" w14:textId="77777777" w:rsidR="00395396" w:rsidRPr="00E31B04" w:rsidRDefault="00395396"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7C15DE6F" w14:textId="77777777" w:rsidR="00395396" w:rsidRPr="00E31B04" w:rsidRDefault="00395396" w:rsidP="00ED3462">
            <w:pPr>
              <w:pStyle w:val="Tabletext-2"/>
              <w:jc w:val="center"/>
              <w:rPr>
                <w:b/>
                <w:bCs/>
              </w:rPr>
            </w:pPr>
            <w:r w:rsidRPr="00E31B04">
              <w:rPr>
                <w:b/>
                <w:bCs/>
              </w:rPr>
              <w:t>+</w:t>
            </w:r>
          </w:p>
        </w:tc>
        <w:tc>
          <w:tcPr>
            <w:tcW w:w="1133" w:type="dxa"/>
            <w:tcBorders>
              <w:top w:val="nil"/>
              <w:left w:val="nil"/>
              <w:bottom w:val="single" w:sz="4" w:space="0" w:color="auto"/>
              <w:right w:val="single" w:sz="4" w:space="0" w:color="auto"/>
            </w:tcBorders>
            <w:shd w:val="clear" w:color="auto" w:fill="auto"/>
            <w:vAlign w:val="center"/>
          </w:tcPr>
          <w:p w14:paraId="6E03423B" w14:textId="77777777" w:rsidR="00395396" w:rsidRPr="00E31B04" w:rsidRDefault="00395396" w:rsidP="00ED3462">
            <w:pPr>
              <w:pStyle w:val="Tabletext-2"/>
              <w:jc w:val="center"/>
              <w:rPr>
                <w:b/>
                <w:bCs/>
              </w:rPr>
            </w:pPr>
            <w:r w:rsidRPr="00E31B04">
              <w:rPr>
                <w:b/>
                <w:bCs/>
              </w:rPr>
              <w:t>+</w:t>
            </w:r>
          </w:p>
        </w:tc>
        <w:tc>
          <w:tcPr>
            <w:tcW w:w="896" w:type="dxa"/>
            <w:tcBorders>
              <w:top w:val="nil"/>
              <w:left w:val="nil"/>
              <w:bottom w:val="single" w:sz="4" w:space="0" w:color="auto"/>
              <w:right w:val="single" w:sz="4" w:space="0" w:color="auto"/>
            </w:tcBorders>
            <w:shd w:val="clear" w:color="auto" w:fill="auto"/>
            <w:vAlign w:val="center"/>
          </w:tcPr>
          <w:p w14:paraId="0E10BFA8" w14:textId="77777777" w:rsidR="00395396" w:rsidRPr="00E31B04" w:rsidRDefault="00395396" w:rsidP="00ED3462">
            <w:pPr>
              <w:pStyle w:val="Tabletext-2"/>
              <w:jc w:val="center"/>
              <w:rPr>
                <w:b/>
                <w:bCs/>
              </w:rPr>
            </w:pPr>
            <w:r w:rsidRPr="00E31B04">
              <w:rPr>
                <w:b/>
                <w:bCs/>
              </w:rPr>
              <w:t>+</w:t>
            </w:r>
          </w:p>
        </w:tc>
        <w:tc>
          <w:tcPr>
            <w:tcW w:w="910" w:type="dxa"/>
            <w:tcBorders>
              <w:top w:val="nil"/>
              <w:left w:val="nil"/>
              <w:bottom w:val="single" w:sz="4" w:space="0" w:color="auto"/>
              <w:right w:val="single" w:sz="4" w:space="0" w:color="auto"/>
            </w:tcBorders>
            <w:shd w:val="clear" w:color="auto" w:fill="auto"/>
            <w:vAlign w:val="center"/>
          </w:tcPr>
          <w:p w14:paraId="33954B00" w14:textId="77777777" w:rsidR="00395396" w:rsidRPr="00E31B04" w:rsidRDefault="00395396" w:rsidP="00ED3462">
            <w:pPr>
              <w:pStyle w:val="Tabletext-2"/>
              <w:jc w:val="center"/>
              <w:rPr>
                <w:b/>
                <w:bCs/>
              </w:rPr>
            </w:pPr>
            <w:r w:rsidRPr="00E31B04">
              <w:rPr>
                <w:b/>
                <w:bCs/>
              </w:rPr>
              <w:t>+</w:t>
            </w:r>
          </w:p>
        </w:tc>
        <w:tc>
          <w:tcPr>
            <w:tcW w:w="650" w:type="dxa"/>
            <w:tcBorders>
              <w:top w:val="nil"/>
              <w:left w:val="single" w:sz="4" w:space="0" w:color="auto"/>
              <w:bottom w:val="single" w:sz="4" w:space="0" w:color="auto"/>
              <w:right w:val="double" w:sz="4" w:space="0" w:color="auto"/>
            </w:tcBorders>
            <w:vAlign w:val="center"/>
          </w:tcPr>
          <w:p w14:paraId="016B16F8" w14:textId="77777777" w:rsidR="00395396" w:rsidRPr="00E31B04" w:rsidRDefault="00395396" w:rsidP="00ED3462">
            <w:pPr>
              <w:pStyle w:val="Tabletext-2"/>
              <w:jc w:val="center"/>
              <w:rPr>
                <w:b/>
                <w:bCs/>
              </w:rPr>
            </w:pPr>
            <w:r w:rsidRPr="00E31B04">
              <w:rPr>
                <w:b/>
                <w:bCs/>
              </w:rPr>
              <w:t>+</w:t>
            </w:r>
          </w:p>
        </w:tc>
        <w:tc>
          <w:tcPr>
            <w:tcW w:w="7783" w:type="dxa"/>
            <w:tcBorders>
              <w:top w:val="nil"/>
              <w:left w:val="double" w:sz="4" w:space="0" w:color="auto"/>
              <w:bottom w:val="single" w:sz="4" w:space="0" w:color="auto"/>
              <w:right w:val="double" w:sz="6" w:space="0" w:color="auto"/>
            </w:tcBorders>
            <w:shd w:val="clear" w:color="auto" w:fill="auto"/>
          </w:tcPr>
          <w:p w14:paraId="045CE504" w14:textId="77777777" w:rsidR="00395396" w:rsidRPr="00163C39" w:rsidRDefault="00395396" w:rsidP="00ED3462">
            <w:pPr>
              <w:pStyle w:val="Tabletext-2"/>
              <w:ind w:left="113" w:hanging="113"/>
            </w:pPr>
            <w:r w:rsidRPr="00163C39">
              <w:rPr>
                <w:rtl/>
                <w:lang w:bidi="ar-EG"/>
              </w:rPr>
              <w:tab/>
            </w:r>
            <w:r w:rsidRPr="00163C39">
              <w:rPr>
                <w:rFonts w:hint="cs"/>
                <w:rtl/>
              </w:rPr>
              <w:t>عندما تقدم بطاقة التبليغ باسم مجموعة إدارات،</w:t>
            </w:r>
            <w:r w:rsidRPr="00163C39">
              <w:t xml:space="preserve"> </w:t>
            </w:r>
            <w:r w:rsidRPr="00163C39">
              <w:rPr>
                <w:rFonts w:hint="cs"/>
                <w:rtl/>
              </w:rPr>
              <w:t>تذكر رموز جميع الإدارات التي تقدم المعلومات المتعلقة بالشبكة الساتلية (انظر</w:t>
            </w:r>
            <w:r w:rsidRPr="00163C39">
              <w:rPr>
                <w:rFonts w:hint="eastAsia"/>
                <w:rtl/>
              </w:rPr>
              <w:t> </w:t>
            </w:r>
            <w:r w:rsidRPr="00163C39">
              <w:rPr>
                <w:rFonts w:hint="cs"/>
                <w:rtl/>
              </w:rPr>
              <w:t>المقدمة)</w:t>
            </w:r>
          </w:p>
        </w:tc>
        <w:tc>
          <w:tcPr>
            <w:tcW w:w="1356" w:type="dxa"/>
            <w:tcBorders>
              <w:top w:val="nil"/>
              <w:left w:val="single" w:sz="12" w:space="0" w:color="auto"/>
              <w:bottom w:val="single" w:sz="4" w:space="0" w:color="auto"/>
              <w:right w:val="single" w:sz="12" w:space="0" w:color="auto"/>
            </w:tcBorders>
            <w:shd w:val="clear" w:color="auto" w:fill="auto"/>
          </w:tcPr>
          <w:p w14:paraId="7ACA716A" w14:textId="77777777" w:rsidR="00395396" w:rsidRPr="00E31B04" w:rsidRDefault="00395396" w:rsidP="00ED3462">
            <w:pPr>
              <w:pStyle w:val="Tabletext-2"/>
              <w:rPr>
                <w:caps/>
                <w:rtl/>
                <w:lang w:bidi="ar-EG"/>
              </w:rPr>
            </w:pPr>
            <w:r w:rsidRPr="00E31B04">
              <w:rPr>
                <w:caps/>
                <w:lang w:bidi="ar-EG"/>
              </w:rPr>
              <w:t>.</w:t>
            </w:r>
            <w:r w:rsidRPr="00AE31C2">
              <w:rPr>
                <w:caps/>
                <w:lang w:bidi="ar-EG"/>
              </w:rPr>
              <w:t>1</w:t>
            </w:r>
            <w:r w:rsidRPr="00E31B04">
              <w:rPr>
                <w:caps/>
                <w:lang w:bidi="ar-EG"/>
              </w:rPr>
              <w:t>.A</w:t>
            </w:r>
            <w:r w:rsidRPr="00E31B04">
              <w:rPr>
                <w:caps/>
                <w:rtl/>
                <w:lang w:bidi="ar-EG"/>
              </w:rPr>
              <w:t>و.</w:t>
            </w:r>
            <w:r w:rsidRPr="00AE31C2">
              <w:rPr>
                <w:caps/>
                <w:lang w:bidi="ar-EG"/>
              </w:rPr>
              <w:t>2</w:t>
            </w:r>
          </w:p>
        </w:tc>
      </w:tr>
      <w:tr w:rsidR="00395396" w:rsidRPr="00E31B04" w14:paraId="0BF17DE3" w14:textId="77777777" w:rsidTr="00C9002F">
        <w:trPr>
          <w:cantSplit/>
          <w:jc w:val="right"/>
        </w:trPr>
        <w:tc>
          <w:tcPr>
            <w:tcW w:w="433" w:type="dxa"/>
            <w:tcBorders>
              <w:top w:val="nil"/>
              <w:left w:val="single" w:sz="12" w:space="0" w:color="auto"/>
              <w:bottom w:val="single" w:sz="4" w:space="0" w:color="auto"/>
              <w:right w:val="single" w:sz="12" w:space="0" w:color="auto"/>
            </w:tcBorders>
            <w:shd w:val="clear" w:color="auto" w:fill="auto"/>
            <w:vAlign w:val="center"/>
          </w:tcPr>
          <w:p w14:paraId="6A261D41" w14:textId="77777777" w:rsidR="00395396" w:rsidRPr="00E31B04" w:rsidRDefault="00395396" w:rsidP="00ED3462">
            <w:pPr>
              <w:pStyle w:val="Tabletext-2"/>
              <w:jc w:val="center"/>
              <w:rPr>
                <w:b/>
                <w:bCs/>
              </w:rPr>
            </w:pPr>
          </w:p>
        </w:tc>
        <w:tc>
          <w:tcPr>
            <w:tcW w:w="1148" w:type="dxa"/>
            <w:tcBorders>
              <w:top w:val="nil"/>
              <w:left w:val="double" w:sz="6" w:space="0" w:color="auto"/>
              <w:bottom w:val="single" w:sz="4" w:space="0" w:color="auto"/>
              <w:right w:val="double" w:sz="4" w:space="0" w:color="auto"/>
            </w:tcBorders>
            <w:shd w:val="clear" w:color="auto" w:fill="FFFFFF"/>
          </w:tcPr>
          <w:p w14:paraId="533D2CD1" w14:textId="77777777" w:rsidR="00395396" w:rsidRPr="00E31B04" w:rsidRDefault="00395396" w:rsidP="00ED3462">
            <w:pPr>
              <w:pStyle w:val="Tabletext-2"/>
              <w:rPr>
                <w:caps/>
                <w:rtl/>
                <w:lang w:bidi="ar-EG"/>
              </w:rPr>
            </w:pPr>
            <w:r w:rsidRPr="00E31B04">
              <w:rPr>
                <w:caps/>
                <w:lang w:bidi="ar-EG"/>
              </w:rPr>
              <w:t>.</w:t>
            </w:r>
            <w:r w:rsidRPr="00AE31C2">
              <w:rPr>
                <w:caps/>
                <w:lang w:bidi="ar-EG"/>
              </w:rPr>
              <w:t>1</w:t>
            </w:r>
            <w:r w:rsidRPr="00E31B04">
              <w:rPr>
                <w:caps/>
                <w:lang w:bidi="ar-EG"/>
              </w:rPr>
              <w:t>.A</w:t>
            </w:r>
            <w:r w:rsidRPr="00E31B04">
              <w:rPr>
                <w:caps/>
                <w:rtl/>
                <w:lang w:bidi="ar-EG"/>
              </w:rPr>
              <w:t>و.</w:t>
            </w:r>
            <w:r w:rsidRPr="00AE31C2">
              <w:rPr>
                <w:caps/>
                <w:lang w:bidi="ar-EG"/>
              </w:rPr>
              <w:t>3</w:t>
            </w:r>
          </w:p>
        </w:tc>
        <w:tc>
          <w:tcPr>
            <w:tcW w:w="910" w:type="dxa"/>
            <w:tcBorders>
              <w:top w:val="nil"/>
              <w:left w:val="double" w:sz="4" w:space="0" w:color="auto"/>
              <w:bottom w:val="single" w:sz="4" w:space="0" w:color="auto"/>
              <w:right w:val="single" w:sz="4" w:space="0" w:color="auto"/>
            </w:tcBorders>
          </w:tcPr>
          <w:p w14:paraId="6CED1E79" w14:textId="77777777" w:rsidR="00395396" w:rsidRPr="00E31B04" w:rsidRDefault="00395396" w:rsidP="00ED3462">
            <w:pPr>
              <w:pStyle w:val="Tabletext-2"/>
              <w:jc w:val="center"/>
              <w:rPr>
                <w:ins w:id="75" w:author="Tahawi, Hiba" w:date="2019-09-24T16:18:00Z"/>
                <w:b/>
                <w:bCs/>
              </w:rPr>
            </w:pPr>
          </w:p>
        </w:tc>
        <w:tc>
          <w:tcPr>
            <w:tcW w:w="910" w:type="dxa"/>
            <w:tcBorders>
              <w:top w:val="nil"/>
              <w:left w:val="single" w:sz="4" w:space="0" w:color="auto"/>
              <w:bottom w:val="single" w:sz="4" w:space="0" w:color="auto"/>
              <w:right w:val="single" w:sz="4" w:space="0" w:color="auto"/>
            </w:tcBorders>
            <w:shd w:val="clear" w:color="auto" w:fill="auto"/>
            <w:vAlign w:val="center"/>
          </w:tcPr>
          <w:p w14:paraId="5FB6EBE9" w14:textId="77777777" w:rsidR="00395396" w:rsidRPr="00E31B04" w:rsidRDefault="00395396" w:rsidP="00ED3462">
            <w:pPr>
              <w:pStyle w:val="Tabletext-2"/>
              <w:jc w:val="center"/>
              <w:rPr>
                <w:b/>
                <w:bCs/>
              </w:rPr>
            </w:pPr>
            <w:r w:rsidRPr="00E31B04">
              <w:rPr>
                <w:b/>
                <w:bCs/>
              </w:rPr>
              <w:t>+</w:t>
            </w:r>
          </w:p>
        </w:tc>
        <w:tc>
          <w:tcPr>
            <w:tcW w:w="672" w:type="dxa"/>
            <w:tcBorders>
              <w:top w:val="nil"/>
              <w:left w:val="nil"/>
              <w:bottom w:val="single" w:sz="4" w:space="0" w:color="auto"/>
              <w:right w:val="single" w:sz="4" w:space="0" w:color="auto"/>
            </w:tcBorders>
            <w:shd w:val="clear" w:color="auto" w:fill="auto"/>
            <w:vAlign w:val="center"/>
          </w:tcPr>
          <w:p w14:paraId="07852F7A" w14:textId="77777777" w:rsidR="00395396" w:rsidRPr="00E31B04" w:rsidRDefault="00395396" w:rsidP="00ED3462">
            <w:pPr>
              <w:pStyle w:val="Tabletext-2"/>
              <w:jc w:val="center"/>
              <w:rPr>
                <w:b/>
                <w:bCs/>
              </w:rPr>
            </w:pPr>
            <w:r w:rsidRPr="00E31B04">
              <w:rPr>
                <w:b/>
                <w:bCs/>
              </w:rPr>
              <w:t>+</w:t>
            </w:r>
          </w:p>
        </w:tc>
        <w:tc>
          <w:tcPr>
            <w:tcW w:w="896" w:type="dxa"/>
            <w:tcBorders>
              <w:top w:val="nil"/>
              <w:left w:val="nil"/>
              <w:bottom w:val="single" w:sz="4" w:space="0" w:color="auto"/>
              <w:right w:val="single" w:sz="4" w:space="0" w:color="auto"/>
            </w:tcBorders>
            <w:shd w:val="clear" w:color="auto" w:fill="auto"/>
            <w:vAlign w:val="center"/>
          </w:tcPr>
          <w:p w14:paraId="1B7B0907" w14:textId="77777777" w:rsidR="00395396" w:rsidRPr="00E31B04" w:rsidRDefault="00395396" w:rsidP="00ED3462">
            <w:pPr>
              <w:pStyle w:val="Tabletext-2"/>
              <w:jc w:val="center"/>
              <w:rPr>
                <w:b/>
                <w:bCs/>
              </w:rPr>
            </w:pPr>
            <w:r w:rsidRPr="00E31B04">
              <w:rPr>
                <w:b/>
                <w:bCs/>
              </w:rPr>
              <w:t>+</w:t>
            </w:r>
          </w:p>
        </w:tc>
        <w:tc>
          <w:tcPr>
            <w:tcW w:w="896" w:type="dxa"/>
            <w:tcBorders>
              <w:top w:val="nil"/>
              <w:left w:val="nil"/>
              <w:bottom w:val="single" w:sz="4" w:space="0" w:color="auto"/>
              <w:right w:val="single" w:sz="4" w:space="0" w:color="auto"/>
            </w:tcBorders>
            <w:shd w:val="clear" w:color="auto" w:fill="auto"/>
            <w:vAlign w:val="center"/>
          </w:tcPr>
          <w:p w14:paraId="5A1623BD" w14:textId="77777777" w:rsidR="00395396" w:rsidRPr="00E31B04" w:rsidRDefault="00395396"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1E65ED78" w14:textId="77777777" w:rsidR="00395396" w:rsidRPr="00E31B04" w:rsidRDefault="00395396" w:rsidP="00ED3462">
            <w:pPr>
              <w:pStyle w:val="Tabletext-2"/>
              <w:jc w:val="center"/>
              <w:rPr>
                <w:b/>
                <w:bCs/>
              </w:rPr>
            </w:pPr>
            <w:r w:rsidRPr="00E31B04">
              <w:rPr>
                <w:b/>
                <w:bCs/>
              </w:rPr>
              <w:t>+</w:t>
            </w:r>
          </w:p>
        </w:tc>
        <w:tc>
          <w:tcPr>
            <w:tcW w:w="1133" w:type="dxa"/>
            <w:tcBorders>
              <w:top w:val="nil"/>
              <w:left w:val="nil"/>
              <w:bottom w:val="single" w:sz="4" w:space="0" w:color="auto"/>
              <w:right w:val="single" w:sz="4" w:space="0" w:color="auto"/>
            </w:tcBorders>
            <w:shd w:val="clear" w:color="auto" w:fill="auto"/>
            <w:vAlign w:val="center"/>
          </w:tcPr>
          <w:p w14:paraId="4753C5F9" w14:textId="77777777" w:rsidR="00395396" w:rsidRPr="00E31B04" w:rsidRDefault="00395396" w:rsidP="00ED3462">
            <w:pPr>
              <w:pStyle w:val="Tabletext-2"/>
              <w:jc w:val="center"/>
              <w:rPr>
                <w:b/>
                <w:bCs/>
              </w:rPr>
            </w:pPr>
            <w:r w:rsidRPr="00E31B04">
              <w:rPr>
                <w:b/>
                <w:bCs/>
              </w:rPr>
              <w:t>+</w:t>
            </w:r>
          </w:p>
        </w:tc>
        <w:tc>
          <w:tcPr>
            <w:tcW w:w="896" w:type="dxa"/>
            <w:tcBorders>
              <w:top w:val="nil"/>
              <w:left w:val="nil"/>
              <w:bottom w:val="single" w:sz="4" w:space="0" w:color="auto"/>
              <w:right w:val="single" w:sz="4" w:space="0" w:color="auto"/>
            </w:tcBorders>
            <w:shd w:val="clear" w:color="auto" w:fill="auto"/>
            <w:vAlign w:val="center"/>
          </w:tcPr>
          <w:p w14:paraId="73DEAFD4" w14:textId="77777777" w:rsidR="00395396" w:rsidRPr="00E31B04" w:rsidRDefault="00395396" w:rsidP="00ED3462">
            <w:pPr>
              <w:pStyle w:val="Tabletext-2"/>
              <w:jc w:val="center"/>
              <w:rPr>
                <w:b/>
                <w:bCs/>
              </w:rPr>
            </w:pPr>
            <w:r w:rsidRPr="00E31B04">
              <w:rPr>
                <w:b/>
                <w:bCs/>
              </w:rPr>
              <w:t>+</w:t>
            </w:r>
          </w:p>
        </w:tc>
        <w:tc>
          <w:tcPr>
            <w:tcW w:w="910" w:type="dxa"/>
            <w:tcBorders>
              <w:top w:val="nil"/>
              <w:left w:val="nil"/>
              <w:bottom w:val="single" w:sz="4" w:space="0" w:color="auto"/>
              <w:right w:val="single" w:sz="4" w:space="0" w:color="auto"/>
            </w:tcBorders>
            <w:shd w:val="clear" w:color="auto" w:fill="auto"/>
            <w:vAlign w:val="center"/>
          </w:tcPr>
          <w:p w14:paraId="410C5811" w14:textId="77777777" w:rsidR="00395396" w:rsidRPr="00E31B04" w:rsidRDefault="00395396" w:rsidP="00ED3462">
            <w:pPr>
              <w:pStyle w:val="Tabletext-2"/>
              <w:jc w:val="center"/>
              <w:rPr>
                <w:b/>
                <w:bCs/>
              </w:rPr>
            </w:pPr>
            <w:r w:rsidRPr="00E31B04">
              <w:rPr>
                <w:b/>
                <w:bCs/>
              </w:rPr>
              <w:t>+</w:t>
            </w:r>
          </w:p>
        </w:tc>
        <w:tc>
          <w:tcPr>
            <w:tcW w:w="650" w:type="dxa"/>
            <w:tcBorders>
              <w:top w:val="nil"/>
              <w:left w:val="single" w:sz="4" w:space="0" w:color="auto"/>
              <w:bottom w:val="single" w:sz="4" w:space="0" w:color="auto"/>
              <w:right w:val="double" w:sz="4" w:space="0" w:color="auto"/>
            </w:tcBorders>
            <w:vAlign w:val="center"/>
          </w:tcPr>
          <w:p w14:paraId="119B6E5A" w14:textId="77777777" w:rsidR="00395396" w:rsidRPr="00E31B04" w:rsidRDefault="00395396" w:rsidP="00ED3462">
            <w:pPr>
              <w:pStyle w:val="Tabletext-2"/>
              <w:jc w:val="center"/>
              <w:rPr>
                <w:b/>
                <w:bCs/>
              </w:rPr>
            </w:pPr>
            <w:r w:rsidRPr="00E31B04">
              <w:rPr>
                <w:b/>
                <w:bCs/>
              </w:rPr>
              <w:t>+</w:t>
            </w:r>
          </w:p>
        </w:tc>
        <w:tc>
          <w:tcPr>
            <w:tcW w:w="7783" w:type="dxa"/>
            <w:tcBorders>
              <w:top w:val="nil"/>
              <w:left w:val="double" w:sz="4" w:space="0" w:color="auto"/>
              <w:bottom w:val="single" w:sz="4" w:space="0" w:color="auto"/>
              <w:right w:val="double" w:sz="6" w:space="0" w:color="auto"/>
            </w:tcBorders>
            <w:shd w:val="clear" w:color="auto" w:fill="auto"/>
          </w:tcPr>
          <w:p w14:paraId="12E534EF" w14:textId="77777777" w:rsidR="00395396" w:rsidRPr="00E31B04" w:rsidRDefault="00395396" w:rsidP="00ED3462">
            <w:pPr>
              <w:pStyle w:val="Tabletext-2"/>
              <w:ind w:left="113" w:hanging="113"/>
            </w:pPr>
            <w:r w:rsidRPr="00E31B04">
              <w:tab/>
            </w:r>
            <w:r w:rsidRPr="00E31B04">
              <w:rPr>
                <w:rFonts w:hint="cs"/>
                <w:rtl/>
              </w:rPr>
              <w:t>عندما تقدم بطاقة التبليغ باسم منظمة ساتلية دولية حكومية يذكر رمز المنظمة (انظر المقدمة)</w:t>
            </w:r>
          </w:p>
        </w:tc>
        <w:tc>
          <w:tcPr>
            <w:tcW w:w="1356" w:type="dxa"/>
            <w:tcBorders>
              <w:top w:val="nil"/>
              <w:left w:val="single" w:sz="12" w:space="0" w:color="auto"/>
              <w:bottom w:val="single" w:sz="4" w:space="0" w:color="auto"/>
              <w:right w:val="single" w:sz="12" w:space="0" w:color="auto"/>
            </w:tcBorders>
            <w:shd w:val="clear" w:color="auto" w:fill="FFFFFF"/>
          </w:tcPr>
          <w:p w14:paraId="7E2C7E2D" w14:textId="77777777" w:rsidR="00395396" w:rsidRPr="00E31B04" w:rsidRDefault="00395396" w:rsidP="00ED3462">
            <w:pPr>
              <w:pStyle w:val="Tabletext-2"/>
              <w:rPr>
                <w:caps/>
                <w:rtl/>
                <w:lang w:bidi="ar-EG"/>
              </w:rPr>
            </w:pPr>
            <w:r w:rsidRPr="00E31B04">
              <w:rPr>
                <w:caps/>
                <w:lang w:bidi="ar-EG"/>
              </w:rPr>
              <w:t>.</w:t>
            </w:r>
            <w:r w:rsidRPr="00AE31C2">
              <w:rPr>
                <w:caps/>
                <w:lang w:bidi="ar-EG"/>
              </w:rPr>
              <w:t>1</w:t>
            </w:r>
            <w:r w:rsidRPr="00E31B04">
              <w:rPr>
                <w:caps/>
                <w:lang w:bidi="ar-EG"/>
              </w:rPr>
              <w:t>.A</w:t>
            </w:r>
            <w:r w:rsidRPr="00E31B04">
              <w:rPr>
                <w:caps/>
                <w:rtl/>
                <w:lang w:bidi="ar-EG"/>
              </w:rPr>
              <w:t>و.</w:t>
            </w:r>
            <w:r w:rsidRPr="00AE31C2">
              <w:rPr>
                <w:caps/>
                <w:lang w:bidi="ar-EG"/>
              </w:rPr>
              <w:t>3</w:t>
            </w:r>
          </w:p>
        </w:tc>
      </w:tr>
      <w:tr w:rsidR="00395396" w:rsidRPr="00E31B04" w14:paraId="1EF69D81" w14:textId="77777777" w:rsidTr="00C9002F">
        <w:trPr>
          <w:cantSplit/>
          <w:jc w:val="right"/>
        </w:trPr>
        <w:tc>
          <w:tcPr>
            <w:tcW w:w="433" w:type="dxa"/>
            <w:tcBorders>
              <w:top w:val="nil"/>
              <w:left w:val="single" w:sz="12" w:space="0" w:color="auto"/>
              <w:bottom w:val="single" w:sz="4" w:space="0" w:color="auto"/>
              <w:right w:val="single" w:sz="12" w:space="0" w:color="auto"/>
            </w:tcBorders>
            <w:shd w:val="clear" w:color="auto" w:fill="auto"/>
            <w:vAlign w:val="center"/>
          </w:tcPr>
          <w:p w14:paraId="4A77128E" w14:textId="77777777" w:rsidR="00395396" w:rsidRPr="00E31B04" w:rsidRDefault="00395396" w:rsidP="00ED3462">
            <w:pPr>
              <w:pStyle w:val="Tabletext-2"/>
              <w:jc w:val="center"/>
              <w:rPr>
                <w:b/>
                <w:bCs/>
              </w:rPr>
            </w:pPr>
          </w:p>
        </w:tc>
        <w:tc>
          <w:tcPr>
            <w:tcW w:w="1148" w:type="dxa"/>
            <w:tcBorders>
              <w:top w:val="nil"/>
              <w:left w:val="double" w:sz="6" w:space="0" w:color="auto"/>
              <w:bottom w:val="single" w:sz="4" w:space="0" w:color="auto"/>
              <w:right w:val="double" w:sz="4" w:space="0" w:color="auto"/>
            </w:tcBorders>
            <w:shd w:val="clear" w:color="auto" w:fill="auto"/>
          </w:tcPr>
          <w:p w14:paraId="550FA80D" w14:textId="77777777" w:rsidR="00395396" w:rsidRPr="00E31B04" w:rsidRDefault="00395396" w:rsidP="00ED3462">
            <w:pPr>
              <w:pStyle w:val="Tabletext-2"/>
            </w:pPr>
            <w:r w:rsidRPr="00E31B04">
              <w:rPr>
                <w:caps/>
                <w:lang w:bidi="ar-EG"/>
              </w:rPr>
              <w:t>.</w:t>
            </w:r>
            <w:r w:rsidRPr="00AE31C2">
              <w:rPr>
                <w:caps/>
                <w:lang w:bidi="ar-EG"/>
              </w:rPr>
              <w:t>1</w:t>
            </w:r>
            <w:r w:rsidRPr="00E31B04">
              <w:rPr>
                <w:caps/>
                <w:lang w:bidi="ar-EG"/>
              </w:rPr>
              <w:t>.A</w:t>
            </w:r>
            <w:r w:rsidRPr="00E31B04">
              <w:rPr>
                <w:rFonts w:hint="cs"/>
                <w:caps/>
                <w:rtl/>
                <w:lang w:bidi="ar-EG"/>
              </w:rPr>
              <w:t>ز</w:t>
            </w:r>
          </w:p>
        </w:tc>
        <w:tc>
          <w:tcPr>
            <w:tcW w:w="910" w:type="dxa"/>
            <w:tcBorders>
              <w:top w:val="nil"/>
              <w:left w:val="double" w:sz="4" w:space="0" w:color="auto"/>
              <w:bottom w:val="single" w:sz="4" w:space="0" w:color="auto"/>
              <w:right w:val="single" w:sz="4" w:space="0" w:color="auto"/>
            </w:tcBorders>
          </w:tcPr>
          <w:p w14:paraId="54AEEC17" w14:textId="77777777" w:rsidR="00395396" w:rsidRPr="00E31B04" w:rsidRDefault="00395396" w:rsidP="00ED3462">
            <w:pPr>
              <w:pStyle w:val="Tabletext-2"/>
              <w:jc w:val="center"/>
              <w:rPr>
                <w:ins w:id="76" w:author="Tahawi, Hiba" w:date="2019-09-24T16:18:00Z"/>
                <w:b/>
                <w:bCs/>
              </w:rPr>
            </w:pPr>
          </w:p>
        </w:tc>
        <w:tc>
          <w:tcPr>
            <w:tcW w:w="910" w:type="dxa"/>
            <w:tcBorders>
              <w:top w:val="nil"/>
              <w:left w:val="single" w:sz="4" w:space="0" w:color="auto"/>
              <w:bottom w:val="single" w:sz="4" w:space="0" w:color="auto"/>
              <w:right w:val="single" w:sz="4" w:space="0" w:color="auto"/>
            </w:tcBorders>
            <w:shd w:val="clear" w:color="auto" w:fill="auto"/>
            <w:vAlign w:val="center"/>
          </w:tcPr>
          <w:p w14:paraId="55A40160" w14:textId="77777777" w:rsidR="00395396" w:rsidRPr="00E31B04" w:rsidRDefault="00395396"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0FD5A39C"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11F24216"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15DDF221" w14:textId="77777777" w:rsidR="00395396" w:rsidRPr="00E31B04" w:rsidRDefault="00395396"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7E9E8EF0" w14:textId="77777777" w:rsidR="00395396" w:rsidRPr="00E31B04" w:rsidRDefault="00395396" w:rsidP="00ED3462">
            <w:pPr>
              <w:pStyle w:val="Tabletext-2"/>
              <w:jc w:val="center"/>
              <w:rPr>
                <w:b/>
                <w:bCs/>
              </w:rPr>
            </w:pPr>
          </w:p>
        </w:tc>
        <w:tc>
          <w:tcPr>
            <w:tcW w:w="1133" w:type="dxa"/>
            <w:tcBorders>
              <w:top w:val="nil"/>
              <w:left w:val="nil"/>
              <w:bottom w:val="single" w:sz="4" w:space="0" w:color="auto"/>
              <w:right w:val="single" w:sz="4" w:space="0" w:color="auto"/>
            </w:tcBorders>
            <w:shd w:val="clear" w:color="auto" w:fill="auto"/>
            <w:vAlign w:val="center"/>
          </w:tcPr>
          <w:p w14:paraId="23DE7ACF"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291A2726" w14:textId="77777777" w:rsidR="00395396" w:rsidRPr="00E31B04" w:rsidRDefault="00395396" w:rsidP="00ED3462">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
          <w:p w14:paraId="6B5CAF60" w14:textId="77777777" w:rsidR="00395396" w:rsidRPr="00E31B04" w:rsidRDefault="00395396" w:rsidP="00ED3462">
            <w:pPr>
              <w:pStyle w:val="Tabletext-2"/>
              <w:jc w:val="center"/>
              <w:rPr>
                <w:b/>
                <w:bCs/>
              </w:rPr>
            </w:pPr>
          </w:p>
        </w:tc>
        <w:tc>
          <w:tcPr>
            <w:tcW w:w="650" w:type="dxa"/>
            <w:tcBorders>
              <w:top w:val="nil"/>
              <w:left w:val="single" w:sz="4" w:space="0" w:color="auto"/>
              <w:bottom w:val="single" w:sz="4" w:space="0" w:color="auto"/>
              <w:right w:val="double" w:sz="4" w:space="0" w:color="auto"/>
            </w:tcBorders>
            <w:vAlign w:val="center"/>
          </w:tcPr>
          <w:p w14:paraId="5DC0D628" w14:textId="77777777" w:rsidR="00395396" w:rsidRPr="00E31B04" w:rsidRDefault="00395396" w:rsidP="00ED3462">
            <w:pPr>
              <w:pStyle w:val="Tabletext-2"/>
              <w:jc w:val="center"/>
              <w:rPr>
                <w:b/>
                <w:bCs/>
              </w:rPr>
            </w:pPr>
          </w:p>
        </w:tc>
        <w:tc>
          <w:tcPr>
            <w:tcW w:w="7783" w:type="dxa"/>
            <w:tcBorders>
              <w:top w:val="nil"/>
              <w:left w:val="double" w:sz="4" w:space="0" w:color="auto"/>
              <w:bottom w:val="single" w:sz="4" w:space="0" w:color="auto"/>
              <w:right w:val="double" w:sz="6" w:space="0" w:color="auto"/>
            </w:tcBorders>
            <w:shd w:val="clear" w:color="auto" w:fill="auto"/>
          </w:tcPr>
          <w:p w14:paraId="49E4A61B" w14:textId="77777777" w:rsidR="00395396" w:rsidRPr="00E31B04" w:rsidRDefault="00395396" w:rsidP="00ED3462">
            <w:pPr>
              <w:pStyle w:val="Tabletext-2"/>
              <w:rPr>
                <w:b/>
                <w:bCs/>
              </w:rPr>
            </w:pPr>
            <w:r w:rsidRPr="00E31B04">
              <w:rPr>
                <w:rFonts w:hint="cs"/>
                <w:b/>
                <w:bCs/>
                <w:rtl/>
              </w:rPr>
              <w:t>غير مستخدم</w:t>
            </w:r>
          </w:p>
        </w:tc>
        <w:tc>
          <w:tcPr>
            <w:tcW w:w="1356" w:type="dxa"/>
            <w:tcBorders>
              <w:top w:val="nil"/>
              <w:left w:val="single" w:sz="12" w:space="0" w:color="auto"/>
              <w:bottom w:val="single" w:sz="4" w:space="0" w:color="auto"/>
              <w:right w:val="single" w:sz="12" w:space="0" w:color="auto"/>
            </w:tcBorders>
            <w:shd w:val="clear" w:color="auto" w:fill="auto"/>
          </w:tcPr>
          <w:p w14:paraId="63C53106" w14:textId="77777777" w:rsidR="00395396" w:rsidRPr="00E31B04" w:rsidRDefault="00395396" w:rsidP="00ED3462">
            <w:pPr>
              <w:pStyle w:val="Tabletext-2"/>
            </w:pPr>
            <w:r w:rsidRPr="00E31B04">
              <w:rPr>
                <w:caps/>
                <w:lang w:bidi="ar-EG"/>
              </w:rPr>
              <w:t>.</w:t>
            </w:r>
            <w:r w:rsidRPr="00AE31C2">
              <w:rPr>
                <w:caps/>
                <w:lang w:bidi="ar-EG"/>
              </w:rPr>
              <w:t>1</w:t>
            </w:r>
            <w:r w:rsidRPr="00E31B04">
              <w:rPr>
                <w:caps/>
                <w:lang w:bidi="ar-EG"/>
              </w:rPr>
              <w:t>.A</w:t>
            </w:r>
            <w:r w:rsidRPr="00E31B04">
              <w:rPr>
                <w:rFonts w:hint="cs"/>
                <w:caps/>
                <w:rtl/>
                <w:lang w:bidi="ar-EG"/>
              </w:rPr>
              <w:t>ز</w:t>
            </w:r>
          </w:p>
        </w:tc>
      </w:tr>
      <w:tr w:rsidR="00395396" w:rsidRPr="00E31B04" w14:paraId="514B428D" w14:textId="77777777" w:rsidTr="00C9002F">
        <w:trPr>
          <w:cantSplit/>
          <w:jc w:val="right"/>
        </w:trPr>
        <w:tc>
          <w:tcPr>
            <w:tcW w:w="433" w:type="dxa"/>
            <w:tcBorders>
              <w:top w:val="nil"/>
              <w:left w:val="single" w:sz="12" w:space="0" w:color="auto"/>
              <w:bottom w:val="single" w:sz="4" w:space="0" w:color="auto"/>
              <w:right w:val="single" w:sz="12" w:space="0" w:color="auto"/>
            </w:tcBorders>
            <w:shd w:val="clear" w:color="auto" w:fill="auto"/>
            <w:vAlign w:val="center"/>
          </w:tcPr>
          <w:p w14:paraId="76052E09" w14:textId="77777777" w:rsidR="00395396" w:rsidRPr="00E31B04" w:rsidRDefault="00395396" w:rsidP="00ED3462">
            <w:pPr>
              <w:pStyle w:val="Tabletext-2"/>
              <w:jc w:val="center"/>
              <w:rPr>
                <w:b/>
                <w:bCs/>
              </w:rPr>
            </w:pPr>
          </w:p>
        </w:tc>
        <w:tc>
          <w:tcPr>
            <w:tcW w:w="1148" w:type="dxa"/>
            <w:tcBorders>
              <w:top w:val="nil"/>
              <w:left w:val="double" w:sz="6" w:space="0" w:color="auto"/>
              <w:bottom w:val="single" w:sz="4" w:space="0" w:color="auto"/>
              <w:right w:val="double" w:sz="4" w:space="0" w:color="auto"/>
            </w:tcBorders>
            <w:shd w:val="clear" w:color="auto" w:fill="auto"/>
          </w:tcPr>
          <w:p w14:paraId="3FC3F6BF" w14:textId="77777777" w:rsidR="00395396" w:rsidRPr="00E31B04" w:rsidRDefault="00395396" w:rsidP="00ED3462">
            <w:pPr>
              <w:pStyle w:val="Tabletext-2"/>
              <w:rPr>
                <w:caps/>
                <w:rtl/>
                <w:lang w:bidi="ar-EG"/>
              </w:rPr>
            </w:pPr>
            <w:r w:rsidRPr="00E31B04">
              <w:rPr>
                <w:caps/>
                <w:lang w:bidi="ar-EG"/>
              </w:rPr>
              <w:t>.</w:t>
            </w:r>
            <w:r w:rsidRPr="00AE31C2">
              <w:rPr>
                <w:caps/>
                <w:lang w:bidi="ar-EG"/>
              </w:rPr>
              <w:t>1</w:t>
            </w:r>
            <w:r w:rsidRPr="00E31B04">
              <w:rPr>
                <w:caps/>
                <w:lang w:bidi="ar-EG"/>
              </w:rPr>
              <w:t>.A</w:t>
            </w:r>
            <w:r w:rsidRPr="00E31B04">
              <w:rPr>
                <w:rFonts w:hint="cs"/>
                <w:caps/>
                <w:rtl/>
                <w:lang w:bidi="ar-EG"/>
              </w:rPr>
              <w:t>ز</w:t>
            </w:r>
            <w:r w:rsidRPr="00E31B04">
              <w:rPr>
                <w:caps/>
                <w:rtl/>
                <w:lang w:bidi="ar-EG"/>
              </w:rPr>
              <w:t>.</w:t>
            </w:r>
            <w:r w:rsidRPr="00AE31C2">
              <w:rPr>
                <w:caps/>
                <w:lang w:bidi="ar-EG"/>
              </w:rPr>
              <w:t>1</w:t>
            </w:r>
          </w:p>
        </w:tc>
        <w:tc>
          <w:tcPr>
            <w:tcW w:w="910" w:type="dxa"/>
            <w:tcBorders>
              <w:top w:val="nil"/>
              <w:left w:val="double" w:sz="4" w:space="0" w:color="auto"/>
              <w:bottom w:val="single" w:sz="4" w:space="0" w:color="auto"/>
              <w:right w:val="single" w:sz="4" w:space="0" w:color="auto"/>
            </w:tcBorders>
          </w:tcPr>
          <w:p w14:paraId="5BDDD161" w14:textId="77777777" w:rsidR="00395396" w:rsidRPr="00E31B04" w:rsidRDefault="00395396" w:rsidP="00ED3462">
            <w:pPr>
              <w:pStyle w:val="Tabletext-2"/>
              <w:jc w:val="center"/>
              <w:rPr>
                <w:ins w:id="77" w:author="Tahawi, Hiba" w:date="2019-09-24T16:18:00Z"/>
                <w:b/>
                <w:bCs/>
                <w:u w:val="double"/>
              </w:rPr>
            </w:pPr>
          </w:p>
        </w:tc>
        <w:tc>
          <w:tcPr>
            <w:tcW w:w="910" w:type="dxa"/>
            <w:tcBorders>
              <w:top w:val="nil"/>
              <w:left w:val="single" w:sz="4" w:space="0" w:color="auto"/>
              <w:bottom w:val="single" w:sz="4" w:space="0" w:color="auto"/>
              <w:right w:val="single" w:sz="4" w:space="0" w:color="auto"/>
            </w:tcBorders>
            <w:shd w:val="clear" w:color="auto" w:fill="auto"/>
            <w:vAlign w:val="center"/>
          </w:tcPr>
          <w:p w14:paraId="67B667D4" w14:textId="77777777" w:rsidR="00395396" w:rsidRPr="00E31B04" w:rsidRDefault="00395396" w:rsidP="00ED3462">
            <w:pPr>
              <w:pStyle w:val="Tabletext-2"/>
              <w:jc w:val="center"/>
              <w:rPr>
                <w:b/>
                <w:bCs/>
                <w:u w:val="double"/>
              </w:rPr>
            </w:pPr>
          </w:p>
        </w:tc>
        <w:tc>
          <w:tcPr>
            <w:tcW w:w="672" w:type="dxa"/>
            <w:tcBorders>
              <w:top w:val="nil"/>
              <w:left w:val="nil"/>
              <w:bottom w:val="single" w:sz="4" w:space="0" w:color="auto"/>
              <w:right w:val="single" w:sz="4" w:space="0" w:color="auto"/>
            </w:tcBorders>
            <w:shd w:val="clear" w:color="auto" w:fill="auto"/>
            <w:vAlign w:val="center"/>
          </w:tcPr>
          <w:p w14:paraId="5BBA17F1"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0D354FEC"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5147BC44" w14:textId="77777777" w:rsidR="00395396" w:rsidRPr="00E31B04" w:rsidRDefault="00395396"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480E6AFF" w14:textId="77777777" w:rsidR="00395396" w:rsidRPr="00E31B04" w:rsidRDefault="00395396" w:rsidP="00ED3462">
            <w:pPr>
              <w:pStyle w:val="Tabletext-2"/>
              <w:jc w:val="center"/>
              <w:rPr>
                <w:b/>
                <w:bCs/>
              </w:rPr>
            </w:pPr>
          </w:p>
        </w:tc>
        <w:tc>
          <w:tcPr>
            <w:tcW w:w="1133" w:type="dxa"/>
            <w:tcBorders>
              <w:top w:val="nil"/>
              <w:left w:val="nil"/>
              <w:bottom w:val="single" w:sz="4" w:space="0" w:color="auto"/>
              <w:right w:val="single" w:sz="4" w:space="0" w:color="auto"/>
            </w:tcBorders>
            <w:shd w:val="clear" w:color="auto" w:fill="auto"/>
            <w:vAlign w:val="center"/>
          </w:tcPr>
          <w:p w14:paraId="6C2BA0DC" w14:textId="77777777" w:rsidR="00395396" w:rsidRPr="00E31B04" w:rsidRDefault="003953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60C70B29" w14:textId="77777777" w:rsidR="00395396" w:rsidRPr="00E31B04" w:rsidRDefault="00395396" w:rsidP="00ED3462">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
          <w:p w14:paraId="4F040BD2" w14:textId="77777777" w:rsidR="00395396" w:rsidRPr="00E31B04" w:rsidRDefault="00395396" w:rsidP="00ED3462">
            <w:pPr>
              <w:pStyle w:val="Tabletext-2"/>
              <w:jc w:val="center"/>
              <w:rPr>
                <w:b/>
                <w:bCs/>
              </w:rPr>
            </w:pPr>
          </w:p>
        </w:tc>
        <w:tc>
          <w:tcPr>
            <w:tcW w:w="650" w:type="dxa"/>
            <w:tcBorders>
              <w:top w:val="nil"/>
              <w:left w:val="single" w:sz="4" w:space="0" w:color="auto"/>
              <w:bottom w:val="single" w:sz="4" w:space="0" w:color="auto"/>
              <w:right w:val="double" w:sz="4" w:space="0" w:color="auto"/>
            </w:tcBorders>
            <w:vAlign w:val="center"/>
          </w:tcPr>
          <w:p w14:paraId="69464EA7" w14:textId="77777777" w:rsidR="00395396" w:rsidRPr="00E31B04" w:rsidRDefault="00395396" w:rsidP="00ED3462">
            <w:pPr>
              <w:pStyle w:val="Tabletext-2"/>
              <w:jc w:val="center"/>
              <w:rPr>
                <w:b/>
                <w:bCs/>
              </w:rPr>
            </w:pPr>
          </w:p>
        </w:tc>
        <w:tc>
          <w:tcPr>
            <w:tcW w:w="7783" w:type="dxa"/>
            <w:tcBorders>
              <w:top w:val="nil"/>
              <w:left w:val="double" w:sz="4" w:space="0" w:color="auto"/>
              <w:bottom w:val="single" w:sz="4" w:space="0" w:color="auto"/>
              <w:right w:val="double" w:sz="6" w:space="0" w:color="auto"/>
            </w:tcBorders>
            <w:shd w:val="clear" w:color="auto" w:fill="auto"/>
          </w:tcPr>
          <w:p w14:paraId="494454ED" w14:textId="77777777" w:rsidR="00395396" w:rsidRPr="00E31B04" w:rsidRDefault="00395396" w:rsidP="00ED3462">
            <w:pPr>
              <w:pStyle w:val="Tabletext-2"/>
              <w:rPr>
                <w:b/>
                <w:bCs/>
              </w:rPr>
            </w:pPr>
            <w:r w:rsidRPr="00E31B04">
              <w:rPr>
                <w:rFonts w:hint="cs"/>
                <w:b/>
                <w:bCs/>
                <w:rtl/>
              </w:rPr>
              <w:t>غير مستخدم</w:t>
            </w:r>
          </w:p>
        </w:tc>
        <w:tc>
          <w:tcPr>
            <w:tcW w:w="1356" w:type="dxa"/>
            <w:tcBorders>
              <w:top w:val="nil"/>
              <w:left w:val="single" w:sz="12" w:space="0" w:color="auto"/>
              <w:bottom w:val="single" w:sz="4" w:space="0" w:color="auto"/>
              <w:right w:val="single" w:sz="12" w:space="0" w:color="auto"/>
            </w:tcBorders>
            <w:shd w:val="clear" w:color="auto" w:fill="auto"/>
          </w:tcPr>
          <w:p w14:paraId="5D7AF664" w14:textId="77777777" w:rsidR="00395396" w:rsidRPr="009C16BC" w:rsidRDefault="00395396" w:rsidP="00ED3462">
            <w:pPr>
              <w:pStyle w:val="Tabletext-2"/>
              <w:rPr>
                <w:caps/>
                <w:rtl/>
                <w:lang w:bidi="ar-EG"/>
              </w:rPr>
            </w:pPr>
            <w:r w:rsidRPr="009C16BC">
              <w:rPr>
                <w:caps/>
                <w:lang w:bidi="ar-EG"/>
              </w:rPr>
              <w:t>.</w:t>
            </w:r>
            <w:r w:rsidRPr="00AE31C2">
              <w:rPr>
                <w:caps/>
                <w:lang w:bidi="ar-EG"/>
              </w:rPr>
              <w:t>1</w:t>
            </w:r>
            <w:r w:rsidRPr="009C16BC">
              <w:rPr>
                <w:caps/>
                <w:lang w:bidi="ar-EG"/>
              </w:rPr>
              <w:t>.A</w:t>
            </w:r>
            <w:r w:rsidRPr="009C16BC">
              <w:rPr>
                <w:rFonts w:hint="cs"/>
                <w:caps/>
                <w:rtl/>
                <w:lang w:bidi="ar-EG"/>
              </w:rPr>
              <w:t>ز</w:t>
            </w:r>
            <w:r w:rsidRPr="009C16BC">
              <w:rPr>
                <w:caps/>
                <w:rtl/>
                <w:lang w:bidi="ar-EG"/>
              </w:rPr>
              <w:t>.</w:t>
            </w:r>
            <w:r w:rsidRPr="00AE31C2">
              <w:rPr>
                <w:caps/>
                <w:lang w:bidi="ar-EG"/>
              </w:rPr>
              <w:t>1</w:t>
            </w:r>
          </w:p>
        </w:tc>
      </w:tr>
      <w:tr w:rsidR="00395396" w:rsidRPr="00E31B04" w14:paraId="28F8B0EF" w14:textId="77777777" w:rsidTr="00C9002F">
        <w:trPr>
          <w:cantSplit/>
          <w:jc w:val="right"/>
        </w:trPr>
        <w:tc>
          <w:tcPr>
            <w:tcW w:w="433" w:type="dxa"/>
            <w:tcBorders>
              <w:top w:val="single" w:sz="4" w:space="0" w:color="auto"/>
              <w:left w:val="single" w:sz="12" w:space="0" w:color="auto"/>
              <w:bottom w:val="single" w:sz="4" w:space="0" w:color="auto"/>
              <w:right w:val="single" w:sz="12" w:space="0" w:color="auto"/>
            </w:tcBorders>
            <w:shd w:val="clear" w:color="auto" w:fill="auto"/>
            <w:vAlign w:val="center"/>
          </w:tcPr>
          <w:p w14:paraId="4F450E76" w14:textId="77777777" w:rsidR="00395396" w:rsidRPr="00E31B04" w:rsidRDefault="00395396" w:rsidP="00ED3462">
            <w:pPr>
              <w:pStyle w:val="Tabletext-2"/>
              <w:jc w:val="center"/>
              <w:rPr>
                <w:b/>
                <w:bCs/>
              </w:rPr>
            </w:pPr>
          </w:p>
        </w:tc>
        <w:tc>
          <w:tcPr>
            <w:tcW w:w="1148" w:type="dxa"/>
            <w:tcBorders>
              <w:top w:val="single" w:sz="4" w:space="0" w:color="auto"/>
              <w:left w:val="double" w:sz="6" w:space="0" w:color="auto"/>
              <w:bottom w:val="single" w:sz="4" w:space="0" w:color="auto"/>
              <w:right w:val="double" w:sz="4" w:space="0" w:color="auto"/>
            </w:tcBorders>
            <w:shd w:val="clear" w:color="auto" w:fill="auto"/>
          </w:tcPr>
          <w:p w14:paraId="2748ACA5" w14:textId="77777777" w:rsidR="00395396" w:rsidRPr="00E31B04" w:rsidRDefault="00395396" w:rsidP="00ED3462">
            <w:pPr>
              <w:pStyle w:val="Tabletext-2"/>
              <w:rPr>
                <w:caps/>
                <w:rtl/>
                <w:lang w:bidi="ar-EG"/>
              </w:rPr>
            </w:pPr>
            <w:r w:rsidRPr="00E31B04">
              <w:rPr>
                <w:caps/>
                <w:lang w:bidi="ar-EG"/>
              </w:rPr>
              <w:t>.</w:t>
            </w:r>
            <w:r w:rsidRPr="00AE31C2">
              <w:rPr>
                <w:caps/>
                <w:lang w:bidi="ar-EG"/>
              </w:rPr>
              <w:t>1</w:t>
            </w:r>
            <w:r w:rsidRPr="00E31B04">
              <w:rPr>
                <w:caps/>
                <w:lang w:bidi="ar-EG"/>
              </w:rPr>
              <w:t>.A</w:t>
            </w:r>
            <w:r w:rsidRPr="00E31B04">
              <w:rPr>
                <w:rFonts w:hint="cs"/>
                <w:caps/>
                <w:rtl/>
                <w:lang w:bidi="ar-EG"/>
              </w:rPr>
              <w:t>ز</w:t>
            </w:r>
            <w:r w:rsidRPr="00E31B04">
              <w:rPr>
                <w:caps/>
                <w:rtl/>
                <w:lang w:bidi="ar-EG"/>
              </w:rPr>
              <w:t>.</w:t>
            </w:r>
            <w:r w:rsidRPr="00AE31C2">
              <w:rPr>
                <w:caps/>
                <w:lang w:bidi="ar-EG"/>
              </w:rPr>
              <w:t>2</w:t>
            </w:r>
          </w:p>
        </w:tc>
        <w:tc>
          <w:tcPr>
            <w:tcW w:w="910" w:type="dxa"/>
            <w:tcBorders>
              <w:top w:val="single" w:sz="4" w:space="0" w:color="auto"/>
              <w:left w:val="double" w:sz="4" w:space="0" w:color="auto"/>
              <w:bottom w:val="single" w:sz="4" w:space="0" w:color="auto"/>
              <w:right w:val="single" w:sz="4" w:space="0" w:color="auto"/>
            </w:tcBorders>
          </w:tcPr>
          <w:p w14:paraId="2A13FF5F" w14:textId="77777777" w:rsidR="00395396" w:rsidRPr="00E31B04" w:rsidRDefault="00395396" w:rsidP="00ED3462">
            <w:pPr>
              <w:pStyle w:val="Tabletext-2"/>
              <w:jc w:val="center"/>
              <w:rPr>
                <w:ins w:id="78" w:author="Tahawi, Hiba" w:date="2019-09-24T16:18:00Z"/>
                <w:b/>
                <w:bCs/>
                <w:u w:val="double"/>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C38B9A6" w14:textId="77777777" w:rsidR="00395396" w:rsidRPr="00E31B04" w:rsidRDefault="00395396" w:rsidP="00ED3462">
            <w:pPr>
              <w:pStyle w:val="Tabletext-2"/>
              <w:jc w:val="center"/>
              <w:rPr>
                <w:b/>
                <w:bCs/>
                <w:u w:val="double"/>
              </w:rPr>
            </w:pPr>
          </w:p>
        </w:tc>
        <w:tc>
          <w:tcPr>
            <w:tcW w:w="672" w:type="dxa"/>
            <w:tcBorders>
              <w:top w:val="single" w:sz="4" w:space="0" w:color="auto"/>
              <w:left w:val="nil"/>
              <w:bottom w:val="single" w:sz="4" w:space="0" w:color="auto"/>
              <w:right w:val="single" w:sz="4" w:space="0" w:color="auto"/>
            </w:tcBorders>
            <w:shd w:val="clear" w:color="auto" w:fill="auto"/>
            <w:vAlign w:val="center"/>
          </w:tcPr>
          <w:p w14:paraId="073702DB" w14:textId="77777777" w:rsidR="00395396" w:rsidRPr="00E31B04" w:rsidRDefault="00395396" w:rsidP="00ED3462">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64752E19" w14:textId="77777777" w:rsidR="00395396" w:rsidRPr="00E31B04" w:rsidRDefault="00395396" w:rsidP="00ED3462">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7E766B2A" w14:textId="77777777" w:rsidR="00395396" w:rsidRPr="00E31B04" w:rsidRDefault="00395396" w:rsidP="00ED3462">
            <w:pPr>
              <w:pStyle w:val="Tabletext-2"/>
              <w:jc w:val="center"/>
              <w:rPr>
                <w:b/>
                <w:bCs/>
              </w:rPr>
            </w:pPr>
          </w:p>
        </w:tc>
        <w:tc>
          <w:tcPr>
            <w:tcW w:w="672" w:type="dxa"/>
            <w:tcBorders>
              <w:top w:val="single" w:sz="4" w:space="0" w:color="auto"/>
              <w:left w:val="nil"/>
              <w:bottom w:val="single" w:sz="4" w:space="0" w:color="auto"/>
              <w:right w:val="single" w:sz="4" w:space="0" w:color="auto"/>
            </w:tcBorders>
            <w:shd w:val="clear" w:color="auto" w:fill="auto"/>
            <w:vAlign w:val="center"/>
          </w:tcPr>
          <w:p w14:paraId="1FFA34A7" w14:textId="77777777" w:rsidR="00395396" w:rsidRPr="00E31B04" w:rsidRDefault="00395396" w:rsidP="00ED3462">
            <w:pPr>
              <w:pStyle w:val="Tabletext-2"/>
              <w:jc w:val="center"/>
              <w:rPr>
                <w:b/>
                <w:bCs/>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5CC2B106" w14:textId="77777777" w:rsidR="00395396" w:rsidRPr="00E31B04" w:rsidRDefault="00395396" w:rsidP="00ED3462">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340E2286" w14:textId="77777777" w:rsidR="00395396" w:rsidRPr="00E31B04" w:rsidRDefault="00395396" w:rsidP="00ED3462">
            <w:pPr>
              <w:pStyle w:val="Tabletext-2"/>
              <w:jc w:val="center"/>
              <w:rPr>
                <w:b/>
                <w:bCs/>
              </w:rPr>
            </w:pPr>
          </w:p>
        </w:tc>
        <w:tc>
          <w:tcPr>
            <w:tcW w:w="910" w:type="dxa"/>
            <w:tcBorders>
              <w:top w:val="single" w:sz="4" w:space="0" w:color="auto"/>
              <w:left w:val="nil"/>
              <w:bottom w:val="single" w:sz="4" w:space="0" w:color="auto"/>
              <w:right w:val="single" w:sz="4" w:space="0" w:color="auto"/>
            </w:tcBorders>
            <w:shd w:val="clear" w:color="auto" w:fill="auto"/>
            <w:vAlign w:val="center"/>
          </w:tcPr>
          <w:p w14:paraId="1D4F4560" w14:textId="77777777" w:rsidR="00395396" w:rsidRPr="00E31B04" w:rsidRDefault="00395396" w:rsidP="00ED3462">
            <w:pPr>
              <w:pStyle w:val="Tabletext-2"/>
              <w:jc w:val="center"/>
              <w:rPr>
                <w:b/>
                <w:bCs/>
              </w:rPr>
            </w:pPr>
          </w:p>
        </w:tc>
        <w:tc>
          <w:tcPr>
            <w:tcW w:w="650" w:type="dxa"/>
            <w:tcBorders>
              <w:top w:val="single" w:sz="4" w:space="0" w:color="auto"/>
              <w:left w:val="single" w:sz="4" w:space="0" w:color="auto"/>
              <w:bottom w:val="single" w:sz="4" w:space="0" w:color="auto"/>
              <w:right w:val="double" w:sz="4" w:space="0" w:color="auto"/>
            </w:tcBorders>
            <w:vAlign w:val="center"/>
          </w:tcPr>
          <w:p w14:paraId="05252D6D" w14:textId="77777777" w:rsidR="00395396" w:rsidRPr="00E31B04" w:rsidRDefault="00395396" w:rsidP="00ED3462">
            <w:pPr>
              <w:pStyle w:val="Tabletext-2"/>
              <w:jc w:val="center"/>
              <w:rPr>
                <w:b/>
                <w:bCs/>
              </w:rPr>
            </w:pPr>
          </w:p>
        </w:tc>
        <w:tc>
          <w:tcPr>
            <w:tcW w:w="7783" w:type="dxa"/>
            <w:tcBorders>
              <w:top w:val="single" w:sz="4" w:space="0" w:color="auto"/>
              <w:left w:val="double" w:sz="4" w:space="0" w:color="auto"/>
              <w:bottom w:val="single" w:sz="4" w:space="0" w:color="auto"/>
              <w:right w:val="double" w:sz="6" w:space="0" w:color="auto"/>
            </w:tcBorders>
            <w:shd w:val="clear" w:color="auto" w:fill="auto"/>
          </w:tcPr>
          <w:p w14:paraId="7E4C4EE3" w14:textId="77777777" w:rsidR="00395396" w:rsidRPr="00E31B04" w:rsidRDefault="00395396" w:rsidP="00ED3462">
            <w:pPr>
              <w:pStyle w:val="Tabletext-2"/>
              <w:rPr>
                <w:b/>
                <w:bCs/>
              </w:rPr>
            </w:pPr>
            <w:r w:rsidRPr="00E31B04">
              <w:rPr>
                <w:rFonts w:hint="cs"/>
                <w:b/>
                <w:bCs/>
                <w:rtl/>
              </w:rPr>
              <w:t>غير مستخدم</w:t>
            </w:r>
          </w:p>
        </w:tc>
        <w:tc>
          <w:tcPr>
            <w:tcW w:w="1356" w:type="dxa"/>
            <w:tcBorders>
              <w:top w:val="single" w:sz="4" w:space="0" w:color="auto"/>
              <w:left w:val="single" w:sz="12" w:space="0" w:color="auto"/>
              <w:bottom w:val="single" w:sz="4" w:space="0" w:color="auto"/>
              <w:right w:val="single" w:sz="12" w:space="0" w:color="auto"/>
            </w:tcBorders>
            <w:shd w:val="clear" w:color="auto" w:fill="auto"/>
          </w:tcPr>
          <w:p w14:paraId="507B65AE" w14:textId="77777777" w:rsidR="00395396" w:rsidRPr="00E31B04" w:rsidRDefault="00395396" w:rsidP="00ED3462">
            <w:pPr>
              <w:pStyle w:val="Tabletext-2"/>
              <w:rPr>
                <w:caps/>
                <w:rtl/>
                <w:lang w:bidi="ar-EG"/>
              </w:rPr>
            </w:pPr>
            <w:r w:rsidRPr="00E31B04">
              <w:rPr>
                <w:caps/>
                <w:lang w:bidi="ar-EG"/>
              </w:rPr>
              <w:t>.</w:t>
            </w:r>
            <w:r w:rsidRPr="00AE31C2">
              <w:rPr>
                <w:caps/>
                <w:lang w:bidi="ar-EG"/>
              </w:rPr>
              <w:t>1</w:t>
            </w:r>
            <w:r w:rsidRPr="00E31B04">
              <w:rPr>
                <w:caps/>
                <w:lang w:bidi="ar-EG"/>
              </w:rPr>
              <w:t>.A</w:t>
            </w:r>
            <w:r w:rsidRPr="00E31B04">
              <w:rPr>
                <w:rFonts w:hint="cs"/>
                <w:caps/>
                <w:rtl/>
                <w:lang w:bidi="ar-EG"/>
              </w:rPr>
              <w:t>ز</w:t>
            </w:r>
            <w:r w:rsidRPr="00E31B04">
              <w:rPr>
                <w:caps/>
                <w:rtl/>
                <w:lang w:bidi="ar-EG"/>
              </w:rPr>
              <w:t>.</w:t>
            </w:r>
            <w:r w:rsidRPr="00AE31C2">
              <w:rPr>
                <w:caps/>
                <w:lang w:bidi="ar-EG"/>
              </w:rPr>
              <w:t>2</w:t>
            </w:r>
          </w:p>
        </w:tc>
      </w:tr>
      <w:tr w:rsidR="004279CD" w:rsidRPr="00E31B04" w14:paraId="30CC9ED2" w14:textId="77777777" w:rsidTr="00C9002F">
        <w:tblPrEx>
          <w:tblW w:w="19265" w:type="dxa"/>
          <w:jc w:val="right"/>
          <w:tblLayout w:type="fixed"/>
          <w:tblLook w:val="0000" w:firstRow="0" w:lastRow="0" w:firstColumn="0" w:lastColumn="0" w:noHBand="0" w:noVBand="0"/>
          <w:tblPrExChange w:id="79" w:author="Tahawi, Hiba" w:date="2019-09-24T16:41:00Z">
            <w:tblPrEx>
              <w:tblW w:w="18355" w:type="dxa"/>
              <w:jc w:val="right"/>
              <w:tblLayout w:type="fixed"/>
              <w:tblLook w:val="0000" w:firstRow="0" w:lastRow="0" w:firstColumn="0" w:lastColumn="0" w:noHBand="0" w:noVBand="0"/>
            </w:tblPrEx>
          </w:tblPrExChange>
        </w:tblPrEx>
        <w:trPr>
          <w:cantSplit/>
          <w:jc w:val="right"/>
          <w:trPrChange w:id="80" w:author="Tahawi, Hiba" w:date="2019-09-24T16:41:00Z">
            <w:trPr>
              <w:gridAfter w:val="0"/>
              <w:cantSplit/>
              <w:jc w:val="right"/>
            </w:trPr>
          </w:trPrChange>
        </w:trPr>
        <w:tc>
          <w:tcPr>
            <w:tcW w:w="433" w:type="dxa"/>
            <w:tcBorders>
              <w:top w:val="nil"/>
              <w:left w:val="single" w:sz="12" w:space="0" w:color="auto"/>
              <w:bottom w:val="single" w:sz="4" w:space="0" w:color="auto"/>
              <w:right w:val="single" w:sz="12" w:space="0" w:color="auto"/>
            </w:tcBorders>
            <w:shd w:val="clear" w:color="auto" w:fill="auto"/>
            <w:vAlign w:val="center"/>
            <w:tcPrChange w:id="81" w:author="Tahawi, Hiba" w:date="2019-09-24T16:41:00Z">
              <w:tcPr>
                <w:tcW w:w="433" w:type="dxa"/>
                <w:gridSpan w:val="2"/>
                <w:tcBorders>
                  <w:top w:val="nil"/>
                  <w:left w:val="single" w:sz="12" w:space="0" w:color="auto"/>
                  <w:bottom w:val="single" w:sz="4" w:space="0" w:color="auto"/>
                  <w:right w:val="single" w:sz="12" w:space="0" w:color="auto"/>
                </w:tcBorders>
                <w:shd w:val="clear" w:color="auto" w:fill="auto"/>
                <w:vAlign w:val="center"/>
              </w:tcPr>
            </w:tcPrChange>
          </w:tcPr>
          <w:p w14:paraId="67A889CD" w14:textId="77777777" w:rsidR="004279CD" w:rsidRPr="00E31B04" w:rsidRDefault="004279CD" w:rsidP="008A42A0">
            <w:pPr>
              <w:pStyle w:val="Tabletext-2"/>
              <w:jc w:val="center"/>
              <w:rPr>
                <w:b/>
                <w:bCs/>
              </w:rPr>
            </w:pPr>
          </w:p>
        </w:tc>
        <w:tc>
          <w:tcPr>
            <w:tcW w:w="1148" w:type="dxa"/>
            <w:tcBorders>
              <w:top w:val="nil"/>
              <w:left w:val="double" w:sz="6" w:space="0" w:color="auto"/>
              <w:bottom w:val="single" w:sz="4" w:space="0" w:color="auto"/>
              <w:right w:val="double" w:sz="4" w:space="0" w:color="auto"/>
            </w:tcBorders>
            <w:shd w:val="clear" w:color="auto" w:fill="FFFFFF"/>
            <w:tcPrChange w:id="82" w:author="Tahawi, Hiba" w:date="2019-09-24T16:41:00Z">
              <w:tcPr>
                <w:tcW w:w="1148" w:type="dxa"/>
                <w:gridSpan w:val="2"/>
                <w:tcBorders>
                  <w:top w:val="nil"/>
                  <w:left w:val="double" w:sz="6" w:space="0" w:color="auto"/>
                  <w:bottom w:val="single" w:sz="4" w:space="0" w:color="auto"/>
                  <w:right w:val="double" w:sz="6" w:space="0" w:color="auto"/>
                </w:tcBorders>
                <w:shd w:val="clear" w:color="auto" w:fill="FFFFFF"/>
              </w:tcPr>
            </w:tcPrChange>
          </w:tcPr>
          <w:p w14:paraId="47BB7A87" w14:textId="77777777" w:rsidR="004279CD" w:rsidRPr="00E31B04" w:rsidRDefault="004279CD" w:rsidP="008A42A0">
            <w:pPr>
              <w:pStyle w:val="Tabletext-2"/>
              <w:rPr>
                <w:caps/>
                <w:lang w:bidi="ar-EG"/>
              </w:rPr>
            </w:pPr>
          </w:p>
        </w:tc>
        <w:tc>
          <w:tcPr>
            <w:tcW w:w="910" w:type="dxa"/>
            <w:tcBorders>
              <w:top w:val="nil"/>
              <w:left w:val="double" w:sz="4" w:space="0" w:color="auto"/>
              <w:bottom w:val="single" w:sz="4" w:space="0" w:color="auto"/>
              <w:right w:val="single" w:sz="4" w:space="0" w:color="auto"/>
            </w:tcBorders>
            <w:tcPrChange w:id="83" w:author="Tahawi, Hiba" w:date="2019-09-24T16:41:00Z">
              <w:tcPr>
                <w:tcW w:w="910" w:type="dxa"/>
                <w:gridSpan w:val="2"/>
                <w:tcBorders>
                  <w:top w:val="nil"/>
                  <w:left w:val="nil"/>
                  <w:bottom w:val="single" w:sz="4" w:space="0" w:color="auto"/>
                  <w:right w:val="nil"/>
                </w:tcBorders>
              </w:tcPr>
            </w:tcPrChange>
          </w:tcPr>
          <w:p w14:paraId="7E586CF3" w14:textId="77777777" w:rsidR="004279CD" w:rsidRPr="00E31B04" w:rsidRDefault="004279CD" w:rsidP="008A42A0">
            <w:pPr>
              <w:pStyle w:val="Tabletext-2"/>
              <w:jc w:val="center"/>
              <w:rPr>
                <w:ins w:id="84" w:author="Tahawi, Hiba" w:date="2019-09-24T16:41:00Z"/>
                <w:b/>
                <w:bCs/>
              </w:rPr>
            </w:pPr>
          </w:p>
        </w:tc>
        <w:tc>
          <w:tcPr>
            <w:tcW w:w="910" w:type="dxa"/>
            <w:tcBorders>
              <w:top w:val="nil"/>
              <w:left w:val="single" w:sz="4" w:space="0" w:color="auto"/>
              <w:bottom w:val="single" w:sz="4" w:space="0" w:color="auto"/>
              <w:right w:val="single" w:sz="4" w:space="0" w:color="auto"/>
            </w:tcBorders>
            <w:shd w:val="clear" w:color="auto" w:fill="auto"/>
            <w:vAlign w:val="center"/>
            <w:tcPrChange w:id="85" w:author="Tahawi, Hiba" w:date="2019-09-24T16:41:00Z">
              <w:tcPr>
                <w:tcW w:w="910" w:type="dxa"/>
                <w:gridSpan w:val="2"/>
                <w:tcBorders>
                  <w:top w:val="nil"/>
                  <w:left w:val="nil"/>
                  <w:bottom w:val="single" w:sz="4" w:space="0" w:color="auto"/>
                  <w:right w:val="single" w:sz="4" w:space="0" w:color="auto"/>
                </w:tcBorders>
                <w:shd w:val="clear" w:color="auto" w:fill="auto"/>
                <w:vAlign w:val="center"/>
              </w:tcPr>
            </w:tcPrChange>
          </w:tcPr>
          <w:p w14:paraId="2158934D" w14:textId="77777777" w:rsidR="004279CD" w:rsidRPr="00E31B04" w:rsidRDefault="004279CD" w:rsidP="008A42A0">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Change w:id="86" w:author="Tahawi, Hiba" w:date="2019-09-24T16:41:00Z">
              <w:tcPr>
                <w:tcW w:w="672" w:type="dxa"/>
                <w:gridSpan w:val="2"/>
                <w:tcBorders>
                  <w:top w:val="nil"/>
                  <w:left w:val="nil"/>
                  <w:bottom w:val="single" w:sz="4" w:space="0" w:color="auto"/>
                  <w:right w:val="single" w:sz="4" w:space="0" w:color="auto"/>
                </w:tcBorders>
                <w:shd w:val="clear" w:color="auto" w:fill="auto"/>
                <w:vAlign w:val="center"/>
              </w:tcPr>
            </w:tcPrChange>
          </w:tcPr>
          <w:p w14:paraId="5E17AF89" w14:textId="77777777" w:rsidR="004279CD" w:rsidRPr="00E31B04" w:rsidRDefault="004279CD" w:rsidP="008A42A0">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Change w:id="87" w:author="Tahawi, Hiba" w:date="2019-09-24T16:41:00Z">
              <w:tcPr>
                <w:tcW w:w="896" w:type="dxa"/>
                <w:gridSpan w:val="2"/>
                <w:tcBorders>
                  <w:top w:val="nil"/>
                  <w:left w:val="nil"/>
                  <w:bottom w:val="single" w:sz="4" w:space="0" w:color="auto"/>
                  <w:right w:val="single" w:sz="4" w:space="0" w:color="auto"/>
                </w:tcBorders>
                <w:shd w:val="clear" w:color="auto" w:fill="auto"/>
                <w:vAlign w:val="center"/>
              </w:tcPr>
            </w:tcPrChange>
          </w:tcPr>
          <w:p w14:paraId="4DB60E4F" w14:textId="77777777" w:rsidR="004279CD" w:rsidRPr="00E31B04" w:rsidRDefault="004279CD" w:rsidP="008A42A0">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Change w:id="88" w:author="Tahawi, Hiba" w:date="2019-09-24T16:41:00Z">
              <w:tcPr>
                <w:tcW w:w="896" w:type="dxa"/>
                <w:gridSpan w:val="2"/>
                <w:tcBorders>
                  <w:top w:val="nil"/>
                  <w:left w:val="nil"/>
                  <w:bottom w:val="single" w:sz="4" w:space="0" w:color="auto"/>
                  <w:right w:val="single" w:sz="4" w:space="0" w:color="auto"/>
                </w:tcBorders>
                <w:shd w:val="clear" w:color="auto" w:fill="auto"/>
                <w:vAlign w:val="center"/>
              </w:tcPr>
            </w:tcPrChange>
          </w:tcPr>
          <w:p w14:paraId="5C4FC9FC" w14:textId="77777777" w:rsidR="004279CD" w:rsidRPr="00E31B04" w:rsidRDefault="004279CD" w:rsidP="008A42A0">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Change w:id="89" w:author="Tahawi, Hiba" w:date="2019-09-24T16:41:00Z">
              <w:tcPr>
                <w:tcW w:w="672" w:type="dxa"/>
                <w:gridSpan w:val="2"/>
                <w:tcBorders>
                  <w:top w:val="nil"/>
                  <w:left w:val="nil"/>
                  <w:bottom w:val="single" w:sz="4" w:space="0" w:color="auto"/>
                  <w:right w:val="single" w:sz="4" w:space="0" w:color="auto"/>
                </w:tcBorders>
                <w:shd w:val="clear" w:color="auto" w:fill="auto"/>
                <w:vAlign w:val="center"/>
              </w:tcPr>
            </w:tcPrChange>
          </w:tcPr>
          <w:p w14:paraId="7C04A7DA" w14:textId="77777777" w:rsidR="004279CD" w:rsidRPr="00E31B04" w:rsidRDefault="004279CD" w:rsidP="008A42A0">
            <w:pPr>
              <w:pStyle w:val="Tabletext-2"/>
              <w:jc w:val="center"/>
              <w:rPr>
                <w:b/>
                <w:bCs/>
              </w:rPr>
            </w:pPr>
          </w:p>
        </w:tc>
        <w:tc>
          <w:tcPr>
            <w:tcW w:w="1133" w:type="dxa"/>
            <w:tcBorders>
              <w:top w:val="nil"/>
              <w:left w:val="nil"/>
              <w:bottom w:val="single" w:sz="4" w:space="0" w:color="auto"/>
              <w:right w:val="single" w:sz="4" w:space="0" w:color="auto"/>
            </w:tcBorders>
            <w:shd w:val="clear" w:color="auto" w:fill="auto"/>
            <w:vAlign w:val="center"/>
            <w:tcPrChange w:id="90" w:author="Tahawi, Hiba" w:date="2019-09-24T16:41:00Z">
              <w:tcPr>
                <w:tcW w:w="1133" w:type="dxa"/>
                <w:gridSpan w:val="2"/>
                <w:tcBorders>
                  <w:top w:val="nil"/>
                  <w:left w:val="nil"/>
                  <w:bottom w:val="single" w:sz="4" w:space="0" w:color="auto"/>
                  <w:right w:val="single" w:sz="4" w:space="0" w:color="auto"/>
                </w:tcBorders>
                <w:shd w:val="clear" w:color="auto" w:fill="auto"/>
                <w:vAlign w:val="center"/>
              </w:tcPr>
            </w:tcPrChange>
          </w:tcPr>
          <w:p w14:paraId="59A85832" w14:textId="77777777" w:rsidR="004279CD" w:rsidRPr="00E31B04" w:rsidRDefault="004279CD" w:rsidP="008A42A0">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Change w:id="91" w:author="Tahawi, Hiba" w:date="2019-09-24T16:41:00Z">
              <w:tcPr>
                <w:tcW w:w="896" w:type="dxa"/>
                <w:gridSpan w:val="2"/>
                <w:tcBorders>
                  <w:top w:val="nil"/>
                  <w:left w:val="nil"/>
                  <w:bottom w:val="single" w:sz="4" w:space="0" w:color="auto"/>
                  <w:right w:val="single" w:sz="4" w:space="0" w:color="auto"/>
                </w:tcBorders>
                <w:shd w:val="clear" w:color="auto" w:fill="auto"/>
                <w:vAlign w:val="center"/>
              </w:tcPr>
            </w:tcPrChange>
          </w:tcPr>
          <w:p w14:paraId="2A4C55B3" w14:textId="77777777" w:rsidR="004279CD" w:rsidRPr="00E31B04" w:rsidRDefault="004279CD" w:rsidP="008A42A0">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Change w:id="92" w:author="Tahawi, Hiba" w:date="2019-09-24T16:41:00Z">
              <w:tcPr>
                <w:tcW w:w="910" w:type="dxa"/>
                <w:gridSpan w:val="2"/>
                <w:tcBorders>
                  <w:top w:val="nil"/>
                  <w:left w:val="nil"/>
                  <w:bottom w:val="single" w:sz="4" w:space="0" w:color="auto"/>
                  <w:right w:val="single" w:sz="4" w:space="0" w:color="auto"/>
                </w:tcBorders>
                <w:shd w:val="clear" w:color="auto" w:fill="auto"/>
                <w:vAlign w:val="center"/>
              </w:tcPr>
            </w:tcPrChange>
          </w:tcPr>
          <w:p w14:paraId="4D807E35" w14:textId="77777777" w:rsidR="004279CD" w:rsidRPr="00E31B04" w:rsidRDefault="004279CD" w:rsidP="008A42A0">
            <w:pPr>
              <w:pStyle w:val="Tabletext-2"/>
              <w:jc w:val="center"/>
              <w:rPr>
                <w:b/>
                <w:bCs/>
              </w:rPr>
            </w:pPr>
          </w:p>
        </w:tc>
        <w:tc>
          <w:tcPr>
            <w:tcW w:w="650" w:type="dxa"/>
            <w:tcBorders>
              <w:top w:val="nil"/>
              <w:left w:val="single" w:sz="4" w:space="0" w:color="auto"/>
              <w:bottom w:val="single" w:sz="4" w:space="0" w:color="auto"/>
              <w:right w:val="double" w:sz="4" w:space="0" w:color="auto"/>
            </w:tcBorders>
            <w:vAlign w:val="center"/>
            <w:tcPrChange w:id="93" w:author="Tahawi, Hiba" w:date="2019-09-24T16:41:00Z">
              <w:tcPr>
                <w:tcW w:w="650" w:type="dxa"/>
                <w:gridSpan w:val="2"/>
                <w:tcBorders>
                  <w:top w:val="nil"/>
                  <w:left w:val="single" w:sz="4" w:space="0" w:color="auto"/>
                  <w:bottom w:val="single" w:sz="4" w:space="0" w:color="auto"/>
                  <w:right w:val="double" w:sz="4" w:space="0" w:color="auto"/>
                </w:tcBorders>
                <w:vAlign w:val="center"/>
              </w:tcPr>
            </w:tcPrChange>
          </w:tcPr>
          <w:p w14:paraId="55768A59" w14:textId="77777777" w:rsidR="004279CD" w:rsidRPr="00E31B04" w:rsidRDefault="004279CD" w:rsidP="008A42A0">
            <w:pPr>
              <w:pStyle w:val="Tabletext-2"/>
              <w:jc w:val="center"/>
              <w:rPr>
                <w:b/>
                <w:bCs/>
              </w:rPr>
            </w:pPr>
          </w:p>
        </w:tc>
        <w:tc>
          <w:tcPr>
            <w:tcW w:w="7783" w:type="dxa"/>
            <w:tcBorders>
              <w:top w:val="single" w:sz="4" w:space="0" w:color="auto"/>
              <w:left w:val="double" w:sz="4" w:space="0" w:color="auto"/>
              <w:bottom w:val="single" w:sz="4" w:space="0" w:color="auto"/>
              <w:right w:val="double" w:sz="6" w:space="0" w:color="auto"/>
            </w:tcBorders>
            <w:shd w:val="clear" w:color="auto" w:fill="auto"/>
            <w:tcPrChange w:id="94" w:author="Tahawi, Hiba" w:date="2019-09-24T16:41:00Z">
              <w:tcPr>
                <w:tcW w:w="7783" w:type="dxa"/>
                <w:gridSpan w:val="2"/>
                <w:tcBorders>
                  <w:top w:val="nil"/>
                  <w:left w:val="double" w:sz="4" w:space="0" w:color="auto"/>
                  <w:bottom w:val="single" w:sz="4" w:space="0" w:color="auto"/>
                  <w:right w:val="double" w:sz="6" w:space="0" w:color="auto"/>
                </w:tcBorders>
                <w:shd w:val="clear" w:color="auto" w:fill="auto"/>
              </w:tcPr>
            </w:tcPrChange>
          </w:tcPr>
          <w:p w14:paraId="3FA66308" w14:textId="77777777" w:rsidR="004279CD" w:rsidRPr="00E31B04" w:rsidRDefault="004279CD" w:rsidP="008A42A0">
            <w:pPr>
              <w:pStyle w:val="Tabletext-2"/>
              <w:ind w:left="113" w:hanging="113"/>
            </w:pPr>
          </w:p>
        </w:tc>
        <w:tc>
          <w:tcPr>
            <w:tcW w:w="1356" w:type="dxa"/>
            <w:tcBorders>
              <w:top w:val="single" w:sz="4" w:space="0" w:color="auto"/>
              <w:left w:val="single" w:sz="12" w:space="0" w:color="auto"/>
              <w:bottom w:val="single" w:sz="4" w:space="0" w:color="auto"/>
              <w:right w:val="single" w:sz="12" w:space="0" w:color="auto"/>
            </w:tcBorders>
            <w:shd w:val="clear" w:color="auto" w:fill="FFFFFF"/>
            <w:tcPrChange w:id="95" w:author="Tahawi, Hiba" w:date="2019-09-24T16:41:00Z">
              <w:tcPr>
                <w:tcW w:w="1356" w:type="dxa"/>
                <w:gridSpan w:val="2"/>
                <w:tcBorders>
                  <w:top w:val="nil"/>
                  <w:left w:val="single" w:sz="12" w:space="0" w:color="auto"/>
                  <w:bottom w:val="single" w:sz="4" w:space="0" w:color="auto"/>
                  <w:right w:val="single" w:sz="12" w:space="0" w:color="auto"/>
                </w:tcBorders>
                <w:shd w:val="clear" w:color="auto" w:fill="FFFFFF"/>
              </w:tcPr>
            </w:tcPrChange>
          </w:tcPr>
          <w:p w14:paraId="6D31F68E" w14:textId="77777777" w:rsidR="004279CD" w:rsidRPr="00E31B04" w:rsidRDefault="004279CD" w:rsidP="008A42A0">
            <w:pPr>
              <w:pStyle w:val="Tabletext-2"/>
              <w:rPr>
                <w:caps/>
                <w:lang w:bidi="ar-EG"/>
              </w:rPr>
            </w:pPr>
            <w:r>
              <w:rPr>
                <w:rFonts w:hint="cs"/>
                <w:caps/>
                <w:rtl/>
                <w:lang w:bidi="ar-EG"/>
              </w:rPr>
              <w:t>...</w:t>
            </w:r>
          </w:p>
        </w:tc>
      </w:tr>
      <w:tr w:rsidR="00E94FCD" w:rsidRPr="00E31B04" w14:paraId="6E625294" w14:textId="77777777" w:rsidTr="00C9002F">
        <w:trPr>
          <w:cantSplit/>
          <w:jc w:val="right"/>
        </w:trPr>
        <w:tc>
          <w:tcPr>
            <w:tcW w:w="433" w:type="dxa"/>
            <w:tcBorders>
              <w:top w:val="single" w:sz="4" w:space="0" w:color="auto"/>
              <w:left w:val="single" w:sz="12" w:space="0" w:color="auto"/>
              <w:bottom w:val="single" w:sz="4" w:space="0" w:color="auto"/>
              <w:right w:val="single" w:sz="12" w:space="0" w:color="auto"/>
            </w:tcBorders>
            <w:shd w:val="clear" w:color="auto" w:fill="C0C0C0"/>
            <w:vAlign w:val="center"/>
          </w:tcPr>
          <w:p w14:paraId="34F5B43C" w14:textId="77777777" w:rsidR="004279CD" w:rsidRPr="00E31B04" w:rsidRDefault="004279CD" w:rsidP="008A42A0">
            <w:pPr>
              <w:pStyle w:val="Tabletext-2"/>
              <w:jc w:val="center"/>
              <w:rPr>
                <w:b/>
                <w:bCs/>
              </w:rPr>
            </w:pPr>
          </w:p>
        </w:tc>
        <w:tc>
          <w:tcPr>
            <w:tcW w:w="1148" w:type="dxa"/>
            <w:tcBorders>
              <w:top w:val="nil"/>
              <w:left w:val="double" w:sz="6" w:space="0" w:color="auto"/>
              <w:bottom w:val="single" w:sz="4" w:space="0" w:color="auto"/>
              <w:right w:val="double" w:sz="4" w:space="0" w:color="auto"/>
            </w:tcBorders>
            <w:shd w:val="clear" w:color="auto" w:fill="auto"/>
          </w:tcPr>
          <w:p w14:paraId="51102262" w14:textId="77777777" w:rsidR="004279CD" w:rsidRPr="00E31B04" w:rsidRDefault="004279CD" w:rsidP="008A42A0">
            <w:pPr>
              <w:pStyle w:val="Tabletext-2"/>
              <w:rPr>
                <w:b/>
                <w:bCs/>
                <w:caps/>
                <w:lang w:bidi="ar-EG"/>
              </w:rPr>
            </w:pPr>
            <w:r w:rsidRPr="00AE31C2">
              <w:rPr>
                <w:b/>
                <w:bCs/>
                <w:caps/>
                <w:lang w:bidi="ar-EG"/>
              </w:rPr>
              <w:t>3</w:t>
            </w:r>
            <w:r w:rsidRPr="00E31B04">
              <w:rPr>
                <w:b/>
                <w:bCs/>
                <w:caps/>
                <w:lang w:bidi="ar-EG"/>
              </w:rPr>
              <w:t>.A</w:t>
            </w:r>
          </w:p>
        </w:tc>
        <w:tc>
          <w:tcPr>
            <w:tcW w:w="910" w:type="dxa"/>
            <w:tcBorders>
              <w:top w:val="single" w:sz="4" w:space="0" w:color="auto"/>
              <w:left w:val="double" w:sz="4" w:space="0" w:color="auto"/>
              <w:bottom w:val="single" w:sz="4" w:space="0" w:color="auto"/>
              <w:right w:val="single" w:sz="4" w:space="0" w:color="auto"/>
            </w:tcBorders>
          </w:tcPr>
          <w:p w14:paraId="7303F977" w14:textId="77777777" w:rsidR="004279CD" w:rsidRPr="00E31B04" w:rsidRDefault="004279CD" w:rsidP="008A42A0">
            <w:pPr>
              <w:pStyle w:val="Tabletext-2"/>
              <w:jc w:val="center"/>
              <w:rPr>
                <w:ins w:id="96" w:author="Tahawi, Hiba" w:date="2019-09-24T16:41:00Z"/>
                <w:b/>
                <w:bCs/>
              </w:rPr>
            </w:pPr>
          </w:p>
        </w:tc>
        <w:tc>
          <w:tcPr>
            <w:tcW w:w="910" w:type="dxa"/>
            <w:tcBorders>
              <w:top w:val="single" w:sz="4" w:space="0" w:color="auto"/>
              <w:left w:val="single" w:sz="4" w:space="0" w:color="auto"/>
              <w:bottom w:val="single" w:sz="4" w:space="0" w:color="auto"/>
            </w:tcBorders>
            <w:shd w:val="clear" w:color="auto" w:fill="C0C0C0"/>
            <w:vAlign w:val="center"/>
          </w:tcPr>
          <w:p w14:paraId="7A8651B3" w14:textId="77777777" w:rsidR="004279CD" w:rsidRPr="00E31B04" w:rsidRDefault="004279CD" w:rsidP="008A42A0">
            <w:pPr>
              <w:pStyle w:val="Tabletext-2"/>
              <w:jc w:val="center"/>
              <w:rPr>
                <w:b/>
                <w:bCs/>
              </w:rPr>
            </w:pPr>
          </w:p>
        </w:tc>
        <w:tc>
          <w:tcPr>
            <w:tcW w:w="672" w:type="dxa"/>
            <w:tcBorders>
              <w:top w:val="single" w:sz="4" w:space="0" w:color="auto"/>
              <w:bottom w:val="single" w:sz="4" w:space="0" w:color="auto"/>
            </w:tcBorders>
            <w:shd w:val="clear" w:color="auto" w:fill="C0C0C0"/>
            <w:vAlign w:val="center"/>
          </w:tcPr>
          <w:p w14:paraId="0DF92974" w14:textId="77777777" w:rsidR="004279CD" w:rsidRPr="00E31B04" w:rsidRDefault="004279CD" w:rsidP="008A42A0">
            <w:pPr>
              <w:pStyle w:val="Tabletext-2"/>
              <w:jc w:val="center"/>
              <w:rPr>
                <w:b/>
                <w:bCs/>
              </w:rPr>
            </w:pPr>
          </w:p>
        </w:tc>
        <w:tc>
          <w:tcPr>
            <w:tcW w:w="896" w:type="dxa"/>
            <w:tcBorders>
              <w:top w:val="single" w:sz="4" w:space="0" w:color="auto"/>
              <w:bottom w:val="single" w:sz="4" w:space="0" w:color="auto"/>
            </w:tcBorders>
            <w:shd w:val="clear" w:color="auto" w:fill="C0C0C0"/>
            <w:vAlign w:val="center"/>
          </w:tcPr>
          <w:p w14:paraId="2AB8107F" w14:textId="77777777" w:rsidR="004279CD" w:rsidRPr="00E31B04" w:rsidRDefault="004279CD" w:rsidP="008A42A0">
            <w:pPr>
              <w:pStyle w:val="Tabletext-2"/>
              <w:jc w:val="center"/>
              <w:rPr>
                <w:b/>
                <w:bCs/>
              </w:rPr>
            </w:pPr>
          </w:p>
        </w:tc>
        <w:tc>
          <w:tcPr>
            <w:tcW w:w="896" w:type="dxa"/>
            <w:tcBorders>
              <w:top w:val="single" w:sz="4" w:space="0" w:color="auto"/>
              <w:bottom w:val="single" w:sz="4" w:space="0" w:color="auto"/>
            </w:tcBorders>
            <w:shd w:val="clear" w:color="auto" w:fill="C0C0C0"/>
            <w:vAlign w:val="center"/>
          </w:tcPr>
          <w:p w14:paraId="725DAB4E" w14:textId="77777777" w:rsidR="004279CD" w:rsidRPr="00E31B04" w:rsidRDefault="004279CD" w:rsidP="008A42A0">
            <w:pPr>
              <w:pStyle w:val="Tabletext-2"/>
              <w:jc w:val="center"/>
              <w:rPr>
                <w:b/>
                <w:bCs/>
              </w:rPr>
            </w:pPr>
          </w:p>
        </w:tc>
        <w:tc>
          <w:tcPr>
            <w:tcW w:w="672" w:type="dxa"/>
            <w:tcBorders>
              <w:top w:val="single" w:sz="4" w:space="0" w:color="auto"/>
              <w:bottom w:val="single" w:sz="4" w:space="0" w:color="auto"/>
            </w:tcBorders>
            <w:shd w:val="clear" w:color="auto" w:fill="C0C0C0"/>
            <w:vAlign w:val="center"/>
          </w:tcPr>
          <w:p w14:paraId="0E81C101" w14:textId="77777777" w:rsidR="004279CD" w:rsidRPr="00E31B04" w:rsidRDefault="004279CD" w:rsidP="008A42A0">
            <w:pPr>
              <w:pStyle w:val="Tabletext-2"/>
              <w:jc w:val="center"/>
              <w:rPr>
                <w:b/>
                <w:bCs/>
              </w:rPr>
            </w:pPr>
          </w:p>
        </w:tc>
        <w:tc>
          <w:tcPr>
            <w:tcW w:w="1133" w:type="dxa"/>
            <w:tcBorders>
              <w:top w:val="single" w:sz="4" w:space="0" w:color="auto"/>
              <w:bottom w:val="single" w:sz="4" w:space="0" w:color="auto"/>
            </w:tcBorders>
            <w:shd w:val="clear" w:color="auto" w:fill="C0C0C0"/>
            <w:vAlign w:val="center"/>
          </w:tcPr>
          <w:p w14:paraId="22D60BF9" w14:textId="77777777" w:rsidR="004279CD" w:rsidRPr="00E31B04" w:rsidRDefault="004279CD" w:rsidP="008A42A0">
            <w:pPr>
              <w:pStyle w:val="Tabletext-2"/>
              <w:jc w:val="center"/>
              <w:rPr>
                <w:b/>
                <w:bCs/>
              </w:rPr>
            </w:pPr>
          </w:p>
        </w:tc>
        <w:tc>
          <w:tcPr>
            <w:tcW w:w="896" w:type="dxa"/>
            <w:tcBorders>
              <w:top w:val="single" w:sz="4" w:space="0" w:color="auto"/>
              <w:bottom w:val="single" w:sz="4" w:space="0" w:color="auto"/>
            </w:tcBorders>
            <w:shd w:val="clear" w:color="auto" w:fill="C0C0C0"/>
            <w:vAlign w:val="center"/>
          </w:tcPr>
          <w:p w14:paraId="08960350" w14:textId="77777777" w:rsidR="004279CD" w:rsidRPr="00E31B04" w:rsidRDefault="004279CD" w:rsidP="008A42A0">
            <w:pPr>
              <w:pStyle w:val="Tabletext-2"/>
              <w:jc w:val="center"/>
              <w:rPr>
                <w:b/>
                <w:bCs/>
              </w:rPr>
            </w:pPr>
          </w:p>
        </w:tc>
        <w:tc>
          <w:tcPr>
            <w:tcW w:w="910" w:type="dxa"/>
            <w:tcBorders>
              <w:top w:val="single" w:sz="4" w:space="0" w:color="auto"/>
              <w:bottom w:val="single" w:sz="4" w:space="0" w:color="auto"/>
            </w:tcBorders>
            <w:shd w:val="clear" w:color="auto" w:fill="C0C0C0"/>
            <w:vAlign w:val="center"/>
          </w:tcPr>
          <w:p w14:paraId="7E09BBD9" w14:textId="77777777" w:rsidR="004279CD" w:rsidRPr="00E31B04" w:rsidRDefault="004279CD" w:rsidP="008A42A0">
            <w:pPr>
              <w:pStyle w:val="Tabletext-2"/>
              <w:jc w:val="center"/>
              <w:rPr>
                <w:b/>
                <w:bCs/>
              </w:rPr>
            </w:pPr>
          </w:p>
        </w:tc>
        <w:tc>
          <w:tcPr>
            <w:tcW w:w="650" w:type="dxa"/>
            <w:tcBorders>
              <w:top w:val="single" w:sz="4" w:space="0" w:color="auto"/>
              <w:bottom w:val="single" w:sz="4" w:space="0" w:color="auto"/>
              <w:right w:val="double" w:sz="4" w:space="0" w:color="auto"/>
            </w:tcBorders>
            <w:shd w:val="clear" w:color="auto" w:fill="C0C0C0"/>
            <w:vAlign w:val="center"/>
          </w:tcPr>
          <w:p w14:paraId="56785EFA" w14:textId="77777777" w:rsidR="004279CD" w:rsidRPr="00E31B04" w:rsidRDefault="004279CD" w:rsidP="008A42A0">
            <w:pPr>
              <w:pStyle w:val="Tabletext-2"/>
              <w:jc w:val="center"/>
              <w:rPr>
                <w:b/>
                <w:bCs/>
              </w:rPr>
            </w:pPr>
          </w:p>
        </w:tc>
        <w:tc>
          <w:tcPr>
            <w:tcW w:w="7783" w:type="dxa"/>
            <w:tcBorders>
              <w:top w:val="nil"/>
              <w:left w:val="double" w:sz="4" w:space="0" w:color="auto"/>
              <w:bottom w:val="single" w:sz="4" w:space="0" w:color="auto"/>
              <w:right w:val="double" w:sz="6" w:space="0" w:color="auto"/>
            </w:tcBorders>
            <w:shd w:val="clear" w:color="auto" w:fill="auto"/>
          </w:tcPr>
          <w:p w14:paraId="62E0936E" w14:textId="77777777" w:rsidR="004279CD" w:rsidRPr="00E31B04" w:rsidRDefault="004279CD" w:rsidP="008A42A0">
            <w:pPr>
              <w:pStyle w:val="Tabletext-2"/>
              <w:rPr>
                <w:b/>
                <w:bCs/>
              </w:rPr>
            </w:pPr>
            <w:r w:rsidRPr="00E31B04">
              <w:rPr>
                <w:rFonts w:hint="cs"/>
                <w:b/>
                <w:bCs/>
                <w:rtl/>
              </w:rPr>
              <w:t>إدارة أو وكالة التشغيل</w:t>
            </w:r>
          </w:p>
        </w:tc>
        <w:tc>
          <w:tcPr>
            <w:tcW w:w="1356" w:type="dxa"/>
            <w:tcBorders>
              <w:top w:val="nil"/>
              <w:left w:val="single" w:sz="12" w:space="0" w:color="auto"/>
              <w:bottom w:val="single" w:sz="4" w:space="0" w:color="auto"/>
              <w:right w:val="single" w:sz="12" w:space="0" w:color="auto"/>
            </w:tcBorders>
            <w:shd w:val="clear" w:color="auto" w:fill="auto"/>
          </w:tcPr>
          <w:p w14:paraId="5C84D167" w14:textId="77777777" w:rsidR="004279CD" w:rsidRPr="00E31B04" w:rsidRDefault="004279CD" w:rsidP="008A42A0">
            <w:pPr>
              <w:pStyle w:val="Tabletext-2"/>
              <w:rPr>
                <w:b/>
                <w:bCs/>
                <w:caps/>
                <w:lang w:bidi="ar-EG"/>
              </w:rPr>
            </w:pPr>
            <w:r w:rsidRPr="00AE31C2">
              <w:rPr>
                <w:b/>
                <w:bCs/>
                <w:caps/>
                <w:lang w:bidi="ar-EG"/>
              </w:rPr>
              <w:t>3</w:t>
            </w:r>
            <w:r w:rsidRPr="00E31B04">
              <w:rPr>
                <w:b/>
                <w:bCs/>
                <w:caps/>
                <w:lang w:bidi="ar-EG"/>
              </w:rPr>
              <w:t>.A</w:t>
            </w:r>
          </w:p>
        </w:tc>
      </w:tr>
      <w:tr w:rsidR="008A42A0" w:rsidRPr="00E31B04" w14:paraId="721ACD1C" w14:textId="77777777" w:rsidTr="00BB4DA5">
        <w:trPr>
          <w:cantSplit/>
          <w:trHeight w:val="610"/>
          <w:jc w:val="right"/>
        </w:trPr>
        <w:tc>
          <w:tcPr>
            <w:tcW w:w="433" w:type="dxa"/>
            <w:tcBorders>
              <w:top w:val="single" w:sz="4" w:space="0" w:color="auto"/>
              <w:left w:val="single" w:sz="12" w:space="0" w:color="auto"/>
              <w:bottom w:val="single" w:sz="4" w:space="0" w:color="000000"/>
              <w:right w:val="single" w:sz="12" w:space="0" w:color="auto"/>
            </w:tcBorders>
            <w:shd w:val="clear" w:color="auto" w:fill="auto"/>
            <w:vAlign w:val="center"/>
          </w:tcPr>
          <w:p w14:paraId="4D06E2C3" w14:textId="77777777" w:rsidR="008A42A0" w:rsidRPr="00E31B04" w:rsidRDefault="008A42A0" w:rsidP="008A42A0">
            <w:pPr>
              <w:pStyle w:val="Tabletext-2"/>
              <w:jc w:val="center"/>
              <w:rPr>
                <w:b/>
                <w:bCs/>
              </w:rPr>
            </w:pPr>
            <w:r w:rsidRPr="00E31B04">
              <w:rPr>
                <w:b/>
                <w:bCs/>
              </w:rPr>
              <w:t>X</w:t>
            </w: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1C363B5E" w14:textId="77777777" w:rsidR="008A42A0" w:rsidRPr="00E31B04" w:rsidRDefault="008A42A0" w:rsidP="008A42A0">
            <w:pPr>
              <w:pStyle w:val="Tabletext-2"/>
              <w:rPr>
                <w:caps/>
                <w:lang w:bidi="ar-EG"/>
              </w:rPr>
            </w:pPr>
            <w:r w:rsidRPr="00AE31C2">
              <w:rPr>
                <w:caps/>
                <w:lang w:bidi="ar-EG"/>
              </w:rPr>
              <w:t>3</w:t>
            </w:r>
            <w:r w:rsidRPr="00E31B04">
              <w:rPr>
                <w:caps/>
                <w:lang w:bidi="ar-EG"/>
              </w:rPr>
              <w:t>.A</w:t>
            </w:r>
            <w:r w:rsidRPr="00E31B04">
              <w:rPr>
                <w:caps/>
                <w:rtl/>
                <w:lang w:bidi="ar-EG"/>
              </w:rPr>
              <w:t>.أ</w:t>
            </w:r>
          </w:p>
        </w:tc>
        <w:tc>
          <w:tcPr>
            <w:tcW w:w="910" w:type="dxa"/>
            <w:tcBorders>
              <w:top w:val="single" w:sz="4" w:space="0" w:color="auto"/>
              <w:left w:val="double" w:sz="6" w:space="0" w:color="auto"/>
              <w:bottom w:val="single" w:sz="4" w:space="0" w:color="auto"/>
              <w:right w:val="single" w:sz="4" w:space="0" w:color="auto"/>
            </w:tcBorders>
            <w:vAlign w:val="center"/>
          </w:tcPr>
          <w:p w14:paraId="67904788" w14:textId="77777777" w:rsidR="008A42A0" w:rsidRPr="00E31B04" w:rsidRDefault="008A42A0" w:rsidP="008A42A0">
            <w:pPr>
              <w:pStyle w:val="Tabletext-2"/>
              <w:jc w:val="center"/>
              <w:rPr>
                <w:ins w:id="97" w:author="Tahawi, Hiba" w:date="2019-09-24T16:41:00Z"/>
                <w:b/>
                <w:bCs/>
              </w:rPr>
            </w:pPr>
            <w:ins w:id="98" w:author="Ndi, Michel Olivier: STS-SST" w:date="2019-07-23T09:50:00Z">
              <w:r w:rsidRPr="00262BB7">
                <w:rPr>
                  <w:b/>
                  <w:bCs/>
                </w:rPr>
                <w:t>X</w:t>
              </w:r>
            </w:ins>
          </w:p>
        </w:tc>
        <w:tc>
          <w:tcPr>
            <w:tcW w:w="910" w:type="dxa"/>
            <w:tcBorders>
              <w:top w:val="single" w:sz="4" w:space="0" w:color="auto"/>
              <w:left w:val="single" w:sz="4" w:space="0" w:color="auto"/>
              <w:bottom w:val="single" w:sz="4" w:space="0" w:color="000000"/>
              <w:right w:val="single" w:sz="4" w:space="0" w:color="auto"/>
            </w:tcBorders>
            <w:shd w:val="clear" w:color="auto" w:fill="auto"/>
            <w:vAlign w:val="center"/>
          </w:tcPr>
          <w:p w14:paraId="25152A10" w14:textId="77777777" w:rsidR="008A42A0" w:rsidRPr="00E31B04" w:rsidRDefault="008A42A0" w:rsidP="008A42A0">
            <w:pPr>
              <w:pStyle w:val="Tabletext-2"/>
              <w:jc w:val="center"/>
              <w:rPr>
                <w:b/>
                <w:bCs/>
              </w:rPr>
            </w:pPr>
            <w:r w:rsidRPr="00E31B04">
              <w:rPr>
                <w:b/>
                <w:bCs/>
              </w:rPr>
              <w:t>+</w:t>
            </w:r>
          </w:p>
        </w:tc>
        <w:tc>
          <w:tcPr>
            <w:tcW w:w="672" w:type="dxa"/>
            <w:tcBorders>
              <w:top w:val="single" w:sz="4" w:space="0" w:color="auto"/>
              <w:left w:val="nil"/>
              <w:bottom w:val="single" w:sz="4" w:space="0" w:color="000000"/>
              <w:right w:val="single" w:sz="4" w:space="0" w:color="auto"/>
            </w:tcBorders>
            <w:shd w:val="clear" w:color="auto" w:fill="auto"/>
            <w:vAlign w:val="center"/>
          </w:tcPr>
          <w:p w14:paraId="37FB72BE" w14:textId="77777777" w:rsidR="008A42A0" w:rsidRPr="00E31B04" w:rsidRDefault="008A42A0" w:rsidP="008A42A0">
            <w:pPr>
              <w:pStyle w:val="Tabletext-2"/>
              <w:jc w:val="center"/>
              <w:rPr>
                <w:b/>
                <w:bCs/>
              </w:rPr>
            </w:pPr>
            <w:r w:rsidRPr="00E31B04">
              <w:rPr>
                <w:b/>
                <w:bCs/>
              </w:rPr>
              <w:t>X</w:t>
            </w:r>
          </w:p>
        </w:tc>
        <w:tc>
          <w:tcPr>
            <w:tcW w:w="896" w:type="dxa"/>
            <w:tcBorders>
              <w:top w:val="nil"/>
              <w:left w:val="single" w:sz="4" w:space="0" w:color="auto"/>
              <w:bottom w:val="single" w:sz="4" w:space="0" w:color="000000"/>
              <w:right w:val="single" w:sz="4" w:space="0" w:color="auto"/>
            </w:tcBorders>
            <w:shd w:val="clear" w:color="auto" w:fill="auto"/>
            <w:vAlign w:val="center"/>
          </w:tcPr>
          <w:p w14:paraId="446DAF13" w14:textId="77777777" w:rsidR="008A42A0" w:rsidRPr="00E31B04" w:rsidRDefault="008A42A0" w:rsidP="008A42A0">
            <w:pPr>
              <w:pStyle w:val="Tabletext-2"/>
              <w:jc w:val="center"/>
              <w:rPr>
                <w:b/>
                <w:bCs/>
              </w:rPr>
            </w:pPr>
            <w:r w:rsidRPr="00E31B04">
              <w:rPr>
                <w:b/>
                <w:bCs/>
              </w:rPr>
              <w:t>X</w:t>
            </w:r>
          </w:p>
        </w:tc>
        <w:tc>
          <w:tcPr>
            <w:tcW w:w="896" w:type="dxa"/>
            <w:tcBorders>
              <w:top w:val="nil"/>
              <w:left w:val="single" w:sz="4" w:space="0" w:color="auto"/>
              <w:bottom w:val="single" w:sz="4" w:space="0" w:color="000000"/>
              <w:right w:val="single" w:sz="4" w:space="0" w:color="auto"/>
            </w:tcBorders>
            <w:shd w:val="clear" w:color="auto" w:fill="auto"/>
            <w:vAlign w:val="center"/>
          </w:tcPr>
          <w:p w14:paraId="3EE253C1" w14:textId="77777777" w:rsidR="008A42A0" w:rsidRPr="00E31B04" w:rsidRDefault="008A42A0" w:rsidP="008A42A0">
            <w:pPr>
              <w:pStyle w:val="Tabletext-2"/>
              <w:jc w:val="center"/>
              <w:rPr>
                <w:b/>
                <w:bCs/>
              </w:rPr>
            </w:pPr>
            <w:r w:rsidRPr="00E31B04">
              <w:rPr>
                <w:b/>
                <w:bCs/>
              </w:rPr>
              <w:t>X</w:t>
            </w:r>
          </w:p>
        </w:tc>
        <w:tc>
          <w:tcPr>
            <w:tcW w:w="672" w:type="dxa"/>
            <w:tcBorders>
              <w:top w:val="nil"/>
              <w:left w:val="single" w:sz="4" w:space="0" w:color="auto"/>
              <w:bottom w:val="single" w:sz="4" w:space="0" w:color="000000"/>
              <w:right w:val="single" w:sz="4" w:space="0" w:color="auto"/>
            </w:tcBorders>
            <w:shd w:val="clear" w:color="auto" w:fill="auto"/>
            <w:vAlign w:val="center"/>
          </w:tcPr>
          <w:p w14:paraId="0BB3E384" w14:textId="77777777" w:rsidR="008A42A0" w:rsidRPr="00E31B04" w:rsidRDefault="008A42A0" w:rsidP="008A42A0">
            <w:pPr>
              <w:pStyle w:val="Tabletext-2"/>
              <w:jc w:val="center"/>
              <w:rPr>
                <w:b/>
                <w:bCs/>
              </w:rPr>
            </w:pPr>
            <w:r w:rsidRPr="00E31B04">
              <w:rPr>
                <w:b/>
                <w:bCs/>
              </w:rPr>
              <w:t>X</w:t>
            </w:r>
          </w:p>
        </w:tc>
        <w:tc>
          <w:tcPr>
            <w:tcW w:w="1133" w:type="dxa"/>
            <w:tcBorders>
              <w:top w:val="nil"/>
              <w:left w:val="single" w:sz="4" w:space="0" w:color="auto"/>
              <w:bottom w:val="single" w:sz="4" w:space="0" w:color="000000"/>
              <w:right w:val="single" w:sz="4" w:space="0" w:color="auto"/>
            </w:tcBorders>
            <w:shd w:val="clear" w:color="auto" w:fill="auto"/>
            <w:vAlign w:val="center"/>
          </w:tcPr>
          <w:p w14:paraId="0F2BEE9C" w14:textId="77777777" w:rsidR="008A42A0" w:rsidRPr="00E31B04" w:rsidRDefault="008A42A0" w:rsidP="008A42A0">
            <w:pPr>
              <w:pStyle w:val="Tabletext-2"/>
              <w:jc w:val="center"/>
              <w:rPr>
                <w:b/>
                <w:bCs/>
              </w:rPr>
            </w:pPr>
            <w:r w:rsidRPr="00E31B04">
              <w:rPr>
                <w:b/>
                <w:bCs/>
              </w:rPr>
              <w:t>X</w:t>
            </w:r>
          </w:p>
        </w:tc>
        <w:tc>
          <w:tcPr>
            <w:tcW w:w="896" w:type="dxa"/>
            <w:tcBorders>
              <w:top w:val="nil"/>
              <w:left w:val="single" w:sz="4" w:space="0" w:color="auto"/>
              <w:bottom w:val="single" w:sz="4" w:space="0" w:color="000000"/>
              <w:right w:val="single" w:sz="4" w:space="0" w:color="auto"/>
            </w:tcBorders>
            <w:shd w:val="clear" w:color="auto" w:fill="auto"/>
            <w:vAlign w:val="center"/>
          </w:tcPr>
          <w:p w14:paraId="236D9E3B" w14:textId="77777777" w:rsidR="008A42A0" w:rsidRPr="00E31B04" w:rsidRDefault="008A42A0" w:rsidP="008A42A0">
            <w:pPr>
              <w:pStyle w:val="Tabletext-2"/>
              <w:jc w:val="center"/>
              <w:rPr>
                <w:b/>
                <w:bCs/>
              </w:rPr>
            </w:pPr>
            <w:r w:rsidRPr="00E31B04">
              <w:rPr>
                <w:b/>
                <w:bCs/>
              </w:rPr>
              <w:t>X</w:t>
            </w:r>
          </w:p>
        </w:tc>
        <w:tc>
          <w:tcPr>
            <w:tcW w:w="910" w:type="dxa"/>
            <w:tcBorders>
              <w:top w:val="nil"/>
              <w:left w:val="single" w:sz="4" w:space="0" w:color="auto"/>
              <w:bottom w:val="single" w:sz="4" w:space="0" w:color="000000"/>
              <w:right w:val="single" w:sz="4" w:space="0" w:color="auto"/>
            </w:tcBorders>
            <w:shd w:val="clear" w:color="auto" w:fill="auto"/>
            <w:vAlign w:val="center"/>
          </w:tcPr>
          <w:p w14:paraId="3F5C02D1" w14:textId="77777777" w:rsidR="008A42A0" w:rsidRPr="00E31B04" w:rsidRDefault="008A42A0" w:rsidP="008A42A0">
            <w:pPr>
              <w:pStyle w:val="Tabletext-2"/>
              <w:jc w:val="center"/>
              <w:rPr>
                <w:b/>
                <w:bCs/>
              </w:rPr>
            </w:pPr>
          </w:p>
        </w:tc>
        <w:tc>
          <w:tcPr>
            <w:tcW w:w="650" w:type="dxa"/>
            <w:tcBorders>
              <w:top w:val="nil"/>
              <w:left w:val="single" w:sz="4" w:space="0" w:color="auto"/>
              <w:right w:val="double" w:sz="4" w:space="0" w:color="auto"/>
            </w:tcBorders>
            <w:vAlign w:val="center"/>
          </w:tcPr>
          <w:p w14:paraId="47E4ED68" w14:textId="77777777" w:rsidR="008A42A0" w:rsidRPr="00E31B04" w:rsidRDefault="008A42A0" w:rsidP="008A42A0">
            <w:pPr>
              <w:pStyle w:val="Tabletext-2"/>
              <w:jc w:val="center"/>
              <w:rPr>
                <w:b/>
                <w:bCs/>
              </w:rPr>
            </w:pPr>
          </w:p>
        </w:tc>
        <w:tc>
          <w:tcPr>
            <w:tcW w:w="7783" w:type="dxa"/>
            <w:tcBorders>
              <w:top w:val="nil"/>
              <w:left w:val="double" w:sz="4" w:space="0" w:color="auto"/>
              <w:right w:val="double" w:sz="6" w:space="0" w:color="auto"/>
            </w:tcBorders>
            <w:shd w:val="clear" w:color="auto" w:fill="auto"/>
          </w:tcPr>
          <w:p w14:paraId="433BB417" w14:textId="77777777" w:rsidR="008A42A0" w:rsidRPr="00E31B04" w:rsidRDefault="008A42A0" w:rsidP="008A42A0">
            <w:pPr>
              <w:pStyle w:val="Tabletext-2"/>
              <w:ind w:left="113" w:hanging="113"/>
              <w:rPr>
                <w:rtl/>
                <w:lang w:bidi="ar-EG"/>
              </w:rPr>
            </w:pPr>
            <w:r w:rsidRPr="00E31B04">
              <w:tab/>
            </w:r>
            <w:r w:rsidRPr="00E31B04">
              <w:rPr>
                <w:rFonts w:hint="cs"/>
                <w:rtl/>
              </w:rPr>
              <w:t>رمز إدارة أو وكالة التشغيل (انظر المقدمة) التي تتحكم</w:t>
            </w:r>
            <w:r>
              <w:rPr>
                <w:rFonts w:hint="cs"/>
                <w:rtl/>
              </w:rPr>
              <w:t xml:space="preserve"> في </w:t>
            </w:r>
            <w:r w:rsidRPr="00E31B04">
              <w:rPr>
                <w:rFonts w:hint="cs"/>
                <w:rtl/>
              </w:rPr>
              <w:t>تشغيل المحطة الفضائية أو المحطة</w:t>
            </w:r>
            <w:r>
              <w:rPr>
                <w:rFonts w:hint="cs"/>
                <w:rtl/>
              </w:rPr>
              <w:t xml:space="preserve"> الأرضية أو محطة الفلك الراديوي</w:t>
            </w:r>
          </w:p>
          <w:p w14:paraId="347494AF" w14:textId="6478A6FA" w:rsidR="008A42A0" w:rsidRPr="00E31B04" w:rsidRDefault="008A42A0" w:rsidP="008A42A0">
            <w:pPr>
              <w:pStyle w:val="Tabletext-2"/>
              <w:ind w:left="113" w:hanging="113"/>
              <w:rPr>
                <w:rtl/>
                <w:lang w:bidi="ar-EG"/>
              </w:rPr>
            </w:pPr>
            <w:r w:rsidRPr="00E31B04">
              <w:rPr>
                <w:rtl/>
                <w:lang w:bidi="ar-EG"/>
              </w:rPr>
              <w:tab/>
            </w:r>
            <w:r w:rsidRPr="00E31B04">
              <w:rPr>
                <w:rFonts w:hint="cs"/>
                <w:rtl/>
                <w:lang w:bidi="ar-EG"/>
              </w:rPr>
              <w:tab/>
            </w:r>
            <w:r w:rsidRPr="00E31B04">
              <w:rPr>
                <w:rFonts w:hint="cs"/>
                <w:rtl/>
              </w:rPr>
              <w:t xml:space="preserve">في حالة التذييل </w:t>
            </w:r>
            <w:r w:rsidRPr="00AE31C2">
              <w:rPr>
                <w:b/>
                <w:bCs/>
              </w:rPr>
              <w:t>30</w:t>
            </w:r>
            <w:r w:rsidRPr="00E31B04">
              <w:rPr>
                <w:b/>
                <w:bCs/>
              </w:rPr>
              <w:t>B</w:t>
            </w:r>
            <w:r w:rsidRPr="00E31B04">
              <w:rPr>
                <w:rFonts w:hint="cs"/>
                <w:rtl/>
              </w:rPr>
              <w:t xml:space="preserve"> لا</w:t>
            </w:r>
            <w:r>
              <w:rPr>
                <w:rFonts w:hint="eastAsia"/>
                <w:rtl/>
              </w:rPr>
              <w:t> </w:t>
            </w:r>
            <w:r w:rsidRPr="00E31B04">
              <w:rPr>
                <w:rFonts w:hint="cs"/>
                <w:rtl/>
              </w:rPr>
              <w:t>تكون هذه المعلومات مطلوبة إلا للتبليغ بموجب المادة</w:t>
            </w:r>
            <w:r>
              <w:rPr>
                <w:rFonts w:hint="eastAsia"/>
                <w:rtl/>
              </w:rPr>
              <w:t> </w:t>
            </w:r>
            <w:r w:rsidRPr="00AE31C2">
              <w:rPr>
                <w:b/>
                <w:bCs/>
              </w:rPr>
              <w:t>8</w:t>
            </w:r>
          </w:p>
        </w:tc>
        <w:tc>
          <w:tcPr>
            <w:tcW w:w="1356" w:type="dxa"/>
            <w:tcBorders>
              <w:top w:val="nil"/>
              <w:left w:val="single" w:sz="12" w:space="0" w:color="auto"/>
              <w:bottom w:val="single" w:sz="4" w:space="0" w:color="000000"/>
              <w:right w:val="single" w:sz="12" w:space="0" w:color="auto"/>
            </w:tcBorders>
            <w:shd w:val="clear" w:color="auto" w:fill="auto"/>
          </w:tcPr>
          <w:p w14:paraId="7778D89C" w14:textId="77777777" w:rsidR="008A42A0" w:rsidRPr="00E31B04" w:rsidRDefault="008A42A0" w:rsidP="008A42A0">
            <w:pPr>
              <w:pStyle w:val="Tabletext-2"/>
              <w:rPr>
                <w:caps/>
                <w:lang w:bidi="ar-EG"/>
              </w:rPr>
            </w:pPr>
            <w:r w:rsidRPr="00AE31C2">
              <w:rPr>
                <w:caps/>
                <w:lang w:bidi="ar-EG"/>
              </w:rPr>
              <w:t>3</w:t>
            </w:r>
            <w:r w:rsidRPr="00E31B04">
              <w:rPr>
                <w:caps/>
                <w:lang w:bidi="ar-EG"/>
              </w:rPr>
              <w:t>.A</w:t>
            </w:r>
            <w:r w:rsidRPr="00E31B04">
              <w:rPr>
                <w:caps/>
                <w:rtl/>
                <w:lang w:bidi="ar-EG"/>
              </w:rPr>
              <w:t>.أ</w:t>
            </w:r>
          </w:p>
        </w:tc>
      </w:tr>
      <w:tr w:rsidR="00163C39" w:rsidRPr="00E31B04" w14:paraId="0AA84BB5" w14:textId="77777777" w:rsidTr="00C9002F">
        <w:trPr>
          <w:cantSplit/>
          <w:trHeight w:val="870"/>
          <w:jc w:val="right"/>
        </w:trPr>
        <w:tc>
          <w:tcPr>
            <w:tcW w:w="433" w:type="dxa"/>
            <w:tcBorders>
              <w:top w:val="single" w:sz="4" w:space="0" w:color="auto"/>
              <w:left w:val="single" w:sz="12" w:space="0" w:color="auto"/>
              <w:right w:val="single" w:sz="12" w:space="0" w:color="auto"/>
            </w:tcBorders>
            <w:shd w:val="clear" w:color="auto" w:fill="auto"/>
            <w:vAlign w:val="center"/>
          </w:tcPr>
          <w:p w14:paraId="60417385" w14:textId="77777777" w:rsidR="00163C39" w:rsidRPr="00E31B04" w:rsidRDefault="00163C39" w:rsidP="008A42A0">
            <w:pPr>
              <w:pStyle w:val="Tabletext-2"/>
              <w:keepNext/>
              <w:keepLines/>
              <w:jc w:val="center"/>
              <w:rPr>
                <w:b/>
                <w:bCs/>
              </w:rPr>
            </w:pPr>
            <w:r w:rsidRPr="00E31B04">
              <w:rPr>
                <w:b/>
                <w:bCs/>
              </w:rPr>
              <w:lastRenderedPageBreak/>
              <w:t>X</w:t>
            </w: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49F99C58" w14:textId="77777777" w:rsidR="00163C39" w:rsidRPr="00E31B04" w:rsidRDefault="00163C39" w:rsidP="008A42A0">
            <w:pPr>
              <w:pStyle w:val="Tabletext-2"/>
              <w:keepNext/>
              <w:keepLines/>
              <w:rPr>
                <w:caps/>
                <w:rtl/>
                <w:lang w:bidi="ar-EG"/>
              </w:rPr>
            </w:pPr>
            <w:r w:rsidRPr="00AE31C2">
              <w:rPr>
                <w:caps/>
                <w:lang w:bidi="ar-EG"/>
              </w:rPr>
              <w:t>3</w:t>
            </w:r>
            <w:r w:rsidRPr="00E31B04">
              <w:rPr>
                <w:caps/>
                <w:lang w:bidi="ar-EG"/>
              </w:rPr>
              <w:t>.A</w:t>
            </w:r>
            <w:r w:rsidRPr="00E31B04">
              <w:rPr>
                <w:caps/>
                <w:rtl/>
                <w:lang w:bidi="ar-EG"/>
              </w:rPr>
              <w:t>.ب</w:t>
            </w:r>
          </w:p>
        </w:tc>
        <w:tc>
          <w:tcPr>
            <w:tcW w:w="910" w:type="dxa"/>
            <w:tcBorders>
              <w:top w:val="single" w:sz="4" w:space="0" w:color="auto"/>
              <w:left w:val="double" w:sz="6" w:space="0" w:color="auto"/>
              <w:bottom w:val="single" w:sz="4" w:space="0" w:color="auto"/>
              <w:right w:val="single" w:sz="4" w:space="0" w:color="auto"/>
            </w:tcBorders>
            <w:vAlign w:val="center"/>
          </w:tcPr>
          <w:p w14:paraId="07EFAC72" w14:textId="77777777" w:rsidR="00163C39" w:rsidRPr="00E31B04" w:rsidRDefault="00163C39" w:rsidP="008A42A0">
            <w:pPr>
              <w:pStyle w:val="Tabletext-2"/>
              <w:keepNext/>
              <w:keepLines/>
              <w:jc w:val="center"/>
              <w:rPr>
                <w:ins w:id="99" w:author="Tahawi, Hiba" w:date="2019-09-24T16:41:00Z"/>
                <w:b/>
                <w:bCs/>
              </w:rPr>
            </w:pPr>
            <w:ins w:id="100" w:author="Ndi, Michel Olivier: STS-SST" w:date="2019-07-23T09:50:00Z">
              <w:r w:rsidRPr="00262BB7">
                <w:rPr>
                  <w:b/>
                  <w:bCs/>
                  <w:lang w:val="en-GB"/>
                </w:rPr>
                <w:t>X</w:t>
              </w:r>
            </w:ins>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0B7480A" w14:textId="77777777" w:rsidR="00163C39" w:rsidRPr="00E31B04" w:rsidRDefault="00163C39" w:rsidP="008A42A0">
            <w:pPr>
              <w:pStyle w:val="Tabletext-2"/>
              <w:keepNext/>
              <w:keepLines/>
              <w:jc w:val="center"/>
              <w:rPr>
                <w:b/>
                <w:bCs/>
              </w:rPr>
            </w:pPr>
            <w:r w:rsidRPr="00E31B04">
              <w:rPr>
                <w:b/>
                <w:bCs/>
              </w:rPr>
              <w:t>+</w:t>
            </w:r>
          </w:p>
        </w:tc>
        <w:tc>
          <w:tcPr>
            <w:tcW w:w="672" w:type="dxa"/>
            <w:tcBorders>
              <w:top w:val="single" w:sz="4" w:space="0" w:color="auto"/>
              <w:left w:val="nil"/>
              <w:bottom w:val="single" w:sz="4" w:space="0" w:color="auto"/>
              <w:right w:val="single" w:sz="4" w:space="0" w:color="auto"/>
            </w:tcBorders>
            <w:shd w:val="clear" w:color="auto" w:fill="auto"/>
            <w:vAlign w:val="center"/>
          </w:tcPr>
          <w:p w14:paraId="62536B11" w14:textId="77777777" w:rsidR="00163C39" w:rsidRPr="00E31B04" w:rsidRDefault="00163C39" w:rsidP="008A42A0">
            <w:pPr>
              <w:pStyle w:val="Tabletext-2"/>
              <w:keepNext/>
              <w:keepLines/>
              <w:jc w:val="center"/>
              <w:rPr>
                <w:b/>
                <w:bCs/>
              </w:rPr>
            </w:pPr>
            <w:r w:rsidRPr="00E31B04">
              <w:rPr>
                <w:b/>
                <w:bCs/>
              </w:rPr>
              <w:t>X</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53F574C" w14:textId="77777777" w:rsidR="00163C39" w:rsidRPr="00E31B04" w:rsidRDefault="00163C39" w:rsidP="008A42A0">
            <w:pPr>
              <w:pStyle w:val="Tabletext-2"/>
              <w:keepNext/>
              <w:keepLines/>
              <w:jc w:val="center"/>
              <w:rPr>
                <w:b/>
                <w:bCs/>
              </w:rPr>
            </w:pPr>
            <w:r w:rsidRPr="00E31B04">
              <w:rPr>
                <w:b/>
                <w:bCs/>
              </w:rPr>
              <w:t>X</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A04DC91" w14:textId="77777777" w:rsidR="00163C39" w:rsidRPr="00E31B04" w:rsidRDefault="00163C39" w:rsidP="008A42A0">
            <w:pPr>
              <w:pStyle w:val="Tabletext-2"/>
              <w:keepNext/>
              <w:keepLines/>
              <w:jc w:val="center"/>
              <w:rPr>
                <w:b/>
                <w:bCs/>
              </w:rPr>
            </w:pPr>
            <w:r w:rsidRPr="00E31B04">
              <w:rPr>
                <w:b/>
                <w:bCs/>
              </w:rPr>
              <w:t>X</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78E9E57" w14:textId="77777777" w:rsidR="00163C39" w:rsidRPr="00E31B04" w:rsidRDefault="00163C39" w:rsidP="008A42A0">
            <w:pPr>
              <w:pStyle w:val="Tabletext-2"/>
              <w:keepNext/>
              <w:keepLines/>
              <w:jc w:val="center"/>
              <w:rPr>
                <w:b/>
                <w:bCs/>
              </w:rPr>
            </w:pPr>
            <w:r w:rsidRPr="00E31B04">
              <w:rPr>
                <w:b/>
                <w:bCs/>
              </w:rPr>
              <w:t>X</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55D2628" w14:textId="77777777" w:rsidR="00163C39" w:rsidRPr="00E31B04" w:rsidRDefault="00163C39" w:rsidP="008A42A0">
            <w:pPr>
              <w:pStyle w:val="Tabletext-2"/>
              <w:keepNext/>
              <w:keepLines/>
              <w:jc w:val="center"/>
              <w:rPr>
                <w:b/>
                <w:bCs/>
              </w:rPr>
            </w:pPr>
            <w:r w:rsidRPr="00E31B04">
              <w:rPr>
                <w:b/>
                <w:bCs/>
              </w:rPr>
              <w:t>X</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18D88FF" w14:textId="77777777" w:rsidR="00163C39" w:rsidRPr="00E31B04" w:rsidRDefault="00163C39" w:rsidP="008A42A0">
            <w:pPr>
              <w:pStyle w:val="Tabletext-2"/>
              <w:keepNext/>
              <w:keepLines/>
              <w:jc w:val="center"/>
              <w:rPr>
                <w:b/>
                <w:bCs/>
              </w:rPr>
            </w:pPr>
            <w:r w:rsidRPr="00E31B04">
              <w:rPr>
                <w:b/>
                <w:bCs/>
              </w:rPr>
              <w:t>X</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DCD8EE2" w14:textId="77777777" w:rsidR="00163C39" w:rsidRPr="00E31B04" w:rsidRDefault="00163C39" w:rsidP="008A42A0">
            <w:pPr>
              <w:pStyle w:val="Tabletext-2"/>
              <w:keepNext/>
              <w:keepLines/>
              <w:jc w:val="center"/>
              <w:rPr>
                <w:b/>
                <w:bCs/>
              </w:rPr>
            </w:pPr>
          </w:p>
        </w:tc>
        <w:tc>
          <w:tcPr>
            <w:tcW w:w="650" w:type="dxa"/>
            <w:tcBorders>
              <w:top w:val="single" w:sz="4" w:space="0" w:color="auto"/>
              <w:left w:val="single" w:sz="4" w:space="0" w:color="auto"/>
              <w:bottom w:val="single" w:sz="4" w:space="0" w:color="auto"/>
              <w:right w:val="double" w:sz="4" w:space="0" w:color="auto"/>
            </w:tcBorders>
            <w:vAlign w:val="center"/>
          </w:tcPr>
          <w:p w14:paraId="21EF2B53" w14:textId="77777777" w:rsidR="00163C39" w:rsidRPr="00E31B04" w:rsidRDefault="00163C39" w:rsidP="008A42A0">
            <w:pPr>
              <w:pStyle w:val="Tabletext-2"/>
              <w:keepNext/>
              <w:keepLines/>
              <w:jc w:val="center"/>
              <w:rPr>
                <w:b/>
                <w:bCs/>
              </w:rPr>
            </w:pPr>
          </w:p>
        </w:tc>
        <w:tc>
          <w:tcPr>
            <w:tcW w:w="7783" w:type="dxa"/>
            <w:tcBorders>
              <w:top w:val="single" w:sz="4" w:space="0" w:color="auto"/>
              <w:left w:val="double" w:sz="4" w:space="0" w:color="auto"/>
              <w:bottom w:val="single" w:sz="4" w:space="0" w:color="auto"/>
              <w:right w:val="double" w:sz="6" w:space="0" w:color="auto"/>
            </w:tcBorders>
            <w:shd w:val="clear" w:color="auto" w:fill="auto"/>
          </w:tcPr>
          <w:p w14:paraId="3EBE94A4" w14:textId="77777777" w:rsidR="00163C39" w:rsidRPr="00E31B04" w:rsidRDefault="00163C39" w:rsidP="008A42A0">
            <w:pPr>
              <w:pStyle w:val="Tabletext-2"/>
              <w:keepNext/>
              <w:keepLines/>
              <w:ind w:left="113" w:hanging="113"/>
            </w:pPr>
            <w:r w:rsidRPr="00E31B04">
              <w:rPr>
                <w:rtl/>
              </w:rPr>
              <w:tab/>
            </w:r>
            <w:r w:rsidRPr="00E31B04">
              <w:rPr>
                <w:rFonts w:hint="cs"/>
                <w:rtl/>
              </w:rPr>
              <w:t xml:space="preserve">رمز عنوان الإدارة (انظر المقدمة) التي ينبغي أن يرسل إليها كل اتصال بشأن المسائل العاجلة بخصوص التداخل ونوعية الإرسال والمسائل المتعلقة بالتشغيل التقني للشبكة أو المحطة (انظر المادة </w:t>
            </w:r>
            <w:r w:rsidRPr="00AE31C2">
              <w:rPr>
                <w:b/>
                <w:bCs/>
              </w:rPr>
              <w:t>15</w:t>
            </w:r>
            <w:r w:rsidRPr="00E31B04">
              <w:rPr>
                <w:rFonts w:hint="cs"/>
                <w:rtl/>
              </w:rPr>
              <w:t>)</w:t>
            </w:r>
          </w:p>
          <w:p w14:paraId="6F5DE3F8" w14:textId="30592342" w:rsidR="00163C39" w:rsidRPr="00E31B04" w:rsidRDefault="00163C39" w:rsidP="008A42A0">
            <w:pPr>
              <w:pStyle w:val="Tabletext-2"/>
              <w:keepNext/>
              <w:keepLines/>
            </w:pPr>
            <w:r w:rsidRPr="00E31B04">
              <w:tab/>
            </w:r>
            <w:r w:rsidRPr="00E31B04">
              <w:tab/>
            </w:r>
            <w:r w:rsidRPr="00E31B04">
              <w:rPr>
                <w:rFonts w:hint="cs"/>
                <w:rtl/>
              </w:rPr>
              <w:t xml:space="preserve">في حالة التذييل </w:t>
            </w:r>
            <w:r w:rsidRPr="00AE31C2">
              <w:rPr>
                <w:b/>
                <w:bCs/>
              </w:rPr>
              <w:t>30</w:t>
            </w:r>
            <w:r w:rsidRPr="00E31B04">
              <w:rPr>
                <w:b/>
                <w:bCs/>
              </w:rPr>
              <w:t>B</w:t>
            </w:r>
            <w:r w:rsidRPr="00E31B04">
              <w:rPr>
                <w:rFonts w:hint="cs"/>
                <w:rtl/>
              </w:rPr>
              <w:t xml:space="preserve"> لا تكون هذه المعلومات مطلوبة إلا للتبليغ بموجب المادة</w:t>
            </w:r>
            <w:r>
              <w:rPr>
                <w:rFonts w:hint="eastAsia"/>
                <w:rtl/>
              </w:rPr>
              <w:t> </w:t>
            </w:r>
            <w:r w:rsidRPr="00AE31C2">
              <w:t>8</w:t>
            </w:r>
          </w:p>
        </w:tc>
        <w:tc>
          <w:tcPr>
            <w:tcW w:w="1356" w:type="dxa"/>
            <w:tcBorders>
              <w:top w:val="single" w:sz="4" w:space="0" w:color="auto"/>
              <w:left w:val="single" w:sz="12" w:space="0" w:color="auto"/>
              <w:bottom w:val="single" w:sz="4" w:space="0" w:color="auto"/>
              <w:right w:val="single" w:sz="12" w:space="0" w:color="auto"/>
            </w:tcBorders>
            <w:shd w:val="clear" w:color="auto" w:fill="auto"/>
          </w:tcPr>
          <w:p w14:paraId="7FFF929B" w14:textId="77777777" w:rsidR="00163C39" w:rsidRPr="00E31B04" w:rsidRDefault="00163C39" w:rsidP="008A42A0">
            <w:pPr>
              <w:pStyle w:val="Tabletext-2"/>
              <w:keepNext/>
              <w:keepLines/>
              <w:rPr>
                <w:caps/>
                <w:rtl/>
                <w:lang w:bidi="ar-EG"/>
              </w:rPr>
            </w:pPr>
            <w:r w:rsidRPr="00AE31C2">
              <w:rPr>
                <w:caps/>
                <w:lang w:bidi="ar-EG"/>
              </w:rPr>
              <w:t>3</w:t>
            </w:r>
            <w:r w:rsidRPr="00E31B04">
              <w:rPr>
                <w:caps/>
                <w:lang w:bidi="ar-EG"/>
              </w:rPr>
              <w:t>.A</w:t>
            </w:r>
            <w:r w:rsidRPr="00E31B04">
              <w:rPr>
                <w:caps/>
                <w:rtl/>
                <w:lang w:bidi="ar-EG"/>
              </w:rPr>
              <w:t>.ب</w:t>
            </w:r>
          </w:p>
        </w:tc>
      </w:tr>
      <w:tr w:rsidR="004279CD" w:rsidRPr="00E31B04" w14:paraId="1E5FA2AD" w14:textId="77777777" w:rsidTr="00C9002F">
        <w:trPr>
          <w:cantSplit/>
          <w:jc w:val="right"/>
        </w:trPr>
        <w:tc>
          <w:tcPr>
            <w:tcW w:w="433" w:type="dxa"/>
            <w:tcBorders>
              <w:left w:val="single" w:sz="12" w:space="0" w:color="auto"/>
              <w:bottom w:val="single" w:sz="4" w:space="0" w:color="auto"/>
              <w:right w:val="single" w:sz="12" w:space="0" w:color="auto"/>
            </w:tcBorders>
            <w:shd w:val="clear" w:color="auto" w:fill="C0C0C0"/>
            <w:vAlign w:val="center"/>
          </w:tcPr>
          <w:p w14:paraId="1E588185" w14:textId="77777777" w:rsidR="004279CD" w:rsidRPr="00E31B04" w:rsidRDefault="004279CD" w:rsidP="008A42A0">
            <w:pPr>
              <w:pStyle w:val="Tabletext-2"/>
              <w:keepNext/>
              <w:keepLines/>
              <w:jc w:val="center"/>
              <w:rPr>
                <w:b/>
                <w:bCs/>
              </w:rPr>
            </w:pP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446D847D" w14:textId="77777777" w:rsidR="004279CD" w:rsidRPr="00E31B04" w:rsidRDefault="004279CD" w:rsidP="008A42A0">
            <w:pPr>
              <w:pStyle w:val="Tabletext-2"/>
              <w:keepNext/>
              <w:keepLines/>
              <w:rPr>
                <w:b/>
                <w:bCs/>
                <w:caps/>
                <w:lang w:bidi="ar-EG"/>
              </w:rPr>
            </w:pPr>
            <w:r w:rsidRPr="00AE31C2">
              <w:rPr>
                <w:b/>
                <w:bCs/>
                <w:caps/>
                <w:lang w:bidi="ar-EG"/>
              </w:rPr>
              <w:t>4</w:t>
            </w:r>
            <w:r w:rsidRPr="00E31B04">
              <w:rPr>
                <w:b/>
                <w:bCs/>
                <w:caps/>
                <w:lang w:bidi="ar-EG"/>
              </w:rPr>
              <w:t>.A</w:t>
            </w:r>
          </w:p>
        </w:tc>
        <w:tc>
          <w:tcPr>
            <w:tcW w:w="910" w:type="dxa"/>
            <w:tcBorders>
              <w:top w:val="single" w:sz="4" w:space="0" w:color="auto"/>
              <w:left w:val="double" w:sz="6" w:space="0" w:color="auto"/>
              <w:bottom w:val="single" w:sz="4" w:space="0" w:color="auto"/>
              <w:right w:val="single" w:sz="4" w:space="0" w:color="auto"/>
            </w:tcBorders>
          </w:tcPr>
          <w:p w14:paraId="38807997" w14:textId="77777777" w:rsidR="004279CD" w:rsidRPr="00E31B04" w:rsidRDefault="004279CD" w:rsidP="008A42A0">
            <w:pPr>
              <w:pStyle w:val="Tabletext-2"/>
              <w:keepNext/>
              <w:keepLines/>
              <w:jc w:val="center"/>
              <w:rPr>
                <w:ins w:id="101" w:author="Tahawi, Hiba" w:date="2019-09-24T16:41:00Z"/>
                <w:b/>
                <w:bCs/>
              </w:rPr>
            </w:pPr>
          </w:p>
        </w:tc>
        <w:tc>
          <w:tcPr>
            <w:tcW w:w="910" w:type="dxa"/>
            <w:tcBorders>
              <w:top w:val="single" w:sz="4" w:space="0" w:color="auto"/>
              <w:left w:val="single" w:sz="4" w:space="0" w:color="auto"/>
              <w:bottom w:val="single" w:sz="4" w:space="0" w:color="auto"/>
              <w:right w:val="single" w:sz="4" w:space="0" w:color="auto"/>
            </w:tcBorders>
            <w:shd w:val="clear" w:color="auto" w:fill="C0C0C0"/>
            <w:vAlign w:val="center"/>
          </w:tcPr>
          <w:p w14:paraId="33C568F4" w14:textId="77777777" w:rsidR="004279CD" w:rsidRPr="00E31B04" w:rsidRDefault="004279CD" w:rsidP="008A42A0">
            <w:pPr>
              <w:pStyle w:val="Tabletext-2"/>
              <w:keepNext/>
              <w:keepLines/>
              <w:jc w:val="center"/>
              <w:rPr>
                <w:b/>
                <w:bCs/>
              </w:rPr>
            </w:pPr>
          </w:p>
        </w:tc>
        <w:tc>
          <w:tcPr>
            <w:tcW w:w="672" w:type="dxa"/>
            <w:tcBorders>
              <w:top w:val="single" w:sz="4" w:space="0" w:color="auto"/>
              <w:left w:val="single" w:sz="4" w:space="0" w:color="auto"/>
              <w:bottom w:val="single" w:sz="4" w:space="0" w:color="auto"/>
              <w:right w:val="single" w:sz="4" w:space="0" w:color="auto"/>
            </w:tcBorders>
            <w:shd w:val="clear" w:color="auto" w:fill="C0C0C0"/>
            <w:vAlign w:val="center"/>
          </w:tcPr>
          <w:p w14:paraId="37581CFA" w14:textId="77777777" w:rsidR="004279CD" w:rsidRPr="00E31B04" w:rsidRDefault="004279CD" w:rsidP="008A42A0">
            <w:pPr>
              <w:pStyle w:val="Tabletext-2"/>
              <w:keepNext/>
              <w:keepLines/>
              <w:jc w:val="center"/>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C0C0C0"/>
            <w:vAlign w:val="center"/>
          </w:tcPr>
          <w:p w14:paraId="4A5C6F79" w14:textId="77777777" w:rsidR="004279CD" w:rsidRPr="00E31B04" w:rsidRDefault="004279CD" w:rsidP="008A42A0">
            <w:pPr>
              <w:pStyle w:val="Tabletext-2"/>
              <w:keepNext/>
              <w:keepLines/>
              <w:jc w:val="center"/>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C0C0C0"/>
            <w:vAlign w:val="center"/>
          </w:tcPr>
          <w:p w14:paraId="572D47D4" w14:textId="77777777" w:rsidR="004279CD" w:rsidRPr="00E31B04" w:rsidRDefault="004279CD" w:rsidP="008A42A0">
            <w:pPr>
              <w:pStyle w:val="Tabletext-2"/>
              <w:keepNext/>
              <w:keepLines/>
              <w:jc w:val="center"/>
              <w:rPr>
                <w:b/>
                <w:bCs/>
              </w:rPr>
            </w:pPr>
          </w:p>
        </w:tc>
        <w:tc>
          <w:tcPr>
            <w:tcW w:w="672" w:type="dxa"/>
            <w:tcBorders>
              <w:top w:val="single" w:sz="4" w:space="0" w:color="auto"/>
              <w:left w:val="single" w:sz="4" w:space="0" w:color="auto"/>
              <w:bottom w:val="single" w:sz="4" w:space="0" w:color="auto"/>
              <w:right w:val="single" w:sz="4" w:space="0" w:color="auto"/>
            </w:tcBorders>
            <w:shd w:val="clear" w:color="auto" w:fill="C0C0C0"/>
            <w:vAlign w:val="center"/>
          </w:tcPr>
          <w:p w14:paraId="7F2965CE" w14:textId="77777777" w:rsidR="004279CD" w:rsidRPr="00E31B04" w:rsidRDefault="004279CD" w:rsidP="008A42A0">
            <w:pPr>
              <w:pStyle w:val="Tabletext-2"/>
              <w:keepNext/>
              <w:keepLines/>
              <w:jc w:val="center"/>
              <w:rPr>
                <w:b/>
                <w:bCs/>
              </w:rPr>
            </w:pPr>
          </w:p>
        </w:tc>
        <w:tc>
          <w:tcPr>
            <w:tcW w:w="1133" w:type="dxa"/>
            <w:tcBorders>
              <w:top w:val="single" w:sz="4" w:space="0" w:color="auto"/>
              <w:left w:val="single" w:sz="4" w:space="0" w:color="auto"/>
              <w:bottom w:val="single" w:sz="4" w:space="0" w:color="auto"/>
              <w:right w:val="single" w:sz="4" w:space="0" w:color="auto"/>
            </w:tcBorders>
            <w:shd w:val="clear" w:color="auto" w:fill="C0C0C0"/>
            <w:vAlign w:val="center"/>
          </w:tcPr>
          <w:p w14:paraId="72338F36" w14:textId="77777777" w:rsidR="004279CD" w:rsidRPr="00E31B04" w:rsidRDefault="004279CD" w:rsidP="008A42A0">
            <w:pPr>
              <w:pStyle w:val="Tabletext-2"/>
              <w:keepNext/>
              <w:keepLines/>
              <w:jc w:val="center"/>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C0C0C0"/>
            <w:vAlign w:val="center"/>
          </w:tcPr>
          <w:p w14:paraId="3F0A02BA" w14:textId="77777777" w:rsidR="004279CD" w:rsidRPr="00E31B04" w:rsidRDefault="004279CD" w:rsidP="008A42A0">
            <w:pPr>
              <w:pStyle w:val="Tabletext-2"/>
              <w:keepNext/>
              <w:keepLines/>
              <w:jc w:val="center"/>
              <w:rPr>
                <w:b/>
                <w:bCs/>
              </w:rPr>
            </w:pPr>
          </w:p>
        </w:tc>
        <w:tc>
          <w:tcPr>
            <w:tcW w:w="910" w:type="dxa"/>
            <w:tcBorders>
              <w:top w:val="single" w:sz="4" w:space="0" w:color="auto"/>
              <w:left w:val="single" w:sz="4" w:space="0" w:color="auto"/>
              <w:bottom w:val="single" w:sz="4" w:space="0" w:color="auto"/>
              <w:right w:val="single" w:sz="4" w:space="0" w:color="auto"/>
            </w:tcBorders>
            <w:shd w:val="clear" w:color="auto" w:fill="C0C0C0"/>
            <w:vAlign w:val="center"/>
          </w:tcPr>
          <w:p w14:paraId="7E177A00" w14:textId="77777777" w:rsidR="004279CD" w:rsidRPr="00E31B04" w:rsidRDefault="004279CD" w:rsidP="008A42A0">
            <w:pPr>
              <w:pStyle w:val="Tabletext-2"/>
              <w:keepNext/>
              <w:keepLines/>
              <w:jc w:val="center"/>
              <w:rPr>
                <w:b/>
                <w:bCs/>
              </w:rPr>
            </w:pPr>
          </w:p>
        </w:tc>
        <w:tc>
          <w:tcPr>
            <w:tcW w:w="650" w:type="dxa"/>
            <w:tcBorders>
              <w:top w:val="single" w:sz="4" w:space="0" w:color="auto"/>
              <w:left w:val="single" w:sz="4" w:space="0" w:color="auto"/>
              <w:bottom w:val="single" w:sz="4" w:space="0" w:color="auto"/>
              <w:right w:val="double" w:sz="4" w:space="0" w:color="auto"/>
            </w:tcBorders>
            <w:shd w:val="clear" w:color="auto" w:fill="C0C0C0"/>
            <w:vAlign w:val="center"/>
          </w:tcPr>
          <w:p w14:paraId="65B0496F" w14:textId="77777777" w:rsidR="004279CD" w:rsidRPr="00E31B04" w:rsidRDefault="004279CD" w:rsidP="008A42A0">
            <w:pPr>
              <w:pStyle w:val="Tabletext-2"/>
              <w:keepNext/>
              <w:keepLines/>
              <w:jc w:val="center"/>
              <w:rPr>
                <w:b/>
                <w:bCs/>
              </w:rPr>
            </w:pPr>
          </w:p>
        </w:tc>
        <w:tc>
          <w:tcPr>
            <w:tcW w:w="7783" w:type="dxa"/>
            <w:tcBorders>
              <w:top w:val="single" w:sz="4" w:space="0" w:color="auto"/>
              <w:left w:val="double" w:sz="4" w:space="0" w:color="auto"/>
              <w:bottom w:val="single" w:sz="4" w:space="0" w:color="auto"/>
              <w:right w:val="double" w:sz="6" w:space="0" w:color="auto"/>
            </w:tcBorders>
            <w:shd w:val="clear" w:color="auto" w:fill="auto"/>
          </w:tcPr>
          <w:p w14:paraId="36FE15D8" w14:textId="77777777" w:rsidR="004279CD" w:rsidRPr="00E31B04" w:rsidRDefault="004279CD" w:rsidP="008A42A0">
            <w:pPr>
              <w:pStyle w:val="Tabletext-2"/>
              <w:keepNext/>
              <w:keepLines/>
              <w:rPr>
                <w:b/>
                <w:bCs/>
              </w:rPr>
            </w:pPr>
            <w:r w:rsidRPr="00E31B04">
              <w:rPr>
                <w:rFonts w:hint="cs"/>
                <w:b/>
                <w:bCs/>
                <w:rtl/>
              </w:rPr>
              <w:t>معلومات المدار</w:t>
            </w:r>
          </w:p>
        </w:tc>
        <w:tc>
          <w:tcPr>
            <w:tcW w:w="1356" w:type="dxa"/>
            <w:tcBorders>
              <w:top w:val="single" w:sz="4" w:space="0" w:color="auto"/>
              <w:left w:val="double" w:sz="6" w:space="0" w:color="auto"/>
              <w:bottom w:val="single" w:sz="4" w:space="0" w:color="auto"/>
              <w:right w:val="single" w:sz="12" w:space="0" w:color="auto"/>
            </w:tcBorders>
            <w:shd w:val="clear" w:color="auto" w:fill="auto"/>
          </w:tcPr>
          <w:p w14:paraId="4C98D63C" w14:textId="77777777" w:rsidR="004279CD" w:rsidRPr="00E31B04" w:rsidRDefault="004279CD" w:rsidP="008A42A0">
            <w:pPr>
              <w:pStyle w:val="Tabletext-2"/>
              <w:keepNext/>
              <w:keepLines/>
              <w:rPr>
                <w:b/>
                <w:bCs/>
                <w:caps/>
                <w:lang w:bidi="ar-EG"/>
              </w:rPr>
            </w:pPr>
            <w:r w:rsidRPr="00AE31C2">
              <w:rPr>
                <w:b/>
                <w:bCs/>
                <w:caps/>
                <w:lang w:bidi="ar-EG"/>
              </w:rPr>
              <w:t>4</w:t>
            </w:r>
            <w:r w:rsidRPr="00E31B04">
              <w:rPr>
                <w:b/>
                <w:bCs/>
                <w:caps/>
                <w:lang w:bidi="ar-EG"/>
              </w:rPr>
              <w:t>.A</w:t>
            </w:r>
          </w:p>
        </w:tc>
      </w:tr>
      <w:tr w:rsidR="004279CD" w:rsidRPr="00E31B04" w14:paraId="5712AB03" w14:textId="77777777" w:rsidTr="00C9002F">
        <w:trPr>
          <w:cantSplit/>
          <w:jc w:val="right"/>
        </w:trPr>
        <w:tc>
          <w:tcPr>
            <w:tcW w:w="433" w:type="dxa"/>
            <w:tcBorders>
              <w:top w:val="single" w:sz="4" w:space="0" w:color="auto"/>
              <w:left w:val="single" w:sz="12" w:space="0" w:color="auto"/>
              <w:bottom w:val="single" w:sz="4" w:space="0" w:color="auto"/>
              <w:right w:val="single" w:sz="12" w:space="0" w:color="auto"/>
            </w:tcBorders>
            <w:shd w:val="clear" w:color="auto" w:fill="C0C0C0"/>
            <w:vAlign w:val="center"/>
          </w:tcPr>
          <w:p w14:paraId="55F08962" w14:textId="77777777" w:rsidR="004279CD" w:rsidRPr="00E31B04" w:rsidRDefault="004279CD" w:rsidP="00546196">
            <w:pPr>
              <w:pStyle w:val="Tabletext-2"/>
              <w:jc w:val="center"/>
              <w:rPr>
                <w:b/>
                <w:bCs/>
              </w:rPr>
            </w:pP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07D359D5" w14:textId="77777777" w:rsidR="004279CD" w:rsidRPr="00E31B04" w:rsidRDefault="004279CD" w:rsidP="00546196">
            <w:pPr>
              <w:pStyle w:val="Tabletext-2"/>
              <w:rPr>
                <w:b/>
                <w:bCs/>
                <w:caps/>
                <w:lang w:bidi="ar-EG"/>
              </w:rPr>
            </w:pPr>
          </w:p>
        </w:tc>
        <w:tc>
          <w:tcPr>
            <w:tcW w:w="910" w:type="dxa"/>
            <w:tcBorders>
              <w:top w:val="single" w:sz="4" w:space="0" w:color="auto"/>
              <w:left w:val="double" w:sz="6" w:space="0" w:color="auto"/>
              <w:bottom w:val="single" w:sz="4" w:space="0" w:color="auto"/>
              <w:right w:val="single" w:sz="4" w:space="0" w:color="auto"/>
            </w:tcBorders>
          </w:tcPr>
          <w:p w14:paraId="522A0310" w14:textId="77777777" w:rsidR="004279CD" w:rsidRPr="00E31B04" w:rsidRDefault="004279CD" w:rsidP="00546196">
            <w:pPr>
              <w:pStyle w:val="Tabletext-2"/>
              <w:jc w:val="center"/>
              <w:rPr>
                <w:b/>
                <w:bCs/>
              </w:rPr>
            </w:pPr>
          </w:p>
        </w:tc>
        <w:tc>
          <w:tcPr>
            <w:tcW w:w="910" w:type="dxa"/>
            <w:tcBorders>
              <w:top w:val="single" w:sz="4" w:space="0" w:color="auto"/>
              <w:left w:val="single" w:sz="4" w:space="0" w:color="auto"/>
              <w:bottom w:val="single" w:sz="4" w:space="0" w:color="auto"/>
              <w:right w:val="single" w:sz="4" w:space="0" w:color="auto"/>
            </w:tcBorders>
            <w:shd w:val="clear" w:color="auto" w:fill="C0C0C0"/>
            <w:vAlign w:val="center"/>
          </w:tcPr>
          <w:p w14:paraId="30C46FFB" w14:textId="77777777" w:rsidR="004279CD" w:rsidRPr="00E31B04" w:rsidRDefault="004279CD" w:rsidP="00546196">
            <w:pPr>
              <w:pStyle w:val="Tabletext-2"/>
              <w:jc w:val="center"/>
              <w:rPr>
                <w:b/>
                <w:bCs/>
              </w:rPr>
            </w:pPr>
          </w:p>
        </w:tc>
        <w:tc>
          <w:tcPr>
            <w:tcW w:w="672" w:type="dxa"/>
            <w:tcBorders>
              <w:top w:val="single" w:sz="4" w:space="0" w:color="auto"/>
              <w:left w:val="single" w:sz="4" w:space="0" w:color="auto"/>
              <w:bottom w:val="single" w:sz="4" w:space="0" w:color="auto"/>
              <w:right w:val="single" w:sz="4" w:space="0" w:color="auto"/>
            </w:tcBorders>
            <w:shd w:val="clear" w:color="auto" w:fill="C0C0C0"/>
            <w:vAlign w:val="center"/>
          </w:tcPr>
          <w:p w14:paraId="7B08AAA0" w14:textId="77777777" w:rsidR="004279CD" w:rsidRPr="00E31B04" w:rsidRDefault="004279CD" w:rsidP="00546196">
            <w:pPr>
              <w:pStyle w:val="Tabletext-2"/>
              <w:jc w:val="center"/>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C0C0C0"/>
            <w:vAlign w:val="center"/>
          </w:tcPr>
          <w:p w14:paraId="1686B00B" w14:textId="77777777" w:rsidR="004279CD" w:rsidRPr="00E31B04" w:rsidRDefault="004279CD" w:rsidP="00546196">
            <w:pPr>
              <w:pStyle w:val="Tabletext-2"/>
              <w:jc w:val="center"/>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C0C0C0"/>
            <w:vAlign w:val="center"/>
          </w:tcPr>
          <w:p w14:paraId="481C4979" w14:textId="77777777" w:rsidR="004279CD" w:rsidRPr="00E31B04" w:rsidRDefault="004279CD" w:rsidP="00546196">
            <w:pPr>
              <w:pStyle w:val="Tabletext-2"/>
              <w:jc w:val="center"/>
              <w:rPr>
                <w:b/>
                <w:bCs/>
              </w:rPr>
            </w:pPr>
          </w:p>
        </w:tc>
        <w:tc>
          <w:tcPr>
            <w:tcW w:w="672" w:type="dxa"/>
            <w:tcBorders>
              <w:top w:val="single" w:sz="4" w:space="0" w:color="auto"/>
              <w:left w:val="single" w:sz="4" w:space="0" w:color="auto"/>
              <w:bottom w:val="single" w:sz="4" w:space="0" w:color="auto"/>
              <w:right w:val="single" w:sz="4" w:space="0" w:color="auto"/>
            </w:tcBorders>
            <w:shd w:val="clear" w:color="auto" w:fill="C0C0C0"/>
            <w:vAlign w:val="center"/>
          </w:tcPr>
          <w:p w14:paraId="003B78A2" w14:textId="77777777" w:rsidR="004279CD" w:rsidRPr="00E31B04" w:rsidRDefault="004279CD" w:rsidP="00546196">
            <w:pPr>
              <w:pStyle w:val="Tabletext-2"/>
              <w:jc w:val="center"/>
              <w:rPr>
                <w:b/>
                <w:bCs/>
              </w:rPr>
            </w:pPr>
          </w:p>
        </w:tc>
        <w:tc>
          <w:tcPr>
            <w:tcW w:w="1133" w:type="dxa"/>
            <w:tcBorders>
              <w:top w:val="single" w:sz="4" w:space="0" w:color="auto"/>
              <w:left w:val="single" w:sz="4" w:space="0" w:color="auto"/>
              <w:bottom w:val="single" w:sz="4" w:space="0" w:color="auto"/>
              <w:right w:val="single" w:sz="4" w:space="0" w:color="auto"/>
            </w:tcBorders>
            <w:shd w:val="clear" w:color="auto" w:fill="C0C0C0"/>
            <w:vAlign w:val="center"/>
          </w:tcPr>
          <w:p w14:paraId="048F91E2" w14:textId="77777777" w:rsidR="004279CD" w:rsidRPr="00E31B04" w:rsidRDefault="004279CD" w:rsidP="00546196">
            <w:pPr>
              <w:pStyle w:val="Tabletext-2"/>
              <w:jc w:val="center"/>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C0C0C0"/>
            <w:vAlign w:val="center"/>
          </w:tcPr>
          <w:p w14:paraId="12DC32F8" w14:textId="77777777" w:rsidR="004279CD" w:rsidRPr="00E31B04" w:rsidRDefault="004279CD" w:rsidP="00546196">
            <w:pPr>
              <w:pStyle w:val="Tabletext-2"/>
              <w:jc w:val="center"/>
              <w:rPr>
                <w:b/>
                <w:bCs/>
              </w:rPr>
            </w:pPr>
          </w:p>
        </w:tc>
        <w:tc>
          <w:tcPr>
            <w:tcW w:w="910" w:type="dxa"/>
            <w:tcBorders>
              <w:top w:val="single" w:sz="4" w:space="0" w:color="auto"/>
              <w:left w:val="single" w:sz="4" w:space="0" w:color="auto"/>
              <w:bottom w:val="single" w:sz="4" w:space="0" w:color="auto"/>
              <w:right w:val="single" w:sz="4" w:space="0" w:color="auto"/>
            </w:tcBorders>
            <w:shd w:val="clear" w:color="auto" w:fill="C0C0C0"/>
            <w:vAlign w:val="center"/>
          </w:tcPr>
          <w:p w14:paraId="249C07DB" w14:textId="77777777" w:rsidR="004279CD" w:rsidRPr="00E31B04" w:rsidRDefault="004279CD" w:rsidP="00546196">
            <w:pPr>
              <w:pStyle w:val="Tabletext-2"/>
              <w:jc w:val="center"/>
              <w:rPr>
                <w:b/>
                <w:bCs/>
              </w:rPr>
            </w:pPr>
          </w:p>
        </w:tc>
        <w:tc>
          <w:tcPr>
            <w:tcW w:w="650" w:type="dxa"/>
            <w:tcBorders>
              <w:top w:val="single" w:sz="4" w:space="0" w:color="auto"/>
              <w:left w:val="single" w:sz="4" w:space="0" w:color="auto"/>
              <w:bottom w:val="single" w:sz="4" w:space="0" w:color="auto"/>
              <w:right w:val="double" w:sz="4" w:space="0" w:color="auto"/>
            </w:tcBorders>
            <w:shd w:val="clear" w:color="auto" w:fill="C0C0C0"/>
            <w:vAlign w:val="center"/>
          </w:tcPr>
          <w:p w14:paraId="10E63337" w14:textId="77777777" w:rsidR="004279CD" w:rsidRPr="00E31B04" w:rsidRDefault="004279CD" w:rsidP="00546196">
            <w:pPr>
              <w:pStyle w:val="Tabletext-2"/>
              <w:jc w:val="center"/>
              <w:rPr>
                <w:b/>
                <w:bCs/>
              </w:rPr>
            </w:pPr>
          </w:p>
        </w:tc>
        <w:tc>
          <w:tcPr>
            <w:tcW w:w="7783" w:type="dxa"/>
            <w:tcBorders>
              <w:top w:val="single" w:sz="4" w:space="0" w:color="auto"/>
              <w:left w:val="double" w:sz="4" w:space="0" w:color="auto"/>
              <w:bottom w:val="single" w:sz="4" w:space="0" w:color="auto"/>
              <w:right w:val="double" w:sz="6" w:space="0" w:color="auto"/>
            </w:tcBorders>
            <w:shd w:val="clear" w:color="auto" w:fill="auto"/>
          </w:tcPr>
          <w:p w14:paraId="6A478E38" w14:textId="77777777" w:rsidR="004279CD" w:rsidRPr="00E31B04" w:rsidRDefault="004279CD" w:rsidP="00546196">
            <w:pPr>
              <w:pStyle w:val="Tabletext-2"/>
              <w:rPr>
                <w:b/>
                <w:bCs/>
                <w:rtl/>
              </w:rPr>
            </w:pPr>
          </w:p>
        </w:tc>
        <w:tc>
          <w:tcPr>
            <w:tcW w:w="1356" w:type="dxa"/>
            <w:tcBorders>
              <w:top w:val="single" w:sz="4" w:space="0" w:color="auto"/>
              <w:left w:val="double" w:sz="6" w:space="0" w:color="auto"/>
              <w:bottom w:val="single" w:sz="4" w:space="0" w:color="auto"/>
              <w:right w:val="single" w:sz="12" w:space="0" w:color="auto"/>
            </w:tcBorders>
            <w:shd w:val="clear" w:color="auto" w:fill="auto"/>
          </w:tcPr>
          <w:p w14:paraId="5627FC9B" w14:textId="77777777" w:rsidR="004279CD" w:rsidRPr="00E31B04" w:rsidRDefault="004279CD" w:rsidP="00546196">
            <w:pPr>
              <w:pStyle w:val="Tabletext-2"/>
              <w:rPr>
                <w:b/>
                <w:bCs/>
                <w:caps/>
                <w:lang w:bidi="ar-EG"/>
              </w:rPr>
            </w:pPr>
            <w:r>
              <w:rPr>
                <w:rFonts w:hint="cs"/>
                <w:b/>
                <w:bCs/>
                <w:caps/>
                <w:rtl/>
                <w:lang w:bidi="ar-EG"/>
              </w:rPr>
              <w:t>...</w:t>
            </w:r>
          </w:p>
        </w:tc>
      </w:tr>
      <w:tr w:rsidR="004279CD" w:rsidRPr="00E31B04" w14:paraId="14B140EF" w14:textId="77777777" w:rsidTr="00C9002F">
        <w:trPr>
          <w:cantSplit/>
          <w:jc w:val="right"/>
        </w:trPr>
        <w:tc>
          <w:tcPr>
            <w:tcW w:w="433" w:type="dxa"/>
            <w:tcBorders>
              <w:top w:val="single" w:sz="4" w:space="0" w:color="auto"/>
              <w:left w:val="single" w:sz="12" w:space="0" w:color="auto"/>
              <w:bottom w:val="single" w:sz="4" w:space="0" w:color="auto"/>
              <w:right w:val="single" w:sz="12" w:space="0" w:color="auto"/>
            </w:tcBorders>
            <w:shd w:val="clear" w:color="auto" w:fill="auto"/>
            <w:vAlign w:val="center"/>
          </w:tcPr>
          <w:p w14:paraId="023770BA" w14:textId="77777777" w:rsidR="004279CD" w:rsidRPr="00E31B04" w:rsidRDefault="004279CD" w:rsidP="00546196">
            <w:pPr>
              <w:pStyle w:val="Tabletext-2"/>
              <w:jc w:val="center"/>
              <w:rPr>
                <w:b/>
                <w:bCs/>
              </w:rPr>
            </w:pPr>
          </w:p>
        </w:tc>
        <w:tc>
          <w:tcPr>
            <w:tcW w:w="1148" w:type="dxa"/>
            <w:tcBorders>
              <w:top w:val="single" w:sz="4" w:space="0" w:color="auto"/>
              <w:left w:val="double" w:sz="6" w:space="0" w:color="auto"/>
              <w:bottom w:val="single" w:sz="4" w:space="0" w:color="auto"/>
              <w:right w:val="double" w:sz="6" w:space="0" w:color="auto"/>
            </w:tcBorders>
            <w:shd w:val="clear" w:color="auto" w:fill="FFFFFF"/>
          </w:tcPr>
          <w:p w14:paraId="23EC52DC" w14:textId="77777777" w:rsidR="004279CD" w:rsidRPr="00E31B04" w:rsidRDefault="004279CD" w:rsidP="00546196">
            <w:pPr>
              <w:pStyle w:val="Tabletext-2"/>
              <w:rPr>
                <w:caps/>
                <w:rtl/>
                <w:lang w:bidi="ar-EG"/>
              </w:rPr>
            </w:pPr>
            <w:r w:rsidRPr="00E31B04">
              <w:rPr>
                <w:caps/>
                <w:lang w:bidi="ar-EG"/>
              </w:rPr>
              <w:t>.</w:t>
            </w:r>
            <w:r w:rsidRPr="00AE31C2">
              <w:rPr>
                <w:caps/>
                <w:lang w:bidi="ar-EG"/>
              </w:rPr>
              <w:t>4</w:t>
            </w:r>
            <w:r w:rsidRPr="00E31B04">
              <w:rPr>
                <w:caps/>
                <w:lang w:bidi="ar-EG"/>
              </w:rPr>
              <w:t>.A</w:t>
            </w:r>
            <w:r w:rsidRPr="00E31B04">
              <w:rPr>
                <w:caps/>
                <w:rtl/>
                <w:lang w:bidi="ar-EG"/>
              </w:rPr>
              <w:t>ج</w:t>
            </w:r>
          </w:p>
        </w:tc>
        <w:tc>
          <w:tcPr>
            <w:tcW w:w="910" w:type="dxa"/>
            <w:tcBorders>
              <w:top w:val="single" w:sz="4" w:space="0" w:color="auto"/>
              <w:left w:val="single" w:sz="4" w:space="0" w:color="auto"/>
              <w:bottom w:val="single" w:sz="4" w:space="0" w:color="auto"/>
              <w:right w:val="single" w:sz="4" w:space="0" w:color="auto"/>
            </w:tcBorders>
          </w:tcPr>
          <w:p w14:paraId="3C3379BF" w14:textId="77777777" w:rsidR="004279CD" w:rsidRPr="00E31B04" w:rsidRDefault="004279CD" w:rsidP="00546196">
            <w:pPr>
              <w:pStyle w:val="Tabletext-2"/>
              <w:jc w:val="center"/>
              <w:rPr>
                <w:ins w:id="102" w:author="Tahawi, Hiba" w:date="2019-09-24T16:44:00Z"/>
                <w:b/>
                <w:bCs/>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DD26B3B" w14:textId="77777777" w:rsidR="004279CD" w:rsidRPr="00E31B04" w:rsidRDefault="004279CD" w:rsidP="00546196">
            <w:pPr>
              <w:pStyle w:val="Tabletext-2"/>
              <w:jc w:val="center"/>
              <w:rPr>
                <w:b/>
                <w:bCs/>
              </w:rPr>
            </w:pPr>
          </w:p>
        </w:tc>
        <w:tc>
          <w:tcPr>
            <w:tcW w:w="672" w:type="dxa"/>
            <w:tcBorders>
              <w:top w:val="single" w:sz="4" w:space="0" w:color="auto"/>
              <w:left w:val="nil"/>
              <w:bottom w:val="single" w:sz="4" w:space="0" w:color="auto"/>
              <w:right w:val="single" w:sz="4" w:space="0" w:color="auto"/>
            </w:tcBorders>
            <w:shd w:val="clear" w:color="auto" w:fill="auto"/>
            <w:vAlign w:val="center"/>
          </w:tcPr>
          <w:p w14:paraId="2C687DEB" w14:textId="77777777" w:rsidR="004279CD" w:rsidRPr="00E31B04" w:rsidRDefault="004279CD" w:rsidP="00546196">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3FB35EC9" w14:textId="77777777" w:rsidR="004279CD" w:rsidRPr="00E31B04" w:rsidRDefault="004279CD" w:rsidP="00546196">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5F482A9F" w14:textId="77777777" w:rsidR="004279CD" w:rsidRPr="00E31B04" w:rsidRDefault="004279CD" w:rsidP="00546196">
            <w:pPr>
              <w:pStyle w:val="Tabletext-2"/>
              <w:jc w:val="center"/>
              <w:rPr>
                <w:b/>
                <w:bCs/>
              </w:rPr>
            </w:pPr>
          </w:p>
        </w:tc>
        <w:tc>
          <w:tcPr>
            <w:tcW w:w="672" w:type="dxa"/>
            <w:tcBorders>
              <w:top w:val="single" w:sz="4" w:space="0" w:color="auto"/>
              <w:left w:val="nil"/>
              <w:bottom w:val="single" w:sz="4" w:space="0" w:color="auto"/>
              <w:right w:val="single" w:sz="4" w:space="0" w:color="auto"/>
            </w:tcBorders>
            <w:shd w:val="clear" w:color="auto" w:fill="auto"/>
            <w:vAlign w:val="center"/>
          </w:tcPr>
          <w:p w14:paraId="6E97FB49" w14:textId="77777777" w:rsidR="004279CD" w:rsidRPr="00E31B04" w:rsidRDefault="004279CD" w:rsidP="00546196">
            <w:pPr>
              <w:pStyle w:val="Tabletext-2"/>
              <w:jc w:val="center"/>
              <w:rPr>
                <w:b/>
                <w:bCs/>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57902471" w14:textId="77777777" w:rsidR="004279CD" w:rsidRPr="00E31B04" w:rsidRDefault="004279CD" w:rsidP="00546196">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4FD2E5E1" w14:textId="77777777" w:rsidR="004279CD" w:rsidRPr="00E31B04" w:rsidRDefault="004279CD" w:rsidP="00546196">
            <w:pPr>
              <w:pStyle w:val="Tabletext-2"/>
              <w:jc w:val="center"/>
              <w:rPr>
                <w:b/>
                <w:bCs/>
              </w:rPr>
            </w:pPr>
          </w:p>
        </w:tc>
        <w:tc>
          <w:tcPr>
            <w:tcW w:w="910" w:type="dxa"/>
            <w:tcBorders>
              <w:top w:val="single" w:sz="4" w:space="0" w:color="auto"/>
              <w:left w:val="nil"/>
              <w:bottom w:val="single" w:sz="4" w:space="0" w:color="auto"/>
              <w:right w:val="single" w:sz="4" w:space="0" w:color="auto"/>
            </w:tcBorders>
            <w:shd w:val="clear" w:color="auto" w:fill="auto"/>
            <w:vAlign w:val="center"/>
          </w:tcPr>
          <w:p w14:paraId="68C9D8FB" w14:textId="77777777" w:rsidR="004279CD" w:rsidRPr="00E31B04" w:rsidRDefault="004279CD" w:rsidP="00546196">
            <w:pPr>
              <w:pStyle w:val="Tabletext-2"/>
              <w:jc w:val="center"/>
              <w:rPr>
                <w:b/>
                <w:bCs/>
              </w:rPr>
            </w:pPr>
          </w:p>
        </w:tc>
        <w:tc>
          <w:tcPr>
            <w:tcW w:w="650" w:type="dxa"/>
            <w:tcBorders>
              <w:top w:val="single" w:sz="4" w:space="0" w:color="auto"/>
              <w:left w:val="single" w:sz="4" w:space="0" w:color="auto"/>
              <w:bottom w:val="single" w:sz="4" w:space="0" w:color="auto"/>
              <w:right w:val="double" w:sz="4" w:space="0" w:color="auto"/>
            </w:tcBorders>
            <w:vAlign w:val="center"/>
          </w:tcPr>
          <w:p w14:paraId="2295F2C5" w14:textId="77777777" w:rsidR="004279CD" w:rsidRPr="00E31B04" w:rsidRDefault="004279CD" w:rsidP="00546196">
            <w:pPr>
              <w:pStyle w:val="Tabletext-2"/>
              <w:jc w:val="center"/>
              <w:rPr>
                <w:b/>
                <w:bCs/>
              </w:rPr>
            </w:pPr>
          </w:p>
        </w:tc>
        <w:tc>
          <w:tcPr>
            <w:tcW w:w="7783" w:type="dxa"/>
            <w:tcBorders>
              <w:top w:val="single" w:sz="4" w:space="0" w:color="auto"/>
              <w:left w:val="double" w:sz="4" w:space="0" w:color="auto"/>
              <w:bottom w:val="single" w:sz="4" w:space="0" w:color="auto"/>
              <w:right w:val="double" w:sz="6" w:space="0" w:color="auto"/>
            </w:tcBorders>
            <w:shd w:val="clear" w:color="auto" w:fill="auto"/>
          </w:tcPr>
          <w:p w14:paraId="6D8F4462" w14:textId="77777777" w:rsidR="004279CD" w:rsidRPr="00E31B04" w:rsidRDefault="004279CD" w:rsidP="00546196">
            <w:pPr>
              <w:pStyle w:val="Tabletext-2"/>
              <w:rPr>
                <w:b/>
                <w:bCs/>
              </w:rPr>
            </w:pPr>
            <w:r w:rsidRPr="00E31B04">
              <w:rPr>
                <w:rFonts w:hint="cs"/>
                <w:b/>
                <w:bCs/>
                <w:rtl/>
              </w:rPr>
              <w:t>في حالة محطة أرضية:</w:t>
            </w:r>
          </w:p>
        </w:tc>
        <w:tc>
          <w:tcPr>
            <w:tcW w:w="1356" w:type="dxa"/>
            <w:tcBorders>
              <w:top w:val="single" w:sz="4" w:space="0" w:color="auto"/>
              <w:left w:val="single" w:sz="12" w:space="0" w:color="auto"/>
              <w:bottom w:val="single" w:sz="4" w:space="0" w:color="auto"/>
              <w:right w:val="single" w:sz="12" w:space="0" w:color="auto"/>
            </w:tcBorders>
            <w:shd w:val="clear" w:color="auto" w:fill="FFFFFF"/>
          </w:tcPr>
          <w:p w14:paraId="2C3F551F" w14:textId="77777777" w:rsidR="004279CD" w:rsidRPr="00E31B04" w:rsidRDefault="004279CD" w:rsidP="00546196">
            <w:pPr>
              <w:pStyle w:val="Tabletext-2"/>
              <w:rPr>
                <w:caps/>
                <w:rtl/>
                <w:lang w:bidi="ar-EG"/>
              </w:rPr>
            </w:pPr>
            <w:r w:rsidRPr="00E31B04">
              <w:rPr>
                <w:caps/>
                <w:lang w:bidi="ar-EG"/>
              </w:rPr>
              <w:t>.</w:t>
            </w:r>
            <w:r w:rsidRPr="00AE31C2">
              <w:rPr>
                <w:caps/>
                <w:lang w:bidi="ar-EG"/>
              </w:rPr>
              <w:t>4</w:t>
            </w:r>
            <w:r w:rsidRPr="00E31B04">
              <w:rPr>
                <w:caps/>
                <w:lang w:bidi="ar-EG"/>
              </w:rPr>
              <w:t>.A</w:t>
            </w:r>
            <w:r w:rsidRPr="00E31B04">
              <w:rPr>
                <w:caps/>
                <w:rtl/>
                <w:lang w:bidi="ar-EG"/>
              </w:rPr>
              <w:t>ج</w:t>
            </w:r>
          </w:p>
        </w:tc>
      </w:tr>
      <w:tr w:rsidR="004279CD" w:rsidRPr="00E31B04" w14:paraId="757E1486" w14:textId="77777777" w:rsidTr="00C9002F">
        <w:trPr>
          <w:cantSplit/>
          <w:jc w:val="right"/>
        </w:trPr>
        <w:tc>
          <w:tcPr>
            <w:tcW w:w="433" w:type="dxa"/>
            <w:tcBorders>
              <w:top w:val="nil"/>
              <w:left w:val="single" w:sz="12" w:space="0" w:color="auto"/>
              <w:bottom w:val="single" w:sz="4" w:space="0" w:color="auto"/>
              <w:right w:val="single" w:sz="12" w:space="0" w:color="auto"/>
            </w:tcBorders>
            <w:shd w:val="clear" w:color="auto" w:fill="auto"/>
            <w:vAlign w:val="center"/>
          </w:tcPr>
          <w:p w14:paraId="6F14CCEA" w14:textId="77777777" w:rsidR="004279CD" w:rsidRPr="00E31B04" w:rsidRDefault="004279CD" w:rsidP="00546196">
            <w:pPr>
              <w:pStyle w:val="Tabletext-2"/>
              <w:jc w:val="center"/>
              <w:rPr>
                <w:b/>
                <w:bCs/>
              </w:rPr>
            </w:pPr>
          </w:p>
        </w:tc>
        <w:tc>
          <w:tcPr>
            <w:tcW w:w="1148" w:type="dxa"/>
            <w:tcBorders>
              <w:top w:val="nil"/>
              <w:left w:val="double" w:sz="6" w:space="0" w:color="auto"/>
              <w:bottom w:val="single" w:sz="4" w:space="0" w:color="auto"/>
              <w:right w:val="double" w:sz="6" w:space="0" w:color="auto"/>
            </w:tcBorders>
            <w:shd w:val="clear" w:color="auto" w:fill="FFFFFF"/>
          </w:tcPr>
          <w:p w14:paraId="0C0620C7" w14:textId="77777777" w:rsidR="004279CD" w:rsidRPr="00E31B04" w:rsidRDefault="004279CD" w:rsidP="00546196">
            <w:pPr>
              <w:pStyle w:val="Tabletext-2"/>
              <w:rPr>
                <w:caps/>
                <w:lang w:bidi="ar-EG"/>
              </w:rPr>
            </w:pPr>
            <w:r w:rsidRPr="00E31B04">
              <w:rPr>
                <w:caps/>
                <w:lang w:bidi="ar-EG"/>
              </w:rPr>
              <w:t>.</w:t>
            </w:r>
            <w:r w:rsidRPr="00AE31C2">
              <w:rPr>
                <w:caps/>
                <w:lang w:bidi="ar-EG"/>
              </w:rPr>
              <w:t>4</w:t>
            </w:r>
            <w:r w:rsidRPr="00E31B04">
              <w:rPr>
                <w:caps/>
                <w:lang w:bidi="ar-EG"/>
              </w:rPr>
              <w:t>.A</w:t>
            </w:r>
            <w:r w:rsidRPr="00E31B04">
              <w:rPr>
                <w:caps/>
                <w:rtl/>
                <w:lang w:bidi="ar-EG"/>
              </w:rPr>
              <w:t>ج</w:t>
            </w:r>
            <w:r w:rsidRPr="00AE31C2">
              <w:rPr>
                <w:caps/>
                <w:lang w:bidi="ar-EG"/>
              </w:rPr>
              <w:t>1</w:t>
            </w:r>
            <w:r w:rsidRPr="00E31B04">
              <w:rPr>
                <w:caps/>
                <w:lang w:bidi="ar-EG"/>
              </w:rPr>
              <w:t>.</w:t>
            </w:r>
          </w:p>
        </w:tc>
        <w:tc>
          <w:tcPr>
            <w:tcW w:w="910" w:type="dxa"/>
            <w:tcBorders>
              <w:top w:val="single" w:sz="4" w:space="0" w:color="auto"/>
              <w:left w:val="single" w:sz="4" w:space="0" w:color="auto"/>
              <w:bottom w:val="single" w:sz="4" w:space="0" w:color="auto"/>
              <w:right w:val="single" w:sz="4" w:space="0" w:color="auto"/>
            </w:tcBorders>
          </w:tcPr>
          <w:p w14:paraId="622417D5" w14:textId="77777777" w:rsidR="004279CD" w:rsidRPr="00163C39" w:rsidRDefault="00262BB7" w:rsidP="00262BB7">
            <w:pPr>
              <w:pStyle w:val="Tabletext-2"/>
              <w:jc w:val="center"/>
              <w:rPr>
                <w:ins w:id="103" w:author="Tahawi, Hiba" w:date="2019-09-24T16:44:00Z"/>
                <w:b/>
                <w:bCs/>
              </w:rPr>
            </w:pPr>
            <w:ins w:id="104" w:author="Ndi, Michel Olivier: STS-SST" w:date="2019-07-23T10:07:00Z">
              <w:r w:rsidRPr="00262BB7">
                <w:rPr>
                  <w:b/>
                  <w:bCs/>
                  <w:lang w:val="en-GB"/>
                </w:rPr>
                <w:t>X</w:t>
              </w:r>
            </w:ins>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DB3204C" w14:textId="77777777" w:rsidR="004279CD" w:rsidRPr="00E31B04" w:rsidRDefault="004279CD" w:rsidP="00546196">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7BEAB5E2" w14:textId="77777777" w:rsidR="004279CD" w:rsidRPr="00E31B04" w:rsidRDefault="004279CD" w:rsidP="00546196">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76509ABB" w14:textId="77777777" w:rsidR="004279CD" w:rsidRPr="00E31B04" w:rsidRDefault="004279CD" w:rsidP="00546196">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0D4CED0D" w14:textId="77777777" w:rsidR="004279CD" w:rsidRPr="00E31B04" w:rsidRDefault="004279CD" w:rsidP="00546196">
            <w:pPr>
              <w:pStyle w:val="Tabletext-2"/>
              <w:jc w:val="center"/>
              <w:rPr>
                <w:b/>
                <w:bCs/>
              </w:rPr>
            </w:pPr>
            <w:r w:rsidRPr="00E31B04">
              <w:rPr>
                <w:b/>
                <w:bCs/>
              </w:rPr>
              <w:t>X</w:t>
            </w:r>
          </w:p>
        </w:tc>
        <w:tc>
          <w:tcPr>
            <w:tcW w:w="672" w:type="dxa"/>
            <w:tcBorders>
              <w:top w:val="nil"/>
              <w:left w:val="nil"/>
              <w:bottom w:val="single" w:sz="4" w:space="0" w:color="auto"/>
              <w:right w:val="single" w:sz="4" w:space="0" w:color="auto"/>
            </w:tcBorders>
            <w:shd w:val="clear" w:color="auto" w:fill="auto"/>
            <w:vAlign w:val="center"/>
          </w:tcPr>
          <w:p w14:paraId="5B2EBB9A" w14:textId="77777777" w:rsidR="004279CD" w:rsidRPr="00E31B04" w:rsidRDefault="004279CD" w:rsidP="00546196">
            <w:pPr>
              <w:pStyle w:val="Tabletext-2"/>
              <w:jc w:val="center"/>
              <w:rPr>
                <w:b/>
                <w:bCs/>
              </w:rPr>
            </w:pPr>
          </w:p>
        </w:tc>
        <w:tc>
          <w:tcPr>
            <w:tcW w:w="1133" w:type="dxa"/>
            <w:tcBorders>
              <w:top w:val="nil"/>
              <w:left w:val="nil"/>
              <w:bottom w:val="single" w:sz="4" w:space="0" w:color="auto"/>
              <w:right w:val="single" w:sz="4" w:space="0" w:color="auto"/>
            </w:tcBorders>
            <w:shd w:val="clear" w:color="auto" w:fill="auto"/>
            <w:vAlign w:val="center"/>
          </w:tcPr>
          <w:p w14:paraId="2ADFDF69" w14:textId="77777777" w:rsidR="004279CD" w:rsidRPr="00E31B04" w:rsidRDefault="004279CD" w:rsidP="00546196">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698A782A" w14:textId="77777777" w:rsidR="004279CD" w:rsidRPr="00E31B04" w:rsidRDefault="004279CD" w:rsidP="00546196">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
          <w:p w14:paraId="0030C5DE" w14:textId="77777777" w:rsidR="004279CD" w:rsidRPr="00E31B04" w:rsidRDefault="004279CD" w:rsidP="00546196">
            <w:pPr>
              <w:pStyle w:val="Tabletext-2"/>
              <w:jc w:val="center"/>
              <w:rPr>
                <w:b/>
                <w:bCs/>
              </w:rPr>
            </w:pPr>
          </w:p>
        </w:tc>
        <w:tc>
          <w:tcPr>
            <w:tcW w:w="650" w:type="dxa"/>
            <w:tcBorders>
              <w:top w:val="nil"/>
              <w:left w:val="single" w:sz="4" w:space="0" w:color="auto"/>
              <w:bottom w:val="single" w:sz="4" w:space="0" w:color="auto"/>
              <w:right w:val="double" w:sz="4" w:space="0" w:color="auto"/>
            </w:tcBorders>
            <w:vAlign w:val="center"/>
          </w:tcPr>
          <w:p w14:paraId="6A238A9F" w14:textId="77777777" w:rsidR="004279CD" w:rsidRPr="00E31B04" w:rsidRDefault="004279CD" w:rsidP="00546196">
            <w:pPr>
              <w:pStyle w:val="Tabletext-2"/>
              <w:jc w:val="center"/>
              <w:rPr>
                <w:b/>
                <w:bCs/>
              </w:rPr>
            </w:pPr>
          </w:p>
        </w:tc>
        <w:tc>
          <w:tcPr>
            <w:tcW w:w="7783" w:type="dxa"/>
            <w:tcBorders>
              <w:top w:val="nil"/>
              <w:left w:val="double" w:sz="4" w:space="0" w:color="auto"/>
              <w:bottom w:val="single" w:sz="4" w:space="0" w:color="auto"/>
              <w:right w:val="double" w:sz="6" w:space="0" w:color="auto"/>
            </w:tcBorders>
            <w:shd w:val="clear" w:color="auto" w:fill="auto"/>
          </w:tcPr>
          <w:p w14:paraId="7089DFB6" w14:textId="77777777" w:rsidR="004279CD" w:rsidRPr="00E31B04" w:rsidRDefault="004279CD" w:rsidP="00546196">
            <w:pPr>
              <w:pStyle w:val="Tabletext-2"/>
              <w:ind w:left="113" w:hanging="113"/>
            </w:pPr>
            <w:r w:rsidRPr="00E31B04">
              <w:rPr>
                <w:rtl/>
              </w:rPr>
              <w:tab/>
            </w:r>
            <w:r w:rsidRPr="00E31B04">
              <w:rPr>
                <w:rFonts w:hint="cs"/>
                <w:rtl/>
              </w:rPr>
              <w:t>هوية المحطة أو المحطات الفضائية المصاحبة والتي يتعين إقامة اتصال معها</w:t>
            </w:r>
          </w:p>
        </w:tc>
        <w:tc>
          <w:tcPr>
            <w:tcW w:w="1356" w:type="dxa"/>
            <w:tcBorders>
              <w:top w:val="single" w:sz="4" w:space="0" w:color="auto"/>
              <w:left w:val="single" w:sz="12" w:space="0" w:color="auto"/>
              <w:bottom w:val="single" w:sz="4" w:space="0" w:color="auto"/>
              <w:right w:val="single" w:sz="12" w:space="0" w:color="auto"/>
            </w:tcBorders>
            <w:shd w:val="clear" w:color="auto" w:fill="FFFFFF"/>
          </w:tcPr>
          <w:p w14:paraId="74582B32" w14:textId="77777777" w:rsidR="004279CD" w:rsidRPr="00E31B04" w:rsidRDefault="004279CD" w:rsidP="00546196">
            <w:pPr>
              <w:pStyle w:val="Tabletext-2"/>
              <w:rPr>
                <w:caps/>
                <w:lang w:bidi="ar-EG"/>
              </w:rPr>
            </w:pPr>
            <w:r w:rsidRPr="00E31B04">
              <w:rPr>
                <w:caps/>
                <w:lang w:bidi="ar-EG"/>
              </w:rPr>
              <w:t>.</w:t>
            </w:r>
            <w:r w:rsidRPr="00AE31C2">
              <w:rPr>
                <w:caps/>
                <w:lang w:bidi="ar-EG"/>
              </w:rPr>
              <w:t>4</w:t>
            </w:r>
            <w:r w:rsidRPr="00E31B04">
              <w:rPr>
                <w:caps/>
                <w:lang w:bidi="ar-EG"/>
              </w:rPr>
              <w:t>.A</w:t>
            </w:r>
            <w:r w:rsidRPr="00E31B04">
              <w:rPr>
                <w:caps/>
                <w:rtl/>
                <w:lang w:bidi="ar-EG"/>
              </w:rPr>
              <w:t>ج</w:t>
            </w:r>
            <w:r w:rsidRPr="00AE31C2">
              <w:rPr>
                <w:caps/>
                <w:lang w:bidi="ar-EG"/>
              </w:rPr>
              <w:t>1</w:t>
            </w:r>
            <w:r w:rsidRPr="00E31B04">
              <w:rPr>
                <w:caps/>
                <w:lang w:bidi="ar-EG"/>
              </w:rPr>
              <w:t>.</w:t>
            </w:r>
          </w:p>
        </w:tc>
      </w:tr>
      <w:tr w:rsidR="004279CD" w:rsidRPr="00E31B04" w14:paraId="2BF681E5" w14:textId="77777777" w:rsidTr="00C9002F">
        <w:trPr>
          <w:cantSplit/>
          <w:trHeight w:val="748"/>
          <w:jc w:val="right"/>
        </w:trPr>
        <w:tc>
          <w:tcPr>
            <w:tcW w:w="433" w:type="dxa"/>
            <w:tcBorders>
              <w:top w:val="nil"/>
              <w:left w:val="single" w:sz="12" w:space="0" w:color="auto"/>
              <w:bottom w:val="single" w:sz="4" w:space="0" w:color="auto"/>
              <w:right w:val="single" w:sz="12" w:space="0" w:color="auto"/>
            </w:tcBorders>
            <w:shd w:val="clear" w:color="auto" w:fill="auto"/>
            <w:vAlign w:val="center"/>
          </w:tcPr>
          <w:p w14:paraId="00E64029" w14:textId="77777777" w:rsidR="004279CD" w:rsidRPr="00E31B04" w:rsidRDefault="004279CD" w:rsidP="00546196">
            <w:pPr>
              <w:pStyle w:val="Tabletext-2"/>
              <w:jc w:val="center"/>
              <w:rPr>
                <w:b/>
                <w:bCs/>
              </w:rPr>
            </w:pPr>
          </w:p>
        </w:tc>
        <w:tc>
          <w:tcPr>
            <w:tcW w:w="1148" w:type="dxa"/>
            <w:tcBorders>
              <w:top w:val="nil"/>
              <w:left w:val="double" w:sz="6" w:space="0" w:color="auto"/>
              <w:bottom w:val="single" w:sz="4" w:space="0" w:color="auto"/>
              <w:right w:val="double" w:sz="6" w:space="0" w:color="auto"/>
            </w:tcBorders>
            <w:shd w:val="clear" w:color="auto" w:fill="FFFFFF"/>
          </w:tcPr>
          <w:p w14:paraId="1C381287" w14:textId="77777777" w:rsidR="004279CD" w:rsidRPr="00E31B04" w:rsidRDefault="004279CD" w:rsidP="00546196">
            <w:pPr>
              <w:pStyle w:val="Tabletext-2"/>
              <w:rPr>
                <w:caps/>
                <w:lang w:bidi="ar-EG"/>
              </w:rPr>
            </w:pPr>
            <w:r w:rsidRPr="00E31B04">
              <w:rPr>
                <w:caps/>
                <w:lang w:bidi="ar-EG"/>
              </w:rPr>
              <w:t>.</w:t>
            </w:r>
            <w:r w:rsidRPr="00AE31C2">
              <w:rPr>
                <w:caps/>
                <w:lang w:bidi="ar-EG"/>
              </w:rPr>
              <w:t>4</w:t>
            </w:r>
            <w:r w:rsidRPr="00E31B04">
              <w:rPr>
                <w:caps/>
                <w:lang w:bidi="ar-EG"/>
              </w:rPr>
              <w:t>.A</w:t>
            </w:r>
            <w:r w:rsidRPr="00E31B04">
              <w:rPr>
                <w:caps/>
                <w:rtl/>
                <w:lang w:bidi="ar-EG"/>
              </w:rPr>
              <w:t>ج</w:t>
            </w:r>
            <w:r w:rsidRPr="00AE31C2">
              <w:rPr>
                <w:caps/>
                <w:lang w:bidi="ar-EG"/>
              </w:rPr>
              <w:t>2</w:t>
            </w:r>
            <w:r w:rsidRPr="00E31B04">
              <w:rPr>
                <w:caps/>
                <w:lang w:bidi="ar-EG"/>
              </w:rPr>
              <w:t>.</w:t>
            </w:r>
          </w:p>
        </w:tc>
        <w:tc>
          <w:tcPr>
            <w:tcW w:w="910" w:type="dxa"/>
            <w:tcBorders>
              <w:top w:val="single" w:sz="4" w:space="0" w:color="auto"/>
              <w:left w:val="single" w:sz="4" w:space="0" w:color="auto"/>
              <w:bottom w:val="single" w:sz="4" w:space="0" w:color="auto"/>
              <w:right w:val="single" w:sz="4" w:space="0" w:color="auto"/>
            </w:tcBorders>
          </w:tcPr>
          <w:p w14:paraId="2E2B9046" w14:textId="77777777" w:rsidR="004279CD" w:rsidRPr="00E31B04" w:rsidRDefault="00FD148D" w:rsidP="00FD148D">
            <w:pPr>
              <w:pStyle w:val="Tabletext-2"/>
              <w:jc w:val="center"/>
              <w:rPr>
                <w:ins w:id="105" w:author="Tahawi, Hiba" w:date="2019-09-24T16:44:00Z"/>
                <w:b/>
                <w:bCs/>
              </w:rPr>
            </w:pPr>
            <w:ins w:id="106" w:author="Tahawi, Hiba" w:date="2019-09-24T16:58:00Z">
              <w:r w:rsidRPr="00FD148D">
                <w:rPr>
                  <w:b/>
                  <w:bCs/>
                  <w:lang w:val="en-GB"/>
                </w:rPr>
                <w:t>X</w:t>
              </w:r>
            </w:ins>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84A9A7E" w14:textId="77777777" w:rsidR="004279CD" w:rsidRPr="00E31B04" w:rsidRDefault="004279CD" w:rsidP="00546196">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
          <w:p w14:paraId="4115B9CA" w14:textId="77777777" w:rsidR="004279CD" w:rsidRPr="00E31B04" w:rsidRDefault="004279CD" w:rsidP="00546196">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79854CA7" w14:textId="77777777" w:rsidR="004279CD" w:rsidRPr="00E31B04" w:rsidRDefault="004279CD" w:rsidP="00546196">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09DA8D72" w14:textId="77777777" w:rsidR="004279CD" w:rsidRPr="00E31B04" w:rsidRDefault="004279CD" w:rsidP="00546196">
            <w:pPr>
              <w:pStyle w:val="Tabletext-2"/>
              <w:jc w:val="center"/>
              <w:rPr>
                <w:b/>
                <w:bCs/>
              </w:rPr>
            </w:pPr>
            <w:r w:rsidRPr="00E31B04">
              <w:rPr>
                <w:b/>
                <w:bCs/>
              </w:rPr>
              <w:t>+</w:t>
            </w:r>
          </w:p>
        </w:tc>
        <w:tc>
          <w:tcPr>
            <w:tcW w:w="672" w:type="dxa"/>
            <w:tcBorders>
              <w:top w:val="nil"/>
              <w:left w:val="nil"/>
              <w:bottom w:val="single" w:sz="4" w:space="0" w:color="auto"/>
              <w:right w:val="single" w:sz="4" w:space="0" w:color="auto"/>
            </w:tcBorders>
            <w:shd w:val="clear" w:color="auto" w:fill="auto"/>
            <w:vAlign w:val="center"/>
          </w:tcPr>
          <w:p w14:paraId="2070FBBF" w14:textId="77777777" w:rsidR="004279CD" w:rsidRPr="00E31B04" w:rsidRDefault="004279CD" w:rsidP="00546196">
            <w:pPr>
              <w:pStyle w:val="Tabletext-2"/>
              <w:jc w:val="center"/>
              <w:rPr>
                <w:b/>
                <w:bCs/>
              </w:rPr>
            </w:pPr>
          </w:p>
        </w:tc>
        <w:tc>
          <w:tcPr>
            <w:tcW w:w="1133" w:type="dxa"/>
            <w:tcBorders>
              <w:top w:val="nil"/>
              <w:left w:val="nil"/>
              <w:bottom w:val="single" w:sz="4" w:space="0" w:color="auto"/>
              <w:right w:val="single" w:sz="4" w:space="0" w:color="auto"/>
            </w:tcBorders>
            <w:shd w:val="clear" w:color="auto" w:fill="auto"/>
            <w:vAlign w:val="center"/>
          </w:tcPr>
          <w:p w14:paraId="2976A41B" w14:textId="77777777" w:rsidR="004279CD" w:rsidRPr="00E31B04" w:rsidRDefault="004279CD" w:rsidP="00546196">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478271DB" w14:textId="77777777" w:rsidR="004279CD" w:rsidRPr="00E31B04" w:rsidRDefault="004279CD" w:rsidP="00546196">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
          <w:p w14:paraId="7256B46C" w14:textId="77777777" w:rsidR="004279CD" w:rsidRPr="00E31B04" w:rsidRDefault="004279CD" w:rsidP="00546196">
            <w:pPr>
              <w:pStyle w:val="Tabletext-2"/>
              <w:jc w:val="center"/>
              <w:rPr>
                <w:b/>
                <w:bCs/>
              </w:rPr>
            </w:pPr>
          </w:p>
        </w:tc>
        <w:tc>
          <w:tcPr>
            <w:tcW w:w="650" w:type="dxa"/>
            <w:tcBorders>
              <w:top w:val="nil"/>
              <w:left w:val="single" w:sz="4" w:space="0" w:color="auto"/>
              <w:bottom w:val="single" w:sz="4" w:space="0" w:color="auto"/>
              <w:right w:val="double" w:sz="4" w:space="0" w:color="auto"/>
            </w:tcBorders>
            <w:vAlign w:val="center"/>
          </w:tcPr>
          <w:p w14:paraId="03549996" w14:textId="77777777" w:rsidR="004279CD" w:rsidRPr="00E31B04" w:rsidRDefault="004279CD" w:rsidP="00546196">
            <w:pPr>
              <w:pStyle w:val="Tabletext-2"/>
              <w:jc w:val="center"/>
              <w:rPr>
                <w:b/>
                <w:bCs/>
              </w:rPr>
            </w:pPr>
          </w:p>
        </w:tc>
        <w:tc>
          <w:tcPr>
            <w:tcW w:w="7783" w:type="dxa"/>
            <w:tcBorders>
              <w:top w:val="nil"/>
              <w:left w:val="double" w:sz="4" w:space="0" w:color="auto"/>
              <w:bottom w:val="single" w:sz="4" w:space="0" w:color="auto"/>
              <w:right w:val="double" w:sz="6" w:space="0" w:color="auto"/>
            </w:tcBorders>
            <w:shd w:val="clear" w:color="auto" w:fill="auto"/>
          </w:tcPr>
          <w:p w14:paraId="5F94B6D4" w14:textId="77777777" w:rsidR="004279CD" w:rsidRDefault="004279CD" w:rsidP="00546196">
            <w:pPr>
              <w:pStyle w:val="Tabletext-2"/>
              <w:ind w:left="113" w:hanging="113"/>
              <w:rPr>
                <w:ins w:id="107" w:author="Tahawi, Hiba" w:date="2019-09-24T16:55:00Z"/>
                <w:rtl/>
              </w:rPr>
            </w:pPr>
            <w:r w:rsidRPr="00E31B04">
              <w:rPr>
                <w:rtl/>
              </w:rPr>
              <w:tab/>
            </w:r>
            <w:r w:rsidRPr="00E31B04">
              <w:rPr>
                <w:rFonts w:hint="cs"/>
                <w:rtl/>
              </w:rPr>
              <w:t>إذا كان يتعين إقامة اتصال مع محطة فضائية مستقرة بالنسبة إلى الأرض، يذكر موقعها</w:t>
            </w:r>
            <w:r>
              <w:rPr>
                <w:rFonts w:hint="eastAsia"/>
                <w:rtl/>
              </w:rPr>
              <w:t> </w:t>
            </w:r>
            <w:r w:rsidRPr="00E31B04">
              <w:rPr>
                <w:rFonts w:hint="cs"/>
                <w:rtl/>
              </w:rPr>
              <w:t>المداري</w:t>
            </w:r>
          </w:p>
          <w:p w14:paraId="6736CAB7" w14:textId="79C808C5" w:rsidR="00262BB7" w:rsidRPr="00E31B04" w:rsidRDefault="00163C39" w:rsidP="00262BB7">
            <w:pPr>
              <w:pStyle w:val="Tabletext-2"/>
              <w:ind w:left="113" w:hanging="113"/>
            </w:pPr>
            <w:r>
              <w:rPr>
                <w:rtl/>
              </w:rPr>
              <w:tab/>
            </w:r>
            <w:ins w:id="108" w:author="Al-Midani, Mohammad Haitham" w:date="2019-10-25T18:13:00Z">
              <w:r>
                <w:rPr>
                  <w:rFonts w:hint="cs"/>
                  <w:rtl/>
                </w:rPr>
                <w:t xml:space="preserve">إلزامي لبطاقة التبليغ عن محطة أرضية متحركة مقدمة بموجب </w:t>
              </w:r>
            </w:ins>
            <w:ins w:id="109" w:author="Tahawi, Hiba" w:date="2019-09-24T16:55:00Z">
              <w:r w:rsidR="00262BB7">
                <w:rPr>
                  <w:rFonts w:hint="cs"/>
                  <w:rtl/>
                </w:rPr>
                <w:t xml:space="preserve">القرار </w:t>
              </w:r>
            </w:ins>
            <w:ins w:id="110" w:author="Tahawi, Hiba" w:date="2019-09-24T16:56:00Z">
              <w:r w:rsidR="00262BB7" w:rsidRPr="00262BB7">
                <w:rPr>
                  <w:lang w:val="en-GB"/>
                </w:rPr>
                <w:t>[IAP/A</w:t>
              </w:r>
              <w:r w:rsidR="00262BB7" w:rsidRPr="00AE31C2">
                <w:t>15</w:t>
              </w:r>
              <w:r w:rsidR="00262BB7" w:rsidRPr="00262BB7">
                <w:rPr>
                  <w:lang w:val="en-GB"/>
                </w:rPr>
                <w:t xml:space="preserve">] </w:t>
              </w:r>
              <w:r w:rsidR="00262BB7" w:rsidRPr="00262BB7">
                <w:rPr>
                  <w:b/>
                  <w:lang w:val="en-GB"/>
                </w:rPr>
                <w:t>(WRC-</w:t>
              </w:r>
              <w:r w:rsidR="00262BB7" w:rsidRPr="00AE31C2">
                <w:rPr>
                  <w:b/>
                </w:rPr>
                <w:t>19</w:t>
              </w:r>
              <w:r w:rsidR="00262BB7" w:rsidRPr="00262BB7">
                <w:rPr>
                  <w:b/>
                  <w:lang w:val="en-GB"/>
                </w:rPr>
                <w:t>)</w:t>
              </w:r>
            </w:ins>
          </w:p>
        </w:tc>
        <w:tc>
          <w:tcPr>
            <w:tcW w:w="1356" w:type="dxa"/>
            <w:tcBorders>
              <w:top w:val="nil"/>
              <w:left w:val="single" w:sz="12" w:space="0" w:color="auto"/>
              <w:bottom w:val="single" w:sz="4" w:space="0" w:color="auto"/>
              <w:right w:val="single" w:sz="12" w:space="0" w:color="auto"/>
            </w:tcBorders>
            <w:shd w:val="clear" w:color="auto" w:fill="FFFFFF"/>
          </w:tcPr>
          <w:p w14:paraId="3C0BCE4F" w14:textId="77777777" w:rsidR="004279CD" w:rsidRPr="00E31B04" w:rsidRDefault="004279CD" w:rsidP="00546196">
            <w:pPr>
              <w:pStyle w:val="Tabletext-2"/>
              <w:rPr>
                <w:caps/>
                <w:lang w:bidi="ar-EG"/>
              </w:rPr>
            </w:pPr>
            <w:r w:rsidRPr="00E31B04">
              <w:rPr>
                <w:caps/>
                <w:lang w:bidi="ar-EG"/>
              </w:rPr>
              <w:t>.</w:t>
            </w:r>
            <w:r w:rsidRPr="00AE31C2">
              <w:rPr>
                <w:caps/>
                <w:lang w:bidi="ar-EG"/>
              </w:rPr>
              <w:t>4</w:t>
            </w:r>
            <w:r w:rsidRPr="00E31B04">
              <w:rPr>
                <w:caps/>
                <w:lang w:bidi="ar-EG"/>
              </w:rPr>
              <w:t>.A</w:t>
            </w:r>
            <w:r w:rsidRPr="00E31B04">
              <w:rPr>
                <w:caps/>
                <w:rtl/>
                <w:lang w:bidi="ar-EG"/>
              </w:rPr>
              <w:t>ج</w:t>
            </w:r>
            <w:r w:rsidRPr="00AE31C2">
              <w:rPr>
                <w:caps/>
                <w:lang w:bidi="ar-EG"/>
              </w:rPr>
              <w:t>2</w:t>
            </w:r>
            <w:r w:rsidRPr="00E31B04">
              <w:rPr>
                <w:caps/>
                <w:lang w:bidi="ar-EG"/>
              </w:rPr>
              <w:t>.</w:t>
            </w:r>
          </w:p>
        </w:tc>
      </w:tr>
      <w:tr w:rsidR="004279CD" w:rsidRPr="00E31B04" w14:paraId="4B49A1E6" w14:textId="77777777" w:rsidTr="00C9002F">
        <w:trPr>
          <w:cantSplit/>
          <w:jc w:val="right"/>
        </w:trPr>
        <w:tc>
          <w:tcPr>
            <w:tcW w:w="433" w:type="dxa"/>
            <w:tcBorders>
              <w:top w:val="single" w:sz="4" w:space="0" w:color="auto"/>
              <w:left w:val="single" w:sz="12" w:space="0" w:color="auto"/>
              <w:bottom w:val="single" w:sz="4" w:space="0" w:color="auto"/>
              <w:right w:val="single" w:sz="12" w:space="0" w:color="auto"/>
            </w:tcBorders>
            <w:vAlign w:val="center"/>
          </w:tcPr>
          <w:p w14:paraId="2AE1F5D3" w14:textId="77777777" w:rsidR="004279CD" w:rsidRPr="00E31B04" w:rsidRDefault="004279CD" w:rsidP="00546196">
            <w:pPr>
              <w:pStyle w:val="Tabletext-2"/>
            </w:pPr>
          </w:p>
        </w:tc>
        <w:tc>
          <w:tcPr>
            <w:tcW w:w="1148" w:type="dxa"/>
            <w:tcBorders>
              <w:top w:val="nil"/>
              <w:left w:val="double" w:sz="6" w:space="0" w:color="auto"/>
              <w:bottom w:val="single" w:sz="4" w:space="0" w:color="auto"/>
              <w:right w:val="double" w:sz="6" w:space="0" w:color="auto"/>
            </w:tcBorders>
            <w:vAlign w:val="center"/>
          </w:tcPr>
          <w:p w14:paraId="39A06C01" w14:textId="77777777" w:rsidR="004279CD" w:rsidRPr="00E31B04" w:rsidRDefault="004279CD" w:rsidP="00546196">
            <w:pPr>
              <w:pStyle w:val="Tabletext-2"/>
            </w:pPr>
          </w:p>
        </w:tc>
        <w:tc>
          <w:tcPr>
            <w:tcW w:w="910" w:type="dxa"/>
            <w:tcBorders>
              <w:top w:val="nil"/>
              <w:left w:val="single" w:sz="4" w:space="0" w:color="auto"/>
              <w:bottom w:val="single" w:sz="4" w:space="0" w:color="auto"/>
              <w:right w:val="single" w:sz="4" w:space="0" w:color="auto"/>
            </w:tcBorders>
          </w:tcPr>
          <w:p w14:paraId="5A5C3FB9" w14:textId="77777777" w:rsidR="004279CD" w:rsidRPr="00F73A5C" w:rsidRDefault="004279CD" w:rsidP="00546196">
            <w:pPr>
              <w:pStyle w:val="Tabletext-2"/>
              <w:jc w:val="center"/>
            </w:pPr>
          </w:p>
        </w:tc>
        <w:tc>
          <w:tcPr>
            <w:tcW w:w="910" w:type="dxa"/>
            <w:tcBorders>
              <w:top w:val="nil"/>
              <w:left w:val="single" w:sz="4" w:space="0" w:color="auto"/>
              <w:bottom w:val="single" w:sz="4" w:space="0" w:color="auto"/>
              <w:right w:val="single" w:sz="4" w:space="0" w:color="000000"/>
            </w:tcBorders>
            <w:vAlign w:val="center"/>
          </w:tcPr>
          <w:p w14:paraId="2005827D" w14:textId="77777777" w:rsidR="004279CD" w:rsidRPr="00F73A5C" w:rsidRDefault="004279CD" w:rsidP="00546196">
            <w:pPr>
              <w:pStyle w:val="Tabletext-2"/>
              <w:jc w:val="center"/>
            </w:pPr>
          </w:p>
        </w:tc>
        <w:tc>
          <w:tcPr>
            <w:tcW w:w="672" w:type="dxa"/>
            <w:tcBorders>
              <w:top w:val="nil"/>
              <w:left w:val="single" w:sz="4" w:space="0" w:color="000000"/>
              <w:bottom w:val="single" w:sz="4" w:space="0" w:color="auto"/>
              <w:right w:val="single" w:sz="4" w:space="0" w:color="auto"/>
            </w:tcBorders>
            <w:vAlign w:val="center"/>
          </w:tcPr>
          <w:p w14:paraId="0E6BA691" w14:textId="77777777" w:rsidR="004279CD" w:rsidRPr="00F73A5C" w:rsidRDefault="004279CD" w:rsidP="00546196">
            <w:pPr>
              <w:pStyle w:val="Tabletext-2"/>
              <w:jc w:val="center"/>
            </w:pPr>
          </w:p>
        </w:tc>
        <w:tc>
          <w:tcPr>
            <w:tcW w:w="896" w:type="dxa"/>
            <w:tcBorders>
              <w:top w:val="nil"/>
              <w:left w:val="single" w:sz="4" w:space="0" w:color="auto"/>
              <w:bottom w:val="single" w:sz="4" w:space="0" w:color="auto"/>
              <w:right w:val="single" w:sz="4" w:space="0" w:color="auto"/>
            </w:tcBorders>
            <w:vAlign w:val="center"/>
          </w:tcPr>
          <w:p w14:paraId="52E1C225" w14:textId="77777777" w:rsidR="004279CD" w:rsidRPr="00F73A5C" w:rsidRDefault="004279CD" w:rsidP="00546196">
            <w:pPr>
              <w:pStyle w:val="Tabletext-2"/>
              <w:jc w:val="center"/>
            </w:pPr>
          </w:p>
        </w:tc>
        <w:tc>
          <w:tcPr>
            <w:tcW w:w="896" w:type="dxa"/>
            <w:tcBorders>
              <w:top w:val="nil"/>
              <w:left w:val="single" w:sz="4" w:space="0" w:color="auto"/>
              <w:bottom w:val="single" w:sz="4" w:space="0" w:color="auto"/>
              <w:right w:val="single" w:sz="4" w:space="0" w:color="auto"/>
            </w:tcBorders>
            <w:vAlign w:val="center"/>
          </w:tcPr>
          <w:p w14:paraId="39E1EB7F" w14:textId="77777777" w:rsidR="004279CD" w:rsidRPr="00F73A5C" w:rsidRDefault="004279CD" w:rsidP="00546196">
            <w:pPr>
              <w:pStyle w:val="Tabletext-2"/>
              <w:jc w:val="center"/>
            </w:pPr>
          </w:p>
        </w:tc>
        <w:tc>
          <w:tcPr>
            <w:tcW w:w="672" w:type="dxa"/>
            <w:tcBorders>
              <w:top w:val="nil"/>
              <w:left w:val="single" w:sz="4" w:space="0" w:color="auto"/>
              <w:bottom w:val="single" w:sz="4" w:space="0" w:color="auto"/>
              <w:right w:val="single" w:sz="4" w:space="0" w:color="auto"/>
            </w:tcBorders>
            <w:vAlign w:val="center"/>
          </w:tcPr>
          <w:p w14:paraId="2B1429C0" w14:textId="77777777" w:rsidR="004279CD" w:rsidRPr="00F73A5C" w:rsidRDefault="004279CD" w:rsidP="00546196">
            <w:pPr>
              <w:pStyle w:val="Tabletext-2"/>
              <w:jc w:val="center"/>
            </w:pPr>
          </w:p>
        </w:tc>
        <w:tc>
          <w:tcPr>
            <w:tcW w:w="1133" w:type="dxa"/>
            <w:tcBorders>
              <w:top w:val="nil"/>
              <w:left w:val="single" w:sz="4" w:space="0" w:color="auto"/>
              <w:bottom w:val="single" w:sz="4" w:space="0" w:color="auto"/>
              <w:right w:val="single" w:sz="4" w:space="0" w:color="auto"/>
            </w:tcBorders>
            <w:vAlign w:val="center"/>
          </w:tcPr>
          <w:p w14:paraId="3F927095" w14:textId="77777777" w:rsidR="004279CD" w:rsidRPr="00F73A5C" w:rsidRDefault="004279CD" w:rsidP="00546196">
            <w:pPr>
              <w:pStyle w:val="Tabletext-2"/>
              <w:jc w:val="center"/>
            </w:pPr>
          </w:p>
        </w:tc>
        <w:tc>
          <w:tcPr>
            <w:tcW w:w="896" w:type="dxa"/>
            <w:tcBorders>
              <w:top w:val="nil"/>
              <w:left w:val="single" w:sz="4" w:space="0" w:color="auto"/>
              <w:bottom w:val="single" w:sz="4" w:space="0" w:color="auto"/>
              <w:right w:val="single" w:sz="4" w:space="0" w:color="auto"/>
            </w:tcBorders>
            <w:vAlign w:val="center"/>
          </w:tcPr>
          <w:p w14:paraId="6FF5E90E" w14:textId="77777777" w:rsidR="004279CD" w:rsidRPr="00F73A5C" w:rsidRDefault="004279CD" w:rsidP="00546196">
            <w:pPr>
              <w:pStyle w:val="Tabletext-2"/>
              <w:jc w:val="center"/>
            </w:pPr>
          </w:p>
        </w:tc>
        <w:tc>
          <w:tcPr>
            <w:tcW w:w="910" w:type="dxa"/>
            <w:tcBorders>
              <w:top w:val="nil"/>
              <w:left w:val="single" w:sz="4" w:space="0" w:color="auto"/>
              <w:bottom w:val="single" w:sz="4" w:space="0" w:color="auto"/>
              <w:right w:val="single" w:sz="4" w:space="0" w:color="auto"/>
            </w:tcBorders>
            <w:vAlign w:val="center"/>
          </w:tcPr>
          <w:p w14:paraId="47FAB1A0" w14:textId="77777777" w:rsidR="004279CD" w:rsidRPr="00F73A5C" w:rsidRDefault="004279CD" w:rsidP="00546196">
            <w:pPr>
              <w:pStyle w:val="Tabletext-2"/>
              <w:jc w:val="center"/>
            </w:pPr>
          </w:p>
        </w:tc>
        <w:tc>
          <w:tcPr>
            <w:tcW w:w="650" w:type="dxa"/>
            <w:tcBorders>
              <w:left w:val="single" w:sz="4" w:space="0" w:color="auto"/>
              <w:bottom w:val="single" w:sz="4" w:space="0" w:color="auto"/>
              <w:right w:val="double" w:sz="4" w:space="0" w:color="auto"/>
            </w:tcBorders>
          </w:tcPr>
          <w:p w14:paraId="777D248F" w14:textId="77777777" w:rsidR="004279CD" w:rsidRPr="00F73A5C" w:rsidRDefault="004279CD" w:rsidP="00546196">
            <w:pPr>
              <w:pStyle w:val="Tabletext-2"/>
              <w:jc w:val="center"/>
            </w:pPr>
          </w:p>
        </w:tc>
        <w:tc>
          <w:tcPr>
            <w:tcW w:w="7783" w:type="dxa"/>
            <w:tcBorders>
              <w:left w:val="double" w:sz="4" w:space="0" w:color="auto"/>
              <w:bottom w:val="single" w:sz="4" w:space="0" w:color="auto"/>
              <w:right w:val="double" w:sz="6" w:space="0" w:color="auto"/>
            </w:tcBorders>
            <w:vAlign w:val="center"/>
          </w:tcPr>
          <w:p w14:paraId="16F06F33" w14:textId="77777777" w:rsidR="004279CD" w:rsidRPr="00E31B04" w:rsidRDefault="004279CD" w:rsidP="00546196">
            <w:pPr>
              <w:pStyle w:val="Tabletext-2"/>
            </w:pPr>
          </w:p>
        </w:tc>
        <w:tc>
          <w:tcPr>
            <w:tcW w:w="1356" w:type="dxa"/>
            <w:tcBorders>
              <w:top w:val="single" w:sz="4" w:space="0" w:color="000000"/>
              <w:left w:val="double" w:sz="6" w:space="0" w:color="auto"/>
              <w:bottom w:val="single" w:sz="4" w:space="0" w:color="000000"/>
              <w:right w:val="single" w:sz="12" w:space="0" w:color="auto"/>
            </w:tcBorders>
            <w:vAlign w:val="center"/>
          </w:tcPr>
          <w:p w14:paraId="20E6A4B6" w14:textId="77777777" w:rsidR="004279CD" w:rsidRPr="00E31B04" w:rsidRDefault="004279CD" w:rsidP="00546196">
            <w:pPr>
              <w:pStyle w:val="Tabletext-2"/>
            </w:pPr>
            <w:r>
              <w:rPr>
                <w:rFonts w:hint="cs"/>
                <w:rtl/>
              </w:rPr>
              <w:t>...</w:t>
            </w:r>
          </w:p>
        </w:tc>
      </w:tr>
      <w:tr w:rsidR="00E94FCD" w:rsidRPr="00E31B04" w14:paraId="0AED56F4" w14:textId="77777777" w:rsidTr="00C9002F">
        <w:trPr>
          <w:cantSplit/>
          <w:jc w:val="right"/>
        </w:trPr>
        <w:tc>
          <w:tcPr>
            <w:tcW w:w="433" w:type="dxa"/>
            <w:tcBorders>
              <w:top w:val="single" w:sz="4" w:space="0" w:color="auto"/>
              <w:left w:val="single" w:sz="12" w:space="0" w:color="auto"/>
              <w:bottom w:val="single" w:sz="4" w:space="0" w:color="auto"/>
              <w:right w:val="single" w:sz="12" w:space="0" w:color="auto"/>
            </w:tcBorders>
            <w:shd w:val="clear" w:color="auto" w:fill="C0C0C0"/>
            <w:vAlign w:val="center"/>
          </w:tcPr>
          <w:p w14:paraId="62D4CED7" w14:textId="77777777" w:rsidR="004279CD" w:rsidRPr="00E31B04" w:rsidRDefault="004279CD" w:rsidP="00546196">
            <w:pPr>
              <w:pStyle w:val="Tabletext-2"/>
              <w:keepNext/>
              <w:rPr>
                <w:b/>
                <w:bCs/>
              </w:rPr>
            </w:pPr>
            <w:r w:rsidRPr="00E31B04">
              <w:rPr>
                <w:b/>
                <w:bCs/>
              </w:rPr>
              <w:t> </w:t>
            </w: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19100997" w14:textId="77777777" w:rsidR="004279CD" w:rsidRPr="00E31B04" w:rsidRDefault="004279CD" w:rsidP="00546196">
            <w:pPr>
              <w:pStyle w:val="Tabletext-2"/>
              <w:keepNext/>
              <w:rPr>
                <w:b/>
                <w:bCs/>
                <w:caps/>
                <w:lang w:bidi="ar-EG"/>
              </w:rPr>
            </w:pPr>
            <w:r w:rsidRPr="00AE31C2">
              <w:rPr>
                <w:b/>
                <w:bCs/>
                <w:caps/>
                <w:lang w:bidi="ar-EG"/>
              </w:rPr>
              <w:t>19</w:t>
            </w:r>
            <w:r w:rsidRPr="00E31B04">
              <w:rPr>
                <w:b/>
                <w:bCs/>
                <w:caps/>
                <w:lang w:bidi="ar-EG"/>
              </w:rPr>
              <w:t>.A</w:t>
            </w:r>
          </w:p>
        </w:tc>
        <w:tc>
          <w:tcPr>
            <w:tcW w:w="910" w:type="dxa"/>
            <w:tcBorders>
              <w:top w:val="single" w:sz="4" w:space="0" w:color="auto"/>
              <w:left w:val="double" w:sz="6" w:space="0" w:color="auto"/>
              <w:bottom w:val="single" w:sz="4" w:space="0" w:color="auto"/>
              <w:right w:val="single" w:sz="4" w:space="0" w:color="auto"/>
            </w:tcBorders>
          </w:tcPr>
          <w:p w14:paraId="174CA685" w14:textId="77777777" w:rsidR="004279CD" w:rsidRPr="00F73A5C" w:rsidRDefault="004279CD" w:rsidP="00546196">
            <w:pPr>
              <w:pStyle w:val="Tabletext-2"/>
              <w:keepNext/>
              <w:jc w:val="center"/>
            </w:pPr>
          </w:p>
        </w:tc>
        <w:tc>
          <w:tcPr>
            <w:tcW w:w="910" w:type="dxa"/>
            <w:tcBorders>
              <w:top w:val="single" w:sz="4" w:space="0" w:color="auto"/>
              <w:left w:val="single" w:sz="4" w:space="0" w:color="auto"/>
              <w:bottom w:val="single" w:sz="4" w:space="0" w:color="auto"/>
              <w:right w:val="single" w:sz="4" w:space="0" w:color="auto"/>
            </w:tcBorders>
            <w:shd w:val="clear" w:color="auto" w:fill="C0C0C0"/>
            <w:vAlign w:val="center"/>
          </w:tcPr>
          <w:p w14:paraId="729D0CC9" w14:textId="77777777" w:rsidR="004279CD" w:rsidRPr="00F73A5C" w:rsidRDefault="004279CD" w:rsidP="00546196">
            <w:pPr>
              <w:pStyle w:val="Tabletext-2"/>
              <w:keepNext/>
              <w:jc w:val="center"/>
            </w:pPr>
          </w:p>
        </w:tc>
        <w:tc>
          <w:tcPr>
            <w:tcW w:w="672" w:type="dxa"/>
            <w:tcBorders>
              <w:top w:val="single" w:sz="4" w:space="0" w:color="auto"/>
              <w:left w:val="single" w:sz="4" w:space="0" w:color="auto"/>
              <w:bottom w:val="single" w:sz="4" w:space="0" w:color="auto"/>
              <w:right w:val="single" w:sz="4" w:space="0" w:color="auto"/>
            </w:tcBorders>
            <w:shd w:val="clear" w:color="auto" w:fill="C0C0C0"/>
            <w:vAlign w:val="center"/>
          </w:tcPr>
          <w:p w14:paraId="0E007E5F" w14:textId="77777777" w:rsidR="004279CD" w:rsidRPr="00F73A5C" w:rsidRDefault="004279CD" w:rsidP="00546196">
            <w:pPr>
              <w:pStyle w:val="Tabletext-2"/>
              <w:keepNext/>
              <w:jc w:val="center"/>
            </w:pPr>
          </w:p>
        </w:tc>
        <w:tc>
          <w:tcPr>
            <w:tcW w:w="896" w:type="dxa"/>
            <w:tcBorders>
              <w:top w:val="single" w:sz="4" w:space="0" w:color="auto"/>
              <w:left w:val="single" w:sz="4" w:space="0" w:color="auto"/>
              <w:bottom w:val="single" w:sz="4" w:space="0" w:color="auto"/>
              <w:right w:val="single" w:sz="4" w:space="0" w:color="auto"/>
            </w:tcBorders>
            <w:shd w:val="clear" w:color="auto" w:fill="C0C0C0"/>
            <w:vAlign w:val="center"/>
          </w:tcPr>
          <w:p w14:paraId="43FCC606" w14:textId="77777777" w:rsidR="004279CD" w:rsidRPr="00F73A5C" w:rsidRDefault="004279CD" w:rsidP="00546196">
            <w:pPr>
              <w:pStyle w:val="Tabletext-2"/>
              <w:keepNext/>
              <w:jc w:val="center"/>
            </w:pPr>
          </w:p>
        </w:tc>
        <w:tc>
          <w:tcPr>
            <w:tcW w:w="896" w:type="dxa"/>
            <w:tcBorders>
              <w:top w:val="single" w:sz="4" w:space="0" w:color="auto"/>
              <w:left w:val="single" w:sz="4" w:space="0" w:color="auto"/>
              <w:bottom w:val="single" w:sz="4" w:space="0" w:color="auto"/>
              <w:right w:val="single" w:sz="4" w:space="0" w:color="auto"/>
            </w:tcBorders>
            <w:shd w:val="clear" w:color="auto" w:fill="C0C0C0"/>
            <w:vAlign w:val="center"/>
          </w:tcPr>
          <w:p w14:paraId="5345A0E8" w14:textId="77777777" w:rsidR="004279CD" w:rsidRPr="00F73A5C" w:rsidRDefault="004279CD" w:rsidP="00546196">
            <w:pPr>
              <w:pStyle w:val="Tabletext-2"/>
              <w:keepNext/>
              <w:jc w:val="center"/>
            </w:pPr>
          </w:p>
        </w:tc>
        <w:tc>
          <w:tcPr>
            <w:tcW w:w="672" w:type="dxa"/>
            <w:tcBorders>
              <w:top w:val="single" w:sz="4" w:space="0" w:color="auto"/>
              <w:left w:val="single" w:sz="4" w:space="0" w:color="auto"/>
              <w:bottom w:val="single" w:sz="4" w:space="0" w:color="auto"/>
              <w:right w:val="single" w:sz="4" w:space="0" w:color="auto"/>
            </w:tcBorders>
            <w:shd w:val="clear" w:color="auto" w:fill="C0C0C0"/>
            <w:vAlign w:val="center"/>
          </w:tcPr>
          <w:p w14:paraId="313ABE1F" w14:textId="77777777" w:rsidR="004279CD" w:rsidRPr="00F73A5C" w:rsidRDefault="004279CD" w:rsidP="00546196">
            <w:pPr>
              <w:pStyle w:val="Tabletext-2"/>
              <w:keepNext/>
              <w:jc w:val="center"/>
            </w:pPr>
          </w:p>
        </w:tc>
        <w:tc>
          <w:tcPr>
            <w:tcW w:w="1133" w:type="dxa"/>
            <w:tcBorders>
              <w:top w:val="single" w:sz="4" w:space="0" w:color="auto"/>
              <w:left w:val="single" w:sz="4" w:space="0" w:color="auto"/>
              <w:bottom w:val="single" w:sz="4" w:space="0" w:color="auto"/>
              <w:right w:val="single" w:sz="4" w:space="0" w:color="auto"/>
            </w:tcBorders>
            <w:shd w:val="clear" w:color="auto" w:fill="C0C0C0"/>
            <w:vAlign w:val="center"/>
          </w:tcPr>
          <w:p w14:paraId="359C7CEF" w14:textId="77777777" w:rsidR="004279CD" w:rsidRPr="00F73A5C" w:rsidRDefault="004279CD" w:rsidP="00546196">
            <w:pPr>
              <w:pStyle w:val="Tabletext-2"/>
              <w:keepNext/>
              <w:jc w:val="center"/>
            </w:pPr>
          </w:p>
        </w:tc>
        <w:tc>
          <w:tcPr>
            <w:tcW w:w="896" w:type="dxa"/>
            <w:tcBorders>
              <w:top w:val="single" w:sz="4" w:space="0" w:color="auto"/>
              <w:left w:val="single" w:sz="4" w:space="0" w:color="auto"/>
              <w:bottom w:val="single" w:sz="4" w:space="0" w:color="auto"/>
              <w:right w:val="single" w:sz="4" w:space="0" w:color="auto"/>
            </w:tcBorders>
            <w:shd w:val="clear" w:color="auto" w:fill="C0C0C0"/>
            <w:vAlign w:val="center"/>
          </w:tcPr>
          <w:p w14:paraId="4F71B637" w14:textId="77777777" w:rsidR="004279CD" w:rsidRPr="00F73A5C" w:rsidRDefault="004279CD" w:rsidP="00546196">
            <w:pPr>
              <w:pStyle w:val="Tabletext-2"/>
              <w:keepNext/>
              <w:jc w:val="center"/>
            </w:pPr>
          </w:p>
        </w:tc>
        <w:tc>
          <w:tcPr>
            <w:tcW w:w="910" w:type="dxa"/>
            <w:tcBorders>
              <w:top w:val="single" w:sz="4" w:space="0" w:color="auto"/>
              <w:left w:val="single" w:sz="4" w:space="0" w:color="auto"/>
              <w:bottom w:val="single" w:sz="4" w:space="0" w:color="auto"/>
              <w:right w:val="single" w:sz="4" w:space="0" w:color="auto"/>
            </w:tcBorders>
            <w:shd w:val="clear" w:color="auto" w:fill="C0C0C0"/>
            <w:vAlign w:val="center"/>
          </w:tcPr>
          <w:p w14:paraId="58682A34" w14:textId="77777777" w:rsidR="004279CD" w:rsidRPr="00F73A5C" w:rsidRDefault="004279CD" w:rsidP="00546196">
            <w:pPr>
              <w:pStyle w:val="Tabletext-2"/>
              <w:keepNext/>
              <w:jc w:val="center"/>
            </w:pPr>
          </w:p>
        </w:tc>
        <w:tc>
          <w:tcPr>
            <w:tcW w:w="650" w:type="dxa"/>
            <w:tcBorders>
              <w:top w:val="single" w:sz="4" w:space="0" w:color="auto"/>
              <w:left w:val="single" w:sz="4" w:space="0" w:color="auto"/>
              <w:bottom w:val="single" w:sz="4" w:space="0" w:color="auto"/>
              <w:right w:val="double" w:sz="4" w:space="0" w:color="auto"/>
            </w:tcBorders>
            <w:shd w:val="clear" w:color="auto" w:fill="C0C0C0"/>
          </w:tcPr>
          <w:p w14:paraId="2F27FF02" w14:textId="77777777" w:rsidR="004279CD" w:rsidRPr="00F73A5C" w:rsidRDefault="004279CD" w:rsidP="00546196">
            <w:pPr>
              <w:pStyle w:val="Tabletext-2"/>
              <w:keepNext/>
              <w:jc w:val="center"/>
            </w:pPr>
          </w:p>
        </w:tc>
        <w:tc>
          <w:tcPr>
            <w:tcW w:w="7783" w:type="dxa"/>
            <w:tcBorders>
              <w:top w:val="nil"/>
              <w:left w:val="double" w:sz="4" w:space="0" w:color="auto"/>
              <w:bottom w:val="single" w:sz="4" w:space="0" w:color="auto"/>
              <w:right w:val="double" w:sz="6" w:space="0" w:color="auto"/>
            </w:tcBorders>
            <w:shd w:val="clear" w:color="auto" w:fill="auto"/>
            <w:vAlign w:val="center"/>
          </w:tcPr>
          <w:p w14:paraId="2C6EBBB5" w14:textId="77777777" w:rsidR="004279CD" w:rsidRPr="00E31B04" w:rsidRDefault="004279CD" w:rsidP="00546196">
            <w:pPr>
              <w:pStyle w:val="Tabletext-2"/>
              <w:ind w:left="113" w:hanging="113"/>
              <w:rPr>
                <w:rtl/>
              </w:rPr>
            </w:pPr>
            <w:r w:rsidRPr="00E31B04">
              <w:rPr>
                <w:rFonts w:hint="cs"/>
                <w:b/>
                <w:bCs/>
                <w:rtl/>
              </w:rPr>
              <w:t xml:space="preserve">الامتثال لأحكام الفقرة </w:t>
            </w:r>
            <w:r w:rsidRPr="00AE31C2">
              <w:rPr>
                <w:b/>
                <w:bCs/>
              </w:rPr>
              <w:t>26</w:t>
            </w:r>
            <w:r w:rsidRPr="00E31B04">
              <w:rPr>
                <w:b/>
                <w:bCs/>
              </w:rPr>
              <w:t>.</w:t>
            </w:r>
            <w:r w:rsidRPr="00AE31C2">
              <w:rPr>
                <w:b/>
                <w:bCs/>
              </w:rPr>
              <w:t>6</w:t>
            </w:r>
            <w:r w:rsidRPr="00E31B04">
              <w:rPr>
                <w:rFonts w:hint="cs"/>
                <w:b/>
                <w:bCs/>
                <w:rtl/>
              </w:rPr>
              <w:t xml:space="preserve"> من المادة </w:t>
            </w:r>
            <w:r w:rsidRPr="00AE31C2">
              <w:rPr>
                <w:b/>
                <w:bCs/>
              </w:rPr>
              <w:t>6</w:t>
            </w:r>
            <w:r>
              <w:rPr>
                <w:rFonts w:hint="cs"/>
                <w:b/>
                <w:bCs/>
                <w:rtl/>
              </w:rPr>
              <w:t xml:space="preserve"> في </w:t>
            </w:r>
            <w:r w:rsidRPr="00E31B04">
              <w:rPr>
                <w:rFonts w:hint="cs"/>
                <w:b/>
                <w:bCs/>
                <w:rtl/>
              </w:rPr>
              <w:t xml:space="preserve">التذييل </w:t>
            </w:r>
            <w:r w:rsidRPr="00AE31C2">
              <w:rPr>
                <w:b/>
                <w:bCs/>
              </w:rPr>
              <w:t>30</w:t>
            </w:r>
            <w:r w:rsidRPr="00E31B04">
              <w:rPr>
                <w:b/>
                <w:bCs/>
              </w:rPr>
              <w:t>B</w:t>
            </w:r>
          </w:p>
        </w:tc>
        <w:tc>
          <w:tcPr>
            <w:tcW w:w="1356" w:type="dxa"/>
            <w:tcBorders>
              <w:top w:val="single" w:sz="4" w:space="0" w:color="000000"/>
              <w:left w:val="double" w:sz="6" w:space="0" w:color="auto"/>
              <w:bottom w:val="single" w:sz="4" w:space="0" w:color="000000"/>
              <w:right w:val="single" w:sz="12" w:space="0" w:color="auto"/>
            </w:tcBorders>
            <w:shd w:val="clear" w:color="auto" w:fill="auto"/>
          </w:tcPr>
          <w:p w14:paraId="2F23C946" w14:textId="77777777" w:rsidR="004279CD" w:rsidRPr="00E31B04" w:rsidRDefault="004279CD" w:rsidP="00546196">
            <w:pPr>
              <w:pStyle w:val="Tabletext-2"/>
              <w:rPr>
                <w:caps/>
                <w:lang w:bidi="ar-EG"/>
              </w:rPr>
            </w:pPr>
            <w:r w:rsidRPr="00AE31C2">
              <w:rPr>
                <w:b/>
                <w:bCs/>
                <w:caps/>
                <w:lang w:bidi="ar-EG"/>
              </w:rPr>
              <w:t>19</w:t>
            </w:r>
            <w:r w:rsidRPr="00E31B04">
              <w:rPr>
                <w:b/>
                <w:bCs/>
                <w:caps/>
                <w:lang w:bidi="ar-EG"/>
              </w:rPr>
              <w:t>.A</w:t>
            </w:r>
          </w:p>
        </w:tc>
      </w:tr>
      <w:tr w:rsidR="004279CD" w:rsidRPr="00E31B04" w14:paraId="47963F0A" w14:textId="77777777" w:rsidTr="00C9002F">
        <w:trPr>
          <w:cantSplit/>
          <w:trHeight w:val="785"/>
          <w:jc w:val="right"/>
        </w:trPr>
        <w:tc>
          <w:tcPr>
            <w:tcW w:w="433" w:type="dxa"/>
            <w:tcBorders>
              <w:top w:val="single" w:sz="4" w:space="0" w:color="auto"/>
              <w:left w:val="single" w:sz="12" w:space="0" w:color="auto"/>
              <w:bottom w:val="single" w:sz="4" w:space="0" w:color="auto"/>
              <w:right w:val="single" w:sz="12" w:space="0" w:color="auto"/>
            </w:tcBorders>
            <w:shd w:val="clear" w:color="auto" w:fill="auto"/>
            <w:vAlign w:val="center"/>
          </w:tcPr>
          <w:p w14:paraId="4E2D7DEB" w14:textId="77777777" w:rsidR="004279CD" w:rsidRPr="00E31B04" w:rsidRDefault="004279CD" w:rsidP="00546196">
            <w:pPr>
              <w:pStyle w:val="Tabletext-2"/>
            </w:pPr>
            <w:r w:rsidRPr="00E31B04">
              <w:t> </w:t>
            </w: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424491D0" w14:textId="77777777" w:rsidR="004279CD" w:rsidRPr="00E31B04" w:rsidRDefault="004279CD" w:rsidP="00546196">
            <w:pPr>
              <w:pStyle w:val="Tabletext-2"/>
              <w:rPr>
                <w:caps/>
                <w:rtl/>
                <w:lang w:bidi="ar-EG"/>
              </w:rPr>
            </w:pPr>
            <w:r w:rsidRPr="00E31B04">
              <w:rPr>
                <w:caps/>
                <w:lang w:bidi="ar-EG"/>
              </w:rPr>
              <w:t>.</w:t>
            </w:r>
            <w:r w:rsidRPr="00AE31C2">
              <w:rPr>
                <w:caps/>
                <w:lang w:bidi="ar-EG"/>
              </w:rPr>
              <w:t>19</w:t>
            </w:r>
            <w:r w:rsidRPr="00E31B04">
              <w:rPr>
                <w:caps/>
                <w:lang w:bidi="ar-EG"/>
              </w:rPr>
              <w:t>.A</w:t>
            </w:r>
            <w:r w:rsidRPr="00E31B04">
              <w:rPr>
                <w:rFonts w:hint="cs"/>
                <w:caps/>
                <w:rtl/>
                <w:lang w:bidi="ar-EG"/>
              </w:rPr>
              <w:t>أ</w:t>
            </w:r>
          </w:p>
        </w:tc>
        <w:tc>
          <w:tcPr>
            <w:tcW w:w="910" w:type="dxa"/>
            <w:tcBorders>
              <w:top w:val="single" w:sz="4" w:space="0" w:color="auto"/>
              <w:left w:val="single" w:sz="4" w:space="0" w:color="auto"/>
              <w:bottom w:val="single" w:sz="4" w:space="0" w:color="auto"/>
              <w:right w:val="single" w:sz="4" w:space="0" w:color="auto"/>
            </w:tcBorders>
          </w:tcPr>
          <w:p w14:paraId="5B9AB28D" w14:textId="77777777" w:rsidR="004279CD" w:rsidRPr="00F73A5C" w:rsidRDefault="004279CD" w:rsidP="00546196">
            <w:pPr>
              <w:pStyle w:val="Tabletext-2"/>
              <w:jc w:val="center"/>
              <w:rPr>
                <w:b/>
                <w:bCs/>
              </w:rPr>
            </w:pPr>
          </w:p>
        </w:tc>
        <w:tc>
          <w:tcPr>
            <w:tcW w:w="910" w:type="dxa"/>
            <w:tcBorders>
              <w:top w:val="single" w:sz="4" w:space="0" w:color="auto"/>
              <w:left w:val="single" w:sz="4" w:space="0" w:color="auto"/>
              <w:bottom w:val="single" w:sz="4" w:space="0" w:color="auto"/>
              <w:right w:val="single" w:sz="4" w:space="0" w:color="000000"/>
            </w:tcBorders>
            <w:shd w:val="clear" w:color="auto" w:fill="auto"/>
            <w:vAlign w:val="center"/>
          </w:tcPr>
          <w:p w14:paraId="58C0AAD4" w14:textId="77777777" w:rsidR="004279CD" w:rsidRPr="00F73A5C" w:rsidRDefault="004279CD" w:rsidP="00546196">
            <w:pPr>
              <w:pStyle w:val="Tabletext-2"/>
              <w:jc w:val="center"/>
              <w:rPr>
                <w:b/>
                <w:bCs/>
              </w:rPr>
            </w:pPr>
            <w:r w:rsidRPr="00F73A5C">
              <w:rPr>
                <w:b/>
                <w:bCs/>
              </w:rPr>
              <w:t>+</w:t>
            </w:r>
          </w:p>
        </w:tc>
        <w:tc>
          <w:tcPr>
            <w:tcW w:w="672" w:type="dxa"/>
            <w:tcBorders>
              <w:top w:val="single" w:sz="4" w:space="0" w:color="auto"/>
              <w:left w:val="single" w:sz="4" w:space="0" w:color="000000"/>
              <w:bottom w:val="single" w:sz="4" w:space="0" w:color="auto"/>
              <w:right w:val="single" w:sz="4" w:space="0" w:color="auto"/>
            </w:tcBorders>
            <w:shd w:val="clear" w:color="auto" w:fill="auto"/>
            <w:vAlign w:val="center"/>
          </w:tcPr>
          <w:p w14:paraId="72667E86" w14:textId="77777777" w:rsidR="004279CD" w:rsidRPr="00F73A5C" w:rsidRDefault="004279CD" w:rsidP="00546196">
            <w:pPr>
              <w:pStyle w:val="Tabletext-2"/>
              <w:jc w:val="center"/>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110D004" w14:textId="77777777" w:rsidR="004279CD" w:rsidRPr="00F73A5C" w:rsidRDefault="004279CD" w:rsidP="00546196">
            <w:pPr>
              <w:pStyle w:val="Tabletext-2"/>
              <w:jc w:val="center"/>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D0914AD" w14:textId="77777777" w:rsidR="004279CD" w:rsidRPr="00F73A5C" w:rsidRDefault="004279CD" w:rsidP="00546196">
            <w:pPr>
              <w:pStyle w:val="Tabletext-2"/>
              <w:jc w:val="center"/>
              <w:rPr>
                <w:b/>
                <w:bCs/>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06B07EA" w14:textId="77777777" w:rsidR="004279CD" w:rsidRPr="00F73A5C" w:rsidRDefault="004279CD" w:rsidP="00546196">
            <w:pPr>
              <w:pStyle w:val="Tabletext-2"/>
              <w:jc w:val="center"/>
              <w:rPr>
                <w:b/>
                <w:bCs/>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51B7864" w14:textId="77777777" w:rsidR="004279CD" w:rsidRPr="00F73A5C" w:rsidRDefault="004279CD" w:rsidP="00546196">
            <w:pPr>
              <w:pStyle w:val="Tabletext-2"/>
              <w:jc w:val="center"/>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9E6931B" w14:textId="77777777" w:rsidR="004279CD" w:rsidRPr="00F73A5C" w:rsidRDefault="004279CD" w:rsidP="00546196">
            <w:pPr>
              <w:pStyle w:val="Tabletext-2"/>
              <w:jc w:val="center"/>
              <w:rPr>
                <w:b/>
                <w:bCs/>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DA65989" w14:textId="77777777" w:rsidR="004279CD" w:rsidRPr="00F73A5C" w:rsidRDefault="004279CD" w:rsidP="00546196">
            <w:pPr>
              <w:pStyle w:val="Tabletext-2"/>
              <w:jc w:val="center"/>
              <w:rPr>
                <w:b/>
                <w:bCs/>
              </w:rPr>
            </w:pPr>
          </w:p>
        </w:tc>
        <w:tc>
          <w:tcPr>
            <w:tcW w:w="650" w:type="dxa"/>
            <w:tcBorders>
              <w:top w:val="single" w:sz="4" w:space="0" w:color="auto"/>
              <w:left w:val="single" w:sz="4" w:space="0" w:color="auto"/>
              <w:bottom w:val="single" w:sz="4" w:space="0" w:color="auto"/>
              <w:right w:val="double" w:sz="4" w:space="0" w:color="auto"/>
            </w:tcBorders>
          </w:tcPr>
          <w:p w14:paraId="01C5B7BD" w14:textId="77777777" w:rsidR="004279CD" w:rsidRPr="00F73A5C" w:rsidRDefault="004279CD" w:rsidP="00546196">
            <w:pPr>
              <w:pStyle w:val="Tabletext-2"/>
              <w:jc w:val="center"/>
              <w:rPr>
                <w:b/>
                <w:bCs/>
              </w:rPr>
            </w:pPr>
          </w:p>
        </w:tc>
        <w:tc>
          <w:tcPr>
            <w:tcW w:w="7783" w:type="dxa"/>
            <w:tcBorders>
              <w:top w:val="single" w:sz="4" w:space="0" w:color="auto"/>
              <w:left w:val="double" w:sz="4" w:space="0" w:color="auto"/>
              <w:bottom w:val="single" w:sz="4" w:space="0" w:color="auto"/>
              <w:right w:val="double" w:sz="6" w:space="0" w:color="auto"/>
            </w:tcBorders>
            <w:vAlign w:val="center"/>
          </w:tcPr>
          <w:p w14:paraId="19266E68" w14:textId="77777777" w:rsidR="004279CD" w:rsidRPr="00163C39" w:rsidRDefault="004279CD" w:rsidP="00546196">
            <w:pPr>
              <w:pStyle w:val="Tabletext-2"/>
              <w:ind w:left="113" w:hanging="113"/>
            </w:pPr>
            <w:r w:rsidRPr="00163C39">
              <w:rPr>
                <w:rtl/>
              </w:rPr>
              <w:tab/>
            </w:r>
            <w:r w:rsidRPr="00163C39">
              <w:rPr>
                <w:rFonts w:hint="cs"/>
                <w:rtl/>
              </w:rPr>
              <w:t>التزام بألا يسبب استعمال التخصيص تداخلاً غير مقبول في التخصيصات التي لا تزال تستدعي الحصول على اتفاق بشأنها وألا يطالب بالحماية منها</w:t>
            </w:r>
          </w:p>
          <w:p w14:paraId="72664DB8" w14:textId="77777777" w:rsidR="004279CD" w:rsidRPr="00163C39" w:rsidRDefault="004279CD" w:rsidP="00546196">
            <w:pPr>
              <w:pStyle w:val="Tabletext-2"/>
            </w:pPr>
            <w:r w:rsidRPr="00163C39">
              <w:rPr>
                <w:rtl/>
              </w:rPr>
              <w:tab/>
            </w:r>
            <w:r w:rsidRPr="00163C39">
              <w:rPr>
                <w:rFonts w:hint="cs"/>
                <w:rtl/>
              </w:rPr>
              <w:tab/>
            </w:r>
            <w:r w:rsidRPr="00163C39">
              <w:rPr>
                <w:rFonts w:hint="cs"/>
                <w:spacing w:val="-4"/>
                <w:rtl/>
              </w:rPr>
              <w:t xml:space="preserve">مطلوب عند تقديم بطاقة التبليغ طبقاً للفقرة </w:t>
            </w:r>
            <w:r w:rsidRPr="00163C39">
              <w:rPr>
                <w:spacing w:val="-4"/>
              </w:rPr>
              <w:t>25.6</w:t>
            </w:r>
            <w:r w:rsidRPr="00163C39">
              <w:rPr>
                <w:rFonts w:hint="cs"/>
                <w:spacing w:val="-4"/>
                <w:rtl/>
              </w:rPr>
              <w:t xml:space="preserve"> من المادة </w:t>
            </w:r>
            <w:r w:rsidRPr="00163C39">
              <w:rPr>
                <w:spacing w:val="-4"/>
              </w:rPr>
              <w:t>6</w:t>
            </w:r>
            <w:r w:rsidRPr="00163C39">
              <w:rPr>
                <w:rFonts w:hint="cs"/>
                <w:spacing w:val="-4"/>
                <w:rtl/>
              </w:rPr>
              <w:t xml:space="preserve"> في التذييل</w:t>
            </w:r>
            <w:r w:rsidRPr="00163C39">
              <w:rPr>
                <w:rFonts w:hint="eastAsia"/>
                <w:spacing w:val="-4"/>
                <w:rtl/>
              </w:rPr>
              <w:t> </w:t>
            </w:r>
            <w:r w:rsidRPr="00163C39">
              <w:rPr>
                <w:b/>
                <w:bCs/>
                <w:spacing w:val="-4"/>
              </w:rPr>
              <w:t>30B</w:t>
            </w:r>
          </w:p>
        </w:tc>
        <w:tc>
          <w:tcPr>
            <w:tcW w:w="1356" w:type="dxa"/>
            <w:tcBorders>
              <w:top w:val="single" w:sz="4" w:space="0" w:color="000000"/>
              <w:left w:val="double" w:sz="6" w:space="0" w:color="auto"/>
              <w:bottom w:val="single" w:sz="4" w:space="0" w:color="000000"/>
              <w:right w:val="single" w:sz="12" w:space="0" w:color="auto"/>
            </w:tcBorders>
            <w:shd w:val="clear" w:color="auto" w:fill="auto"/>
          </w:tcPr>
          <w:p w14:paraId="59C076B1" w14:textId="77777777" w:rsidR="004279CD" w:rsidRPr="00E31B04" w:rsidRDefault="004279CD" w:rsidP="00546196">
            <w:pPr>
              <w:pStyle w:val="Tabletext-2"/>
              <w:rPr>
                <w:caps/>
                <w:rtl/>
                <w:lang w:bidi="ar-EG"/>
              </w:rPr>
            </w:pPr>
            <w:r w:rsidRPr="00E31B04">
              <w:rPr>
                <w:caps/>
                <w:lang w:bidi="ar-EG"/>
              </w:rPr>
              <w:t>.</w:t>
            </w:r>
            <w:r w:rsidRPr="00AE31C2">
              <w:rPr>
                <w:caps/>
                <w:lang w:bidi="ar-EG"/>
              </w:rPr>
              <w:t>19</w:t>
            </w:r>
            <w:r w:rsidRPr="00E31B04">
              <w:rPr>
                <w:caps/>
                <w:lang w:bidi="ar-EG"/>
              </w:rPr>
              <w:t>.A</w:t>
            </w:r>
            <w:r w:rsidRPr="00E31B04">
              <w:rPr>
                <w:rFonts w:hint="cs"/>
                <w:caps/>
                <w:rtl/>
                <w:lang w:bidi="ar-EG"/>
              </w:rPr>
              <w:t>أ</w:t>
            </w:r>
          </w:p>
        </w:tc>
      </w:tr>
      <w:tr w:rsidR="00163C39" w:rsidRPr="00E31B04" w14:paraId="5DEBD285" w14:textId="77777777" w:rsidTr="00C9002F">
        <w:trPr>
          <w:cantSplit/>
          <w:trHeight w:val="556"/>
          <w:jc w:val="right"/>
          <w:ins w:id="111" w:author="Al-Midani, Mohammad Haitham" w:date="2019-10-25T18:19:00Z"/>
        </w:trPr>
        <w:tc>
          <w:tcPr>
            <w:tcW w:w="433" w:type="dxa"/>
            <w:tcBorders>
              <w:top w:val="single" w:sz="4" w:space="0" w:color="auto"/>
              <w:left w:val="single" w:sz="12" w:space="0" w:color="auto"/>
              <w:bottom w:val="single" w:sz="4" w:space="0" w:color="auto"/>
              <w:right w:val="single" w:sz="12" w:space="0" w:color="auto"/>
            </w:tcBorders>
            <w:shd w:val="clear" w:color="auto" w:fill="auto"/>
            <w:vAlign w:val="center"/>
          </w:tcPr>
          <w:p w14:paraId="7D9316C0" w14:textId="77777777" w:rsidR="00163C39" w:rsidRPr="00E31B04" w:rsidRDefault="00163C39" w:rsidP="00163C39">
            <w:pPr>
              <w:pStyle w:val="Tabletext-2"/>
              <w:rPr>
                <w:ins w:id="112" w:author="Al-Midani, Mohammad Haitham" w:date="2019-10-25T18:19:00Z"/>
                <w:lang w:bidi="ar-EG"/>
              </w:rPr>
            </w:pP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0EDCAD7A" w14:textId="3FDD5247" w:rsidR="00163C39" w:rsidRPr="00E31B04" w:rsidRDefault="00163C39" w:rsidP="00163C39">
            <w:pPr>
              <w:pStyle w:val="Tabletext-2"/>
              <w:rPr>
                <w:ins w:id="113" w:author="Al-Midani, Mohammad Haitham" w:date="2019-10-25T18:19:00Z"/>
                <w:caps/>
                <w:lang w:bidi="ar-EG"/>
              </w:rPr>
            </w:pPr>
            <w:ins w:id="114" w:author="Al-Midani, Mohammad Haitham" w:date="2019-10-25T18:19:00Z">
              <w:r w:rsidRPr="00AE31C2">
                <w:rPr>
                  <w:b/>
                  <w:bCs/>
                  <w:caps/>
                  <w:lang w:bidi="ar-EG"/>
                </w:rPr>
                <w:t>20</w:t>
              </w:r>
              <w:r w:rsidRPr="00E31B04">
                <w:rPr>
                  <w:b/>
                  <w:bCs/>
                  <w:caps/>
                  <w:lang w:bidi="ar-EG"/>
                </w:rPr>
                <w:t>.A</w:t>
              </w:r>
            </w:ins>
          </w:p>
        </w:tc>
        <w:tc>
          <w:tcPr>
            <w:tcW w:w="910" w:type="dxa"/>
            <w:tcBorders>
              <w:top w:val="single" w:sz="4" w:space="0" w:color="auto"/>
              <w:left w:val="single" w:sz="4" w:space="0" w:color="auto"/>
              <w:bottom w:val="single" w:sz="4" w:space="0" w:color="auto"/>
              <w:right w:val="single" w:sz="4" w:space="0" w:color="auto"/>
            </w:tcBorders>
          </w:tcPr>
          <w:p w14:paraId="42F7E02F" w14:textId="77777777" w:rsidR="00163C39" w:rsidRPr="00F73A5C" w:rsidRDefault="00163C39" w:rsidP="00163C39">
            <w:pPr>
              <w:pStyle w:val="Tabletext-2"/>
              <w:jc w:val="center"/>
              <w:rPr>
                <w:ins w:id="115" w:author="Al-Midani, Mohammad Haitham" w:date="2019-10-25T18:19:00Z"/>
                <w:b/>
                <w:bCs/>
              </w:rPr>
            </w:pPr>
          </w:p>
        </w:tc>
        <w:tc>
          <w:tcPr>
            <w:tcW w:w="910" w:type="dxa"/>
            <w:tcBorders>
              <w:top w:val="single" w:sz="4" w:space="0" w:color="auto"/>
              <w:left w:val="single" w:sz="4" w:space="0" w:color="auto"/>
              <w:bottom w:val="single" w:sz="4" w:space="0" w:color="auto"/>
              <w:right w:val="single" w:sz="4" w:space="0" w:color="000000"/>
            </w:tcBorders>
            <w:shd w:val="clear" w:color="auto" w:fill="auto"/>
          </w:tcPr>
          <w:p w14:paraId="3A605420" w14:textId="77777777" w:rsidR="00163C39" w:rsidRPr="00F73A5C" w:rsidRDefault="00163C39" w:rsidP="00163C39">
            <w:pPr>
              <w:pStyle w:val="Tabletext-2"/>
              <w:jc w:val="center"/>
              <w:rPr>
                <w:ins w:id="116" w:author="Al-Midani, Mohammad Haitham" w:date="2019-10-25T18:19:00Z"/>
                <w:b/>
                <w:bCs/>
              </w:rPr>
            </w:pPr>
          </w:p>
        </w:tc>
        <w:tc>
          <w:tcPr>
            <w:tcW w:w="672" w:type="dxa"/>
            <w:tcBorders>
              <w:top w:val="single" w:sz="4" w:space="0" w:color="auto"/>
              <w:left w:val="single" w:sz="4" w:space="0" w:color="000000"/>
              <w:bottom w:val="single" w:sz="4" w:space="0" w:color="auto"/>
              <w:right w:val="single" w:sz="4" w:space="0" w:color="auto"/>
            </w:tcBorders>
            <w:shd w:val="clear" w:color="auto" w:fill="auto"/>
          </w:tcPr>
          <w:p w14:paraId="1C881C6E" w14:textId="77777777" w:rsidR="00163C39" w:rsidRPr="00F73A5C" w:rsidRDefault="00163C39" w:rsidP="00163C39">
            <w:pPr>
              <w:pStyle w:val="Tabletext-2"/>
              <w:jc w:val="center"/>
              <w:rPr>
                <w:ins w:id="117" w:author="Al-Midani, Mohammad Haitham" w:date="2019-10-25T18:19:00Z"/>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CB76268" w14:textId="77777777" w:rsidR="00163C39" w:rsidRPr="00F73A5C" w:rsidRDefault="00163C39" w:rsidP="00163C39">
            <w:pPr>
              <w:pStyle w:val="Tabletext-2"/>
              <w:jc w:val="center"/>
              <w:rPr>
                <w:ins w:id="118" w:author="Al-Midani, Mohammad Haitham" w:date="2019-10-25T18:19:00Z"/>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246FD56" w14:textId="77777777" w:rsidR="00163C39" w:rsidRPr="00F73A5C" w:rsidRDefault="00163C39" w:rsidP="00163C39">
            <w:pPr>
              <w:pStyle w:val="Tabletext-2"/>
              <w:jc w:val="center"/>
              <w:rPr>
                <w:ins w:id="119" w:author="Al-Midani, Mohammad Haitham" w:date="2019-10-25T18:19:00Z"/>
                <w:b/>
                <w:bCs/>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8717FA5" w14:textId="77777777" w:rsidR="00163C39" w:rsidRPr="00F73A5C" w:rsidRDefault="00163C39" w:rsidP="00163C39">
            <w:pPr>
              <w:pStyle w:val="Tabletext-2"/>
              <w:jc w:val="center"/>
              <w:rPr>
                <w:ins w:id="120" w:author="Al-Midani, Mohammad Haitham" w:date="2019-10-25T18:19:00Z"/>
                <w:b/>
                <w:bCs/>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3AA7A5" w14:textId="77777777" w:rsidR="00163C39" w:rsidRPr="00F73A5C" w:rsidRDefault="00163C39" w:rsidP="00163C39">
            <w:pPr>
              <w:pStyle w:val="Tabletext-2"/>
              <w:jc w:val="center"/>
              <w:rPr>
                <w:ins w:id="121" w:author="Al-Midani, Mohammad Haitham" w:date="2019-10-25T18:19:00Z"/>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63E4273" w14:textId="77777777" w:rsidR="00163C39" w:rsidRPr="00F73A5C" w:rsidRDefault="00163C39" w:rsidP="00163C39">
            <w:pPr>
              <w:pStyle w:val="Tabletext-2"/>
              <w:jc w:val="center"/>
              <w:rPr>
                <w:ins w:id="122" w:author="Al-Midani, Mohammad Haitham" w:date="2019-10-25T18:19:00Z"/>
                <w:b/>
                <w:bCs/>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4D8829FE" w14:textId="77777777" w:rsidR="00163C39" w:rsidRPr="00F73A5C" w:rsidRDefault="00163C39" w:rsidP="00163C39">
            <w:pPr>
              <w:pStyle w:val="Tabletext-2"/>
              <w:jc w:val="center"/>
              <w:rPr>
                <w:ins w:id="123" w:author="Al-Midani, Mohammad Haitham" w:date="2019-10-25T18:19:00Z"/>
                <w:b/>
                <w:bCs/>
              </w:rPr>
            </w:pPr>
          </w:p>
        </w:tc>
        <w:tc>
          <w:tcPr>
            <w:tcW w:w="650" w:type="dxa"/>
            <w:tcBorders>
              <w:top w:val="single" w:sz="4" w:space="0" w:color="auto"/>
              <w:left w:val="single" w:sz="4" w:space="0" w:color="auto"/>
              <w:bottom w:val="single" w:sz="4" w:space="0" w:color="auto"/>
              <w:right w:val="double" w:sz="4" w:space="0" w:color="auto"/>
            </w:tcBorders>
          </w:tcPr>
          <w:p w14:paraId="7BBFC49F" w14:textId="77777777" w:rsidR="00163C39" w:rsidRPr="00F73A5C" w:rsidRDefault="00163C39" w:rsidP="00163C39">
            <w:pPr>
              <w:pStyle w:val="Tabletext-2"/>
              <w:jc w:val="center"/>
              <w:rPr>
                <w:ins w:id="124" w:author="Al-Midani, Mohammad Haitham" w:date="2019-10-25T18:19:00Z"/>
                <w:b/>
                <w:bCs/>
              </w:rPr>
            </w:pPr>
          </w:p>
        </w:tc>
        <w:tc>
          <w:tcPr>
            <w:tcW w:w="7783" w:type="dxa"/>
            <w:tcBorders>
              <w:top w:val="single" w:sz="4" w:space="0" w:color="auto"/>
              <w:left w:val="double" w:sz="4" w:space="0" w:color="auto"/>
              <w:bottom w:val="single" w:sz="4" w:space="0" w:color="auto"/>
              <w:right w:val="double" w:sz="6" w:space="0" w:color="auto"/>
            </w:tcBorders>
          </w:tcPr>
          <w:p w14:paraId="06E6EF51" w14:textId="582A4C7E" w:rsidR="00163C39" w:rsidRPr="00163C39" w:rsidRDefault="00163C39" w:rsidP="00163C39">
            <w:pPr>
              <w:pStyle w:val="Tabletext-2"/>
              <w:ind w:left="113" w:hanging="113"/>
              <w:rPr>
                <w:ins w:id="125" w:author="Al-Midani, Mohammad Haitham" w:date="2019-10-25T18:19:00Z"/>
                <w:rtl/>
              </w:rPr>
            </w:pPr>
            <w:ins w:id="126" w:author="Al-Midani, Mohammad Haitham" w:date="2019-10-25T18:19:00Z">
              <w:r w:rsidRPr="00163C39">
                <w:rPr>
                  <w:rFonts w:hint="eastAsia"/>
                  <w:b/>
                  <w:bCs/>
                  <w:rtl/>
                  <w:lang w:bidi="ar-EG"/>
                </w:rPr>
                <w:t>الامتثال</w:t>
              </w:r>
              <w:r w:rsidRPr="00163C39">
                <w:rPr>
                  <w:b/>
                  <w:bCs/>
                  <w:rtl/>
                  <w:lang w:bidi="ar-EG"/>
                </w:rPr>
                <w:t xml:space="preserve"> </w:t>
              </w:r>
              <w:r w:rsidRPr="00163C39">
                <w:rPr>
                  <w:rFonts w:hint="eastAsia"/>
                  <w:b/>
                  <w:bCs/>
                  <w:rtl/>
                  <w:lang w:bidi="ar-EG"/>
                </w:rPr>
                <w:t>ل</w:t>
              </w:r>
              <w:r w:rsidRPr="00163C39">
                <w:rPr>
                  <w:rFonts w:hint="eastAsia"/>
                  <w:b/>
                  <w:bCs/>
                  <w:rtl/>
                  <w:lang w:bidi="ar"/>
                </w:rPr>
                <w:t>لفقرة</w:t>
              </w:r>
              <w:r>
                <w:rPr>
                  <w:rFonts w:hint="cs"/>
                  <w:b/>
                  <w:bCs/>
                  <w:rtl/>
                  <w:lang w:bidi="ar"/>
                </w:rPr>
                <w:t xml:space="preserve"> </w:t>
              </w:r>
              <w:r w:rsidRPr="00163C39">
                <w:rPr>
                  <w:b/>
                  <w:bCs/>
                  <w:lang w:bidi="ar"/>
                </w:rPr>
                <w:t>3</w:t>
              </w:r>
              <w:r w:rsidRPr="00163C39">
                <w:rPr>
                  <w:b/>
                  <w:bCs/>
                </w:rPr>
                <w:t>.1.1</w:t>
              </w:r>
              <w:r w:rsidRPr="00163C39">
                <w:rPr>
                  <w:b/>
                  <w:bCs/>
                  <w:rtl/>
                  <w:lang w:bidi="ar"/>
                </w:rPr>
                <w:t xml:space="preserve"> </w:t>
              </w:r>
              <w:r w:rsidRPr="00163C39">
                <w:rPr>
                  <w:rFonts w:hint="eastAsia"/>
                  <w:b/>
                  <w:bCs/>
                  <w:rtl/>
                  <w:lang w:bidi="ar"/>
                </w:rPr>
                <w:t>من</w:t>
              </w:r>
              <w:r w:rsidRPr="00163C39">
                <w:rPr>
                  <w:b/>
                  <w:bCs/>
                  <w:rtl/>
                  <w:lang w:bidi="ar"/>
                </w:rPr>
                <w:t xml:space="preserve"> </w:t>
              </w:r>
              <w:r w:rsidRPr="00163C39">
                <w:rPr>
                  <w:b/>
                  <w:bCs/>
                  <w:i/>
                  <w:iCs/>
                  <w:rtl/>
                  <w:lang w:bidi="ar"/>
                </w:rPr>
                <w:t>"يقرر"</w:t>
              </w:r>
              <w:r w:rsidRPr="00163C39">
                <w:rPr>
                  <w:b/>
                  <w:bCs/>
                  <w:rtl/>
                  <w:lang w:bidi="ar"/>
                </w:rPr>
                <w:t xml:space="preserve"> </w:t>
              </w:r>
              <w:r w:rsidRPr="00163C39">
                <w:rPr>
                  <w:rFonts w:hint="cs"/>
                  <w:b/>
                  <w:bCs/>
                  <w:rtl/>
                  <w:lang w:bidi="ar"/>
                </w:rPr>
                <w:t>و</w:t>
              </w:r>
            </w:ins>
            <w:ins w:id="127" w:author="Ajlouni, Nour" w:date="2019-10-26T11:15:00Z">
              <w:r w:rsidR="000E41E2">
                <w:rPr>
                  <w:rFonts w:hint="cs"/>
                  <w:b/>
                  <w:bCs/>
                  <w:rtl/>
                  <w:lang w:bidi="ar"/>
                </w:rPr>
                <w:t xml:space="preserve">الفقرة </w:t>
              </w:r>
              <w:r w:rsidR="000E41E2">
                <w:rPr>
                  <w:b/>
                  <w:bCs/>
                  <w:lang w:bidi="ar"/>
                </w:rPr>
                <w:t>4.2.1</w:t>
              </w:r>
              <w:r w:rsidR="000E41E2">
                <w:rPr>
                  <w:rFonts w:hint="cs"/>
                  <w:b/>
                  <w:bCs/>
                  <w:rtl/>
                  <w:lang w:bidi="ar-EG"/>
                </w:rPr>
                <w:t xml:space="preserve"> </w:t>
              </w:r>
            </w:ins>
            <w:ins w:id="128" w:author="Al-Midani, Mohammad Haitham" w:date="2019-10-25T18:19:00Z">
              <w:r w:rsidRPr="00163C39">
                <w:rPr>
                  <w:rFonts w:hint="cs"/>
                  <w:b/>
                  <w:bCs/>
                  <w:rtl/>
                  <w:lang w:bidi="ar"/>
                </w:rPr>
                <w:t>من "</w:t>
              </w:r>
              <w:r w:rsidRPr="00163C39">
                <w:rPr>
                  <w:rFonts w:hint="cs"/>
                  <w:b/>
                  <w:bCs/>
                  <w:i/>
                  <w:iCs/>
                  <w:rtl/>
                  <w:lang w:bidi="ar"/>
                </w:rPr>
                <w:t>يقرر</w:t>
              </w:r>
              <w:r w:rsidRPr="00163C39">
                <w:rPr>
                  <w:rFonts w:hint="cs"/>
                  <w:b/>
                  <w:bCs/>
                  <w:rtl/>
                  <w:lang w:bidi="ar"/>
                </w:rPr>
                <w:t xml:space="preserve">" </w:t>
              </w:r>
              <w:r w:rsidRPr="00163C39">
                <w:rPr>
                  <w:b/>
                  <w:bCs/>
                  <w:rtl/>
                  <w:lang w:bidi="ar"/>
                </w:rPr>
                <w:t xml:space="preserve">من مشروع القرار الجديد </w:t>
              </w:r>
              <w:r w:rsidRPr="00163C39">
                <w:rPr>
                  <w:b/>
                  <w:bCs/>
                </w:rPr>
                <w:t>[IAP/A15] (WRC-19)</w:t>
              </w:r>
            </w:ins>
          </w:p>
        </w:tc>
        <w:tc>
          <w:tcPr>
            <w:tcW w:w="1356" w:type="dxa"/>
            <w:tcBorders>
              <w:top w:val="single" w:sz="4" w:space="0" w:color="000000"/>
              <w:left w:val="double" w:sz="6" w:space="0" w:color="auto"/>
              <w:bottom w:val="single" w:sz="4" w:space="0" w:color="000000"/>
              <w:right w:val="single" w:sz="12" w:space="0" w:color="auto"/>
            </w:tcBorders>
            <w:shd w:val="clear" w:color="auto" w:fill="auto"/>
          </w:tcPr>
          <w:p w14:paraId="6477AB19" w14:textId="24C4E378" w:rsidR="00163C39" w:rsidRPr="00E31B04" w:rsidRDefault="00163C39" w:rsidP="00163C39">
            <w:pPr>
              <w:pStyle w:val="Tabletext-2"/>
              <w:rPr>
                <w:ins w:id="129" w:author="Al-Midani, Mohammad Haitham" w:date="2019-10-25T18:19:00Z"/>
                <w:caps/>
                <w:lang w:bidi="ar-EG"/>
              </w:rPr>
            </w:pPr>
            <w:ins w:id="130" w:author="Al-Midani, Mohammad Haitham" w:date="2019-10-25T18:19:00Z">
              <w:r w:rsidRPr="00AE31C2">
                <w:rPr>
                  <w:b/>
                  <w:bCs/>
                  <w:caps/>
                  <w:lang w:bidi="ar-EG"/>
                </w:rPr>
                <w:t>20</w:t>
              </w:r>
              <w:r w:rsidRPr="00E31B04">
                <w:rPr>
                  <w:b/>
                  <w:bCs/>
                  <w:caps/>
                  <w:lang w:bidi="ar-EG"/>
                </w:rPr>
                <w:t>.A</w:t>
              </w:r>
            </w:ins>
          </w:p>
        </w:tc>
      </w:tr>
      <w:tr w:rsidR="00163C39" w:rsidRPr="00E31B04" w14:paraId="6F89318A" w14:textId="77777777" w:rsidTr="00C9002F">
        <w:trPr>
          <w:cantSplit/>
          <w:trHeight w:val="706"/>
          <w:jc w:val="right"/>
          <w:ins w:id="131" w:author="Al-Midani, Mohammad Haitham" w:date="2019-10-25T18:19:00Z"/>
        </w:trPr>
        <w:tc>
          <w:tcPr>
            <w:tcW w:w="433" w:type="dxa"/>
            <w:tcBorders>
              <w:top w:val="single" w:sz="4" w:space="0" w:color="auto"/>
              <w:left w:val="single" w:sz="12" w:space="0" w:color="auto"/>
              <w:bottom w:val="single" w:sz="4" w:space="0" w:color="auto"/>
              <w:right w:val="single" w:sz="12" w:space="0" w:color="auto"/>
            </w:tcBorders>
            <w:shd w:val="clear" w:color="auto" w:fill="auto"/>
            <w:vAlign w:val="center"/>
          </w:tcPr>
          <w:p w14:paraId="1ADE6433" w14:textId="77777777" w:rsidR="00163C39" w:rsidRPr="00E31B04" w:rsidRDefault="00163C39" w:rsidP="00163C39">
            <w:pPr>
              <w:pStyle w:val="Tabletext-2"/>
              <w:rPr>
                <w:ins w:id="132" w:author="Al-Midani, Mohammad Haitham" w:date="2019-10-25T18:19:00Z"/>
                <w:lang w:bidi="ar-EG"/>
              </w:rPr>
            </w:pPr>
          </w:p>
        </w:tc>
        <w:tc>
          <w:tcPr>
            <w:tcW w:w="1148" w:type="dxa"/>
            <w:tcBorders>
              <w:top w:val="single" w:sz="4" w:space="0" w:color="auto"/>
              <w:left w:val="double" w:sz="6" w:space="0" w:color="auto"/>
              <w:bottom w:val="single" w:sz="4" w:space="0" w:color="auto"/>
              <w:right w:val="double" w:sz="6" w:space="0" w:color="auto"/>
            </w:tcBorders>
            <w:shd w:val="clear" w:color="auto" w:fill="auto"/>
          </w:tcPr>
          <w:p w14:paraId="60B6ABC7" w14:textId="7D3E7629" w:rsidR="00163C39" w:rsidRPr="00AE31C2" w:rsidRDefault="00163C39" w:rsidP="00163C39">
            <w:pPr>
              <w:pStyle w:val="Tabletext-2"/>
              <w:rPr>
                <w:ins w:id="133" w:author="Al-Midani, Mohammad Haitham" w:date="2019-10-25T18:19:00Z"/>
                <w:b/>
                <w:bCs/>
                <w:caps/>
                <w:lang w:bidi="ar-EG"/>
              </w:rPr>
            </w:pPr>
            <w:ins w:id="134" w:author="Al-Midani, Mohammad Haitham" w:date="2019-10-25T18:19:00Z">
              <w:r w:rsidRPr="00AE31C2">
                <w:rPr>
                  <w:caps/>
                  <w:lang w:bidi="ar-EG"/>
                </w:rPr>
                <w:t>20</w:t>
              </w:r>
              <w:r>
                <w:rPr>
                  <w:caps/>
                  <w:lang w:bidi="ar-EG"/>
                </w:rPr>
                <w:t>.A</w:t>
              </w:r>
              <w:r>
                <w:rPr>
                  <w:rFonts w:hint="cs"/>
                  <w:caps/>
                  <w:rtl/>
                  <w:lang w:bidi="ar-EG"/>
                </w:rPr>
                <w:t>.أ</w:t>
              </w:r>
            </w:ins>
          </w:p>
        </w:tc>
        <w:tc>
          <w:tcPr>
            <w:tcW w:w="910" w:type="dxa"/>
            <w:tcBorders>
              <w:top w:val="single" w:sz="4" w:space="0" w:color="auto"/>
              <w:left w:val="single" w:sz="4" w:space="0" w:color="auto"/>
              <w:bottom w:val="single" w:sz="4" w:space="0" w:color="auto"/>
              <w:right w:val="single" w:sz="4" w:space="0" w:color="auto"/>
            </w:tcBorders>
          </w:tcPr>
          <w:p w14:paraId="5AE8D46C" w14:textId="60480CFC" w:rsidR="00163C39" w:rsidRPr="00F73A5C" w:rsidRDefault="00163C39" w:rsidP="00163C39">
            <w:pPr>
              <w:pStyle w:val="Tabletext-2"/>
              <w:jc w:val="center"/>
              <w:rPr>
                <w:ins w:id="135" w:author="Al-Midani, Mohammad Haitham" w:date="2019-10-25T18:19:00Z"/>
                <w:b/>
                <w:bCs/>
              </w:rPr>
            </w:pPr>
            <w:ins w:id="136" w:author="Al-Midani, Mohammad Haitham" w:date="2019-10-25T18:19:00Z">
              <w:r w:rsidRPr="00FD148D">
                <w:rPr>
                  <w:b/>
                  <w:bCs/>
                  <w:lang w:val="en-GB"/>
                </w:rPr>
                <w:t>X</w:t>
              </w:r>
            </w:ins>
          </w:p>
        </w:tc>
        <w:tc>
          <w:tcPr>
            <w:tcW w:w="910" w:type="dxa"/>
            <w:tcBorders>
              <w:top w:val="single" w:sz="4" w:space="0" w:color="auto"/>
              <w:left w:val="single" w:sz="4" w:space="0" w:color="auto"/>
              <w:bottom w:val="single" w:sz="4" w:space="0" w:color="auto"/>
              <w:right w:val="single" w:sz="4" w:space="0" w:color="000000"/>
            </w:tcBorders>
            <w:shd w:val="clear" w:color="auto" w:fill="auto"/>
          </w:tcPr>
          <w:p w14:paraId="312A18FD" w14:textId="77777777" w:rsidR="00163C39" w:rsidRPr="00F73A5C" w:rsidRDefault="00163C39" w:rsidP="00163C39">
            <w:pPr>
              <w:pStyle w:val="Tabletext-2"/>
              <w:jc w:val="center"/>
              <w:rPr>
                <w:ins w:id="137" w:author="Al-Midani, Mohammad Haitham" w:date="2019-10-25T18:19:00Z"/>
                <w:b/>
                <w:bCs/>
              </w:rPr>
            </w:pPr>
          </w:p>
        </w:tc>
        <w:tc>
          <w:tcPr>
            <w:tcW w:w="672" w:type="dxa"/>
            <w:tcBorders>
              <w:top w:val="single" w:sz="4" w:space="0" w:color="auto"/>
              <w:left w:val="single" w:sz="4" w:space="0" w:color="000000"/>
              <w:bottom w:val="single" w:sz="4" w:space="0" w:color="auto"/>
              <w:right w:val="single" w:sz="4" w:space="0" w:color="auto"/>
            </w:tcBorders>
            <w:shd w:val="clear" w:color="auto" w:fill="auto"/>
          </w:tcPr>
          <w:p w14:paraId="370D6F03" w14:textId="77777777" w:rsidR="00163C39" w:rsidRPr="00F73A5C" w:rsidRDefault="00163C39" w:rsidP="00163C39">
            <w:pPr>
              <w:pStyle w:val="Tabletext-2"/>
              <w:jc w:val="center"/>
              <w:rPr>
                <w:ins w:id="138" w:author="Al-Midani, Mohammad Haitham" w:date="2019-10-25T18:19:00Z"/>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9689C69" w14:textId="77777777" w:rsidR="00163C39" w:rsidRPr="00F73A5C" w:rsidRDefault="00163C39" w:rsidP="00163C39">
            <w:pPr>
              <w:pStyle w:val="Tabletext-2"/>
              <w:jc w:val="center"/>
              <w:rPr>
                <w:ins w:id="139" w:author="Al-Midani, Mohammad Haitham" w:date="2019-10-25T18:19:00Z"/>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D452536" w14:textId="472716C2" w:rsidR="00163C39" w:rsidRPr="00F73A5C" w:rsidRDefault="00163C39" w:rsidP="00163C39">
            <w:pPr>
              <w:pStyle w:val="Tabletext-2"/>
              <w:jc w:val="center"/>
              <w:rPr>
                <w:ins w:id="140" w:author="Al-Midani, Mohammad Haitham" w:date="2019-10-25T18:19:00Z"/>
                <w:b/>
                <w:bCs/>
              </w:rPr>
            </w:pPr>
            <w:ins w:id="141" w:author="Al-Midani, Mohammad Haitham" w:date="2019-10-25T18:19:00Z">
              <w:r w:rsidRPr="00170E05">
                <w:rPr>
                  <w:b/>
                  <w:bCs/>
                  <w:lang w:val="en-GB"/>
                </w:rPr>
                <w:t>+</w:t>
              </w:r>
            </w:ins>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0B163E1" w14:textId="77777777" w:rsidR="00163C39" w:rsidRPr="00F73A5C" w:rsidRDefault="00163C39" w:rsidP="00163C39">
            <w:pPr>
              <w:pStyle w:val="Tabletext-2"/>
              <w:jc w:val="center"/>
              <w:rPr>
                <w:ins w:id="142" w:author="Al-Midani, Mohammad Haitham" w:date="2019-10-25T18:19:00Z"/>
                <w:b/>
                <w:bCs/>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5191B7" w14:textId="77777777" w:rsidR="00163C39" w:rsidRPr="00F73A5C" w:rsidRDefault="00163C39" w:rsidP="00163C39">
            <w:pPr>
              <w:pStyle w:val="Tabletext-2"/>
              <w:jc w:val="center"/>
              <w:rPr>
                <w:ins w:id="143" w:author="Al-Midani, Mohammad Haitham" w:date="2019-10-25T18:19:00Z"/>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45017AA" w14:textId="77777777" w:rsidR="00163C39" w:rsidRPr="00F73A5C" w:rsidRDefault="00163C39" w:rsidP="00163C39">
            <w:pPr>
              <w:pStyle w:val="Tabletext-2"/>
              <w:jc w:val="center"/>
              <w:rPr>
                <w:ins w:id="144" w:author="Al-Midani, Mohammad Haitham" w:date="2019-10-25T18:19:00Z"/>
                <w:b/>
                <w:bCs/>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0FA883BE" w14:textId="77777777" w:rsidR="00163C39" w:rsidRPr="00F73A5C" w:rsidRDefault="00163C39" w:rsidP="00163C39">
            <w:pPr>
              <w:pStyle w:val="Tabletext-2"/>
              <w:jc w:val="center"/>
              <w:rPr>
                <w:ins w:id="145" w:author="Al-Midani, Mohammad Haitham" w:date="2019-10-25T18:19:00Z"/>
                <w:b/>
                <w:bCs/>
              </w:rPr>
            </w:pPr>
          </w:p>
        </w:tc>
        <w:tc>
          <w:tcPr>
            <w:tcW w:w="650" w:type="dxa"/>
            <w:tcBorders>
              <w:top w:val="single" w:sz="4" w:space="0" w:color="auto"/>
              <w:left w:val="single" w:sz="4" w:space="0" w:color="auto"/>
              <w:bottom w:val="single" w:sz="4" w:space="0" w:color="auto"/>
              <w:right w:val="double" w:sz="4" w:space="0" w:color="auto"/>
            </w:tcBorders>
          </w:tcPr>
          <w:p w14:paraId="4ED2BF3A" w14:textId="77777777" w:rsidR="00163C39" w:rsidRPr="00F73A5C" w:rsidRDefault="00163C39" w:rsidP="00163C39">
            <w:pPr>
              <w:pStyle w:val="Tabletext-2"/>
              <w:jc w:val="center"/>
              <w:rPr>
                <w:ins w:id="146" w:author="Al-Midani, Mohammad Haitham" w:date="2019-10-25T18:19:00Z"/>
                <w:b/>
                <w:bCs/>
              </w:rPr>
            </w:pPr>
          </w:p>
        </w:tc>
        <w:tc>
          <w:tcPr>
            <w:tcW w:w="7783" w:type="dxa"/>
            <w:tcBorders>
              <w:top w:val="single" w:sz="4" w:space="0" w:color="auto"/>
              <w:left w:val="double" w:sz="4" w:space="0" w:color="auto"/>
              <w:bottom w:val="single" w:sz="4" w:space="0" w:color="auto"/>
              <w:right w:val="double" w:sz="6" w:space="0" w:color="auto"/>
            </w:tcBorders>
          </w:tcPr>
          <w:p w14:paraId="05FEFE8C" w14:textId="0E64E3E7" w:rsidR="00163C39" w:rsidRPr="00163C39" w:rsidRDefault="00163C39" w:rsidP="00163C39">
            <w:pPr>
              <w:pStyle w:val="Tabletext-2"/>
              <w:ind w:left="113" w:hanging="113"/>
              <w:rPr>
                <w:ins w:id="147" w:author="Al-Midani, Mohammad Haitham" w:date="2019-10-25T18:19:00Z"/>
                <w:b/>
                <w:bCs/>
                <w:rtl/>
                <w:lang w:bidi="ar-EG"/>
              </w:rPr>
            </w:pPr>
            <w:r>
              <w:rPr>
                <w:rtl/>
                <w:lang w:bidi="ar"/>
              </w:rPr>
              <w:tab/>
            </w:r>
            <w:ins w:id="148" w:author="Al-Midani, Mohammad Haitham" w:date="2019-10-25T18:19:00Z">
              <w:r w:rsidRPr="00163C39">
                <w:rPr>
                  <w:rtl/>
                  <w:lang w:bidi="ar"/>
                </w:rPr>
                <w:t xml:space="preserve">التزام بأن يكون تشغيل </w:t>
              </w:r>
              <w:r w:rsidRPr="00163C39">
                <w:rPr>
                  <w:rtl/>
                </w:rPr>
                <w:t>المحطات الأرضية المتحركة</w:t>
              </w:r>
              <w:r w:rsidRPr="00163C39">
                <w:rPr>
                  <w:rtl/>
                  <w:lang w:bidi="ar"/>
                </w:rPr>
                <w:t xml:space="preserve"> متوافقاً مع لوائح الراديو ومشروع القرار الجديد</w:t>
              </w:r>
              <w:r w:rsidRPr="00163C39">
                <w:rPr>
                  <w:b/>
                  <w:bCs/>
                  <w:rtl/>
                  <w:lang w:bidi="ar"/>
                </w:rPr>
                <w:t xml:space="preserve"> </w:t>
              </w:r>
              <w:r w:rsidRPr="00163C39">
                <w:rPr>
                  <w:b/>
                  <w:bCs/>
                </w:rPr>
                <w:t>[</w:t>
              </w:r>
              <w:r w:rsidRPr="00163C39">
                <w:rPr>
                  <w:b/>
                  <w:bCs/>
                  <w:lang w:val="en-GB"/>
                </w:rPr>
                <w:t>IAP/</w:t>
              </w:r>
              <w:r w:rsidRPr="00163C39">
                <w:rPr>
                  <w:b/>
                  <w:bCs/>
                </w:rPr>
                <w:t>A15] (WRC-19)</w:t>
              </w:r>
              <w:r w:rsidRPr="00163C39">
                <w:rPr>
                  <w:rtl/>
                  <w:lang w:bidi="ar"/>
                </w:rPr>
                <w:t xml:space="preserve"> (بما في ذلك ملحقاته)</w:t>
              </w:r>
            </w:ins>
          </w:p>
        </w:tc>
        <w:tc>
          <w:tcPr>
            <w:tcW w:w="1356" w:type="dxa"/>
            <w:tcBorders>
              <w:top w:val="single" w:sz="4" w:space="0" w:color="000000"/>
              <w:left w:val="double" w:sz="6" w:space="0" w:color="auto"/>
              <w:bottom w:val="single" w:sz="4" w:space="0" w:color="000000"/>
              <w:right w:val="single" w:sz="12" w:space="0" w:color="auto"/>
            </w:tcBorders>
            <w:shd w:val="clear" w:color="auto" w:fill="auto"/>
          </w:tcPr>
          <w:p w14:paraId="2277F89C" w14:textId="553B97BE" w:rsidR="00163C39" w:rsidRPr="00AE31C2" w:rsidRDefault="00163C39" w:rsidP="00163C39">
            <w:pPr>
              <w:pStyle w:val="Tabletext-2"/>
              <w:rPr>
                <w:ins w:id="149" w:author="Al-Midani, Mohammad Haitham" w:date="2019-10-25T18:19:00Z"/>
                <w:b/>
                <w:bCs/>
                <w:caps/>
                <w:lang w:bidi="ar-EG"/>
              </w:rPr>
            </w:pPr>
            <w:ins w:id="150" w:author="Al-Midani, Mohammad Haitham" w:date="2019-10-25T18:19:00Z">
              <w:r w:rsidRPr="00AE31C2">
                <w:rPr>
                  <w:caps/>
                  <w:lang w:bidi="ar-EG"/>
                </w:rPr>
                <w:t>20</w:t>
              </w:r>
              <w:r>
                <w:rPr>
                  <w:caps/>
                  <w:lang w:bidi="ar-EG"/>
                </w:rPr>
                <w:t>.A</w:t>
              </w:r>
              <w:r>
                <w:rPr>
                  <w:rFonts w:hint="cs"/>
                  <w:caps/>
                  <w:rtl/>
                  <w:lang w:bidi="ar-EG"/>
                </w:rPr>
                <w:t>.أ</w:t>
              </w:r>
            </w:ins>
          </w:p>
        </w:tc>
      </w:tr>
    </w:tbl>
    <w:p w14:paraId="3DE8C3D8" w14:textId="77777777" w:rsidR="004279CD" w:rsidRDefault="004279CD" w:rsidP="004279CD">
      <w:pPr>
        <w:pStyle w:val="Reasons"/>
        <w:rPr>
          <w:rtl/>
        </w:rPr>
      </w:pPr>
    </w:p>
    <w:p w14:paraId="20C7C44C" w14:textId="77777777" w:rsidR="004279CD" w:rsidRDefault="004279CD" w:rsidP="004279CD">
      <w:pPr>
        <w:tabs>
          <w:tab w:val="clear" w:pos="1134"/>
          <w:tab w:val="clear" w:pos="1871"/>
          <w:tab w:val="clear" w:pos="2268"/>
        </w:tabs>
        <w:spacing w:before="0" w:line="240" w:lineRule="auto"/>
        <w:jc w:val="left"/>
        <w:rPr>
          <w:rtl/>
          <w:lang w:bidi="ar-EG"/>
        </w:rPr>
      </w:pPr>
      <w:r>
        <w:rPr>
          <w:rtl/>
        </w:rPr>
        <w:br w:type="page"/>
      </w:r>
    </w:p>
    <w:p w14:paraId="2AC25A72" w14:textId="77777777" w:rsidR="004C4C1D" w:rsidRDefault="00E02EA6">
      <w:pPr>
        <w:pStyle w:val="Proposal"/>
      </w:pPr>
      <w:r>
        <w:lastRenderedPageBreak/>
        <w:t>MOD</w:t>
      </w:r>
      <w:r>
        <w:tab/>
        <w:t>IAP/</w:t>
      </w:r>
      <w:r w:rsidRPr="00AE31C2">
        <w:t>11</w:t>
      </w:r>
      <w:r>
        <w:t>A</w:t>
      </w:r>
      <w:r w:rsidRPr="00AE31C2">
        <w:t>5</w:t>
      </w:r>
      <w:r>
        <w:t>/</w:t>
      </w:r>
      <w:r w:rsidRPr="00AE31C2">
        <w:t>7</w:t>
      </w:r>
    </w:p>
    <w:p w14:paraId="7D14A226" w14:textId="77777777" w:rsidR="00ED3462" w:rsidRPr="00C9002F" w:rsidRDefault="00E02EA6" w:rsidP="00C9002F">
      <w:pPr>
        <w:pStyle w:val="TableNo"/>
      </w:pPr>
      <w:r w:rsidRPr="00C9002F">
        <w:rPr>
          <w:rFonts w:hint="cs"/>
          <w:rtl/>
        </w:rPr>
        <w:t xml:space="preserve">الجـدول </w:t>
      </w:r>
      <w:r w:rsidRPr="00C9002F">
        <w:t>B</w:t>
      </w:r>
    </w:p>
    <w:p w14:paraId="1B9D8ABC" w14:textId="036BE405" w:rsidR="00ED3462" w:rsidRPr="00C9002F" w:rsidRDefault="00E02EA6" w:rsidP="00C9002F">
      <w:pPr>
        <w:pStyle w:val="Tabletitle"/>
        <w:rPr>
          <w:sz w:val="20"/>
          <w:szCs w:val="28"/>
          <w:rtl/>
          <w:lang w:bidi="ar-EG"/>
        </w:rPr>
      </w:pPr>
      <w:r w:rsidRPr="00C9002F">
        <w:rPr>
          <w:rtl/>
        </w:rPr>
        <w:t>الخصائص الواجب تقديمها بشأن كل حزمة من حزم هوائي الساتل أو هوائي المحطة الأرضية</w:t>
      </w:r>
      <w:r w:rsidRPr="00C9002F">
        <w:rPr>
          <w:rtl/>
        </w:rPr>
        <w:br/>
        <w:t>أو</w:t>
      </w:r>
      <w:r w:rsidRPr="00C9002F">
        <w:rPr>
          <w:rFonts w:hint="cs"/>
          <w:rtl/>
        </w:rPr>
        <w:t xml:space="preserve"> هوائي</w:t>
      </w:r>
      <w:r w:rsidRPr="00C9002F">
        <w:rPr>
          <w:rtl/>
        </w:rPr>
        <w:t xml:space="preserve"> محطة الفلك الراديوي</w:t>
      </w:r>
      <w:r w:rsidR="00C9002F">
        <w:rPr>
          <w:rFonts w:hint="cs"/>
          <w:rtl/>
        </w:rPr>
        <w:t xml:space="preserve"> </w:t>
      </w:r>
      <w:r w:rsidR="00C9002F">
        <w:rPr>
          <w:rFonts w:hint="eastAsia"/>
          <w:rtl/>
        </w:rPr>
        <w:t> </w:t>
      </w:r>
      <w:r w:rsidR="00C9002F">
        <w:rPr>
          <w:rFonts w:hint="cs"/>
          <w:rtl/>
        </w:rPr>
        <w:t>  </w:t>
      </w:r>
      <w:r w:rsidR="00C9002F" w:rsidRPr="00C9002F">
        <w:rPr>
          <w:rFonts w:hint="cs"/>
          <w:sz w:val="20"/>
          <w:szCs w:val="28"/>
          <w:rtl/>
        </w:rPr>
        <w:t> </w:t>
      </w:r>
      <w:r w:rsidRPr="00C9002F">
        <w:rPr>
          <w:rFonts w:ascii="Times New Roman" w:hAnsi="Times New Roman"/>
          <w:b w:val="0"/>
          <w:bCs w:val="0"/>
          <w:sz w:val="16"/>
          <w:szCs w:val="24"/>
        </w:rPr>
        <w:t>(Rev.WRC</w:t>
      </w:r>
      <w:r w:rsidRPr="00C9002F">
        <w:rPr>
          <w:rFonts w:ascii="Times New Roman" w:hAnsi="Times New Roman"/>
          <w:b w:val="0"/>
          <w:bCs w:val="0"/>
          <w:sz w:val="16"/>
          <w:szCs w:val="24"/>
        </w:rPr>
        <w:noBreakHyphen/>
      </w:r>
      <w:ins w:id="151" w:author="Tahawi, Hiba" w:date="2019-09-24T17:10:00Z">
        <w:r w:rsidR="00546196" w:rsidRPr="00C9002F">
          <w:rPr>
            <w:rFonts w:ascii="Times New Roman" w:hAnsi="Times New Roman"/>
            <w:b w:val="0"/>
            <w:bCs w:val="0"/>
            <w:sz w:val="16"/>
            <w:szCs w:val="24"/>
          </w:rPr>
          <w:t>19</w:t>
        </w:r>
      </w:ins>
      <w:del w:id="152" w:author="Tahawi, Hiba" w:date="2019-09-24T17:10:00Z">
        <w:r w:rsidRPr="00C9002F" w:rsidDel="00546196">
          <w:rPr>
            <w:rFonts w:ascii="Times New Roman" w:hAnsi="Times New Roman"/>
            <w:b w:val="0"/>
            <w:bCs w:val="0"/>
            <w:sz w:val="16"/>
            <w:szCs w:val="24"/>
          </w:rPr>
          <w:delText>15</w:delText>
        </w:r>
      </w:del>
      <w:r w:rsidRPr="00C9002F">
        <w:rPr>
          <w:rFonts w:ascii="Times New Roman" w:hAnsi="Times New Roman"/>
          <w:b w:val="0"/>
          <w:bCs w:val="0"/>
          <w:sz w:val="16"/>
          <w:szCs w:val="24"/>
        </w:rPr>
        <w:t>)</w:t>
      </w:r>
    </w:p>
    <w:tbl>
      <w:tblPr>
        <w:tblW w:w="19311" w:type="dxa"/>
        <w:jc w:val="right"/>
        <w:tblLayout w:type="fixed"/>
        <w:tblLook w:val="0000" w:firstRow="0" w:lastRow="0" w:firstColumn="0" w:lastColumn="0" w:noHBand="0" w:noVBand="0"/>
        <w:tblPrChange w:id="153" w:author="Tahawi, Hiba" w:date="2019-09-24T17:02:00Z">
          <w:tblPr>
            <w:tblW w:w="18423" w:type="dxa"/>
            <w:jc w:val="center"/>
            <w:tblLayout w:type="fixed"/>
            <w:tblLook w:val="0000" w:firstRow="0" w:lastRow="0" w:firstColumn="0" w:lastColumn="0" w:noHBand="0" w:noVBand="0"/>
          </w:tblPr>
        </w:tblPrChange>
      </w:tblPr>
      <w:tblGrid>
        <w:gridCol w:w="405"/>
        <w:gridCol w:w="1176"/>
        <w:gridCol w:w="888"/>
        <w:gridCol w:w="888"/>
        <w:gridCol w:w="680"/>
        <w:gridCol w:w="910"/>
        <w:gridCol w:w="882"/>
        <w:gridCol w:w="672"/>
        <w:gridCol w:w="1119"/>
        <w:gridCol w:w="896"/>
        <w:gridCol w:w="938"/>
        <w:gridCol w:w="746"/>
        <w:gridCol w:w="7755"/>
        <w:gridCol w:w="1356"/>
        <w:tblGridChange w:id="154">
          <w:tblGrid>
            <w:gridCol w:w="405"/>
            <w:gridCol w:w="1176"/>
            <w:gridCol w:w="888"/>
            <w:gridCol w:w="888"/>
            <w:gridCol w:w="680"/>
            <w:gridCol w:w="910"/>
            <w:gridCol w:w="882"/>
            <w:gridCol w:w="672"/>
            <w:gridCol w:w="1119"/>
            <w:gridCol w:w="896"/>
            <w:gridCol w:w="938"/>
            <w:gridCol w:w="746"/>
            <w:gridCol w:w="7755"/>
            <w:gridCol w:w="1356"/>
          </w:tblGrid>
        </w:tblGridChange>
      </w:tblGrid>
      <w:tr w:rsidR="00964E04" w:rsidRPr="00E31B04" w14:paraId="6F70DEC8" w14:textId="77777777" w:rsidTr="00C9002F">
        <w:trPr>
          <w:trHeight w:val="3000"/>
          <w:tblHeader/>
          <w:jc w:val="right"/>
          <w:trPrChange w:id="155" w:author="Tahawi, Hiba" w:date="2019-09-24T17:02:00Z">
            <w:trPr>
              <w:trHeight w:val="3000"/>
              <w:tblHeader/>
              <w:jc w:val="center"/>
            </w:trPr>
          </w:trPrChange>
        </w:trPr>
        <w:tc>
          <w:tcPr>
            <w:tcW w:w="405"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Change w:id="156" w:author="Tahawi, Hiba" w:date="2019-09-24T17:02:00Z">
              <w:tcPr>
                <w:tcW w:w="405"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tcPrChange>
          </w:tcPr>
          <w:p w14:paraId="05E01CC0" w14:textId="77777777" w:rsidR="00964E04" w:rsidRPr="003A0EBF" w:rsidRDefault="00964E04" w:rsidP="00ED3462">
            <w:pPr>
              <w:pStyle w:val="Tablehead"/>
              <w:spacing w:before="0" w:line="220" w:lineRule="exact"/>
              <w:rPr>
                <w:sz w:val="18"/>
                <w:szCs w:val="24"/>
              </w:rPr>
            </w:pPr>
            <w:r w:rsidRPr="003A0EBF">
              <w:rPr>
                <w:sz w:val="18"/>
                <w:szCs w:val="24"/>
                <w:rtl/>
              </w:rPr>
              <w:t>الفلك الراديوي</w:t>
            </w:r>
          </w:p>
        </w:tc>
        <w:tc>
          <w:tcPr>
            <w:tcW w:w="1176" w:type="dxa"/>
            <w:tcBorders>
              <w:top w:val="single" w:sz="12" w:space="0" w:color="auto"/>
              <w:left w:val="double" w:sz="6" w:space="0" w:color="auto"/>
              <w:bottom w:val="single" w:sz="12" w:space="0" w:color="auto"/>
              <w:right w:val="double" w:sz="6" w:space="0" w:color="auto"/>
            </w:tcBorders>
            <w:shd w:val="clear" w:color="auto" w:fill="auto"/>
            <w:textDirection w:val="btLr"/>
            <w:vAlign w:val="center"/>
            <w:tcPrChange w:id="157" w:author="Tahawi, Hiba" w:date="2019-09-24T17:02:00Z">
              <w:tcPr>
                <w:tcW w:w="1176" w:type="dxa"/>
                <w:tcBorders>
                  <w:top w:val="single" w:sz="12" w:space="0" w:color="auto"/>
                  <w:left w:val="double" w:sz="6" w:space="0" w:color="auto"/>
                  <w:bottom w:val="single" w:sz="12" w:space="0" w:color="auto"/>
                  <w:right w:val="double" w:sz="6" w:space="0" w:color="auto"/>
                </w:tcBorders>
                <w:shd w:val="clear" w:color="auto" w:fill="auto"/>
                <w:textDirection w:val="btLr"/>
                <w:vAlign w:val="center"/>
              </w:tcPr>
            </w:tcPrChange>
          </w:tcPr>
          <w:p w14:paraId="01BBAC0C" w14:textId="77777777" w:rsidR="00964E04" w:rsidRPr="003A0EBF" w:rsidRDefault="00964E04" w:rsidP="00ED3462">
            <w:pPr>
              <w:pStyle w:val="Tablehead"/>
              <w:rPr>
                <w:sz w:val="18"/>
                <w:szCs w:val="24"/>
              </w:rPr>
            </w:pPr>
            <w:r w:rsidRPr="003A0EBF">
              <w:rPr>
                <w:sz w:val="18"/>
                <w:szCs w:val="24"/>
                <w:rtl/>
              </w:rPr>
              <w:t>بنود التذييل</w:t>
            </w:r>
          </w:p>
        </w:tc>
        <w:tc>
          <w:tcPr>
            <w:tcW w:w="888" w:type="dxa"/>
            <w:tcBorders>
              <w:top w:val="single" w:sz="12" w:space="0" w:color="auto"/>
              <w:left w:val="nil"/>
              <w:bottom w:val="single" w:sz="12" w:space="0" w:color="auto"/>
              <w:right w:val="single" w:sz="4" w:space="0" w:color="auto"/>
            </w:tcBorders>
            <w:textDirection w:val="btLr"/>
            <w:tcPrChange w:id="158" w:author="Tahawi, Hiba" w:date="2019-09-24T17:02:00Z">
              <w:tcPr>
                <w:tcW w:w="888" w:type="dxa"/>
                <w:tcBorders>
                  <w:top w:val="single" w:sz="12" w:space="0" w:color="auto"/>
                  <w:left w:val="nil"/>
                  <w:bottom w:val="single" w:sz="12" w:space="0" w:color="auto"/>
                  <w:right w:val="nil"/>
                </w:tcBorders>
                <w:textDirection w:val="btLr"/>
              </w:tcPr>
            </w:tcPrChange>
          </w:tcPr>
          <w:p w14:paraId="5672BD77" w14:textId="727DB272" w:rsidR="00964E04" w:rsidRPr="00C9002F" w:rsidRDefault="00C9002F" w:rsidP="00964E04">
            <w:pPr>
              <w:pStyle w:val="Tablehead"/>
              <w:spacing w:before="0" w:after="0" w:line="200" w:lineRule="exact"/>
              <w:rPr>
                <w:ins w:id="159" w:author="Tahawi, Hiba" w:date="2019-09-24T17:02:00Z"/>
                <w:sz w:val="18"/>
                <w:szCs w:val="24"/>
                <w:rtl/>
                <w:lang w:val="en-GB"/>
              </w:rPr>
            </w:pPr>
            <w:ins w:id="160" w:author="Al-Midani, Mohammad Haitham" w:date="2019-10-25T18:11:00Z">
              <w:r>
                <w:rPr>
                  <w:rFonts w:hint="cs"/>
                  <w:sz w:val="18"/>
                  <w:szCs w:val="24"/>
                  <w:rtl/>
                </w:rPr>
                <w:t xml:space="preserve">بطاقة تبليغ مقدمة بشأن محطة أرضية متحركة بموجب </w:t>
              </w:r>
              <w:r>
                <w:rPr>
                  <w:rFonts w:ascii="Times New Roman" w:hAnsi="Times New Roman" w:hint="cs"/>
                  <w:sz w:val="18"/>
                  <w:szCs w:val="24"/>
                  <w:rtl/>
                </w:rPr>
                <w:t xml:space="preserve">القرار </w:t>
              </w:r>
              <w:r w:rsidRPr="009C16BC">
                <w:rPr>
                  <w:rFonts w:ascii="Times New Roman" w:hAnsi="Times New Roman"/>
                  <w:sz w:val="18"/>
                  <w:szCs w:val="24"/>
                  <w:lang w:val="en-GB"/>
                </w:rPr>
                <w:t>[IAP/A</w:t>
              </w:r>
              <w:r w:rsidRPr="00AE31C2">
                <w:rPr>
                  <w:rFonts w:ascii="Times New Roman" w:hAnsi="Times New Roman"/>
                  <w:sz w:val="18"/>
                  <w:szCs w:val="24"/>
                </w:rPr>
                <w:t>15</w:t>
              </w:r>
              <w:r w:rsidRPr="009C16BC">
                <w:rPr>
                  <w:rFonts w:ascii="Times New Roman" w:hAnsi="Times New Roman"/>
                  <w:sz w:val="18"/>
                  <w:szCs w:val="24"/>
                  <w:lang w:val="en-GB"/>
                </w:rPr>
                <w:t>] (WRC-</w:t>
              </w:r>
              <w:r w:rsidRPr="00AE31C2">
                <w:rPr>
                  <w:rFonts w:ascii="Times New Roman" w:hAnsi="Times New Roman"/>
                  <w:sz w:val="18"/>
                  <w:szCs w:val="24"/>
                </w:rPr>
                <w:t>19</w:t>
              </w:r>
              <w:r w:rsidRPr="009C16BC">
                <w:rPr>
                  <w:rFonts w:ascii="Times New Roman" w:hAnsi="Times New Roman"/>
                  <w:sz w:val="18"/>
                  <w:szCs w:val="24"/>
                  <w:lang w:val="en-GB"/>
                </w:rPr>
                <w:t>)</w:t>
              </w:r>
            </w:ins>
          </w:p>
        </w:tc>
        <w:tc>
          <w:tcPr>
            <w:tcW w:w="888"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Change w:id="161" w:author="Tahawi, Hiba" w:date="2019-09-24T17:02:00Z">
              <w:tcPr>
                <w:tcW w:w="888" w:type="dxa"/>
                <w:tcBorders>
                  <w:top w:val="single" w:sz="12" w:space="0" w:color="auto"/>
                  <w:left w:val="nil"/>
                  <w:bottom w:val="single" w:sz="12" w:space="0" w:color="auto"/>
                  <w:right w:val="single" w:sz="4" w:space="0" w:color="auto"/>
                </w:tcBorders>
                <w:shd w:val="clear" w:color="auto" w:fill="auto"/>
                <w:textDirection w:val="btLr"/>
                <w:vAlign w:val="center"/>
              </w:tcPr>
            </w:tcPrChange>
          </w:tcPr>
          <w:p w14:paraId="0ADB5F31" w14:textId="77777777" w:rsidR="00964E04" w:rsidRPr="003A0EBF" w:rsidRDefault="00964E04" w:rsidP="00ED3462">
            <w:pPr>
              <w:pStyle w:val="Tablehead"/>
              <w:spacing w:before="0" w:after="0" w:line="200" w:lineRule="exact"/>
              <w:rPr>
                <w:sz w:val="18"/>
                <w:szCs w:val="24"/>
              </w:rPr>
            </w:pPr>
            <w:r w:rsidRPr="003A0EBF">
              <w:rPr>
                <w:sz w:val="18"/>
                <w:szCs w:val="24"/>
                <w:rtl/>
              </w:rPr>
              <w:t>بطاقة تبليغ مقدمة بشأن شبكة ساتلية</w:t>
            </w:r>
          </w:p>
          <w:p w14:paraId="1CDF8FED" w14:textId="77777777" w:rsidR="00964E04" w:rsidRPr="003A0EBF" w:rsidRDefault="00964E04" w:rsidP="00ED3462">
            <w:pPr>
              <w:pStyle w:val="Tablehead"/>
              <w:spacing w:before="0" w:line="240" w:lineRule="exact"/>
              <w:rPr>
                <w:sz w:val="18"/>
                <w:szCs w:val="24"/>
              </w:rPr>
            </w:pPr>
            <w:r w:rsidRPr="003A0EBF">
              <w:rPr>
                <w:sz w:val="18"/>
                <w:szCs w:val="24"/>
                <w:rtl/>
              </w:rPr>
              <w:t xml:space="preserve">في الخدمة الثابتة الساتلية بموجب </w:t>
            </w:r>
            <w:r w:rsidRPr="003A0EBF">
              <w:rPr>
                <w:rFonts w:hint="cs"/>
                <w:sz w:val="18"/>
                <w:szCs w:val="24"/>
                <w:rtl/>
              </w:rPr>
              <w:br/>
            </w:r>
            <w:r w:rsidRPr="003A0EBF">
              <w:rPr>
                <w:sz w:val="18"/>
                <w:szCs w:val="24"/>
                <w:rtl/>
              </w:rPr>
              <w:t xml:space="preserve">التذييل </w:t>
            </w:r>
            <w:r w:rsidRPr="00AE31C2">
              <w:rPr>
                <w:sz w:val="18"/>
                <w:szCs w:val="24"/>
              </w:rPr>
              <w:t>30</w:t>
            </w:r>
            <w:r w:rsidRPr="003A0EBF">
              <w:rPr>
                <w:sz w:val="18"/>
                <w:szCs w:val="24"/>
              </w:rPr>
              <w:t>B</w:t>
            </w:r>
            <w:r w:rsidRPr="003A0EBF">
              <w:rPr>
                <w:sz w:val="18"/>
                <w:szCs w:val="24"/>
                <w:rtl/>
              </w:rPr>
              <w:t xml:space="preserve"> (المادتان </w:t>
            </w:r>
            <w:r w:rsidRPr="00AE31C2">
              <w:rPr>
                <w:sz w:val="18"/>
                <w:szCs w:val="24"/>
              </w:rPr>
              <w:t>6</w:t>
            </w:r>
            <w:r w:rsidRPr="003A0EBF">
              <w:rPr>
                <w:sz w:val="18"/>
                <w:szCs w:val="24"/>
                <w:rtl/>
              </w:rPr>
              <w:t xml:space="preserve"> و</w:t>
            </w:r>
            <w:r w:rsidRPr="00AE31C2">
              <w:rPr>
                <w:sz w:val="18"/>
                <w:szCs w:val="24"/>
              </w:rPr>
              <w:t>8</w:t>
            </w:r>
            <w:r w:rsidRPr="003A0EBF">
              <w:rPr>
                <w:sz w:val="18"/>
                <w:szCs w:val="24"/>
                <w:rtl/>
              </w:rPr>
              <w:t>)</w:t>
            </w:r>
          </w:p>
        </w:tc>
        <w:tc>
          <w:tcPr>
            <w:tcW w:w="680" w:type="dxa"/>
            <w:tcBorders>
              <w:top w:val="single" w:sz="12" w:space="0" w:color="auto"/>
              <w:left w:val="nil"/>
              <w:bottom w:val="single" w:sz="12" w:space="0" w:color="auto"/>
              <w:right w:val="single" w:sz="4" w:space="0" w:color="auto"/>
            </w:tcBorders>
            <w:shd w:val="clear" w:color="auto" w:fill="auto"/>
            <w:textDirection w:val="btLr"/>
            <w:vAlign w:val="center"/>
            <w:tcPrChange w:id="162" w:author="Tahawi, Hiba" w:date="2019-09-24T17:02:00Z">
              <w:tcPr>
                <w:tcW w:w="680" w:type="dxa"/>
                <w:tcBorders>
                  <w:top w:val="single" w:sz="12" w:space="0" w:color="auto"/>
                  <w:left w:val="nil"/>
                  <w:bottom w:val="single" w:sz="12" w:space="0" w:color="auto"/>
                  <w:right w:val="single" w:sz="4" w:space="0" w:color="auto"/>
                </w:tcBorders>
                <w:shd w:val="clear" w:color="auto" w:fill="auto"/>
                <w:textDirection w:val="btLr"/>
                <w:vAlign w:val="center"/>
              </w:tcPr>
            </w:tcPrChange>
          </w:tcPr>
          <w:p w14:paraId="47A1489F" w14:textId="77777777" w:rsidR="00964E04" w:rsidRPr="003A0EBF" w:rsidRDefault="00964E04" w:rsidP="00ED3462">
            <w:pPr>
              <w:pStyle w:val="Tablehead"/>
              <w:spacing w:before="0" w:after="0" w:line="200" w:lineRule="exact"/>
              <w:rPr>
                <w:sz w:val="18"/>
                <w:szCs w:val="24"/>
              </w:rPr>
            </w:pPr>
            <w:r w:rsidRPr="003A0EBF">
              <w:rPr>
                <w:sz w:val="18"/>
                <w:szCs w:val="24"/>
                <w:rtl/>
              </w:rPr>
              <w:t>بطاقة تبليغ مقدمة بشأن شبكة ساتلية (وصلة</w:t>
            </w:r>
          </w:p>
          <w:p w14:paraId="116BC738" w14:textId="77777777" w:rsidR="00964E04" w:rsidRPr="003A0EBF" w:rsidRDefault="00964E04" w:rsidP="00ED3462">
            <w:pPr>
              <w:pStyle w:val="Tablehead"/>
              <w:spacing w:before="0" w:line="240" w:lineRule="exact"/>
              <w:rPr>
                <w:sz w:val="18"/>
                <w:szCs w:val="24"/>
              </w:rPr>
            </w:pPr>
            <w:r w:rsidRPr="003A0EBF">
              <w:rPr>
                <w:sz w:val="18"/>
                <w:szCs w:val="24"/>
                <w:rtl/>
              </w:rPr>
              <w:t xml:space="preserve">تغذية) بموجب التذييل </w:t>
            </w:r>
            <w:r w:rsidRPr="00AE31C2">
              <w:rPr>
                <w:sz w:val="18"/>
                <w:szCs w:val="24"/>
              </w:rPr>
              <w:t>30</w:t>
            </w:r>
            <w:r w:rsidRPr="003A0EBF">
              <w:rPr>
                <w:sz w:val="18"/>
                <w:szCs w:val="24"/>
              </w:rPr>
              <w:t>A</w:t>
            </w:r>
            <w:r w:rsidRPr="003A0EBF">
              <w:rPr>
                <w:sz w:val="18"/>
                <w:szCs w:val="24"/>
                <w:rtl/>
              </w:rPr>
              <w:t xml:space="preserve"> (المادتان </w:t>
            </w:r>
            <w:r w:rsidRPr="00AE31C2">
              <w:rPr>
                <w:sz w:val="18"/>
                <w:szCs w:val="24"/>
              </w:rPr>
              <w:t>4</w:t>
            </w:r>
            <w:r w:rsidRPr="003A0EBF">
              <w:rPr>
                <w:sz w:val="18"/>
                <w:szCs w:val="24"/>
                <w:rtl/>
              </w:rPr>
              <w:t xml:space="preserve"> و</w:t>
            </w:r>
            <w:r w:rsidRPr="00AE31C2">
              <w:rPr>
                <w:sz w:val="18"/>
                <w:szCs w:val="24"/>
              </w:rPr>
              <w:t>5</w:t>
            </w:r>
            <w:r w:rsidRPr="003A0EBF">
              <w:rPr>
                <w:sz w:val="18"/>
                <w:szCs w:val="24"/>
                <w:rtl/>
              </w:rPr>
              <w:t>)</w:t>
            </w:r>
          </w:p>
        </w:tc>
        <w:tc>
          <w:tcPr>
            <w:tcW w:w="910" w:type="dxa"/>
            <w:tcBorders>
              <w:top w:val="single" w:sz="12" w:space="0" w:color="auto"/>
              <w:left w:val="nil"/>
              <w:bottom w:val="single" w:sz="12" w:space="0" w:color="auto"/>
              <w:right w:val="single" w:sz="4" w:space="0" w:color="auto"/>
            </w:tcBorders>
            <w:shd w:val="clear" w:color="auto" w:fill="auto"/>
            <w:textDirection w:val="btLr"/>
            <w:vAlign w:val="center"/>
            <w:tcPrChange w:id="163" w:author="Tahawi, Hiba" w:date="2019-09-24T17:02:00Z">
              <w:tcPr>
                <w:tcW w:w="910" w:type="dxa"/>
                <w:tcBorders>
                  <w:top w:val="single" w:sz="12" w:space="0" w:color="auto"/>
                  <w:left w:val="nil"/>
                  <w:bottom w:val="single" w:sz="12" w:space="0" w:color="auto"/>
                  <w:right w:val="single" w:sz="4" w:space="0" w:color="auto"/>
                </w:tcBorders>
                <w:shd w:val="clear" w:color="auto" w:fill="auto"/>
                <w:textDirection w:val="btLr"/>
                <w:vAlign w:val="center"/>
              </w:tcPr>
            </w:tcPrChange>
          </w:tcPr>
          <w:p w14:paraId="6EC65F72" w14:textId="77777777" w:rsidR="00964E04" w:rsidRPr="003A0EBF" w:rsidRDefault="00964E04" w:rsidP="00ED3462">
            <w:pPr>
              <w:pStyle w:val="Tablehead"/>
              <w:spacing w:before="0" w:after="0" w:line="200" w:lineRule="exact"/>
              <w:rPr>
                <w:sz w:val="18"/>
                <w:szCs w:val="24"/>
              </w:rPr>
            </w:pPr>
            <w:r w:rsidRPr="003A0EBF">
              <w:rPr>
                <w:sz w:val="18"/>
                <w:szCs w:val="24"/>
                <w:rtl/>
              </w:rPr>
              <w:t>بطاقة تبليغ مقدمة بشأن شبكة ساتلية</w:t>
            </w:r>
          </w:p>
          <w:p w14:paraId="4B4889C8" w14:textId="77777777" w:rsidR="00964E04" w:rsidRPr="003A0EBF" w:rsidRDefault="00964E04" w:rsidP="00ED3462">
            <w:pPr>
              <w:pStyle w:val="Tablehead"/>
              <w:spacing w:before="0" w:line="240" w:lineRule="exact"/>
              <w:rPr>
                <w:sz w:val="18"/>
                <w:szCs w:val="24"/>
              </w:rPr>
            </w:pPr>
            <w:r w:rsidRPr="003A0EBF">
              <w:rPr>
                <w:sz w:val="18"/>
                <w:szCs w:val="24"/>
                <w:rtl/>
              </w:rPr>
              <w:t xml:space="preserve">في الخدمة الإذاعية الساتلية بموجب </w:t>
            </w:r>
            <w:r w:rsidRPr="003A0EBF">
              <w:rPr>
                <w:rFonts w:hint="cs"/>
                <w:sz w:val="18"/>
                <w:szCs w:val="24"/>
                <w:rtl/>
              </w:rPr>
              <w:br/>
            </w:r>
            <w:r w:rsidRPr="003A0EBF">
              <w:rPr>
                <w:sz w:val="18"/>
                <w:szCs w:val="24"/>
                <w:rtl/>
              </w:rPr>
              <w:t xml:space="preserve">التذييل </w:t>
            </w:r>
            <w:r w:rsidRPr="00AE31C2">
              <w:rPr>
                <w:sz w:val="18"/>
                <w:szCs w:val="24"/>
              </w:rPr>
              <w:t>30</w:t>
            </w:r>
            <w:r w:rsidRPr="003A0EBF">
              <w:rPr>
                <w:sz w:val="18"/>
                <w:szCs w:val="24"/>
                <w:rtl/>
              </w:rPr>
              <w:t xml:space="preserve"> (المادتان </w:t>
            </w:r>
            <w:r w:rsidRPr="00AE31C2">
              <w:rPr>
                <w:sz w:val="18"/>
                <w:szCs w:val="24"/>
              </w:rPr>
              <w:t>4</w:t>
            </w:r>
            <w:r w:rsidRPr="003A0EBF">
              <w:rPr>
                <w:sz w:val="18"/>
                <w:szCs w:val="24"/>
                <w:rtl/>
              </w:rPr>
              <w:t xml:space="preserve"> و</w:t>
            </w:r>
            <w:r w:rsidRPr="00AE31C2">
              <w:rPr>
                <w:sz w:val="18"/>
                <w:szCs w:val="24"/>
              </w:rPr>
              <w:t>5</w:t>
            </w:r>
            <w:r w:rsidRPr="003A0EBF">
              <w:rPr>
                <w:sz w:val="18"/>
                <w:szCs w:val="24"/>
                <w:rtl/>
              </w:rPr>
              <w:t>)</w:t>
            </w:r>
          </w:p>
        </w:tc>
        <w:tc>
          <w:tcPr>
            <w:tcW w:w="882" w:type="dxa"/>
            <w:tcBorders>
              <w:top w:val="single" w:sz="12" w:space="0" w:color="auto"/>
              <w:left w:val="nil"/>
              <w:bottom w:val="single" w:sz="12" w:space="0" w:color="auto"/>
              <w:right w:val="single" w:sz="4" w:space="0" w:color="auto"/>
            </w:tcBorders>
            <w:shd w:val="clear" w:color="auto" w:fill="auto"/>
            <w:textDirection w:val="btLr"/>
            <w:vAlign w:val="center"/>
            <w:tcPrChange w:id="164" w:author="Tahawi, Hiba" w:date="2019-09-24T17:02:00Z">
              <w:tcPr>
                <w:tcW w:w="882" w:type="dxa"/>
                <w:tcBorders>
                  <w:top w:val="single" w:sz="12" w:space="0" w:color="auto"/>
                  <w:left w:val="nil"/>
                  <w:bottom w:val="single" w:sz="12" w:space="0" w:color="auto"/>
                  <w:right w:val="single" w:sz="4" w:space="0" w:color="auto"/>
                </w:tcBorders>
                <w:shd w:val="clear" w:color="auto" w:fill="auto"/>
                <w:textDirection w:val="btLr"/>
                <w:vAlign w:val="center"/>
              </w:tcPr>
            </w:tcPrChange>
          </w:tcPr>
          <w:p w14:paraId="38DA90C1" w14:textId="77777777" w:rsidR="00964E04" w:rsidRPr="003A0EBF" w:rsidRDefault="00964E04" w:rsidP="00ED3462">
            <w:pPr>
              <w:pStyle w:val="Tablehead"/>
              <w:spacing w:before="0" w:after="0" w:line="200" w:lineRule="exact"/>
              <w:rPr>
                <w:sz w:val="18"/>
                <w:szCs w:val="24"/>
              </w:rPr>
            </w:pPr>
            <w:r w:rsidRPr="003A0EBF">
              <w:rPr>
                <w:sz w:val="18"/>
                <w:szCs w:val="24"/>
                <w:rtl/>
              </w:rPr>
              <w:t>تبليغ أو تنسيق بشأن محطة أرضية</w:t>
            </w:r>
          </w:p>
          <w:p w14:paraId="33F00073" w14:textId="77777777" w:rsidR="00964E04" w:rsidRPr="003A0EBF" w:rsidRDefault="00964E04" w:rsidP="00ED3462">
            <w:pPr>
              <w:pStyle w:val="Tablehead"/>
              <w:spacing w:before="0" w:line="240" w:lineRule="exact"/>
              <w:rPr>
                <w:sz w:val="18"/>
                <w:szCs w:val="24"/>
              </w:rPr>
            </w:pPr>
            <w:r w:rsidRPr="003A0EBF">
              <w:rPr>
                <w:sz w:val="18"/>
                <w:szCs w:val="24"/>
                <w:rtl/>
              </w:rPr>
              <w:t xml:space="preserve">(بما في ذلك التبليغ بموجب </w:t>
            </w:r>
            <w:r w:rsidRPr="003A0EBF">
              <w:rPr>
                <w:rFonts w:hint="cs"/>
                <w:sz w:val="18"/>
                <w:szCs w:val="24"/>
                <w:rtl/>
              </w:rPr>
              <w:br/>
            </w:r>
            <w:r w:rsidRPr="003A0EBF">
              <w:rPr>
                <w:sz w:val="18"/>
                <w:szCs w:val="24"/>
                <w:rtl/>
              </w:rPr>
              <w:t xml:space="preserve">التذييلين </w:t>
            </w:r>
            <w:r w:rsidRPr="00AE31C2">
              <w:rPr>
                <w:sz w:val="18"/>
                <w:szCs w:val="24"/>
              </w:rPr>
              <w:t>30</w:t>
            </w:r>
            <w:r w:rsidRPr="003A0EBF">
              <w:rPr>
                <w:sz w:val="18"/>
                <w:szCs w:val="24"/>
              </w:rPr>
              <w:t>A</w:t>
            </w:r>
            <w:r w:rsidRPr="003A0EBF">
              <w:rPr>
                <w:sz w:val="18"/>
                <w:szCs w:val="24"/>
                <w:rtl/>
              </w:rPr>
              <w:t xml:space="preserve"> أو </w:t>
            </w:r>
            <w:r w:rsidRPr="00AE31C2">
              <w:rPr>
                <w:sz w:val="18"/>
                <w:szCs w:val="24"/>
              </w:rPr>
              <w:t>30</w:t>
            </w:r>
            <w:r w:rsidRPr="003A0EBF">
              <w:rPr>
                <w:sz w:val="18"/>
                <w:szCs w:val="24"/>
              </w:rPr>
              <w:t>B</w:t>
            </w:r>
            <w:r w:rsidRPr="003A0EBF">
              <w:rPr>
                <w:sz w:val="18"/>
                <w:szCs w:val="24"/>
                <w:rtl/>
              </w:rPr>
              <w:t>)</w:t>
            </w:r>
          </w:p>
        </w:tc>
        <w:tc>
          <w:tcPr>
            <w:tcW w:w="672" w:type="dxa"/>
            <w:tcBorders>
              <w:top w:val="single" w:sz="12" w:space="0" w:color="auto"/>
              <w:left w:val="nil"/>
              <w:bottom w:val="single" w:sz="12" w:space="0" w:color="auto"/>
              <w:right w:val="single" w:sz="4" w:space="0" w:color="auto"/>
            </w:tcBorders>
            <w:shd w:val="clear" w:color="auto" w:fill="auto"/>
            <w:textDirection w:val="btLr"/>
            <w:vAlign w:val="center"/>
            <w:tcPrChange w:id="165" w:author="Tahawi, Hiba" w:date="2019-09-24T17:02:00Z">
              <w:tcPr>
                <w:tcW w:w="672" w:type="dxa"/>
                <w:tcBorders>
                  <w:top w:val="single" w:sz="12" w:space="0" w:color="auto"/>
                  <w:left w:val="nil"/>
                  <w:bottom w:val="single" w:sz="12" w:space="0" w:color="auto"/>
                  <w:right w:val="single" w:sz="4" w:space="0" w:color="auto"/>
                </w:tcBorders>
                <w:shd w:val="clear" w:color="auto" w:fill="auto"/>
                <w:textDirection w:val="btLr"/>
                <w:vAlign w:val="center"/>
              </w:tcPr>
            </w:tcPrChange>
          </w:tcPr>
          <w:p w14:paraId="194E086F" w14:textId="77777777" w:rsidR="00964E04" w:rsidRPr="003A0EBF" w:rsidRDefault="00964E04" w:rsidP="00ED3462">
            <w:pPr>
              <w:pStyle w:val="Tablehead"/>
              <w:spacing w:before="0" w:after="0" w:line="200" w:lineRule="exact"/>
              <w:rPr>
                <w:sz w:val="18"/>
                <w:szCs w:val="24"/>
              </w:rPr>
            </w:pPr>
            <w:r w:rsidRPr="003A0EBF">
              <w:rPr>
                <w:sz w:val="18"/>
                <w:szCs w:val="24"/>
                <w:rtl/>
              </w:rPr>
              <w:t>تبليغ أو تنسيق بشأن شبكة ساتلية</w:t>
            </w:r>
          </w:p>
          <w:p w14:paraId="61A636D4" w14:textId="77777777" w:rsidR="00964E04" w:rsidRPr="003A0EBF" w:rsidRDefault="00964E04" w:rsidP="00ED3462">
            <w:pPr>
              <w:pStyle w:val="Tablehead"/>
              <w:spacing w:before="0" w:line="240" w:lineRule="exact"/>
              <w:rPr>
                <w:sz w:val="18"/>
                <w:szCs w:val="24"/>
              </w:rPr>
            </w:pPr>
            <w:r w:rsidRPr="003A0EBF">
              <w:rPr>
                <w:sz w:val="18"/>
                <w:szCs w:val="24"/>
                <w:rtl/>
              </w:rPr>
              <w:t>غير مستقرة بالنسبة إلى الأرض</w:t>
            </w:r>
          </w:p>
        </w:tc>
        <w:tc>
          <w:tcPr>
            <w:tcW w:w="1119" w:type="dxa"/>
            <w:tcBorders>
              <w:top w:val="single" w:sz="12" w:space="0" w:color="auto"/>
              <w:left w:val="nil"/>
              <w:bottom w:val="single" w:sz="12" w:space="0" w:color="auto"/>
              <w:right w:val="single" w:sz="4" w:space="0" w:color="auto"/>
            </w:tcBorders>
            <w:shd w:val="clear" w:color="auto" w:fill="auto"/>
            <w:textDirection w:val="btLr"/>
            <w:vAlign w:val="center"/>
            <w:tcPrChange w:id="166" w:author="Tahawi, Hiba" w:date="2019-09-24T17:02:00Z">
              <w:tcPr>
                <w:tcW w:w="1119" w:type="dxa"/>
                <w:tcBorders>
                  <w:top w:val="single" w:sz="12" w:space="0" w:color="auto"/>
                  <w:left w:val="nil"/>
                  <w:bottom w:val="single" w:sz="12" w:space="0" w:color="auto"/>
                  <w:right w:val="single" w:sz="4" w:space="0" w:color="auto"/>
                </w:tcBorders>
                <w:shd w:val="clear" w:color="auto" w:fill="auto"/>
                <w:textDirection w:val="btLr"/>
                <w:vAlign w:val="center"/>
              </w:tcPr>
            </w:tcPrChange>
          </w:tcPr>
          <w:p w14:paraId="40925F2C" w14:textId="77777777" w:rsidR="00964E04" w:rsidRPr="003A0EBF" w:rsidRDefault="00964E04" w:rsidP="00ED3462">
            <w:pPr>
              <w:pStyle w:val="Tablehead"/>
              <w:spacing w:before="0" w:after="0" w:line="200" w:lineRule="exact"/>
              <w:rPr>
                <w:sz w:val="18"/>
                <w:szCs w:val="24"/>
              </w:rPr>
            </w:pPr>
            <w:r w:rsidRPr="003A0EBF">
              <w:rPr>
                <w:sz w:val="18"/>
                <w:szCs w:val="24"/>
                <w:rtl/>
              </w:rPr>
              <w:t>تبليغ أو تنسيق بشأن شبكة ساتلية مستقرة</w:t>
            </w:r>
          </w:p>
          <w:p w14:paraId="4A59F400" w14:textId="77777777" w:rsidR="00964E04" w:rsidRPr="003A0EBF" w:rsidRDefault="00964E04" w:rsidP="00ED3462">
            <w:pPr>
              <w:pStyle w:val="Tablehead"/>
              <w:spacing w:before="0" w:line="240" w:lineRule="exact"/>
              <w:rPr>
                <w:sz w:val="18"/>
                <w:szCs w:val="24"/>
              </w:rPr>
            </w:pPr>
            <w:r w:rsidRPr="003A0EBF">
              <w:rPr>
                <w:sz w:val="18"/>
                <w:szCs w:val="24"/>
                <w:rtl/>
              </w:rPr>
              <w:t xml:space="preserve">بالنسبة إلى الأرض (بما في ذلك وظائف العمليات الفضائية بموجب المادة </w:t>
            </w:r>
            <w:r w:rsidRPr="00AE31C2">
              <w:rPr>
                <w:sz w:val="18"/>
                <w:szCs w:val="24"/>
              </w:rPr>
              <w:t>2</w:t>
            </w:r>
            <w:r w:rsidRPr="003A0EBF">
              <w:rPr>
                <w:sz w:val="18"/>
                <w:szCs w:val="24"/>
              </w:rPr>
              <w:t>A</w:t>
            </w:r>
            <w:r w:rsidRPr="003A0EBF">
              <w:rPr>
                <w:sz w:val="18"/>
                <w:szCs w:val="24"/>
                <w:rtl/>
              </w:rPr>
              <w:t xml:space="preserve"> </w:t>
            </w:r>
            <w:r w:rsidRPr="003A0EBF">
              <w:rPr>
                <w:rFonts w:hint="cs"/>
                <w:sz w:val="18"/>
                <w:szCs w:val="24"/>
                <w:rtl/>
              </w:rPr>
              <w:br/>
            </w:r>
            <w:r w:rsidRPr="003A0EBF">
              <w:rPr>
                <w:sz w:val="18"/>
                <w:szCs w:val="24"/>
                <w:rtl/>
              </w:rPr>
              <w:t xml:space="preserve">من التذييلين </w:t>
            </w:r>
            <w:r w:rsidRPr="00AE31C2">
              <w:rPr>
                <w:sz w:val="18"/>
                <w:szCs w:val="24"/>
              </w:rPr>
              <w:t>30</w:t>
            </w:r>
            <w:r w:rsidRPr="003A0EBF">
              <w:rPr>
                <w:sz w:val="18"/>
                <w:szCs w:val="24"/>
                <w:rtl/>
              </w:rPr>
              <w:t xml:space="preserve"> أو </w:t>
            </w:r>
            <w:r w:rsidRPr="00AE31C2">
              <w:rPr>
                <w:sz w:val="18"/>
                <w:szCs w:val="24"/>
              </w:rPr>
              <w:t>30</w:t>
            </w:r>
            <w:r w:rsidRPr="003A0EBF">
              <w:rPr>
                <w:sz w:val="18"/>
                <w:szCs w:val="24"/>
              </w:rPr>
              <w:t>A</w:t>
            </w:r>
            <w:r w:rsidRPr="003A0EBF">
              <w:rPr>
                <w:sz w:val="18"/>
                <w:szCs w:val="24"/>
                <w:rtl/>
              </w:rPr>
              <w:t>)</w:t>
            </w:r>
          </w:p>
        </w:tc>
        <w:tc>
          <w:tcPr>
            <w:tcW w:w="896" w:type="dxa"/>
            <w:tcBorders>
              <w:top w:val="single" w:sz="12" w:space="0" w:color="auto"/>
              <w:left w:val="nil"/>
              <w:bottom w:val="single" w:sz="12" w:space="0" w:color="auto"/>
              <w:right w:val="single" w:sz="4" w:space="0" w:color="auto"/>
            </w:tcBorders>
            <w:shd w:val="clear" w:color="auto" w:fill="auto"/>
            <w:textDirection w:val="btLr"/>
            <w:vAlign w:val="center"/>
            <w:tcPrChange w:id="167" w:author="Tahawi, Hiba" w:date="2019-09-24T17:02:00Z">
              <w:tcPr>
                <w:tcW w:w="896" w:type="dxa"/>
                <w:tcBorders>
                  <w:top w:val="single" w:sz="12" w:space="0" w:color="auto"/>
                  <w:left w:val="nil"/>
                  <w:bottom w:val="single" w:sz="12" w:space="0" w:color="auto"/>
                  <w:right w:val="single" w:sz="4" w:space="0" w:color="auto"/>
                </w:tcBorders>
                <w:shd w:val="clear" w:color="auto" w:fill="auto"/>
                <w:textDirection w:val="btLr"/>
                <w:vAlign w:val="center"/>
              </w:tcPr>
            </w:tcPrChange>
          </w:tcPr>
          <w:p w14:paraId="77F275BE" w14:textId="77777777" w:rsidR="00964E04" w:rsidRPr="003A0EBF" w:rsidRDefault="00964E04" w:rsidP="00ED3462">
            <w:pPr>
              <w:pStyle w:val="Tablehead"/>
              <w:spacing w:before="0" w:after="0" w:line="200" w:lineRule="exact"/>
              <w:rPr>
                <w:sz w:val="18"/>
                <w:szCs w:val="24"/>
              </w:rPr>
            </w:pPr>
            <w:r w:rsidRPr="003A0EBF">
              <w:rPr>
                <w:sz w:val="18"/>
                <w:szCs w:val="24"/>
                <w:rtl/>
              </w:rPr>
              <w:t>نشر مسبق بشأن شبكة ساتلية غير مستقرة</w:t>
            </w:r>
          </w:p>
          <w:p w14:paraId="2B9C00BF" w14:textId="77777777" w:rsidR="00964E04" w:rsidRPr="003A0EBF" w:rsidRDefault="00964E04" w:rsidP="00ED3462">
            <w:pPr>
              <w:pStyle w:val="Tablehead"/>
              <w:spacing w:before="0" w:line="240" w:lineRule="exact"/>
              <w:rPr>
                <w:sz w:val="18"/>
                <w:szCs w:val="24"/>
              </w:rPr>
            </w:pPr>
            <w:r w:rsidRPr="003A0EBF">
              <w:rPr>
                <w:sz w:val="18"/>
                <w:szCs w:val="24"/>
                <w:rtl/>
              </w:rPr>
              <w:t xml:space="preserve">بالنسبة إلى الأرض غير خاضعة للتنسيق بموجب القسم </w:t>
            </w:r>
            <w:r w:rsidRPr="003A0EBF">
              <w:rPr>
                <w:sz w:val="18"/>
                <w:szCs w:val="24"/>
              </w:rPr>
              <w:t>II</w:t>
            </w:r>
            <w:r w:rsidRPr="003A0EBF">
              <w:rPr>
                <w:sz w:val="18"/>
                <w:szCs w:val="24"/>
                <w:rtl/>
              </w:rPr>
              <w:t xml:space="preserve"> من المادة </w:t>
            </w:r>
            <w:r w:rsidRPr="00AE31C2">
              <w:rPr>
                <w:sz w:val="18"/>
                <w:szCs w:val="24"/>
              </w:rPr>
              <w:t>9</w:t>
            </w:r>
          </w:p>
        </w:tc>
        <w:tc>
          <w:tcPr>
            <w:tcW w:w="938" w:type="dxa"/>
            <w:tcBorders>
              <w:top w:val="single" w:sz="12" w:space="0" w:color="auto"/>
              <w:left w:val="nil"/>
              <w:bottom w:val="single" w:sz="12" w:space="0" w:color="auto"/>
              <w:right w:val="single" w:sz="4" w:space="0" w:color="auto"/>
            </w:tcBorders>
            <w:shd w:val="clear" w:color="auto" w:fill="auto"/>
            <w:textDirection w:val="btLr"/>
            <w:vAlign w:val="center"/>
            <w:tcPrChange w:id="168" w:author="Tahawi, Hiba" w:date="2019-09-24T17:02:00Z">
              <w:tcPr>
                <w:tcW w:w="938" w:type="dxa"/>
                <w:tcBorders>
                  <w:top w:val="single" w:sz="12" w:space="0" w:color="auto"/>
                  <w:left w:val="nil"/>
                  <w:bottom w:val="single" w:sz="12" w:space="0" w:color="auto"/>
                  <w:right w:val="single" w:sz="4" w:space="0" w:color="auto"/>
                </w:tcBorders>
                <w:shd w:val="clear" w:color="auto" w:fill="auto"/>
                <w:textDirection w:val="btLr"/>
                <w:vAlign w:val="center"/>
              </w:tcPr>
            </w:tcPrChange>
          </w:tcPr>
          <w:p w14:paraId="1AD569A5" w14:textId="77777777" w:rsidR="00964E04" w:rsidRPr="003A0EBF" w:rsidRDefault="00964E04" w:rsidP="00ED3462">
            <w:pPr>
              <w:pStyle w:val="Tablehead"/>
              <w:spacing w:before="0" w:after="0" w:line="200" w:lineRule="exact"/>
              <w:rPr>
                <w:sz w:val="18"/>
                <w:szCs w:val="24"/>
              </w:rPr>
            </w:pPr>
            <w:r w:rsidRPr="003A0EBF">
              <w:rPr>
                <w:sz w:val="18"/>
                <w:szCs w:val="24"/>
                <w:rtl/>
              </w:rPr>
              <w:t>نشر مسبق بشأن شبكة ساتلية غير مستقرة</w:t>
            </w:r>
          </w:p>
          <w:p w14:paraId="084292A5" w14:textId="77777777" w:rsidR="00964E04" w:rsidRPr="003A0EBF" w:rsidRDefault="00964E04" w:rsidP="00ED3462">
            <w:pPr>
              <w:pStyle w:val="Tablehead"/>
              <w:spacing w:before="0" w:line="240" w:lineRule="exact"/>
              <w:rPr>
                <w:sz w:val="18"/>
                <w:szCs w:val="24"/>
              </w:rPr>
            </w:pPr>
            <w:r w:rsidRPr="003A0EBF">
              <w:rPr>
                <w:sz w:val="18"/>
                <w:szCs w:val="24"/>
                <w:rtl/>
              </w:rPr>
              <w:t xml:space="preserve">بالنسبة إلى الأرض خاضعة للتنسيق </w:t>
            </w:r>
            <w:r w:rsidRPr="003A0EBF">
              <w:rPr>
                <w:sz w:val="18"/>
                <w:szCs w:val="24"/>
              </w:rPr>
              <w:br/>
            </w:r>
            <w:r w:rsidRPr="003A0EBF">
              <w:rPr>
                <w:sz w:val="18"/>
                <w:szCs w:val="24"/>
                <w:rtl/>
              </w:rPr>
              <w:t xml:space="preserve">بموجب القسم </w:t>
            </w:r>
            <w:r w:rsidRPr="003A0EBF">
              <w:rPr>
                <w:sz w:val="18"/>
                <w:szCs w:val="24"/>
              </w:rPr>
              <w:t>II</w:t>
            </w:r>
            <w:r w:rsidRPr="003A0EBF">
              <w:rPr>
                <w:sz w:val="18"/>
                <w:szCs w:val="24"/>
                <w:rtl/>
              </w:rPr>
              <w:t xml:space="preserve"> من المادة </w:t>
            </w:r>
            <w:r w:rsidRPr="00AE31C2">
              <w:rPr>
                <w:sz w:val="18"/>
                <w:szCs w:val="24"/>
              </w:rPr>
              <w:t>9</w:t>
            </w:r>
          </w:p>
        </w:tc>
        <w:tc>
          <w:tcPr>
            <w:tcW w:w="746" w:type="dxa"/>
            <w:tcBorders>
              <w:top w:val="single" w:sz="12" w:space="0" w:color="auto"/>
              <w:left w:val="single" w:sz="4" w:space="0" w:color="auto"/>
              <w:bottom w:val="single" w:sz="12" w:space="0" w:color="auto"/>
              <w:right w:val="double" w:sz="4" w:space="0" w:color="auto"/>
            </w:tcBorders>
            <w:textDirection w:val="btLr"/>
            <w:vAlign w:val="center"/>
            <w:tcPrChange w:id="169" w:author="Tahawi, Hiba" w:date="2019-09-24T17:02:00Z">
              <w:tcPr>
                <w:tcW w:w="746" w:type="dxa"/>
                <w:tcBorders>
                  <w:top w:val="single" w:sz="12" w:space="0" w:color="auto"/>
                  <w:left w:val="single" w:sz="4" w:space="0" w:color="auto"/>
                  <w:bottom w:val="single" w:sz="12" w:space="0" w:color="auto"/>
                  <w:right w:val="double" w:sz="4" w:space="0" w:color="auto"/>
                </w:tcBorders>
                <w:textDirection w:val="btLr"/>
                <w:vAlign w:val="center"/>
              </w:tcPr>
            </w:tcPrChange>
          </w:tcPr>
          <w:p w14:paraId="7D008427" w14:textId="77777777" w:rsidR="00964E04" w:rsidRPr="003A0EBF" w:rsidRDefault="00964E04" w:rsidP="00ED3462">
            <w:pPr>
              <w:pStyle w:val="Tablehead"/>
              <w:spacing w:before="0" w:after="0" w:line="200" w:lineRule="exact"/>
              <w:rPr>
                <w:sz w:val="18"/>
                <w:szCs w:val="24"/>
              </w:rPr>
            </w:pPr>
            <w:r w:rsidRPr="003A0EBF">
              <w:rPr>
                <w:sz w:val="18"/>
                <w:szCs w:val="24"/>
                <w:rtl/>
              </w:rPr>
              <w:t>نشر مسبق بشأن شبكة ساتلية مستقرة</w:t>
            </w:r>
          </w:p>
          <w:p w14:paraId="17DABF8F" w14:textId="77777777" w:rsidR="00964E04" w:rsidRPr="003A0EBF" w:rsidRDefault="00964E04" w:rsidP="00ED3462">
            <w:pPr>
              <w:pStyle w:val="Tablehead"/>
              <w:spacing w:before="0" w:line="240" w:lineRule="exact"/>
              <w:rPr>
                <w:sz w:val="18"/>
                <w:szCs w:val="24"/>
              </w:rPr>
            </w:pPr>
            <w:r w:rsidRPr="003A0EBF">
              <w:rPr>
                <w:sz w:val="18"/>
                <w:szCs w:val="24"/>
                <w:rtl/>
              </w:rPr>
              <w:t>بالنسبة إلى الأرض</w:t>
            </w:r>
          </w:p>
        </w:tc>
        <w:tc>
          <w:tcPr>
            <w:tcW w:w="7755" w:type="dxa"/>
            <w:tcBorders>
              <w:top w:val="single" w:sz="12" w:space="0" w:color="auto"/>
              <w:left w:val="double" w:sz="6" w:space="0" w:color="auto"/>
              <w:bottom w:val="single" w:sz="12" w:space="0" w:color="auto"/>
              <w:right w:val="double" w:sz="6" w:space="0" w:color="auto"/>
            </w:tcBorders>
            <w:shd w:val="clear" w:color="auto" w:fill="auto"/>
            <w:vAlign w:val="center"/>
            <w:tcPrChange w:id="170" w:author="Tahawi, Hiba" w:date="2019-09-24T17:02:00Z">
              <w:tcPr>
                <w:tcW w:w="7755" w:type="dxa"/>
                <w:tcBorders>
                  <w:top w:val="single" w:sz="12" w:space="0" w:color="auto"/>
                  <w:left w:val="double" w:sz="6" w:space="0" w:color="auto"/>
                  <w:bottom w:val="single" w:sz="12" w:space="0" w:color="auto"/>
                  <w:right w:val="double" w:sz="6" w:space="0" w:color="auto"/>
                </w:tcBorders>
                <w:shd w:val="clear" w:color="auto" w:fill="auto"/>
                <w:vAlign w:val="center"/>
              </w:tcPr>
            </w:tcPrChange>
          </w:tcPr>
          <w:p w14:paraId="3DF3A04C" w14:textId="77777777" w:rsidR="00964E04" w:rsidRPr="00E31B04" w:rsidRDefault="00964E04" w:rsidP="00ED3462">
            <w:pPr>
              <w:pStyle w:val="Tablehead"/>
              <w:rPr>
                <w:rFonts w:ascii="Times New Roman" w:hAnsi="Times New Roman"/>
                <w:i/>
                <w:iCs/>
                <w:sz w:val="18"/>
                <w:szCs w:val="24"/>
              </w:rPr>
            </w:pPr>
            <w:r w:rsidRPr="00E31B04">
              <w:rPr>
                <w:rFonts w:ascii="Times New Roman" w:hAnsi="Times New Roman"/>
                <w:i/>
                <w:iCs/>
                <w:sz w:val="18"/>
                <w:szCs w:val="24"/>
              </w:rPr>
              <w:t>B</w:t>
            </w:r>
            <w:r w:rsidRPr="00E31B04">
              <w:rPr>
                <w:rFonts w:ascii="Times New Roman" w:hAnsi="Times New Roman"/>
                <w:i/>
                <w:iCs/>
                <w:sz w:val="18"/>
                <w:szCs w:val="24"/>
                <w:rtl/>
              </w:rPr>
              <w:t xml:space="preserve"> - الخصائص الواجب تقديمها بشأن كل حزمة من حزم هوائي الساتل </w:t>
            </w:r>
            <w:r w:rsidRPr="00E31B04">
              <w:rPr>
                <w:rFonts w:ascii="Times New Roman" w:hAnsi="Times New Roman"/>
                <w:i/>
                <w:iCs/>
                <w:sz w:val="18"/>
                <w:szCs w:val="24"/>
              </w:rPr>
              <w:br/>
            </w:r>
            <w:r w:rsidRPr="00E31B04">
              <w:rPr>
                <w:rFonts w:ascii="Times New Roman" w:hAnsi="Times New Roman"/>
                <w:i/>
                <w:iCs/>
                <w:sz w:val="18"/>
                <w:szCs w:val="24"/>
                <w:rtl/>
              </w:rPr>
              <w:t>أو هوائي المحطة الأرضية أو</w:t>
            </w:r>
            <w:r w:rsidRPr="00E31B04">
              <w:rPr>
                <w:rFonts w:ascii="Times New Roman" w:hAnsi="Times New Roman" w:hint="cs"/>
                <w:i/>
                <w:iCs/>
                <w:sz w:val="18"/>
                <w:szCs w:val="24"/>
                <w:rtl/>
              </w:rPr>
              <w:t xml:space="preserve"> هوائي</w:t>
            </w:r>
            <w:r w:rsidRPr="00E31B04">
              <w:rPr>
                <w:rFonts w:ascii="Times New Roman" w:hAnsi="Times New Roman"/>
                <w:i/>
                <w:iCs/>
                <w:sz w:val="18"/>
                <w:szCs w:val="24"/>
                <w:rtl/>
              </w:rPr>
              <w:t xml:space="preserve"> محطة الفلك الراديوي</w:t>
            </w:r>
          </w:p>
        </w:tc>
        <w:tc>
          <w:tcPr>
            <w:tcW w:w="1356" w:type="dxa"/>
            <w:tcBorders>
              <w:top w:val="single" w:sz="12" w:space="0" w:color="auto"/>
              <w:left w:val="nil"/>
              <w:bottom w:val="single" w:sz="12" w:space="0" w:color="auto"/>
              <w:right w:val="single" w:sz="12" w:space="0" w:color="auto"/>
            </w:tcBorders>
            <w:shd w:val="clear" w:color="auto" w:fill="auto"/>
            <w:textDirection w:val="btLr"/>
            <w:vAlign w:val="center"/>
            <w:tcPrChange w:id="171" w:author="Tahawi, Hiba" w:date="2019-09-24T17:02:00Z">
              <w:tcPr>
                <w:tcW w:w="1356" w:type="dxa"/>
                <w:tcBorders>
                  <w:top w:val="single" w:sz="12" w:space="0" w:color="auto"/>
                  <w:left w:val="nil"/>
                  <w:bottom w:val="single" w:sz="12" w:space="0" w:color="auto"/>
                  <w:right w:val="single" w:sz="12" w:space="0" w:color="auto"/>
                </w:tcBorders>
                <w:shd w:val="clear" w:color="auto" w:fill="auto"/>
                <w:textDirection w:val="btLr"/>
                <w:vAlign w:val="center"/>
              </w:tcPr>
            </w:tcPrChange>
          </w:tcPr>
          <w:p w14:paraId="46596B29" w14:textId="77777777" w:rsidR="00964E04" w:rsidRPr="00E31B04" w:rsidRDefault="00964E04" w:rsidP="00ED3462">
            <w:pPr>
              <w:pStyle w:val="Tablehead"/>
              <w:rPr>
                <w:rFonts w:ascii="Times New Roman" w:hAnsi="Times New Roman"/>
                <w:sz w:val="18"/>
                <w:szCs w:val="24"/>
              </w:rPr>
            </w:pPr>
            <w:r w:rsidRPr="00E31B04">
              <w:rPr>
                <w:rFonts w:ascii="Times New Roman" w:hAnsi="Times New Roman"/>
                <w:sz w:val="18"/>
                <w:szCs w:val="24"/>
                <w:rtl/>
              </w:rPr>
              <w:t>بنود التذييل</w:t>
            </w:r>
          </w:p>
        </w:tc>
      </w:tr>
      <w:tr w:rsidR="00964E04" w:rsidRPr="00E31B04" w14:paraId="04295201" w14:textId="77777777" w:rsidTr="00C9002F">
        <w:trPr>
          <w:cantSplit/>
          <w:jc w:val="right"/>
          <w:trPrChange w:id="172" w:author="Tahawi, Hiba" w:date="2019-09-24T17:12:00Z">
            <w:trPr>
              <w:cantSplit/>
              <w:jc w:val="center"/>
            </w:trPr>
          </w:trPrChange>
        </w:trPr>
        <w:tc>
          <w:tcPr>
            <w:tcW w:w="405" w:type="dxa"/>
            <w:tcBorders>
              <w:top w:val="single" w:sz="12" w:space="0" w:color="auto"/>
              <w:left w:val="single" w:sz="12" w:space="0" w:color="auto"/>
              <w:bottom w:val="single" w:sz="4" w:space="0" w:color="auto"/>
              <w:right w:val="single" w:sz="12" w:space="0" w:color="auto"/>
            </w:tcBorders>
            <w:shd w:val="clear" w:color="auto" w:fill="C0C0C0"/>
            <w:vAlign w:val="center"/>
            <w:tcPrChange w:id="173" w:author="Tahawi, Hiba" w:date="2019-09-24T17:12:00Z">
              <w:tcPr>
                <w:tcW w:w="405" w:type="dxa"/>
                <w:tcBorders>
                  <w:top w:val="single" w:sz="12" w:space="0" w:color="auto"/>
                  <w:left w:val="single" w:sz="12" w:space="0" w:color="auto"/>
                  <w:bottom w:val="single" w:sz="4" w:space="0" w:color="auto"/>
                  <w:right w:val="single" w:sz="12" w:space="0" w:color="auto"/>
                </w:tcBorders>
                <w:shd w:val="clear" w:color="auto" w:fill="C0C0C0"/>
                <w:vAlign w:val="center"/>
              </w:tcPr>
            </w:tcPrChange>
          </w:tcPr>
          <w:p w14:paraId="581F8528" w14:textId="77777777" w:rsidR="00964E04" w:rsidRPr="00E31B04" w:rsidRDefault="00964E04" w:rsidP="00ED3462">
            <w:pPr>
              <w:pStyle w:val="Tabletext-2"/>
              <w:jc w:val="center"/>
              <w:rPr>
                <w:b/>
                <w:bCs/>
              </w:rPr>
            </w:pPr>
          </w:p>
        </w:tc>
        <w:tc>
          <w:tcPr>
            <w:tcW w:w="1176" w:type="dxa"/>
            <w:tcBorders>
              <w:top w:val="single" w:sz="12" w:space="0" w:color="auto"/>
              <w:left w:val="double" w:sz="6" w:space="0" w:color="auto"/>
              <w:bottom w:val="single" w:sz="4" w:space="0" w:color="auto"/>
              <w:right w:val="double" w:sz="6" w:space="0" w:color="auto"/>
            </w:tcBorders>
            <w:shd w:val="clear" w:color="auto" w:fill="auto"/>
            <w:tcPrChange w:id="174" w:author="Tahawi, Hiba" w:date="2019-09-24T17:12:00Z">
              <w:tcPr>
                <w:tcW w:w="1176" w:type="dxa"/>
                <w:tcBorders>
                  <w:top w:val="single" w:sz="12" w:space="0" w:color="auto"/>
                  <w:left w:val="double" w:sz="6" w:space="0" w:color="auto"/>
                  <w:bottom w:val="single" w:sz="4" w:space="0" w:color="auto"/>
                  <w:right w:val="double" w:sz="6" w:space="0" w:color="auto"/>
                </w:tcBorders>
                <w:shd w:val="clear" w:color="auto" w:fill="auto"/>
              </w:tcPr>
            </w:tcPrChange>
          </w:tcPr>
          <w:p w14:paraId="4C443BF4" w14:textId="77777777" w:rsidR="00964E04" w:rsidRPr="00E31B04" w:rsidRDefault="00964E04" w:rsidP="00ED3462">
            <w:pPr>
              <w:pStyle w:val="Tabletext-2"/>
              <w:rPr>
                <w:b/>
                <w:bCs/>
                <w:caps/>
                <w:lang w:bidi="ar-EG"/>
              </w:rPr>
            </w:pPr>
            <w:r w:rsidRPr="00AE31C2">
              <w:rPr>
                <w:b/>
                <w:bCs/>
                <w:caps/>
                <w:lang w:bidi="ar-EG"/>
              </w:rPr>
              <w:t>1</w:t>
            </w:r>
            <w:r w:rsidRPr="00E31B04">
              <w:rPr>
                <w:b/>
                <w:bCs/>
                <w:caps/>
                <w:lang w:bidi="ar-EG"/>
              </w:rPr>
              <w:t>.B</w:t>
            </w:r>
          </w:p>
        </w:tc>
        <w:tc>
          <w:tcPr>
            <w:tcW w:w="888" w:type="dxa"/>
            <w:tcBorders>
              <w:top w:val="single" w:sz="12" w:space="0" w:color="auto"/>
              <w:left w:val="nil"/>
              <w:bottom w:val="single" w:sz="4" w:space="0" w:color="auto"/>
              <w:right w:val="single" w:sz="4" w:space="0" w:color="auto"/>
            </w:tcBorders>
            <w:vAlign w:val="center"/>
            <w:tcPrChange w:id="175" w:author="Tahawi, Hiba" w:date="2019-09-24T17:12:00Z">
              <w:tcPr>
                <w:tcW w:w="888" w:type="dxa"/>
                <w:tcBorders>
                  <w:top w:val="single" w:sz="12" w:space="0" w:color="auto"/>
                  <w:left w:val="nil"/>
                  <w:bottom w:val="single" w:sz="4" w:space="0" w:color="auto"/>
                  <w:right w:val="nil"/>
                </w:tcBorders>
              </w:tcPr>
            </w:tcPrChange>
          </w:tcPr>
          <w:p w14:paraId="70BCD31C" w14:textId="77777777" w:rsidR="00964E04" w:rsidRPr="00E31B04" w:rsidRDefault="00964E04">
            <w:pPr>
              <w:pStyle w:val="Tabletext-2"/>
              <w:jc w:val="center"/>
              <w:rPr>
                <w:ins w:id="176" w:author="Tahawi, Hiba" w:date="2019-09-24T17:02:00Z"/>
              </w:rPr>
              <w:pPrChange w:id="177" w:author="Tahawi, Hiba" w:date="2019-09-24T17:12:00Z">
                <w:pPr>
                  <w:pStyle w:val="Tabletext-2"/>
                </w:pPr>
              </w:pPrChange>
            </w:pPr>
          </w:p>
        </w:tc>
        <w:tc>
          <w:tcPr>
            <w:tcW w:w="888" w:type="dxa"/>
            <w:tcBorders>
              <w:top w:val="single" w:sz="12" w:space="0" w:color="auto"/>
              <w:left w:val="single" w:sz="4" w:space="0" w:color="auto"/>
              <w:bottom w:val="single" w:sz="4" w:space="0" w:color="auto"/>
            </w:tcBorders>
            <w:shd w:val="clear" w:color="auto" w:fill="C0C0C0"/>
            <w:vAlign w:val="center"/>
            <w:tcPrChange w:id="178" w:author="Tahawi, Hiba" w:date="2019-09-24T17:12:00Z">
              <w:tcPr>
                <w:tcW w:w="888" w:type="dxa"/>
                <w:tcBorders>
                  <w:top w:val="single" w:sz="12" w:space="0" w:color="auto"/>
                  <w:left w:val="nil"/>
                  <w:bottom w:val="single" w:sz="4" w:space="0" w:color="auto"/>
                </w:tcBorders>
                <w:shd w:val="clear" w:color="auto" w:fill="C0C0C0"/>
                <w:vAlign w:val="center"/>
              </w:tcPr>
            </w:tcPrChange>
          </w:tcPr>
          <w:p w14:paraId="16FBC05A" w14:textId="77777777" w:rsidR="00964E04" w:rsidRPr="00E31B04" w:rsidRDefault="00964E04" w:rsidP="00ED3462">
            <w:pPr>
              <w:pStyle w:val="Tabletext-2"/>
            </w:pPr>
            <w:r w:rsidRPr="00E31B04">
              <w:t> </w:t>
            </w:r>
          </w:p>
        </w:tc>
        <w:tc>
          <w:tcPr>
            <w:tcW w:w="680" w:type="dxa"/>
            <w:tcBorders>
              <w:top w:val="single" w:sz="12" w:space="0" w:color="auto"/>
              <w:bottom w:val="single" w:sz="4" w:space="0" w:color="auto"/>
            </w:tcBorders>
            <w:shd w:val="clear" w:color="auto" w:fill="C0C0C0"/>
            <w:vAlign w:val="center"/>
            <w:tcPrChange w:id="179" w:author="Tahawi, Hiba" w:date="2019-09-24T17:12:00Z">
              <w:tcPr>
                <w:tcW w:w="680" w:type="dxa"/>
                <w:tcBorders>
                  <w:top w:val="single" w:sz="12" w:space="0" w:color="auto"/>
                  <w:bottom w:val="single" w:sz="4" w:space="0" w:color="auto"/>
                </w:tcBorders>
                <w:shd w:val="clear" w:color="auto" w:fill="C0C0C0"/>
                <w:vAlign w:val="center"/>
              </w:tcPr>
            </w:tcPrChange>
          </w:tcPr>
          <w:p w14:paraId="530EF4D1" w14:textId="77777777" w:rsidR="00964E04" w:rsidRPr="00E31B04" w:rsidRDefault="00964E04" w:rsidP="00ED3462">
            <w:pPr>
              <w:pStyle w:val="Tabletext-2"/>
            </w:pPr>
            <w:r w:rsidRPr="00E31B04">
              <w:t> </w:t>
            </w:r>
          </w:p>
        </w:tc>
        <w:tc>
          <w:tcPr>
            <w:tcW w:w="910" w:type="dxa"/>
            <w:tcBorders>
              <w:top w:val="single" w:sz="12" w:space="0" w:color="auto"/>
              <w:bottom w:val="single" w:sz="4" w:space="0" w:color="auto"/>
            </w:tcBorders>
            <w:shd w:val="clear" w:color="auto" w:fill="C0C0C0"/>
            <w:vAlign w:val="center"/>
            <w:tcPrChange w:id="180" w:author="Tahawi, Hiba" w:date="2019-09-24T17:12:00Z">
              <w:tcPr>
                <w:tcW w:w="910" w:type="dxa"/>
                <w:tcBorders>
                  <w:top w:val="single" w:sz="12" w:space="0" w:color="auto"/>
                  <w:bottom w:val="single" w:sz="4" w:space="0" w:color="auto"/>
                </w:tcBorders>
                <w:shd w:val="clear" w:color="auto" w:fill="C0C0C0"/>
                <w:vAlign w:val="center"/>
              </w:tcPr>
            </w:tcPrChange>
          </w:tcPr>
          <w:p w14:paraId="7FD2D1A2" w14:textId="77777777" w:rsidR="00964E04" w:rsidRPr="00E31B04" w:rsidRDefault="00964E04" w:rsidP="00ED3462">
            <w:pPr>
              <w:pStyle w:val="Tabletext-2"/>
            </w:pPr>
            <w:r w:rsidRPr="00E31B04">
              <w:t> </w:t>
            </w:r>
          </w:p>
        </w:tc>
        <w:tc>
          <w:tcPr>
            <w:tcW w:w="882" w:type="dxa"/>
            <w:tcBorders>
              <w:top w:val="single" w:sz="12" w:space="0" w:color="auto"/>
              <w:bottom w:val="single" w:sz="4" w:space="0" w:color="auto"/>
            </w:tcBorders>
            <w:shd w:val="clear" w:color="auto" w:fill="C0C0C0"/>
            <w:noWrap/>
            <w:vAlign w:val="bottom"/>
            <w:tcPrChange w:id="181" w:author="Tahawi, Hiba" w:date="2019-09-24T17:12:00Z">
              <w:tcPr>
                <w:tcW w:w="882" w:type="dxa"/>
                <w:tcBorders>
                  <w:top w:val="single" w:sz="12" w:space="0" w:color="auto"/>
                  <w:bottom w:val="single" w:sz="4" w:space="0" w:color="auto"/>
                </w:tcBorders>
                <w:shd w:val="clear" w:color="auto" w:fill="C0C0C0"/>
                <w:noWrap/>
                <w:vAlign w:val="bottom"/>
              </w:tcPr>
            </w:tcPrChange>
          </w:tcPr>
          <w:p w14:paraId="55C140A4" w14:textId="77777777" w:rsidR="00964E04" w:rsidRPr="00E31B04" w:rsidRDefault="00964E04" w:rsidP="00ED3462">
            <w:pPr>
              <w:pStyle w:val="Tabletext-2"/>
            </w:pPr>
            <w:r w:rsidRPr="00E31B04">
              <w:t> </w:t>
            </w:r>
          </w:p>
        </w:tc>
        <w:tc>
          <w:tcPr>
            <w:tcW w:w="672" w:type="dxa"/>
            <w:tcBorders>
              <w:top w:val="single" w:sz="12" w:space="0" w:color="auto"/>
              <w:bottom w:val="single" w:sz="4" w:space="0" w:color="auto"/>
            </w:tcBorders>
            <w:shd w:val="clear" w:color="auto" w:fill="C0C0C0"/>
            <w:vAlign w:val="center"/>
            <w:tcPrChange w:id="182" w:author="Tahawi, Hiba" w:date="2019-09-24T17:12:00Z">
              <w:tcPr>
                <w:tcW w:w="672" w:type="dxa"/>
                <w:tcBorders>
                  <w:top w:val="single" w:sz="12" w:space="0" w:color="auto"/>
                  <w:bottom w:val="single" w:sz="4" w:space="0" w:color="auto"/>
                </w:tcBorders>
                <w:shd w:val="clear" w:color="auto" w:fill="C0C0C0"/>
                <w:vAlign w:val="center"/>
              </w:tcPr>
            </w:tcPrChange>
          </w:tcPr>
          <w:p w14:paraId="71D9B91A" w14:textId="77777777" w:rsidR="00964E04" w:rsidRPr="00E31B04" w:rsidRDefault="00964E04" w:rsidP="00ED3462">
            <w:pPr>
              <w:pStyle w:val="Tabletext-2"/>
            </w:pPr>
            <w:r w:rsidRPr="00E31B04">
              <w:t> </w:t>
            </w:r>
          </w:p>
        </w:tc>
        <w:tc>
          <w:tcPr>
            <w:tcW w:w="1119" w:type="dxa"/>
            <w:tcBorders>
              <w:top w:val="single" w:sz="12" w:space="0" w:color="auto"/>
              <w:bottom w:val="single" w:sz="4" w:space="0" w:color="auto"/>
            </w:tcBorders>
            <w:shd w:val="clear" w:color="auto" w:fill="C0C0C0"/>
            <w:vAlign w:val="center"/>
            <w:tcPrChange w:id="183" w:author="Tahawi, Hiba" w:date="2019-09-24T17:12:00Z">
              <w:tcPr>
                <w:tcW w:w="1119" w:type="dxa"/>
                <w:tcBorders>
                  <w:top w:val="single" w:sz="12" w:space="0" w:color="auto"/>
                  <w:bottom w:val="single" w:sz="4" w:space="0" w:color="auto"/>
                </w:tcBorders>
                <w:shd w:val="clear" w:color="auto" w:fill="C0C0C0"/>
                <w:vAlign w:val="center"/>
              </w:tcPr>
            </w:tcPrChange>
          </w:tcPr>
          <w:p w14:paraId="489F1F5E" w14:textId="77777777" w:rsidR="00964E04" w:rsidRPr="00E31B04" w:rsidRDefault="00964E04" w:rsidP="00ED3462">
            <w:pPr>
              <w:pStyle w:val="Tabletext-2"/>
            </w:pPr>
            <w:r w:rsidRPr="00E31B04">
              <w:t> </w:t>
            </w:r>
          </w:p>
        </w:tc>
        <w:tc>
          <w:tcPr>
            <w:tcW w:w="896" w:type="dxa"/>
            <w:tcBorders>
              <w:top w:val="single" w:sz="12" w:space="0" w:color="auto"/>
              <w:bottom w:val="single" w:sz="4" w:space="0" w:color="auto"/>
            </w:tcBorders>
            <w:shd w:val="clear" w:color="auto" w:fill="C0C0C0"/>
            <w:vAlign w:val="center"/>
            <w:tcPrChange w:id="184" w:author="Tahawi, Hiba" w:date="2019-09-24T17:12:00Z">
              <w:tcPr>
                <w:tcW w:w="896" w:type="dxa"/>
                <w:tcBorders>
                  <w:top w:val="single" w:sz="12" w:space="0" w:color="auto"/>
                  <w:bottom w:val="single" w:sz="4" w:space="0" w:color="auto"/>
                </w:tcBorders>
                <w:shd w:val="clear" w:color="auto" w:fill="C0C0C0"/>
                <w:vAlign w:val="center"/>
              </w:tcPr>
            </w:tcPrChange>
          </w:tcPr>
          <w:p w14:paraId="1B833BFB" w14:textId="77777777" w:rsidR="00964E04" w:rsidRPr="00E31B04" w:rsidRDefault="00964E04" w:rsidP="00ED3462">
            <w:pPr>
              <w:pStyle w:val="Tabletext-2"/>
            </w:pPr>
            <w:r w:rsidRPr="00E31B04">
              <w:t> </w:t>
            </w:r>
          </w:p>
        </w:tc>
        <w:tc>
          <w:tcPr>
            <w:tcW w:w="938" w:type="dxa"/>
            <w:tcBorders>
              <w:top w:val="single" w:sz="12" w:space="0" w:color="auto"/>
              <w:bottom w:val="single" w:sz="4" w:space="0" w:color="auto"/>
            </w:tcBorders>
            <w:shd w:val="clear" w:color="auto" w:fill="C0C0C0"/>
            <w:vAlign w:val="center"/>
            <w:tcPrChange w:id="185" w:author="Tahawi, Hiba" w:date="2019-09-24T17:12:00Z">
              <w:tcPr>
                <w:tcW w:w="938" w:type="dxa"/>
                <w:tcBorders>
                  <w:top w:val="single" w:sz="12" w:space="0" w:color="auto"/>
                  <w:bottom w:val="single" w:sz="4" w:space="0" w:color="auto"/>
                </w:tcBorders>
                <w:shd w:val="clear" w:color="auto" w:fill="C0C0C0"/>
                <w:vAlign w:val="center"/>
              </w:tcPr>
            </w:tcPrChange>
          </w:tcPr>
          <w:p w14:paraId="14A0D611" w14:textId="77777777" w:rsidR="00964E04" w:rsidRPr="00E31B04" w:rsidRDefault="00964E04" w:rsidP="00ED3462">
            <w:pPr>
              <w:pStyle w:val="Tabletext-2"/>
            </w:pPr>
            <w:r w:rsidRPr="00E31B04">
              <w:t> </w:t>
            </w:r>
          </w:p>
        </w:tc>
        <w:tc>
          <w:tcPr>
            <w:tcW w:w="746" w:type="dxa"/>
            <w:tcBorders>
              <w:top w:val="single" w:sz="12" w:space="0" w:color="auto"/>
              <w:bottom w:val="single" w:sz="4" w:space="0" w:color="auto"/>
              <w:right w:val="double" w:sz="6" w:space="0" w:color="auto"/>
            </w:tcBorders>
            <w:shd w:val="clear" w:color="auto" w:fill="C0C0C0"/>
            <w:vAlign w:val="center"/>
            <w:tcPrChange w:id="186" w:author="Tahawi, Hiba" w:date="2019-09-24T17:12:00Z">
              <w:tcPr>
                <w:tcW w:w="746" w:type="dxa"/>
                <w:tcBorders>
                  <w:top w:val="single" w:sz="12" w:space="0" w:color="auto"/>
                  <w:bottom w:val="single" w:sz="4" w:space="0" w:color="auto"/>
                  <w:right w:val="double" w:sz="6" w:space="0" w:color="auto"/>
                </w:tcBorders>
                <w:shd w:val="clear" w:color="auto" w:fill="C0C0C0"/>
                <w:vAlign w:val="center"/>
              </w:tcPr>
            </w:tcPrChange>
          </w:tcPr>
          <w:p w14:paraId="79410165" w14:textId="77777777" w:rsidR="00964E04" w:rsidRPr="00E31B04" w:rsidRDefault="00964E04" w:rsidP="00ED3462">
            <w:pPr>
              <w:pStyle w:val="Tabletext-2"/>
            </w:pPr>
            <w:r w:rsidRPr="00E31B04">
              <w:t> </w:t>
            </w:r>
          </w:p>
        </w:tc>
        <w:tc>
          <w:tcPr>
            <w:tcW w:w="7755" w:type="dxa"/>
            <w:tcBorders>
              <w:top w:val="single" w:sz="12" w:space="0" w:color="auto"/>
              <w:left w:val="double" w:sz="6" w:space="0" w:color="auto"/>
              <w:bottom w:val="single" w:sz="4" w:space="0" w:color="auto"/>
              <w:right w:val="double" w:sz="6" w:space="0" w:color="auto"/>
            </w:tcBorders>
            <w:shd w:val="clear" w:color="auto" w:fill="auto"/>
            <w:tcPrChange w:id="187" w:author="Tahawi, Hiba" w:date="2019-09-24T17:12:00Z">
              <w:tcPr>
                <w:tcW w:w="7755" w:type="dxa"/>
                <w:tcBorders>
                  <w:top w:val="single" w:sz="12" w:space="0" w:color="auto"/>
                  <w:left w:val="double" w:sz="6" w:space="0" w:color="auto"/>
                  <w:bottom w:val="single" w:sz="4" w:space="0" w:color="auto"/>
                  <w:right w:val="double" w:sz="6" w:space="0" w:color="auto"/>
                </w:tcBorders>
                <w:shd w:val="clear" w:color="auto" w:fill="auto"/>
              </w:tcPr>
            </w:tcPrChange>
          </w:tcPr>
          <w:p w14:paraId="4DDF7ADF" w14:textId="77777777" w:rsidR="00964E04" w:rsidRPr="00E31B04" w:rsidRDefault="00964E04" w:rsidP="00ED3462">
            <w:pPr>
              <w:pStyle w:val="Tabletext-2"/>
              <w:rPr>
                <w:b/>
                <w:bCs/>
              </w:rPr>
            </w:pPr>
            <w:r w:rsidRPr="00E31B04">
              <w:rPr>
                <w:rFonts w:hint="cs"/>
                <w:b/>
                <w:bCs/>
                <w:rtl/>
              </w:rPr>
              <w:t>تعرّف وتوجيه حزمة هوائي الساتل</w:t>
            </w:r>
          </w:p>
        </w:tc>
        <w:tc>
          <w:tcPr>
            <w:tcW w:w="1356" w:type="dxa"/>
            <w:tcBorders>
              <w:top w:val="single" w:sz="12" w:space="0" w:color="auto"/>
              <w:left w:val="single" w:sz="12" w:space="0" w:color="auto"/>
              <w:bottom w:val="single" w:sz="4" w:space="0" w:color="auto"/>
              <w:right w:val="single" w:sz="12" w:space="0" w:color="auto"/>
            </w:tcBorders>
            <w:shd w:val="clear" w:color="auto" w:fill="auto"/>
            <w:tcPrChange w:id="188" w:author="Tahawi, Hiba" w:date="2019-09-24T17:12:00Z">
              <w:tcPr>
                <w:tcW w:w="1356" w:type="dxa"/>
                <w:tcBorders>
                  <w:top w:val="single" w:sz="12" w:space="0" w:color="auto"/>
                  <w:left w:val="single" w:sz="12" w:space="0" w:color="auto"/>
                  <w:bottom w:val="single" w:sz="4" w:space="0" w:color="auto"/>
                  <w:right w:val="single" w:sz="12" w:space="0" w:color="auto"/>
                </w:tcBorders>
                <w:shd w:val="clear" w:color="auto" w:fill="auto"/>
              </w:tcPr>
            </w:tcPrChange>
          </w:tcPr>
          <w:p w14:paraId="1179AE88" w14:textId="77777777" w:rsidR="00964E04" w:rsidRPr="00E31B04" w:rsidRDefault="00964E04" w:rsidP="00ED3462">
            <w:pPr>
              <w:pStyle w:val="Tabletext-2"/>
              <w:rPr>
                <w:b/>
                <w:bCs/>
                <w:caps/>
                <w:lang w:bidi="ar-EG"/>
              </w:rPr>
            </w:pPr>
            <w:r w:rsidRPr="00AE31C2">
              <w:rPr>
                <w:b/>
                <w:bCs/>
                <w:caps/>
                <w:lang w:bidi="ar-EG"/>
              </w:rPr>
              <w:t>1</w:t>
            </w:r>
            <w:r w:rsidRPr="00E31B04">
              <w:rPr>
                <w:b/>
                <w:bCs/>
                <w:caps/>
                <w:lang w:bidi="ar-EG"/>
              </w:rPr>
              <w:t>.B</w:t>
            </w:r>
          </w:p>
        </w:tc>
      </w:tr>
      <w:tr w:rsidR="00964E04" w:rsidRPr="00E31B04" w14:paraId="5F340BCC" w14:textId="77777777" w:rsidTr="00C9002F">
        <w:tblPrEx>
          <w:tblPrExChange w:id="189" w:author="Tahawi, Hiba" w:date="2019-09-24T17:12:00Z">
            <w:tblPrEx>
              <w:tblW w:w="19311" w:type="dxa"/>
            </w:tblPrEx>
          </w:tblPrExChange>
        </w:tblPrEx>
        <w:trPr>
          <w:cantSplit/>
          <w:jc w:val="right"/>
          <w:trPrChange w:id="190" w:author="Tahawi, Hiba" w:date="2019-09-24T17:12:00Z">
            <w:trPr>
              <w:cantSplit/>
              <w:jc w:val="center"/>
            </w:trPr>
          </w:trPrChange>
        </w:trPr>
        <w:tc>
          <w:tcPr>
            <w:tcW w:w="405" w:type="dxa"/>
            <w:vMerge w:val="restart"/>
            <w:tcBorders>
              <w:top w:val="nil"/>
              <w:left w:val="single" w:sz="12" w:space="0" w:color="auto"/>
              <w:bottom w:val="single" w:sz="4" w:space="0" w:color="000000"/>
              <w:right w:val="single" w:sz="12" w:space="0" w:color="auto"/>
            </w:tcBorders>
            <w:shd w:val="clear" w:color="auto" w:fill="auto"/>
            <w:vAlign w:val="center"/>
            <w:tcPrChange w:id="191" w:author="Tahawi, Hiba" w:date="2019-09-24T17:12:00Z">
              <w:tcPr>
                <w:tcW w:w="405" w:type="dxa"/>
                <w:vMerge w:val="restart"/>
                <w:tcBorders>
                  <w:top w:val="nil"/>
                  <w:left w:val="single" w:sz="12" w:space="0" w:color="auto"/>
                  <w:bottom w:val="single" w:sz="4" w:space="0" w:color="000000"/>
                  <w:right w:val="single" w:sz="12" w:space="0" w:color="auto"/>
                </w:tcBorders>
                <w:shd w:val="clear" w:color="auto" w:fill="auto"/>
                <w:vAlign w:val="center"/>
              </w:tcPr>
            </w:tcPrChange>
          </w:tcPr>
          <w:p w14:paraId="403BA57D" w14:textId="77777777" w:rsidR="00964E04" w:rsidRPr="00E31B04" w:rsidRDefault="00964E04" w:rsidP="00ED3462">
            <w:pPr>
              <w:pStyle w:val="Tabletext-2"/>
              <w:jc w:val="center"/>
              <w:rPr>
                <w:b/>
                <w:bCs/>
              </w:rPr>
            </w:pPr>
          </w:p>
        </w:tc>
        <w:tc>
          <w:tcPr>
            <w:tcW w:w="1176" w:type="dxa"/>
            <w:vMerge w:val="restart"/>
            <w:tcBorders>
              <w:top w:val="nil"/>
              <w:left w:val="double" w:sz="6" w:space="0" w:color="auto"/>
              <w:bottom w:val="single" w:sz="4" w:space="0" w:color="000000"/>
              <w:right w:val="double" w:sz="6" w:space="0" w:color="auto"/>
            </w:tcBorders>
            <w:shd w:val="clear" w:color="auto" w:fill="auto"/>
            <w:tcPrChange w:id="192" w:author="Tahawi, Hiba" w:date="2019-09-24T17:12:00Z">
              <w:tcPr>
                <w:tcW w:w="1176" w:type="dxa"/>
                <w:vMerge w:val="restart"/>
                <w:tcBorders>
                  <w:top w:val="nil"/>
                  <w:left w:val="double" w:sz="6" w:space="0" w:color="auto"/>
                  <w:bottom w:val="single" w:sz="4" w:space="0" w:color="000000"/>
                  <w:right w:val="double" w:sz="6" w:space="0" w:color="auto"/>
                </w:tcBorders>
                <w:shd w:val="clear" w:color="auto" w:fill="auto"/>
              </w:tcPr>
            </w:tcPrChange>
          </w:tcPr>
          <w:p w14:paraId="4B487DEF" w14:textId="77777777" w:rsidR="00964E04" w:rsidRPr="00E31B04" w:rsidRDefault="00964E04" w:rsidP="00ED3462">
            <w:pPr>
              <w:pStyle w:val="Tabletext-2"/>
              <w:rPr>
                <w:caps/>
                <w:rtl/>
                <w:lang w:bidi="ar-EG"/>
              </w:rPr>
            </w:pPr>
            <w:r w:rsidRPr="00AE31C2">
              <w:rPr>
                <w:caps/>
                <w:lang w:bidi="ar-EG"/>
              </w:rPr>
              <w:t>1</w:t>
            </w:r>
            <w:r w:rsidRPr="00E31B04">
              <w:rPr>
                <w:caps/>
                <w:lang w:bidi="ar-EG"/>
              </w:rPr>
              <w:t>.B</w:t>
            </w:r>
            <w:r w:rsidRPr="00E31B04">
              <w:rPr>
                <w:caps/>
                <w:rtl/>
                <w:lang w:bidi="ar-EG"/>
              </w:rPr>
              <w:t>.أ</w:t>
            </w:r>
          </w:p>
        </w:tc>
        <w:tc>
          <w:tcPr>
            <w:tcW w:w="888" w:type="dxa"/>
            <w:vMerge w:val="restart"/>
            <w:tcBorders>
              <w:top w:val="nil"/>
              <w:left w:val="single" w:sz="4" w:space="0" w:color="auto"/>
              <w:right w:val="single" w:sz="4" w:space="0" w:color="auto"/>
            </w:tcBorders>
            <w:vAlign w:val="center"/>
            <w:tcPrChange w:id="193" w:author="Tahawi, Hiba" w:date="2019-09-24T17:12:00Z">
              <w:tcPr>
                <w:tcW w:w="888" w:type="dxa"/>
                <w:vMerge w:val="restart"/>
                <w:tcBorders>
                  <w:top w:val="nil"/>
                  <w:left w:val="single" w:sz="4" w:space="0" w:color="auto"/>
                  <w:right w:val="single" w:sz="4" w:space="0" w:color="auto"/>
                </w:tcBorders>
                <w:vAlign w:val="center"/>
              </w:tcPr>
            </w:tcPrChange>
          </w:tcPr>
          <w:p w14:paraId="37140547" w14:textId="77777777" w:rsidR="00964E04" w:rsidRPr="00E31B04" w:rsidRDefault="00964E04" w:rsidP="008B1343">
            <w:pPr>
              <w:pStyle w:val="Tabletext-2"/>
              <w:jc w:val="center"/>
              <w:rPr>
                <w:ins w:id="194" w:author="Tahawi, Hiba" w:date="2019-09-24T17:02:00Z"/>
                <w:b/>
                <w:bCs/>
              </w:rPr>
            </w:pPr>
            <w:ins w:id="195" w:author="Gallagher, Christina: STS-SST" w:date="2019-07-23T12:10:00Z">
              <w:r w:rsidRPr="00964E04">
                <w:rPr>
                  <w:b/>
                  <w:bCs/>
                  <w:lang w:val="en-GB"/>
                </w:rPr>
                <w:t>X</w:t>
              </w:r>
            </w:ins>
          </w:p>
        </w:tc>
        <w:tc>
          <w:tcPr>
            <w:tcW w:w="888" w:type="dxa"/>
            <w:vMerge w:val="restart"/>
            <w:tcBorders>
              <w:top w:val="nil"/>
              <w:left w:val="single" w:sz="4" w:space="0" w:color="auto"/>
              <w:bottom w:val="single" w:sz="4" w:space="0" w:color="000000"/>
              <w:right w:val="single" w:sz="4" w:space="0" w:color="auto"/>
            </w:tcBorders>
            <w:shd w:val="clear" w:color="auto" w:fill="auto"/>
            <w:vAlign w:val="center"/>
            <w:tcPrChange w:id="196" w:author="Tahawi, Hiba" w:date="2019-09-24T17:12:00Z">
              <w:tcPr>
                <w:tcW w:w="888"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161B4B43" w14:textId="77777777" w:rsidR="00964E04" w:rsidRPr="00E31B04" w:rsidRDefault="00964E04" w:rsidP="00ED3462">
            <w:pPr>
              <w:pStyle w:val="Tabletext-2"/>
              <w:jc w:val="center"/>
              <w:rPr>
                <w:b/>
                <w:bCs/>
              </w:rPr>
            </w:pPr>
            <w:r w:rsidRPr="00E31B04">
              <w:rPr>
                <w:b/>
                <w:bCs/>
              </w:rPr>
              <w:t>X</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tcPrChange w:id="197" w:author="Tahawi, Hiba" w:date="2019-09-24T17:12:00Z">
              <w:tcPr>
                <w:tcW w:w="680"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30231458" w14:textId="77777777" w:rsidR="00964E04" w:rsidRPr="00E31B04" w:rsidRDefault="00964E04" w:rsidP="00ED3462">
            <w:pPr>
              <w:pStyle w:val="Tabletext-2"/>
              <w:jc w:val="center"/>
              <w:rPr>
                <w:b/>
                <w:bCs/>
              </w:rPr>
            </w:pPr>
            <w:r w:rsidRPr="00E31B04">
              <w:rPr>
                <w:b/>
                <w:bCs/>
              </w:rPr>
              <w:t>X</w:t>
            </w:r>
          </w:p>
        </w:tc>
        <w:tc>
          <w:tcPr>
            <w:tcW w:w="910" w:type="dxa"/>
            <w:vMerge w:val="restart"/>
            <w:tcBorders>
              <w:top w:val="nil"/>
              <w:left w:val="single" w:sz="4" w:space="0" w:color="auto"/>
              <w:bottom w:val="single" w:sz="4" w:space="0" w:color="000000"/>
              <w:right w:val="single" w:sz="4" w:space="0" w:color="auto"/>
            </w:tcBorders>
            <w:shd w:val="clear" w:color="auto" w:fill="auto"/>
            <w:vAlign w:val="center"/>
            <w:tcPrChange w:id="198" w:author="Tahawi, Hiba" w:date="2019-09-24T17:12:00Z">
              <w:tcPr>
                <w:tcW w:w="910"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4CD046FD" w14:textId="77777777" w:rsidR="00964E04" w:rsidRPr="00E31B04" w:rsidRDefault="00964E04" w:rsidP="00ED3462">
            <w:pPr>
              <w:pStyle w:val="Tabletext-2"/>
              <w:jc w:val="center"/>
              <w:rPr>
                <w:b/>
                <w:bCs/>
              </w:rPr>
            </w:pPr>
            <w:r w:rsidRPr="00E31B04">
              <w:rPr>
                <w:b/>
                <w:bCs/>
              </w:rPr>
              <w:t>X</w:t>
            </w:r>
          </w:p>
        </w:tc>
        <w:tc>
          <w:tcPr>
            <w:tcW w:w="882" w:type="dxa"/>
            <w:vMerge w:val="restart"/>
            <w:tcBorders>
              <w:top w:val="nil"/>
              <w:left w:val="single" w:sz="4" w:space="0" w:color="auto"/>
              <w:bottom w:val="single" w:sz="4" w:space="0" w:color="000000"/>
              <w:right w:val="single" w:sz="4" w:space="0" w:color="auto"/>
            </w:tcBorders>
            <w:shd w:val="clear" w:color="auto" w:fill="auto"/>
            <w:vAlign w:val="center"/>
            <w:tcPrChange w:id="199" w:author="Tahawi, Hiba" w:date="2019-09-24T17:12:00Z">
              <w:tcPr>
                <w:tcW w:w="882"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6D403BA3" w14:textId="77777777" w:rsidR="00964E04" w:rsidRPr="00E31B04" w:rsidRDefault="00964E04" w:rsidP="00ED3462">
            <w:pPr>
              <w:pStyle w:val="Tabletext-2"/>
              <w:jc w:val="center"/>
              <w:rPr>
                <w:b/>
                <w:bCs/>
              </w:rPr>
            </w:pPr>
            <w:r w:rsidRPr="00E31B04">
              <w:rPr>
                <w:b/>
                <w:bCs/>
              </w:rPr>
              <w:t>X</w:t>
            </w:r>
          </w:p>
        </w:tc>
        <w:tc>
          <w:tcPr>
            <w:tcW w:w="672" w:type="dxa"/>
            <w:vMerge w:val="restart"/>
            <w:tcBorders>
              <w:top w:val="nil"/>
              <w:left w:val="single" w:sz="4" w:space="0" w:color="auto"/>
              <w:bottom w:val="single" w:sz="4" w:space="0" w:color="000000"/>
              <w:right w:val="single" w:sz="4" w:space="0" w:color="auto"/>
            </w:tcBorders>
            <w:shd w:val="clear" w:color="auto" w:fill="auto"/>
            <w:vAlign w:val="center"/>
            <w:tcPrChange w:id="200" w:author="Tahawi, Hiba" w:date="2019-09-24T17:12:00Z">
              <w:tcPr>
                <w:tcW w:w="672"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543CD35A" w14:textId="77777777" w:rsidR="00964E04" w:rsidRPr="00E31B04" w:rsidRDefault="00964E04" w:rsidP="00ED3462">
            <w:pPr>
              <w:pStyle w:val="Tabletext-2"/>
              <w:jc w:val="center"/>
              <w:rPr>
                <w:b/>
                <w:bCs/>
              </w:rPr>
            </w:pPr>
            <w:r w:rsidRPr="00E31B04">
              <w:rPr>
                <w:b/>
                <w:bCs/>
              </w:rPr>
              <w:t>X</w:t>
            </w:r>
          </w:p>
        </w:tc>
        <w:tc>
          <w:tcPr>
            <w:tcW w:w="1119" w:type="dxa"/>
            <w:vMerge w:val="restart"/>
            <w:tcBorders>
              <w:top w:val="nil"/>
              <w:left w:val="single" w:sz="4" w:space="0" w:color="auto"/>
              <w:bottom w:val="single" w:sz="4" w:space="0" w:color="000000"/>
              <w:right w:val="single" w:sz="4" w:space="0" w:color="auto"/>
            </w:tcBorders>
            <w:shd w:val="clear" w:color="auto" w:fill="auto"/>
            <w:vAlign w:val="center"/>
            <w:tcPrChange w:id="201" w:author="Tahawi, Hiba" w:date="2019-09-24T17:12:00Z">
              <w:tcPr>
                <w:tcW w:w="1119"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3C84F657" w14:textId="77777777" w:rsidR="00964E04" w:rsidRPr="00E31B04" w:rsidRDefault="00964E04" w:rsidP="00ED3462">
            <w:pPr>
              <w:pStyle w:val="Tabletext-2"/>
              <w:jc w:val="center"/>
              <w:rPr>
                <w:b/>
                <w:bCs/>
              </w:rPr>
            </w:pPr>
            <w:r w:rsidRPr="00E31B04">
              <w:rPr>
                <w:b/>
                <w:bCs/>
              </w:rPr>
              <w:t>X</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tcPrChange w:id="202" w:author="Tahawi, Hiba" w:date="2019-09-24T17:12:00Z">
              <w:tcPr>
                <w:tcW w:w="896"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53EB4EDB" w14:textId="77777777" w:rsidR="00964E04" w:rsidRPr="00E31B04" w:rsidRDefault="00964E04" w:rsidP="00ED3462">
            <w:pPr>
              <w:pStyle w:val="Tabletext-2"/>
              <w:jc w:val="center"/>
              <w:rPr>
                <w:b/>
                <w:bCs/>
              </w:rPr>
            </w:pPr>
            <w:r w:rsidRPr="00E31B04">
              <w:rPr>
                <w:b/>
                <w:bCs/>
              </w:rPr>
              <w:t>X</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tcPrChange w:id="203" w:author="Tahawi, Hiba" w:date="2019-09-24T17:12:00Z">
              <w:tcPr>
                <w:tcW w:w="938"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053D0CF1" w14:textId="77777777" w:rsidR="00964E04" w:rsidRPr="00E31B04" w:rsidRDefault="00964E04" w:rsidP="00ED3462">
            <w:pPr>
              <w:pStyle w:val="Tabletext-2"/>
              <w:jc w:val="center"/>
              <w:rPr>
                <w:b/>
                <w:bCs/>
              </w:rPr>
            </w:pPr>
          </w:p>
        </w:tc>
        <w:tc>
          <w:tcPr>
            <w:tcW w:w="746" w:type="dxa"/>
            <w:vMerge w:val="restart"/>
            <w:tcBorders>
              <w:top w:val="nil"/>
              <w:left w:val="single" w:sz="4" w:space="0" w:color="auto"/>
              <w:right w:val="double" w:sz="4" w:space="0" w:color="auto"/>
            </w:tcBorders>
            <w:vAlign w:val="center"/>
            <w:tcPrChange w:id="204" w:author="Tahawi, Hiba" w:date="2019-09-24T17:12:00Z">
              <w:tcPr>
                <w:tcW w:w="746" w:type="dxa"/>
                <w:vMerge w:val="restart"/>
                <w:tcBorders>
                  <w:top w:val="nil"/>
                  <w:left w:val="single" w:sz="4" w:space="0" w:color="auto"/>
                  <w:right w:val="double" w:sz="4" w:space="0" w:color="auto"/>
                </w:tcBorders>
                <w:vAlign w:val="center"/>
              </w:tcPr>
            </w:tcPrChange>
          </w:tcPr>
          <w:p w14:paraId="122623D0" w14:textId="77777777" w:rsidR="00964E04" w:rsidRPr="00E31B04" w:rsidRDefault="00964E04" w:rsidP="00ED3462">
            <w:pPr>
              <w:pStyle w:val="Tabletext-2"/>
              <w:jc w:val="center"/>
              <w:rPr>
                <w:b/>
                <w:bCs/>
              </w:rPr>
            </w:pPr>
          </w:p>
        </w:tc>
        <w:tc>
          <w:tcPr>
            <w:tcW w:w="7755" w:type="dxa"/>
            <w:tcBorders>
              <w:top w:val="nil"/>
              <w:left w:val="double" w:sz="6" w:space="0" w:color="auto"/>
              <w:bottom w:val="nil"/>
              <w:right w:val="double" w:sz="6" w:space="0" w:color="auto"/>
            </w:tcBorders>
            <w:shd w:val="clear" w:color="auto" w:fill="auto"/>
            <w:tcPrChange w:id="205" w:author="Tahawi, Hiba" w:date="2019-09-24T17:12:00Z">
              <w:tcPr>
                <w:tcW w:w="7755" w:type="dxa"/>
                <w:tcBorders>
                  <w:top w:val="nil"/>
                  <w:left w:val="double" w:sz="6" w:space="0" w:color="auto"/>
                  <w:bottom w:val="nil"/>
                  <w:right w:val="double" w:sz="6" w:space="0" w:color="auto"/>
                </w:tcBorders>
                <w:shd w:val="clear" w:color="auto" w:fill="auto"/>
              </w:tcPr>
            </w:tcPrChange>
          </w:tcPr>
          <w:p w14:paraId="5C38A71F" w14:textId="77777777" w:rsidR="00964E04" w:rsidRPr="00E31B04" w:rsidRDefault="00964E04" w:rsidP="00ED3462">
            <w:pPr>
              <w:pStyle w:val="Tabletext-2"/>
            </w:pPr>
            <w:r w:rsidRPr="00E31B04">
              <w:tab/>
            </w:r>
            <w:r w:rsidRPr="00E31B04">
              <w:rPr>
                <w:rFonts w:hint="cs"/>
                <w:rtl/>
              </w:rPr>
              <w:t>تسمية حزمة هوائي الساتل</w:t>
            </w:r>
          </w:p>
        </w:tc>
        <w:tc>
          <w:tcPr>
            <w:tcW w:w="1356" w:type="dxa"/>
            <w:vMerge w:val="restart"/>
            <w:tcBorders>
              <w:top w:val="nil"/>
              <w:left w:val="single" w:sz="12" w:space="0" w:color="auto"/>
              <w:bottom w:val="single" w:sz="4" w:space="0" w:color="000000"/>
              <w:right w:val="single" w:sz="12" w:space="0" w:color="auto"/>
            </w:tcBorders>
            <w:shd w:val="clear" w:color="auto" w:fill="auto"/>
            <w:tcPrChange w:id="206" w:author="Tahawi, Hiba" w:date="2019-09-24T17:12:00Z">
              <w:tcPr>
                <w:tcW w:w="1356" w:type="dxa"/>
                <w:vMerge w:val="restart"/>
                <w:tcBorders>
                  <w:top w:val="nil"/>
                  <w:left w:val="single" w:sz="12" w:space="0" w:color="auto"/>
                  <w:bottom w:val="single" w:sz="4" w:space="0" w:color="000000"/>
                  <w:right w:val="single" w:sz="12" w:space="0" w:color="auto"/>
                </w:tcBorders>
                <w:shd w:val="clear" w:color="auto" w:fill="auto"/>
              </w:tcPr>
            </w:tcPrChange>
          </w:tcPr>
          <w:p w14:paraId="047031D3" w14:textId="77777777" w:rsidR="00964E04" w:rsidRPr="00E31B04" w:rsidRDefault="00964E04" w:rsidP="00ED3462">
            <w:pPr>
              <w:pStyle w:val="Tabletext-2"/>
              <w:rPr>
                <w:caps/>
                <w:rtl/>
                <w:lang w:bidi="ar-EG"/>
              </w:rPr>
            </w:pPr>
            <w:r w:rsidRPr="00AE31C2">
              <w:rPr>
                <w:caps/>
                <w:lang w:bidi="ar-EG"/>
              </w:rPr>
              <w:t>1</w:t>
            </w:r>
            <w:r w:rsidRPr="00E31B04">
              <w:rPr>
                <w:caps/>
                <w:lang w:bidi="ar-EG"/>
              </w:rPr>
              <w:t>.B</w:t>
            </w:r>
            <w:r w:rsidRPr="00E31B04">
              <w:rPr>
                <w:caps/>
                <w:rtl/>
                <w:lang w:bidi="ar-EG"/>
              </w:rPr>
              <w:t>.أ</w:t>
            </w:r>
          </w:p>
        </w:tc>
      </w:tr>
      <w:tr w:rsidR="00964E04" w:rsidRPr="00E31B04" w14:paraId="64351680" w14:textId="77777777" w:rsidTr="00C9002F">
        <w:tblPrEx>
          <w:tblPrExChange w:id="207" w:author="Tahawi, Hiba" w:date="2019-09-24T17:12:00Z">
            <w:tblPrEx>
              <w:tblW w:w="19311" w:type="dxa"/>
            </w:tblPrEx>
          </w:tblPrExChange>
        </w:tblPrEx>
        <w:trPr>
          <w:cantSplit/>
          <w:jc w:val="right"/>
          <w:trPrChange w:id="208" w:author="Tahawi, Hiba" w:date="2019-09-24T17:12:00Z">
            <w:trPr>
              <w:cantSplit/>
              <w:jc w:val="center"/>
            </w:trPr>
          </w:trPrChange>
        </w:trPr>
        <w:tc>
          <w:tcPr>
            <w:tcW w:w="405" w:type="dxa"/>
            <w:vMerge/>
            <w:tcBorders>
              <w:top w:val="nil"/>
              <w:left w:val="single" w:sz="12" w:space="0" w:color="auto"/>
              <w:bottom w:val="single" w:sz="4" w:space="0" w:color="000000"/>
              <w:right w:val="single" w:sz="12" w:space="0" w:color="auto"/>
            </w:tcBorders>
            <w:vAlign w:val="center"/>
            <w:tcPrChange w:id="209" w:author="Tahawi, Hiba" w:date="2019-09-24T17:12:00Z">
              <w:tcPr>
                <w:tcW w:w="405" w:type="dxa"/>
                <w:vMerge/>
                <w:tcBorders>
                  <w:top w:val="nil"/>
                  <w:left w:val="single" w:sz="12" w:space="0" w:color="auto"/>
                  <w:bottom w:val="single" w:sz="4" w:space="0" w:color="000000"/>
                  <w:right w:val="single" w:sz="12" w:space="0" w:color="auto"/>
                </w:tcBorders>
                <w:vAlign w:val="center"/>
              </w:tcPr>
            </w:tcPrChange>
          </w:tcPr>
          <w:p w14:paraId="6AB56806" w14:textId="77777777" w:rsidR="00964E04" w:rsidRPr="00E31B04" w:rsidRDefault="00964E04" w:rsidP="00ED3462">
            <w:pPr>
              <w:pStyle w:val="Tabletext-2"/>
              <w:jc w:val="center"/>
              <w:rPr>
                <w:b/>
                <w:bCs/>
              </w:rPr>
            </w:pPr>
          </w:p>
        </w:tc>
        <w:tc>
          <w:tcPr>
            <w:tcW w:w="1176" w:type="dxa"/>
            <w:vMerge/>
            <w:tcBorders>
              <w:top w:val="nil"/>
              <w:left w:val="double" w:sz="6" w:space="0" w:color="auto"/>
              <w:bottom w:val="single" w:sz="4" w:space="0" w:color="000000"/>
              <w:right w:val="double" w:sz="6" w:space="0" w:color="auto"/>
            </w:tcBorders>
            <w:vAlign w:val="center"/>
            <w:tcPrChange w:id="210" w:author="Tahawi, Hiba" w:date="2019-09-24T17:12:00Z">
              <w:tcPr>
                <w:tcW w:w="1176" w:type="dxa"/>
                <w:vMerge/>
                <w:tcBorders>
                  <w:top w:val="nil"/>
                  <w:left w:val="double" w:sz="6" w:space="0" w:color="auto"/>
                  <w:bottom w:val="single" w:sz="4" w:space="0" w:color="000000"/>
                  <w:right w:val="double" w:sz="6" w:space="0" w:color="auto"/>
                </w:tcBorders>
                <w:vAlign w:val="center"/>
              </w:tcPr>
            </w:tcPrChange>
          </w:tcPr>
          <w:p w14:paraId="4C64A2FE" w14:textId="77777777" w:rsidR="00964E04" w:rsidRPr="00E31B04" w:rsidRDefault="00964E04" w:rsidP="00ED3462">
            <w:pPr>
              <w:pStyle w:val="Tabletext-2"/>
            </w:pPr>
          </w:p>
        </w:tc>
        <w:tc>
          <w:tcPr>
            <w:tcW w:w="888" w:type="dxa"/>
            <w:vMerge/>
            <w:tcBorders>
              <w:left w:val="single" w:sz="4" w:space="0" w:color="auto"/>
              <w:bottom w:val="single" w:sz="4" w:space="0" w:color="000000"/>
              <w:right w:val="single" w:sz="4" w:space="0" w:color="auto"/>
            </w:tcBorders>
            <w:vAlign w:val="center"/>
            <w:tcPrChange w:id="211" w:author="Tahawi, Hiba" w:date="2019-09-24T17:12:00Z">
              <w:tcPr>
                <w:tcW w:w="888" w:type="dxa"/>
                <w:vMerge/>
                <w:tcBorders>
                  <w:left w:val="single" w:sz="4" w:space="0" w:color="auto"/>
                  <w:bottom w:val="single" w:sz="4" w:space="0" w:color="000000"/>
                  <w:right w:val="single" w:sz="4" w:space="0" w:color="auto"/>
                </w:tcBorders>
              </w:tcPr>
            </w:tcPrChange>
          </w:tcPr>
          <w:p w14:paraId="4BCDCAEE" w14:textId="77777777" w:rsidR="00964E04" w:rsidRPr="00E31B04" w:rsidRDefault="00964E04">
            <w:pPr>
              <w:pStyle w:val="Tabletext-2"/>
              <w:jc w:val="center"/>
              <w:rPr>
                <w:ins w:id="212" w:author="Tahawi, Hiba" w:date="2019-09-24T17:02:00Z"/>
                <w:b/>
                <w:bCs/>
              </w:rPr>
              <w:pPrChange w:id="213" w:author="Tahawi, Hiba" w:date="2019-09-24T17:12:00Z">
                <w:pPr>
                  <w:pStyle w:val="Tabletext-2"/>
                  <w:jc w:val="center"/>
                </w:pPr>
              </w:pPrChange>
            </w:pPr>
          </w:p>
        </w:tc>
        <w:tc>
          <w:tcPr>
            <w:tcW w:w="888" w:type="dxa"/>
            <w:vMerge/>
            <w:tcBorders>
              <w:top w:val="nil"/>
              <w:left w:val="single" w:sz="4" w:space="0" w:color="auto"/>
              <w:bottom w:val="single" w:sz="4" w:space="0" w:color="000000"/>
              <w:right w:val="single" w:sz="4" w:space="0" w:color="auto"/>
            </w:tcBorders>
            <w:vAlign w:val="center"/>
            <w:tcPrChange w:id="214" w:author="Tahawi, Hiba" w:date="2019-09-24T17:12:00Z">
              <w:tcPr>
                <w:tcW w:w="888" w:type="dxa"/>
                <w:vMerge/>
                <w:tcBorders>
                  <w:top w:val="nil"/>
                  <w:left w:val="single" w:sz="4" w:space="0" w:color="auto"/>
                  <w:bottom w:val="single" w:sz="4" w:space="0" w:color="000000"/>
                  <w:right w:val="single" w:sz="4" w:space="0" w:color="auto"/>
                </w:tcBorders>
                <w:vAlign w:val="center"/>
              </w:tcPr>
            </w:tcPrChange>
          </w:tcPr>
          <w:p w14:paraId="30EEF271" w14:textId="77777777" w:rsidR="00964E04" w:rsidRPr="00E31B04" w:rsidRDefault="00964E04" w:rsidP="00ED3462">
            <w:pPr>
              <w:pStyle w:val="Tabletext-2"/>
              <w:jc w:val="center"/>
              <w:rPr>
                <w:b/>
                <w:bCs/>
              </w:rPr>
            </w:pPr>
          </w:p>
        </w:tc>
        <w:tc>
          <w:tcPr>
            <w:tcW w:w="680" w:type="dxa"/>
            <w:vMerge/>
            <w:tcBorders>
              <w:top w:val="nil"/>
              <w:left w:val="single" w:sz="4" w:space="0" w:color="auto"/>
              <w:bottom w:val="single" w:sz="4" w:space="0" w:color="000000"/>
              <w:right w:val="single" w:sz="4" w:space="0" w:color="auto"/>
            </w:tcBorders>
            <w:vAlign w:val="center"/>
            <w:tcPrChange w:id="215" w:author="Tahawi, Hiba" w:date="2019-09-24T17:12:00Z">
              <w:tcPr>
                <w:tcW w:w="680" w:type="dxa"/>
                <w:vMerge/>
                <w:tcBorders>
                  <w:top w:val="nil"/>
                  <w:left w:val="single" w:sz="4" w:space="0" w:color="auto"/>
                  <w:bottom w:val="single" w:sz="4" w:space="0" w:color="000000"/>
                  <w:right w:val="single" w:sz="4" w:space="0" w:color="auto"/>
                </w:tcBorders>
                <w:vAlign w:val="center"/>
              </w:tcPr>
            </w:tcPrChange>
          </w:tcPr>
          <w:p w14:paraId="59D794B1" w14:textId="77777777" w:rsidR="00964E04" w:rsidRPr="00E31B04" w:rsidRDefault="00964E04" w:rsidP="00ED3462">
            <w:pPr>
              <w:pStyle w:val="Tabletext-2"/>
              <w:jc w:val="center"/>
              <w:rPr>
                <w:b/>
                <w:bCs/>
              </w:rPr>
            </w:pPr>
          </w:p>
        </w:tc>
        <w:tc>
          <w:tcPr>
            <w:tcW w:w="910" w:type="dxa"/>
            <w:vMerge/>
            <w:tcBorders>
              <w:top w:val="nil"/>
              <w:left w:val="single" w:sz="4" w:space="0" w:color="auto"/>
              <w:bottom w:val="single" w:sz="4" w:space="0" w:color="000000"/>
              <w:right w:val="single" w:sz="4" w:space="0" w:color="auto"/>
            </w:tcBorders>
            <w:vAlign w:val="center"/>
            <w:tcPrChange w:id="216" w:author="Tahawi, Hiba" w:date="2019-09-24T17:12:00Z">
              <w:tcPr>
                <w:tcW w:w="910" w:type="dxa"/>
                <w:vMerge/>
                <w:tcBorders>
                  <w:top w:val="nil"/>
                  <w:left w:val="single" w:sz="4" w:space="0" w:color="auto"/>
                  <w:bottom w:val="single" w:sz="4" w:space="0" w:color="000000"/>
                  <w:right w:val="single" w:sz="4" w:space="0" w:color="auto"/>
                </w:tcBorders>
                <w:vAlign w:val="center"/>
              </w:tcPr>
            </w:tcPrChange>
          </w:tcPr>
          <w:p w14:paraId="3E703A9E" w14:textId="77777777" w:rsidR="00964E04" w:rsidRPr="00E31B04" w:rsidRDefault="00964E04" w:rsidP="00ED3462">
            <w:pPr>
              <w:pStyle w:val="Tabletext-2"/>
              <w:jc w:val="center"/>
              <w:rPr>
                <w:b/>
                <w:bCs/>
              </w:rPr>
            </w:pPr>
          </w:p>
        </w:tc>
        <w:tc>
          <w:tcPr>
            <w:tcW w:w="882" w:type="dxa"/>
            <w:vMerge/>
            <w:tcBorders>
              <w:top w:val="nil"/>
              <w:left w:val="single" w:sz="4" w:space="0" w:color="auto"/>
              <w:bottom w:val="single" w:sz="4" w:space="0" w:color="000000"/>
              <w:right w:val="single" w:sz="4" w:space="0" w:color="auto"/>
            </w:tcBorders>
            <w:vAlign w:val="center"/>
            <w:tcPrChange w:id="217" w:author="Tahawi, Hiba" w:date="2019-09-24T17:12:00Z">
              <w:tcPr>
                <w:tcW w:w="882" w:type="dxa"/>
                <w:vMerge/>
                <w:tcBorders>
                  <w:top w:val="nil"/>
                  <w:left w:val="single" w:sz="4" w:space="0" w:color="auto"/>
                  <w:bottom w:val="single" w:sz="4" w:space="0" w:color="000000"/>
                  <w:right w:val="single" w:sz="4" w:space="0" w:color="auto"/>
                </w:tcBorders>
                <w:vAlign w:val="center"/>
              </w:tcPr>
            </w:tcPrChange>
          </w:tcPr>
          <w:p w14:paraId="7285A3F3" w14:textId="77777777" w:rsidR="00964E04" w:rsidRPr="00E31B04" w:rsidRDefault="00964E04" w:rsidP="00ED3462">
            <w:pPr>
              <w:pStyle w:val="Tabletext-2"/>
              <w:jc w:val="center"/>
              <w:rPr>
                <w:b/>
                <w:bCs/>
              </w:rPr>
            </w:pPr>
          </w:p>
        </w:tc>
        <w:tc>
          <w:tcPr>
            <w:tcW w:w="672" w:type="dxa"/>
            <w:vMerge/>
            <w:tcBorders>
              <w:top w:val="nil"/>
              <w:left w:val="single" w:sz="4" w:space="0" w:color="auto"/>
              <w:bottom w:val="single" w:sz="4" w:space="0" w:color="000000"/>
              <w:right w:val="single" w:sz="4" w:space="0" w:color="auto"/>
            </w:tcBorders>
            <w:vAlign w:val="center"/>
            <w:tcPrChange w:id="218" w:author="Tahawi, Hiba" w:date="2019-09-24T17:12:00Z">
              <w:tcPr>
                <w:tcW w:w="672" w:type="dxa"/>
                <w:vMerge/>
                <w:tcBorders>
                  <w:top w:val="nil"/>
                  <w:left w:val="single" w:sz="4" w:space="0" w:color="auto"/>
                  <w:bottom w:val="single" w:sz="4" w:space="0" w:color="000000"/>
                  <w:right w:val="single" w:sz="4" w:space="0" w:color="auto"/>
                </w:tcBorders>
                <w:vAlign w:val="center"/>
              </w:tcPr>
            </w:tcPrChange>
          </w:tcPr>
          <w:p w14:paraId="0BEF9858" w14:textId="77777777" w:rsidR="00964E04" w:rsidRPr="00E31B04" w:rsidRDefault="00964E04" w:rsidP="00ED3462">
            <w:pPr>
              <w:pStyle w:val="Tabletext-2"/>
              <w:jc w:val="center"/>
              <w:rPr>
                <w:b/>
                <w:bCs/>
              </w:rPr>
            </w:pPr>
          </w:p>
        </w:tc>
        <w:tc>
          <w:tcPr>
            <w:tcW w:w="1119" w:type="dxa"/>
            <w:vMerge/>
            <w:tcBorders>
              <w:top w:val="nil"/>
              <w:left w:val="single" w:sz="4" w:space="0" w:color="auto"/>
              <w:bottom w:val="single" w:sz="4" w:space="0" w:color="000000"/>
              <w:right w:val="single" w:sz="4" w:space="0" w:color="auto"/>
            </w:tcBorders>
            <w:vAlign w:val="center"/>
            <w:tcPrChange w:id="219" w:author="Tahawi, Hiba" w:date="2019-09-24T17:12:00Z">
              <w:tcPr>
                <w:tcW w:w="1119" w:type="dxa"/>
                <w:vMerge/>
                <w:tcBorders>
                  <w:top w:val="nil"/>
                  <w:left w:val="single" w:sz="4" w:space="0" w:color="auto"/>
                  <w:bottom w:val="single" w:sz="4" w:space="0" w:color="000000"/>
                  <w:right w:val="single" w:sz="4" w:space="0" w:color="auto"/>
                </w:tcBorders>
                <w:vAlign w:val="center"/>
              </w:tcPr>
            </w:tcPrChange>
          </w:tcPr>
          <w:p w14:paraId="01B40D36" w14:textId="77777777" w:rsidR="00964E04" w:rsidRPr="00E31B04" w:rsidRDefault="00964E04"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Change w:id="220" w:author="Tahawi, Hiba" w:date="2019-09-24T17:12:00Z">
              <w:tcPr>
                <w:tcW w:w="896" w:type="dxa"/>
                <w:vMerge/>
                <w:tcBorders>
                  <w:top w:val="nil"/>
                  <w:left w:val="single" w:sz="4" w:space="0" w:color="auto"/>
                  <w:bottom w:val="single" w:sz="4" w:space="0" w:color="000000"/>
                  <w:right w:val="single" w:sz="4" w:space="0" w:color="auto"/>
                </w:tcBorders>
                <w:vAlign w:val="center"/>
              </w:tcPr>
            </w:tcPrChange>
          </w:tcPr>
          <w:p w14:paraId="736B8EA8" w14:textId="77777777" w:rsidR="00964E04" w:rsidRPr="00E31B04" w:rsidRDefault="00964E04" w:rsidP="00ED3462">
            <w:pPr>
              <w:pStyle w:val="Tabletext-2"/>
              <w:jc w:val="center"/>
              <w:rPr>
                <w:b/>
                <w:bCs/>
              </w:rPr>
            </w:pPr>
          </w:p>
        </w:tc>
        <w:tc>
          <w:tcPr>
            <w:tcW w:w="938" w:type="dxa"/>
            <w:vMerge/>
            <w:tcBorders>
              <w:top w:val="nil"/>
              <w:left w:val="single" w:sz="4" w:space="0" w:color="auto"/>
              <w:bottom w:val="single" w:sz="4" w:space="0" w:color="000000"/>
              <w:right w:val="single" w:sz="4" w:space="0" w:color="auto"/>
            </w:tcBorders>
            <w:vAlign w:val="center"/>
            <w:tcPrChange w:id="221" w:author="Tahawi, Hiba" w:date="2019-09-24T17:12:00Z">
              <w:tcPr>
                <w:tcW w:w="938" w:type="dxa"/>
                <w:vMerge/>
                <w:tcBorders>
                  <w:top w:val="nil"/>
                  <w:left w:val="single" w:sz="4" w:space="0" w:color="auto"/>
                  <w:bottom w:val="single" w:sz="4" w:space="0" w:color="000000"/>
                  <w:right w:val="single" w:sz="4" w:space="0" w:color="auto"/>
                </w:tcBorders>
                <w:vAlign w:val="center"/>
              </w:tcPr>
            </w:tcPrChange>
          </w:tcPr>
          <w:p w14:paraId="004CAC2A" w14:textId="77777777" w:rsidR="00964E04" w:rsidRPr="00E31B04" w:rsidRDefault="00964E04" w:rsidP="00ED3462">
            <w:pPr>
              <w:pStyle w:val="Tabletext-2"/>
              <w:jc w:val="center"/>
              <w:rPr>
                <w:b/>
                <w:bCs/>
              </w:rPr>
            </w:pPr>
          </w:p>
        </w:tc>
        <w:tc>
          <w:tcPr>
            <w:tcW w:w="746" w:type="dxa"/>
            <w:vMerge/>
            <w:tcBorders>
              <w:left w:val="single" w:sz="4" w:space="0" w:color="auto"/>
              <w:bottom w:val="single" w:sz="4" w:space="0" w:color="000000"/>
              <w:right w:val="double" w:sz="4" w:space="0" w:color="auto"/>
            </w:tcBorders>
            <w:vAlign w:val="center"/>
            <w:tcPrChange w:id="222" w:author="Tahawi, Hiba" w:date="2019-09-24T17:12:00Z">
              <w:tcPr>
                <w:tcW w:w="746" w:type="dxa"/>
                <w:vMerge/>
                <w:tcBorders>
                  <w:left w:val="single" w:sz="4" w:space="0" w:color="auto"/>
                  <w:bottom w:val="single" w:sz="4" w:space="0" w:color="000000"/>
                  <w:right w:val="double" w:sz="4" w:space="0" w:color="auto"/>
                </w:tcBorders>
                <w:vAlign w:val="center"/>
              </w:tcPr>
            </w:tcPrChange>
          </w:tcPr>
          <w:p w14:paraId="1875654F" w14:textId="77777777" w:rsidR="00964E04" w:rsidRPr="00E31B04" w:rsidRDefault="00964E04" w:rsidP="00ED3462">
            <w:pPr>
              <w:pStyle w:val="Tabletext-2"/>
              <w:jc w:val="center"/>
              <w:rPr>
                <w:b/>
                <w:bCs/>
              </w:rPr>
            </w:pPr>
          </w:p>
        </w:tc>
        <w:tc>
          <w:tcPr>
            <w:tcW w:w="7755" w:type="dxa"/>
            <w:tcBorders>
              <w:top w:val="nil"/>
              <w:left w:val="double" w:sz="6" w:space="0" w:color="auto"/>
              <w:bottom w:val="single" w:sz="4" w:space="0" w:color="auto"/>
              <w:right w:val="double" w:sz="6" w:space="0" w:color="auto"/>
            </w:tcBorders>
            <w:shd w:val="clear" w:color="auto" w:fill="auto"/>
            <w:tcPrChange w:id="223" w:author="Tahawi, Hiba" w:date="2019-09-24T17:12:00Z">
              <w:tcPr>
                <w:tcW w:w="7755" w:type="dxa"/>
                <w:tcBorders>
                  <w:top w:val="nil"/>
                  <w:left w:val="double" w:sz="6" w:space="0" w:color="auto"/>
                  <w:bottom w:val="single" w:sz="4" w:space="0" w:color="auto"/>
                  <w:right w:val="double" w:sz="6" w:space="0" w:color="auto"/>
                </w:tcBorders>
                <w:shd w:val="clear" w:color="auto" w:fill="auto"/>
              </w:tcPr>
            </w:tcPrChange>
          </w:tcPr>
          <w:p w14:paraId="6ABC34F5" w14:textId="77777777" w:rsidR="00964E04" w:rsidRPr="002325E8" w:rsidRDefault="00964E04" w:rsidP="00ED3462">
            <w:pPr>
              <w:pStyle w:val="Tabletext-2"/>
              <w:rPr>
                <w:spacing w:val="-4"/>
                <w:rtl/>
              </w:rPr>
            </w:pPr>
            <w:r w:rsidRPr="002325E8">
              <w:rPr>
                <w:spacing w:val="-4"/>
                <w:rtl/>
              </w:rPr>
              <w:tab/>
            </w:r>
            <w:r w:rsidRPr="002325E8">
              <w:rPr>
                <w:spacing w:val="-4"/>
              </w:rPr>
              <w:tab/>
            </w:r>
            <w:r w:rsidRPr="002325E8">
              <w:rPr>
                <w:rFonts w:hint="cs"/>
                <w:spacing w:val="-4"/>
                <w:rtl/>
              </w:rPr>
              <w:t>في حالة المحطات الأرضية، تسمية حزمة هوائي الساتل للمحطة الفضائية المصاحبة</w:t>
            </w:r>
          </w:p>
        </w:tc>
        <w:tc>
          <w:tcPr>
            <w:tcW w:w="1356" w:type="dxa"/>
            <w:vMerge/>
            <w:tcBorders>
              <w:top w:val="nil"/>
              <w:left w:val="single" w:sz="12" w:space="0" w:color="auto"/>
              <w:bottom w:val="single" w:sz="4" w:space="0" w:color="000000"/>
              <w:right w:val="single" w:sz="12" w:space="0" w:color="auto"/>
            </w:tcBorders>
            <w:vAlign w:val="center"/>
            <w:tcPrChange w:id="224" w:author="Tahawi, Hiba" w:date="2019-09-24T17:12:00Z">
              <w:tcPr>
                <w:tcW w:w="1356" w:type="dxa"/>
                <w:vMerge/>
                <w:tcBorders>
                  <w:top w:val="nil"/>
                  <w:left w:val="single" w:sz="12" w:space="0" w:color="auto"/>
                  <w:bottom w:val="single" w:sz="4" w:space="0" w:color="000000"/>
                  <w:right w:val="single" w:sz="12" w:space="0" w:color="auto"/>
                </w:tcBorders>
                <w:vAlign w:val="center"/>
              </w:tcPr>
            </w:tcPrChange>
          </w:tcPr>
          <w:p w14:paraId="5148781F" w14:textId="77777777" w:rsidR="00964E04" w:rsidRPr="00E31B04" w:rsidRDefault="00964E04" w:rsidP="00ED3462">
            <w:pPr>
              <w:pStyle w:val="Tabletext-2"/>
            </w:pPr>
          </w:p>
        </w:tc>
      </w:tr>
      <w:tr w:rsidR="00964E04" w:rsidRPr="00E31B04" w14:paraId="36800D9A" w14:textId="77777777" w:rsidTr="00C9002F">
        <w:tblPrEx>
          <w:tblPrExChange w:id="225" w:author="Tahawi, Hiba" w:date="2019-09-24T17:12:00Z">
            <w:tblPrEx>
              <w:tblW w:w="19311" w:type="dxa"/>
            </w:tblPrEx>
          </w:tblPrExChange>
        </w:tblPrEx>
        <w:trPr>
          <w:cantSplit/>
          <w:jc w:val="right"/>
          <w:trPrChange w:id="226" w:author="Tahawi, Hiba" w:date="2019-09-24T17:12:00Z">
            <w:trPr>
              <w:cantSplit/>
              <w:jc w:val="center"/>
            </w:trPr>
          </w:trPrChange>
        </w:trPr>
        <w:tc>
          <w:tcPr>
            <w:tcW w:w="405" w:type="dxa"/>
            <w:tcBorders>
              <w:top w:val="nil"/>
              <w:left w:val="single" w:sz="12" w:space="0" w:color="auto"/>
              <w:bottom w:val="single" w:sz="4" w:space="0" w:color="auto"/>
              <w:right w:val="single" w:sz="12" w:space="0" w:color="auto"/>
            </w:tcBorders>
            <w:shd w:val="clear" w:color="auto" w:fill="auto"/>
            <w:vAlign w:val="center"/>
            <w:tcPrChange w:id="227" w:author="Tahawi, Hiba" w:date="2019-09-24T17:12:00Z">
              <w:tcPr>
                <w:tcW w:w="405" w:type="dxa"/>
                <w:tcBorders>
                  <w:top w:val="nil"/>
                  <w:left w:val="single" w:sz="12" w:space="0" w:color="auto"/>
                  <w:bottom w:val="single" w:sz="4" w:space="0" w:color="auto"/>
                  <w:right w:val="single" w:sz="12" w:space="0" w:color="auto"/>
                </w:tcBorders>
                <w:shd w:val="clear" w:color="auto" w:fill="auto"/>
                <w:vAlign w:val="center"/>
              </w:tcPr>
            </w:tcPrChange>
          </w:tcPr>
          <w:p w14:paraId="63AD1326" w14:textId="77777777" w:rsidR="00964E04" w:rsidRPr="00E31B04" w:rsidRDefault="00964E04" w:rsidP="00ED3462">
            <w:pPr>
              <w:pStyle w:val="Tabletext-2"/>
              <w:jc w:val="center"/>
              <w:rPr>
                <w:b/>
                <w:bCs/>
              </w:rPr>
            </w:pPr>
          </w:p>
        </w:tc>
        <w:tc>
          <w:tcPr>
            <w:tcW w:w="1176" w:type="dxa"/>
            <w:tcBorders>
              <w:top w:val="nil"/>
              <w:left w:val="double" w:sz="6" w:space="0" w:color="auto"/>
              <w:bottom w:val="single" w:sz="4" w:space="0" w:color="auto"/>
              <w:right w:val="double" w:sz="6" w:space="0" w:color="auto"/>
            </w:tcBorders>
            <w:shd w:val="clear" w:color="auto" w:fill="auto"/>
            <w:tcPrChange w:id="228" w:author="Tahawi, Hiba" w:date="2019-09-24T17:12:00Z">
              <w:tcPr>
                <w:tcW w:w="1176" w:type="dxa"/>
                <w:tcBorders>
                  <w:top w:val="nil"/>
                  <w:left w:val="double" w:sz="6" w:space="0" w:color="auto"/>
                  <w:bottom w:val="single" w:sz="4" w:space="0" w:color="auto"/>
                  <w:right w:val="double" w:sz="6" w:space="0" w:color="auto"/>
                </w:tcBorders>
                <w:shd w:val="clear" w:color="auto" w:fill="auto"/>
              </w:tcPr>
            </w:tcPrChange>
          </w:tcPr>
          <w:p w14:paraId="01C4932B" w14:textId="77777777" w:rsidR="00964E04" w:rsidRPr="00E31B04" w:rsidRDefault="00964E04" w:rsidP="00ED3462">
            <w:pPr>
              <w:pStyle w:val="Tabletext-2"/>
              <w:rPr>
                <w:caps/>
                <w:lang w:bidi="ar-EG"/>
              </w:rPr>
            </w:pPr>
            <w:r w:rsidRPr="00AE31C2">
              <w:rPr>
                <w:caps/>
                <w:lang w:bidi="ar-EG"/>
              </w:rPr>
              <w:t>1</w:t>
            </w:r>
            <w:r w:rsidRPr="00E31B04">
              <w:rPr>
                <w:caps/>
                <w:lang w:bidi="ar-EG"/>
              </w:rPr>
              <w:t>.B</w:t>
            </w:r>
            <w:r w:rsidRPr="00E31B04">
              <w:rPr>
                <w:caps/>
                <w:rtl/>
                <w:lang w:bidi="ar-EG"/>
              </w:rPr>
              <w:t>.ب</w:t>
            </w:r>
          </w:p>
        </w:tc>
        <w:tc>
          <w:tcPr>
            <w:tcW w:w="888" w:type="dxa"/>
            <w:tcBorders>
              <w:top w:val="nil"/>
              <w:left w:val="nil"/>
              <w:bottom w:val="single" w:sz="4" w:space="0" w:color="auto"/>
              <w:right w:val="single" w:sz="4" w:space="0" w:color="auto"/>
            </w:tcBorders>
            <w:vAlign w:val="center"/>
            <w:tcPrChange w:id="229" w:author="Tahawi, Hiba" w:date="2019-09-24T17:12:00Z">
              <w:tcPr>
                <w:tcW w:w="888" w:type="dxa"/>
                <w:tcBorders>
                  <w:top w:val="nil"/>
                  <w:left w:val="nil"/>
                  <w:bottom w:val="single" w:sz="4" w:space="0" w:color="auto"/>
                  <w:right w:val="single" w:sz="4" w:space="0" w:color="auto"/>
                </w:tcBorders>
              </w:tcPr>
            </w:tcPrChange>
          </w:tcPr>
          <w:p w14:paraId="6D4E7D7C" w14:textId="77777777" w:rsidR="00964E04" w:rsidRPr="00E31B04" w:rsidRDefault="00964E04" w:rsidP="008B1343">
            <w:pPr>
              <w:pStyle w:val="Tabletext-2"/>
              <w:jc w:val="center"/>
              <w:rPr>
                <w:ins w:id="230" w:author="Tahawi, Hiba" w:date="2019-09-24T17:02:00Z"/>
                <w:b/>
                <w:bCs/>
              </w:rPr>
            </w:pPr>
          </w:p>
        </w:tc>
        <w:tc>
          <w:tcPr>
            <w:tcW w:w="888" w:type="dxa"/>
            <w:tcBorders>
              <w:top w:val="nil"/>
              <w:left w:val="single" w:sz="4" w:space="0" w:color="auto"/>
              <w:bottom w:val="single" w:sz="4" w:space="0" w:color="auto"/>
              <w:right w:val="single" w:sz="4" w:space="0" w:color="auto"/>
            </w:tcBorders>
            <w:shd w:val="clear" w:color="auto" w:fill="auto"/>
            <w:vAlign w:val="center"/>
            <w:tcPrChange w:id="231" w:author="Tahawi, Hiba" w:date="2019-09-24T17:12:00Z">
              <w:tcPr>
                <w:tcW w:w="888" w:type="dxa"/>
                <w:tcBorders>
                  <w:top w:val="nil"/>
                  <w:left w:val="single" w:sz="4" w:space="0" w:color="auto"/>
                  <w:bottom w:val="single" w:sz="4" w:space="0" w:color="auto"/>
                  <w:right w:val="single" w:sz="4" w:space="0" w:color="auto"/>
                </w:tcBorders>
                <w:shd w:val="clear" w:color="auto" w:fill="auto"/>
                <w:vAlign w:val="center"/>
              </w:tcPr>
            </w:tcPrChange>
          </w:tcPr>
          <w:p w14:paraId="7730E5F9" w14:textId="77777777" w:rsidR="00964E04" w:rsidRPr="00E31B04" w:rsidRDefault="00964E04" w:rsidP="00ED3462">
            <w:pPr>
              <w:pStyle w:val="Tabletext-2"/>
              <w:jc w:val="center"/>
              <w:rPr>
                <w:b/>
                <w:bCs/>
              </w:rPr>
            </w:pPr>
            <w:r w:rsidRPr="00E31B04">
              <w:rPr>
                <w:b/>
                <w:bCs/>
              </w:rPr>
              <w:t>X</w:t>
            </w:r>
          </w:p>
        </w:tc>
        <w:tc>
          <w:tcPr>
            <w:tcW w:w="680" w:type="dxa"/>
            <w:tcBorders>
              <w:top w:val="nil"/>
              <w:left w:val="nil"/>
              <w:bottom w:val="single" w:sz="4" w:space="0" w:color="auto"/>
              <w:right w:val="single" w:sz="4" w:space="0" w:color="auto"/>
            </w:tcBorders>
            <w:shd w:val="clear" w:color="auto" w:fill="auto"/>
            <w:vAlign w:val="center"/>
            <w:tcPrChange w:id="232" w:author="Tahawi, Hiba" w:date="2019-09-24T17:12:00Z">
              <w:tcPr>
                <w:tcW w:w="680" w:type="dxa"/>
                <w:tcBorders>
                  <w:top w:val="nil"/>
                  <w:left w:val="nil"/>
                  <w:bottom w:val="single" w:sz="4" w:space="0" w:color="auto"/>
                  <w:right w:val="single" w:sz="4" w:space="0" w:color="auto"/>
                </w:tcBorders>
                <w:shd w:val="clear" w:color="auto" w:fill="auto"/>
                <w:vAlign w:val="center"/>
              </w:tcPr>
            </w:tcPrChange>
          </w:tcPr>
          <w:p w14:paraId="29F36FD4" w14:textId="77777777" w:rsidR="00964E04" w:rsidRPr="00E31B04" w:rsidRDefault="00964E04" w:rsidP="00ED3462">
            <w:pPr>
              <w:pStyle w:val="Tabletext-2"/>
              <w:jc w:val="center"/>
              <w:rPr>
                <w:b/>
                <w:bCs/>
              </w:rPr>
            </w:pPr>
            <w:r w:rsidRPr="00E31B04">
              <w:rPr>
                <w:b/>
                <w:bCs/>
              </w:rPr>
              <w:t>X</w:t>
            </w:r>
          </w:p>
        </w:tc>
        <w:tc>
          <w:tcPr>
            <w:tcW w:w="910" w:type="dxa"/>
            <w:tcBorders>
              <w:top w:val="nil"/>
              <w:left w:val="nil"/>
              <w:bottom w:val="single" w:sz="4" w:space="0" w:color="auto"/>
              <w:right w:val="single" w:sz="4" w:space="0" w:color="auto"/>
            </w:tcBorders>
            <w:shd w:val="clear" w:color="auto" w:fill="auto"/>
            <w:vAlign w:val="center"/>
            <w:tcPrChange w:id="233" w:author="Tahawi, Hiba" w:date="2019-09-24T17:12:00Z">
              <w:tcPr>
                <w:tcW w:w="910" w:type="dxa"/>
                <w:tcBorders>
                  <w:top w:val="nil"/>
                  <w:left w:val="nil"/>
                  <w:bottom w:val="single" w:sz="4" w:space="0" w:color="auto"/>
                  <w:right w:val="single" w:sz="4" w:space="0" w:color="auto"/>
                </w:tcBorders>
                <w:shd w:val="clear" w:color="auto" w:fill="auto"/>
                <w:vAlign w:val="center"/>
              </w:tcPr>
            </w:tcPrChange>
          </w:tcPr>
          <w:p w14:paraId="7B15E0EB" w14:textId="77777777" w:rsidR="00964E04" w:rsidRPr="00E31B04" w:rsidRDefault="00964E04" w:rsidP="00ED3462">
            <w:pPr>
              <w:pStyle w:val="Tabletext-2"/>
              <w:jc w:val="center"/>
              <w:rPr>
                <w:b/>
                <w:bCs/>
              </w:rPr>
            </w:pPr>
            <w:r w:rsidRPr="00E31B04">
              <w:rPr>
                <w:b/>
                <w:bCs/>
              </w:rPr>
              <w:t>X</w:t>
            </w:r>
          </w:p>
        </w:tc>
        <w:tc>
          <w:tcPr>
            <w:tcW w:w="882" w:type="dxa"/>
            <w:tcBorders>
              <w:top w:val="nil"/>
              <w:left w:val="nil"/>
              <w:bottom w:val="single" w:sz="4" w:space="0" w:color="auto"/>
              <w:right w:val="single" w:sz="4" w:space="0" w:color="auto"/>
            </w:tcBorders>
            <w:shd w:val="clear" w:color="auto" w:fill="auto"/>
            <w:vAlign w:val="center"/>
            <w:tcPrChange w:id="234" w:author="Tahawi, Hiba" w:date="2019-09-24T17:12:00Z">
              <w:tcPr>
                <w:tcW w:w="882" w:type="dxa"/>
                <w:tcBorders>
                  <w:top w:val="nil"/>
                  <w:left w:val="nil"/>
                  <w:bottom w:val="single" w:sz="4" w:space="0" w:color="auto"/>
                  <w:right w:val="single" w:sz="4" w:space="0" w:color="auto"/>
                </w:tcBorders>
                <w:shd w:val="clear" w:color="auto" w:fill="auto"/>
                <w:vAlign w:val="center"/>
              </w:tcPr>
            </w:tcPrChange>
          </w:tcPr>
          <w:p w14:paraId="11628D76" w14:textId="77777777" w:rsidR="00964E04" w:rsidRPr="00E31B04" w:rsidRDefault="00964E04"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Change w:id="235" w:author="Tahawi, Hiba" w:date="2019-09-24T17:12:00Z">
              <w:tcPr>
                <w:tcW w:w="672" w:type="dxa"/>
                <w:tcBorders>
                  <w:top w:val="nil"/>
                  <w:left w:val="nil"/>
                  <w:bottom w:val="single" w:sz="4" w:space="0" w:color="auto"/>
                  <w:right w:val="single" w:sz="4" w:space="0" w:color="auto"/>
                </w:tcBorders>
                <w:shd w:val="clear" w:color="auto" w:fill="auto"/>
                <w:vAlign w:val="center"/>
              </w:tcPr>
            </w:tcPrChange>
          </w:tcPr>
          <w:p w14:paraId="0CD9A589" w14:textId="77777777" w:rsidR="00964E04" w:rsidRPr="00E31B04" w:rsidRDefault="00964E04" w:rsidP="00ED3462">
            <w:pPr>
              <w:pStyle w:val="Tabletext-2"/>
              <w:jc w:val="center"/>
              <w:rPr>
                <w:b/>
                <w:bCs/>
              </w:rPr>
            </w:pPr>
            <w:r w:rsidRPr="00E31B04">
              <w:rPr>
                <w:b/>
                <w:bCs/>
              </w:rPr>
              <w:t>X</w:t>
            </w:r>
          </w:p>
        </w:tc>
        <w:tc>
          <w:tcPr>
            <w:tcW w:w="1119" w:type="dxa"/>
            <w:tcBorders>
              <w:top w:val="nil"/>
              <w:left w:val="nil"/>
              <w:bottom w:val="single" w:sz="4" w:space="0" w:color="auto"/>
              <w:right w:val="single" w:sz="4" w:space="0" w:color="auto"/>
            </w:tcBorders>
            <w:shd w:val="clear" w:color="auto" w:fill="auto"/>
            <w:vAlign w:val="center"/>
            <w:tcPrChange w:id="236" w:author="Tahawi, Hiba" w:date="2019-09-24T17:12:00Z">
              <w:tcPr>
                <w:tcW w:w="1119" w:type="dxa"/>
                <w:tcBorders>
                  <w:top w:val="nil"/>
                  <w:left w:val="nil"/>
                  <w:bottom w:val="single" w:sz="4" w:space="0" w:color="auto"/>
                  <w:right w:val="single" w:sz="4" w:space="0" w:color="auto"/>
                </w:tcBorders>
                <w:shd w:val="clear" w:color="auto" w:fill="auto"/>
                <w:vAlign w:val="center"/>
              </w:tcPr>
            </w:tcPrChange>
          </w:tcPr>
          <w:p w14:paraId="14B03F0E" w14:textId="77777777" w:rsidR="00964E04" w:rsidRPr="00E31B04" w:rsidRDefault="00964E04" w:rsidP="00ED3462">
            <w:pPr>
              <w:pStyle w:val="Tabletext-2"/>
              <w:jc w:val="center"/>
              <w:rPr>
                <w:b/>
                <w:bCs/>
              </w:rPr>
            </w:pPr>
            <w:r w:rsidRPr="00E31B04">
              <w:rPr>
                <w:b/>
                <w:bCs/>
              </w:rPr>
              <w:t>X</w:t>
            </w:r>
          </w:p>
        </w:tc>
        <w:tc>
          <w:tcPr>
            <w:tcW w:w="896" w:type="dxa"/>
            <w:tcBorders>
              <w:top w:val="nil"/>
              <w:left w:val="nil"/>
              <w:bottom w:val="single" w:sz="4" w:space="0" w:color="auto"/>
              <w:right w:val="single" w:sz="4" w:space="0" w:color="auto"/>
            </w:tcBorders>
            <w:shd w:val="clear" w:color="auto" w:fill="auto"/>
            <w:vAlign w:val="center"/>
            <w:tcPrChange w:id="237" w:author="Tahawi, Hiba" w:date="2019-09-24T17:12:00Z">
              <w:tcPr>
                <w:tcW w:w="896" w:type="dxa"/>
                <w:tcBorders>
                  <w:top w:val="nil"/>
                  <w:left w:val="nil"/>
                  <w:bottom w:val="single" w:sz="4" w:space="0" w:color="auto"/>
                  <w:right w:val="single" w:sz="4" w:space="0" w:color="auto"/>
                </w:tcBorders>
                <w:shd w:val="clear" w:color="auto" w:fill="auto"/>
                <w:vAlign w:val="center"/>
              </w:tcPr>
            </w:tcPrChange>
          </w:tcPr>
          <w:p w14:paraId="486FBE19" w14:textId="77777777" w:rsidR="00964E04" w:rsidRPr="00E31B04" w:rsidRDefault="00964E04" w:rsidP="00ED3462">
            <w:pPr>
              <w:pStyle w:val="Tabletext-2"/>
              <w:jc w:val="center"/>
              <w:rPr>
                <w:b/>
                <w:bCs/>
              </w:rPr>
            </w:pPr>
            <w:r w:rsidRPr="00E31B04">
              <w:rPr>
                <w:b/>
                <w:bCs/>
              </w:rPr>
              <w:t>X</w:t>
            </w:r>
          </w:p>
        </w:tc>
        <w:tc>
          <w:tcPr>
            <w:tcW w:w="938" w:type="dxa"/>
            <w:tcBorders>
              <w:top w:val="nil"/>
              <w:left w:val="nil"/>
              <w:bottom w:val="single" w:sz="4" w:space="0" w:color="auto"/>
              <w:right w:val="single" w:sz="4" w:space="0" w:color="auto"/>
            </w:tcBorders>
            <w:shd w:val="clear" w:color="auto" w:fill="auto"/>
            <w:vAlign w:val="center"/>
            <w:tcPrChange w:id="238" w:author="Tahawi, Hiba" w:date="2019-09-24T17:12:00Z">
              <w:tcPr>
                <w:tcW w:w="938" w:type="dxa"/>
                <w:tcBorders>
                  <w:top w:val="nil"/>
                  <w:left w:val="nil"/>
                  <w:bottom w:val="single" w:sz="4" w:space="0" w:color="auto"/>
                  <w:right w:val="single" w:sz="4" w:space="0" w:color="auto"/>
                </w:tcBorders>
                <w:shd w:val="clear" w:color="auto" w:fill="auto"/>
                <w:vAlign w:val="center"/>
              </w:tcPr>
            </w:tcPrChange>
          </w:tcPr>
          <w:p w14:paraId="01DC9FE6" w14:textId="77777777" w:rsidR="00964E04" w:rsidRPr="00E31B04" w:rsidRDefault="00964E04" w:rsidP="00ED3462">
            <w:pPr>
              <w:pStyle w:val="Tabletext-2"/>
              <w:jc w:val="center"/>
              <w:rPr>
                <w:b/>
                <w:bCs/>
              </w:rPr>
            </w:pPr>
          </w:p>
        </w:tc>
        <w:tc>
          <w:tcPr>
            <w:tcW w:w="746" w:type="dxa"/>
            <w:tcBorders>
              <w:top w:val="nil"/>
              <w:left w:val="single" w:sz="4" w:space="0" w:color="auto"/>
              <w:bottom w:val="single" w:sz="4" w:space="0" w:color="auto"/>
              <w:right w:val="double" w:sz="4" w:space="0" w:color="auto"/>
            </w:tcBorders>
            <w:vAlign w:val="center"/>
            <w:tcPrChange w:id="239" w:author="Tahawi, Hiba" w:date="2019-09-24T17:12:00Z">
              <w:tcPr>
                <w:tcW w:w="746" w:type="dxa"/>
                <w:tcBorders>
                  <w:top w:val="nil"/>
                  <w:left w:val="single" w:sz="4" w:space="0" w:color="auto"/>
                  <w:bottom w:val="single" w:sz="4" w:space="0" w:color="auto"/>
                  <w:right w:val="double" w:sz="4" w:space="0" w:color="auto"/>
                </w:tcBorders>
                <w:vAlign w:val="center"/>
              </w:tcPr>
            </w:tcPrChange>
          </w:tcPr>
          <w:p w14:paraId="07EEF3BB" w14:textId="77777777" w:rsidR="00964E04" w:rsidRPr="00E31B04" w:rsidRDefault="00964E04" w:rsidP="00ED3462">
            <w:pPr>
              <w:pStyle w:val="Tabletext-2"/>
              <w:jc w:val="center"/>
              <w:rPr>
                <w:b/>
                <w:bCs/>
              </w:rPr>
            </w:pPr>
          </w:p>
        </w:tc>
        <w:tc>
          <w:tcPr>
            <w:tcW w:w="7755" w:type="dxa"/>
            <w:tcBorders>
              <w:top w:val="nil"/>
              <w:left w:val="double" w:sz="6" w:space="0" w:color="auto"/>
              <w:bottom w:val="single" w:sz="4" w:space="0" w:color="auto"/>
              <w:right w:val="double" w:sz="6" w:space="0" w:color="auto"/>
            </w:tcBorders>
            <w:shd w:val="clear" w:color="auto" w:fill="auto"/>
            <w:tcPrChange w:id="240" w:author="Tahawi, Hiba" w:date="2019-09-24T17:12:00Z">
              <w:tcPr>
                <w:tcW w:w="7755" w:type="dxa"/>
                <w:tcBorders>
                  <w:top w:val="nil"/>
                  <w:left w:val="double" w:sz="6" w:space="0" w:color="auto"/>
                  <w:bottom w:val="single" w:sz="4" w:space="0" w:color="auto"/>
                  <w:right w:val="double" w:sz="6" w:space="0" w:color="auto"/>
                </w:tcBorders>
                <w:shd w:val="clear" w:color="auto" w:fill="auto"/>
              </w:tcPr>
            </w:tcPrChange>
          </w:tcPr>
          <w:p w14:paraId="7508F0C0" w14:textId="77777777" w:rsidR="00964E04" w:rsidRPr="00E31B04" w:rsidRDefault="00964E04" w:rsidP="00ED3462">
            <w:pPr>
              <w:pStyle w:val="Tabletext-2"/>
              <w:ind w:left="113" w:hanging="113"/>
            </w:pPr>
            <w:r w:rsidRPr="00E31B04">
              <w:tab/>
            </w:r>
            <w:r w:rsidRPr="00E31B04">
              <w:rPr>
                <w:rFonts w:hint="cs"/>
                <w:rtl/>
              </w:rPr>
              <w:t>بيان ما إذا كانت حزمة الهوائي، المشار إليها</w:t>
            </w:r>
            <w:r>
              <w:rPr>
                <w:rFonts w:hint="cs"/>
                <w:rtl/>
              </w:rPr>
              <w:t xml:space="preserve"> في </w:t>
            </w:r>
            <w:r w:rsidRPr="00E31B04">
              <w:rPr>
                <w:rFonts w:hint="cs"/>
                <w:rtl/>
              </w:rPr>
              <w:t xml:space="preserve">البند </w:t>
            </w:r>
            <w:r w:rsidRPr="00E31B04">
              <w:t>B</w:t>
            </w:r>
            <w:r w:rsidRPr="00E31B04">
              <w:rPr>
                <w:rtl/>
              </w:rPr>
              <w:t>.</w:t>
            </w:r>
            <w:r w:rsidRPr="00AE31C2">
              <w:t>1</w:t>
            </w:r>
            <w:r w:rsidRPr="00E31B04">
              <w:rPr>
                <w:rFonts w:hint="cs"/>
                <w:rtl/>
              </w:rPr>
              <w:t>.أ، ثابتة أو قابلة للتوجيه و/أو لإعادة التشكيل</w:t>
            </w:r>
          </w:p>
        </w:tc>
        <w:tc>
          <w:tcPr>
            <w:tcW w:w="1356" w:type="dxa"/>
            <w:tcBorders>
              <w:top w:val="nil"/>
              <w:left w:val="single" w:sz="12" w:space="0" w:color="auto"/>
              <w:bottom w:val="single" w:sz="4" w:space="0" w:color="auto"/>
              <w:right w:val="single" w:sz="12" w:space="0" w:color="auto"/>
            </w:tcBorders>
            <w:shd w:val="clear" w:color="auto" w:fill="auto"/>
            <w:tcPrChange w:id="241" w:author="Tahawi, Hiba" w:date="2019-09-24T17:12:00Z">
              <w:tcPr>
                <w:tcW w:w="1356" w:type="dxa"/>
                <w:tcBorders>
                  <w:top w:val="nil"/>
                  <w:left w:val="single" w:sz="12" w:space="0" w:color="auto"/>
                  <w:bottom w:val="single" w:sz="4" w:space="0" w:color="auto"/>
                  <w:right w:val="single" w:sz="12" w:space="0" w:color="auto"/>
                </w:tcBorders>
                <w:shd w:val="clear" w:color="auto" w:fill="auto"/>
              </w:tcPr>
            </w:tcPrChange>
          </w:tcPr>
          <w:p w14:paraId="7308DFD6" w14:textId="77777777" w:rsidR="00964E04" w:rsidRPr="00E31B04" w:rsidRDefault="00964E04" w:rsidP="00ED3462">
            <w:pPr>
              <w:pStyle w:val="Tabletext-2"/>
              <w:rPr>
                <w:caps/>
                <w:lang w:bidi="ar-EG"/>
              </w:rPr>
            </w:pPr>
            <w:r w:rsidRPr="00AE31C2">
              <w:rPr>
                <w:caps/>
                <w:lang w:bidi="ar-EG"/>
              </w:rPr>
              <w:t>1</w:t>
            </w:r>
            <w:r w:rsidRPr="00E31B04">
              <w:rPr>
                <w:caps/>
                <w:lang w:bidi="ar-EG"/>
              </w:rPr>
              <w:t>.B</w:t>
            </w:r>
            <w:r w:rsidRPr="00E31B04">
              <w:rPr>
                <w:caps/>
                <w:rtl/>
                <w:lang w:bidi="ar-EG"/>
              </w:rPr>
              <w:t>.ب</w:t>
            </w:r>
          </w:p>
        </w:tc>
      </w:tr>
      <w:tr w:rsidR="00964E04" w:rsidRPr="00E31B04" w14:paraId="007A0AB4" w14:textId="77777777" w:rsidTr="00C9002F">
        <w:tblPrEx>
          <w:tblPrExChange w:id="242" w:author="Tahawi, Hiba" w:date="2019-09-24T17:12:00Z">
            <w:tblPrEx>
              <w:tblW w:w="19311" w:type="dxa"/>
            </w:tblPrEx>
          </w:tblPrExChange>
        </w:tblPrEx>
        <w:trPr>
          <w:cantSplit/>
          <w:jc w:val="right"/>
          <w:trPrChange w:id="243" w:author="Tahawi, Hiba" w:date="2019-09-24T17:12:00Z">
            <w:trPr>
              <w:cantSplit/>
              <w:jc w:val="center"/>
            </w:trPr>
          </w:trPrChange>
        </w:trPr>
        <w:tc>
          <w:tcPr>
            <w:tcW w:w="405" w:type="dxa"/>
            <w:tcBorders>
              <w:top w:val="nil"/>
              <w:left w:val="single" w:sz="12" w:space="0" w:color="auto"/>
              <w:bottom w:val="single" w:sz="4" w:space="0" w:color="auto"/>
              <w:right w:val="single" w:sz="12" w:space="0" w:color="auto"/>
            </w:tcBorders>
            <w:shd w:val="clear" w:color="auto" w:fill="auto"/>
            <w:vAlign w:val="center"/>
            <w:tcPrChange w:id="244" w:author="Tahawi, Hiba" w:date="2019-09-24T17:12:00Z">
              <w:tcPr>
                <w:tcW w:w="405" w:type="dxa"/>
                <w:tcBorders>
                  <w:top w:val="nil"/>
                  <w:left w:val="single" w:sz="12" w:space="0" w:color="auto"/>
                  <w:bottom w:val="single" w:sz="4" w:space="0" w:color="auto"/>
                  <w:right w:val="single" w:sz="12" w:space="0" w:color="auto"/>
                </w:tcBorders>
                <w:shd w:val="clear" w:color="auto" w:fill="auto"/>
                <w:vAlign w:val="center"/>
              </w:tcPr>
            </w:tcPrChange>
          </w:tcPr>
          <w:p w14:paraId="6996A655" w14:textId="77777777" w:rsidR="00964E04" w:rsidRPr="00E31B04" w:rsidRDefault="00964E04" w:rsidP="00ED3462">
            <w:pPr>
              <w:pStyle w:val="Tabletext-2"/>
              <w:jc w:val="center"/>
              <w:rPr>
                <w:b/>
                <w:bCs/>
              </w:rPr>
            </w:pPr>
          </w:p>
        </w:tc>
        <w:tc>
          <w:tcPr>
            <w:tcW w:w="1176" w:type="dxa"/>
            <w:tcBorders>
              <w:top w:val="nil"/>
              <w:left w:val="double" w:sz="6" w:space="0" w:color="auto"/>
              <w:bottom w:val="single" w:sz="4" w:space="0" w:color="auto"/>
              <w:right w:val="double" w:sz="6" w:space="0" w:color="auto"/>
            </w:tcBorders>
            <w:shd w:val="clear" w:color="auto" w:fill="auto"/>
            <w:tcPrChange w:id="245" w:author="Tahawi, Hiba" w:date="2019-09-24T17:12:00Z">
              <w:tcPr>
                <w:tcW w:w="1176" w:type="dxa"/>
                <w:tcBorders>
                  <w:top w:val="nil"/>
                  <w:left w:val="double" w:sz="6" w:space="0" w:color="auto"/>
                  <w:bottom w:val="single" w:sz="4" w:space="0" w:color="auto"/>
                  <w:right w:val="double" w:sz="6" w:space="0" w:color="auto"/>
                </w:tcBorders>
                <w:shd w:val="clear" w:color="auto" w:fill="auto"/>
              </w:tcPr>
            </w:tcPrChange>
          </w:tcPr>
          <w:p w14:paraId="5377FF77" w14:textId="77777777" w:rsidR="00964E04" w:rsidRPr="00E31B04" w:rsidRDefault="00964E04" w:rsidP="00ED3462">
            <w:pPr>
              <w:pStyle w:val="Tabletext-2"/>
              <w:rPr>
                <w:b/>
                <w:bCs/>
                <w:caps/>
                <w:lang w:bidi="ar-EG"/>
              </w:rPr>
            </w:pPr>
            <w:r w:rsidRPr="00AE31C2">
              <w:rPr>
                <w:b/>
                <w:bCs/>
                <w:caps/>
                <w:lang w:bidi="ar-EG"/>
              </w:rPr>
              <w:t>2</w:t>
            </w:r>
            <w:r w:rsidRPr="00E31B04">
              <w:rPr>
                <w:b/>
                <w:bCs/>
                <w:caps/>
                <w:lang w:bidi="ar-EG"/>
              </w:rPr>
              <w:t>.B</w:t>
            </w:r>
          </w:p>
        </w:tc>
        <w:tc>
          <w:tcPr>
            <w:tcW w:w="888" w:type="dxa"/>
            <w:tcBorders>
              <w:top w:val="nil"/>
              <w:left w:val="nil"/>
              <w:bottom w:val="single" w:sz="4" w:space="0" w:color="auto"/>
              <w:right w:val="single" w:sz="4" w:space="0" w:color="auto"/>
            </w:tcBorders>
            <w:vAlign w:val="center"/>
            <w:tcPrChange w:id="246" w:author="Tahawi, Hiba" w:date="2019-09-24T17:12:00Z">
              <w:tcPr>
                <w:tcW w:w="888" w:type="dxa"/>
                <w:tcBorders>
                  <w:top w:val="nil"/>
                  <w:left w:val="nil"/>
                  <w:bottom w:val="single" w:sz="4" w:space="0" w:color="auto"/>
                  <w:right w:val="single" w:sz="4" w:space="0" w:color="auto"/>
                </w:tcBorders>
              </w:tcPr>
            </w:tcPrChange>
          </w:tcPr>
          <w:p w14:paraId="3D906A59" w14:textId="77777777" w:rsidR="00964E04" w:rsidRPr="00E31B04" w:rsidRDefault="00964E04" w:rsidP="008B1343">
            <w:pPr>
              <w:pStyle w:val="Tabletext-2"/>
              <w:jc w:val="center"/>
              <w:rPr>
                <w:ins w:id="247" w:author="Tahawi, Hiba" w:date="2019-09-24T17:02:00Z"/>
                <w:b/>
                <w:bCs/>
              </w:rPr>
            </w:pPr>
            <w:ins w:id="248" w:author="Gallagher, Christina: STS-SST" w:date="2019-07-23T12:10:00Z">
              <w:r w:rsidRPr="00964E04">
                <w:rPr>
                  <w:b/>
                  <w:bCs/>
                  <w:lang w:val="en-GB"/>
                </w:rPr>
                <w:t>X</w:t>
              </w:r>
            </w:ins>
          </w:p>
        </w:tc>
        <w:tc>
          <w:tcPr>
            <w:tcW w:w="888" w:type="dxa"/>
            <w:tcBorders>
              <w:top w:val="nil"/>
              <w:left w:val="single" w:sz="4" w:space="0" w:color="auto"/>
              <w:bottom w:val="single" w:sz="4" w:space="0" w:color="auto"/>
              <w:right w:val="single" w:sz="4" w:space="0" w:color="auto"/>
            </w:tcBorders>
            <w:shd w:val="clear" w:color="auto" w:fill="auto"/>
            <w:vAlign w:val="center"/>
            <w:tcPrChange w:id="249" w:author="Tahawi, Hiba" w:date="2019-09-24T17:12:00Z">
              <w:tcPr>
                <w:tcW w:w="888" w:type="dxa"/>
                <w:tcBorders>
                  <w:top w:val="nil"/>
                  <w:left w:val="single" w:sz="4" w:space="0" w:color="auto"/>
                  <w:bottom w:val="single" w:sz="4" w:space="0" w:color="auto"/>
                  <w:right w:val="single" w:sz="4" w:space="0" w:color="auto"/>
                </w:tcBorders>
                <w:shd w:val="clear" w:color="auto" w:fill="auto"/>
                <w:vAlign w:val="center"/>
              </w:tcPr>
            </w:tcPrChange>
          </w:tcPr>
          <w:p w14:paraId="684CA44F" w14:textId="77777777" w:rsidR="00964E04" w:rsidRPr="00E31B04" w:rsidRDefault="00964E04" w:rsidP="00ED3462">
            <w:pPr>
              <w:pStyle w:val="Tabletext-2"/>
              <w:jc w:val="center"/>
              <w:rPr>
                <w:b/>
                <w:bCs/>
              </w:rPr>
            </w:pPr>
            <w:r w:rsidRPr="00E31B04">
              <w:rPr>
                <w:b/>
                <w:bCs/>
              </w:rPr>
              <w:t>X</w:t>
            </w:r>
          </w:p>
        </w:tc>
        <w:tc>
          <w:tcPr>
            <w:tcW w:w="680" w:type="dxa"/>
            <w:tcBorders>
              <w:top w:val="nil"/>
              <w:left w:val="nil"/>
              <w:bottom w:val="single" w:sz="4" w:space="0" w:color="auto"/>
              <w:right w:val="single" w:sz="4" w:space="0" w:color="auto"/>
            </w:tcBorders>
            <w:shd w:val="clear" w:color="auto" w:fill="auto"/>
            <w:vAlign w:val="center"/>
            <w:tcPrChange w:id="250" w:author="Tahawi, Hiba" w:date="2019-09-24T17:12:00Z">
              <w:tcPr>
                <w:tcW w:w="680" w:type="dxa"/>
                <w:tcBorders>
                  <w:top w:val="nil"/>
                  <w:left w:val="nil"/>
                  <w:bottom w:val="single" w:sz="4" w:space="0" w:color="auto"/>
                  <w:right w:val="single" w:sz="4" w:space="0" w:color="auto"/>
                </w:tcBorders>
                <w:shd w:val="clear" w:color="auto" w:fill="auto"/>
                <w:vAlign w:val="center"/>
              </w:tcPr>
            </w:tcPrChange>
          </w:tcPr>
          <w:p w14:paraId="5F484B94" w14:textId="77777777" w:rsidR="00964E04" w:rsidRPr="00E31B04" w:rsidRDefault="00964E04" w:rsidP="00ED3462">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Change w:id="251" w:author="Tahawi, Hiba" w:date="2019-09-24T17:12:00Z">
              <w:tcPr>
                <w:tcW w:w="910" w:type="dxa"/>
                <w:tcBorders>
                  <w:top w:val="nil"/>
                  <w:left w:val="nil"/>
                  <w:bottom w:val="single" w:sz="4" w:space="0" w:color="auto"/>
                  <w:right w:val="single" w:sz="4" w:space="0" w:color="auto"/>
                </w:tcBorders>
                <w:shd w:val="clear" w:color="auto" w:fill="auto"/>
                <w:vAlign w:val="center"/>
              </w:tcPr>
            </w:tcPrChange>
          </w:tcPr>
          <w:p w14:paraId="738867A5" w14:textId="77777777" w:rsidR="00964E04" w:rsidRPr="00E31B04" w:rsidRDefault="00964E04" w:rsidP="00ED3462">
            <w:pPr>
              <w:pStyle w:val="Tabletext-2"/>
              <w:jc w:val="center"/>
              <w:rPr>
                <w:b/>
                <w:bCs/>
              </w:rPr>
            </w:pPr>
          </w:p>
        </w:tc>
        <w:tc>
          <w:tcPr>
            <w:tcW w:w="882" w:type="dxa"/>
            <w:tcBorders>
              <w:top w:val="single" w:sz="4" w:space="0" w:color="auto"/>
              <w:left w:val="nil"/>
              <w:bottom w:val="single" w:sz="4" w:space="0" w:color="auto"/>
              <w:right w:val="single" w:sz="4" w:space="0" w:color="auto"/>
            </w:tcBorders>
            <w:shd w:val="clear" w:color="auto" w:fill="FFFFFF"/>
            <w:vAlign w:val="center"/>
            <w:tcPrChange w:id="252" w:author="Tahawi, Hiba" w:date="2019-09-24T17:12:00Z">
              <w:tcPr>
                <w:tcW w:w="882" w:type="dxa"/>
                <w:tcBorders>
                  <w:top w:val="single" w:sz="4" w:space="0" w:color="auto"/>
                  <w:left w:val="nil"/>
                  <w:bottom w:val="single" w:sz="4" w:space="0" w:color="auto"/>
                  <w:right w:val="single" w:sz="4" w:space="0" w:color="auto"/>
                </w:tcBorders>
                <w:shd w:val="clear" w:color="auto" w:fill="FFFFFF"/>
                <w:vAlign w:val="center"/>
              </w:tcPr>
            </w:tcPrChange>
          </w:tcPr>
          <w:p w14:paraId="52FD20F2" w14:textId="77777777" w:rsidR="00964E04" w:rsidRPr="00E31B04" w:rsidRDefault="00964E04" w:rsidP="00ED3462">
            <w:pPr>
              <w:pStyle w:val="Tabletext-2"/>
              <w:jc w:val="center"/>
              <w:rPr>
                <w:b/>
                <w:bCs/>
              </w:rPr>
            </w:pPr>
            <w:r w:rsidRPr="00E31B04">
              <w:rPr>
                <w:b/>
                <w:bCs/>
              </w:rPr>
              <w:t>+</w:t>
            </w:r>
            <w:r w:rsidRPr="00E31B04">
              <w:rPr>
                <w:b/>
                <w:bCs/>
                <w:vertAlign w:val="superscript"/>
              </w:rPr>
              <w:t xml:space="preserve"> </w:t>
            </w:r>
            <w:r w:rsidRPr="00AE31C2">
              <w:rPr>
                <w:b/>
                <w:bCs/>
                <w:vertAlign w:val="superscript"/>
              </w:rPr>
              <w:t>1</w:t>
            </w:r>
          </w:p>
        </w:tc>
        <w:tc>
          <w:tcPr>
            <w:tcW w:w="672" w:type="dxa"/>
            <w:tcBorders>
              <w:top w:val="nil"/>
              <w:left w:val="nil"/>
              <w:bottom w:val="single" w:sz="4" w:space="0" w:color="auto"/>
              <w:right w:val="single" w:sz="4" w:space="0" w:color="auto"/>
            </w:tcBorders>
            <w:shd w:val="clear" w:color="auto" w:fill="auto"/>
            <w:vAlign w:val="center"/>
            <w:tcPrChange w:id="253" w:author="Tahawi, Hiba" w:date="2019-09-24T17:12:00Z">
              <w:tcPr>
                <w:tcW w:w="672" w:type="dxa"/>
                <w:tcBorders>
                  <w:top w:val="nil"/>
                  <w:left w:val="nil"/>
                  <w:bottom w:val="single" w:sz="4" w:space="0" w:color="auto"/>
                  <w:right w:val="single" w:sz="4" w:space="0" w:color="auto"/>
                </w:tcBorders>
                <w:shd w:val="clear" w:color="auto" w:fill="auto"/>
                <w:vAlign w:val="center"/>
              </w:tcPr>
            </w:tcPrChange>
          </w:tcPr>
          <w:p w14:paraId="53E5D56E" w14:textId="77777777" w:rsidR="00964E04" w:rsidRPr="00E31B04" w:rsidRDefault="00964E04" w:rsidP="00ED3462">
            <w:pPr>
              <w:pStyle w:val="Tabletext-2"/>
              <w:jc w:val="center"/>
              <w:rPr>
                <w:b/>
                <w:bCs/>
              </w:rPr>
            </w:pPr>
            <w:r w:rsidRPr="00E31B04">
              <w:rPr>
                <w:b/>
                <w:bCs/>
              </w:rPr>
              <w:t>X</w:t>
            </w:r>
          </w:p>
        </w:tc>
        <w:tc>
          <w:tcPr>
            <w:tcW w:w="1119" w:type="dxa"/>
            <w:tcBorders>
              <w:top w:val="nil"/>
              <w:left w:val="nil"/>
              <w:bottom w:val="single" w:sz="4" w:space="0" w:color="auto"/>
              <w:right w:val="single" w:sz="4" w:space="0" w:color="auto"/>
            </w:tcBorders>
            <w:shd w:val="clear" w:color="auto" w:fill="auto"/>
            <w:vAlign w:val="center"/>
            <w:tcPrChange w:id="254" w:author="Tahawi, Hiba" w:date="2019-09-24T17:12:00Z">
              <w:tcPr>
                <w:tcW w:w="1119" w:type="dxa"/>
                <w:tcBorders>
                  <w:top w:val="nil"/>
                  <w:left w:val="nil"/>
                  <w:bottom w:val="single" w:sz="4" w:space="0" w:color="auto"/>
                  <w:right w:val="single" w:sz="4" w:space="0" w:color="auto"/>
                </w:tcBorders>
                <w:shd w:val="clear" w:color="auto" w:fill="auto"/>
                <w:vAlign w:val="center"/>
              </w:tcPr>
            </w:tcPrChange>
          </w:tcPr>
          <w:p w14:paraId="3339BDEB" w14:textId="77777777" w:rsidR="00964E04" w:rsidRPr="00E31B04" w:rsidRDefault="00964E04" w:rsidP="00ED3462">
            <w:pPr>
              <w:pStyle w:val="Tabletext-2"/>
              <w:jc w:val="center"/>
              <w:rPr>
                <w:b/>
                <w:bCs/>
              </w:rPr>
            </w:pPr>
            <w:r w:rsidRPr="00E31B04">
              <w:rPr>
                <w:b/>
                <w:bCs/>
              </w:rPr>
              <w:t>X</w:t>
            </w:r>
          </w:p>
        </w:tc>
        <w:tc>
          <w:tcPr>
            <w:tcW w:w="896" w:type="dxa"/>
            <w:tcBorders>
              <w:top w:val="nil"/>
              <w:left w:val="nil"/>
              <w:bottom w:val="single" w:sz="4" w:space="0" w:color="auto"/>
              <w:right w:val="single" w:sz="4" w:space="0" w:color="auto"/>
            </w:tcBorders>
            <w:shd w:val="clear" w:color="auto" w:fill="auto"/>
            <w:vAlign w:val="center"/>
            <w:tcPrChange w:id="255" w:author="Tahawi, Hiba" w:date="2019-09-24T17:12:00Z">
              <w:tcPr>
                <w:tcW w:w="896" w:type="dxa"/>
                <w:tcBorders>
                  <w:top w:val="nil"/>
                  <w:left w:val="nil"/>
                  <w:bottom w:val="single" w:sz="4" w:space="0" w:color="auto"/>
                  <w:right w:val="single" w:sz="4" w:space="0" w:color="auto"/>
                </w:tcBorders>
                <w:shd w:val="clear" w:color="auto" w:fill="auto"/>
                <w:vAlign w:val="center"/>
              </w:tcPr>
            </w:tcPrChange>
          </w:tcPr>
          <w:p w14:paraId="4937BBDC" w14:textId="77777777" w:rsidR="00964E04" w:rsidRPr="00E31B04" w:rsidRDefault="00964E04" w:rsidP="00ED3462">
            <w:pPr>
              <w:pStyle w:val="Tabletext-2"/>
              <w:jc w:val="center"/>
              <w:rPr>
                <w:b/>
                <w:bCs/>
              </w:rPr>
            </w:pPr>
            <w:r w:rsidRPr="00E31B04">
              <w:rPr>
                <w:b/>
                <w:bCs/>
              </w:rPr>
              <w:t>X</w:t>
            </w:r>
          </w:p>
        </w:tc>
        <w:tc>
          <w:tcPr>
            <w:tcW w:w="938" w:type="dxa"/>
            <w:tcBorders>
              <w:top w:val="nil"/>
              <w:left w:val="nil"/>
              <w:bottom w:val="single" w:sz="4" w:space="0" w:color="auto"/>
              <w:right w:val="single" w:sz="4" w:space="0" w:color="auto"/>
            </w:tcBorders>
            <w:shd w:val="clear" w:color="auto" w:fill="auto"/>
            <w:vAlign w:val="center"/>
            <w:tcPrChange w:id="256" w:author="Tahawi, Hiba" w:date="2019-09-24T17:12:00Z">
              <w:tcPr>
                <w:tcW w:w="938" w:type="dxa"/>
                <w:tcBorders>
                  <w:top w:val="nil"/>
                  <w:left w:val="nil"/>
                  <w:bottom w:val="single" w:sz="4" w:space="0" w:color="auto"/>
                  <w:right w:val="single" w:sz="4" w:space="0" w:color="auto"/>
                </w:tcBorders>
                <w:shd w:val="clear" w:color="auto" w:fill="auto"/>
                <w:vAlign w:val="center"/>
              </w:tcPr>
            </w:tcPrChange>
          </w:tcPr>
          <w:p w14:paraId="7A2EB871" w14:textId="77777777" w:rsidR="00964E04" w:rsidRPr="00E31B04" w:rsidRDefault="00964E04" w:rsidP="00ED3462">
            <w:pPr>
              <w:pStyle w:val="Tabletext-2"/>
              <w:jc w:val="center"/>
              <w:rPr>
                <w:b/>
                <w:bCs/>
              </w:rPr>
            </w:pPr>
          </w:p>
        </w:tc>
        <w:tc>
          <w:tcPr>
            <w:tcW w:w="746" w:type="dxa"/>
            <w:tcBorders>
              <w:top w:val="nil"/>
              <w:left w:val="single" w:sz="4" w:space="0" w:color="auto"/>
              <w:bottom w:val="single" w:sz="4" w:space="0" w:color="auto"/>
              <w:right w:val="double" w:sz="4" w:space="0" w:color="auto"/>
            </w:tcBorders>
            <w:vAlign w:val="center"/>
            <w:tcPrChange w:id="257" w:author="Tahawi, Hiba" w:date="2019-09-24T17:12:00Z">
              <w:tcPr>
                <w:tcW w:w="746" w:type="dxa"/>
                <w:tcBorders>
                  <w:top w:val="nil"/>
                  <w:left w:val="single" w:sz="4" w:space="0" w:color="auto"/>
                  <w:bottom w:val="single" w:sz="4" w:space="0" w:color="auto"/>
                  <w:right w:val="double" w:sz="4" w:space="0" w:color="auto"/>
                </w:tcBorders>
                <w:vAlign w:val="center"/>
              </w:tcPr>
            </w:tcPrChange>
          </w:tcPr>
          <w:p w14:paraId="6D66B8DD" w14:textId="77777777" w:rsidR="00964E04" w:rsidRPr="00E31B04" w:rsidRDefault="00964E04" w:rsidP="00ED3462">
            <w:pPr>
              <w:pStyle w:val="Tabletext-2"/>
              <w:jc w:val="center"/>
              <w:rPr>
                <w:b/>
                <w:bCs/>
              </w:rPr>
            </w:pPr>
          </w:p>
        </w:tc>
        <w:tc>
          <w:tcPr>
            <w:tcW w:w="7755" w:type="dxa"/>
            <w:tcBorders>
              <w:top w:val="nil"/>
              <w:left w:val="double" w:sz="6" w:space="0" w:color="auto"/>
              <w:bottom w:val="single" w:sz="4" w:space="0" w:color="auto"/>
              <w:right w:val="double" w:sz="6" w:space="0" w:color="auto"/>
            </w:tcBorders>
            <w:shd w:val="clear" w:color="auto" w:fill="auto"/>
            <w:tcPrChange w:id="258" w:author="Tahawi, Hiba" w:date="2019-09-24T17:12:00Z">
              <w:tcPr>
                <w:tcW w:w="7755" w:type="dxa"/>
                <w:tcBorders>
                  <w:top w:val="nil"/>
                  <w:left w:val="double" w:sz="6" w:space="0" w:color="auto"/>
                  <w:bottom w:val="single" w:sz="4" w:space="0" w:color="auto"/>
                  <w:right w:val="double" w:sz="6" w:space="0" w:color="auto"/>
                </w:tcBorders>
                <w:shd w:val="clear" w:color="auto" w:fill="auto"/>
              </w:tcPr>
            </w:tcPrChange>
          </w:tcPr>
          <w:p w14:paraId="18CEF331" w14:textId="77777777" w:rsidR="00964E04" w:rsidRPr="00E31B04" w:rsidRDefault="00964E04" w:rsidP="00ED3462">
            <w:pPr>
              <w:pStyle w:val="Tabletext-2"/>
              <w:rPr>
                <w:b/>
                <w:bCs/>
              </w:rPr>
            </w:pPr>
            <w:r w:rsidRPr="00E31B04">
              <w:rPr>
                <w:rFonts w:hint="cs"/>
                <w:b/>
                <w:bCs/>
                <w:rtl/>
              </w:rPr>
              <w:t>مؤشر الإرسال/الاستقبال لحزمة المحطة الفضائية أو المحطة الفضائية المصاحبة</w:t>
            </w:r>
          </w:p>
        </w:tc>
        <w:tc>
          <w:tcPr>
            <w:tcW w:w="1356" w:type="dxa"/>
            <w:tcBorders>
              <w:top w:val="single" w:sz="4" w:space="0" w:color="auto"/>
              <w:left w:val="single" w:sz="12" w:space="0" w:color="auto"/>
              <w:bottom w:val="single" w:sz="4" w:space="0" w:color="auto"/>
              <w:right w:val="single" w:sz="12" w:space="0" w:color="auto"/>
            </w:tcBorders>
            <w:shd w:val="clear" w:color="auto" w:fill="auto"/>
            <w:tcPrChange w:id="259" w:author="Tahawi, Hiba" w:date="2019-09-24T17:12:00Z">
              <w:tcPr>
                <w:tcW w:w="1356" w:type="dxa"/>
                <w:tcBorders>
                  <w:top w:val="single" w:sz="4" w:space="0" w:color="auto"/>
                  <w:left w:val="single" w:sz="12" w:space="0" w:color="auto"/>
                  <w:bottom w:val="single" w:sz="4" w:space="0" w:color="auto"/>
                  <w:right w:val="single" w:sz="12" w:space="0" w:color="auto"/>
                </w:tcBorders>
                <w:shd w:val="clear" w:color="auto" w:fill="auto"/>
              </w:tcPr>
            </w:tcPrChange>
          </w:tcPr>
          <w:p w14:paraId="565470D9" w14:textId="77777777" w:rsidR="00964E04" w:rsidRPr="00E31B04" w:rsidRDefault="00964E04" w:rsidP="00ED3462">
            <w:pPr>
              <w:pStyle w:val="Tabletext-2"/>
              <w:rPr>
                <w:b/>
                <w:bCs/>
                <w:caps/>
                <w:lang w:bidi="ar-EG"/>
              </w:rPr>
            </w:pPr>
            <w:r w:rsidRPr="00AE31C2">
              <w:rPr>
                <w:b/>
                <w:bCs/>
                <w:caps/>
                <w:lang w:bidi="ar-EG"/>
              </w:rPr>
              <w:t>2</w:t>
            </w:r>
            <w:r w:rsidRPr="00E31B04">
              <w:rPr>
                <w:b/>
                <w:bCs/>
                <w:caps/>
                <w:lang w:bidi="ar-EG"/>
              </w:rPr>
              <w:t>.B</w:t>
            </w:r>
          </w:p>
        </w:tc>
      </w:tr>
      <w:tr w:rsidR="00546196" w:rsidRPr="00E31B04" w14:paraId="594E5263" w14:textId="77777777" w:rsidTr="00C9002F">
        <w:tblPrEx>
          <w:tblPrExChange w:id="260" w:author="Tahawi, Hiba" w:date="2019-09-24T17:12:00Z">
            <w:tblPrEx>
              <w:tblW w:w="19311" w:type="dxa"/>
            </w:tblPrEx>
          </w:tblPrExChange>
        </w:tblPrEx>
        <w:trPr>
          <w:cantSplit/>
          <w:jc w:val="right"/>
          <w:trPrChange w:id="261" w:author="Tahawi, Hiba" w:date="2019-09-24T17:12:00Z">
            <w:trPr>
              <w:cantSplit/>
              <w:jc w:val="center"/>
            </w:trPr>
          </w:trPrChange>
        </w:trPr>
        <w:tc>
          <w:tcPr>
            <w:tcW w:w="405" w:type="dxa"/>
            <w:tcBorders>
              <w:top w:val="nil"/>
              <w:left w:val="single" w:sz="12" w:space="0" w:color="auto"/>
              <w:bottom w:val="single" w:sz="4" w:space="0" w:color="auto"/>
              <w:right w:val="single" w:sz="12" w:space="0" w:color="auto"/>
            </w:tcBorders>
            <w:shd w:val="clear" w:color="auto" w:fill="auto"/>
            <w:vAlign w:val="center"/>
            <w:tcPrChange w:id="262" w:author="Tahawi, Hiba" w:date="2019-09-24T17:12:00Z">
              <w:tcPr>
                <w:tcW w:w="405" w:type="dxa"/>
                <w:tcBorders>
                  <w:top w:val="nil"/>
                  <w:left w:val="single" w:sz="12" w:space="0" w:color="auto"/>
                  <w:bottom w:val="single" w:sz="4" w:space="0" w:color="auto"/>
                  <w:right w:val="single" w:sz="12" w:space="0" w:color="auto"/>
                </w:tcBorders>
                <w:shd w:val="clear" w:color="auto" w:fill="auto"/>
                <w:vAlign w:val="center"/>
              </w:tcPr>
            </w:tcPrChange>
          </w:tcPr>
          <w:p w14:paraId="64F95502" w14:textId="77777777" w:rsidR="00546196" w:rsidRPr="00E31B04" w:rsidRDefault="00546196" w:rsidP="00ED3462">
            <w:pPr>
              <w:pStyle w:val="Tabletext-2"/>
              <w:jc w:val="center"/>
              <w:rPr>
                <w:b/>
                <w:bCs/>
              </w:rPr>
            </w:pPr>
          </w:p>
        </w:tc>
        <w:tc>
          <w:tcPr>
            <w:tcW w:w="1176" w:type="dxa"/>
            <w:tcBorders>
              <w:top w:val="nil"/>
              <w:left w:val="double" w:sz="6" w:space="0" w:color="auto"/>
              <w:bottom w:val="single" w:sz="4" w:space="0" w:color="auto"/>
              <w:right w:val="double" w:sz="6" w:space="0" w:color="auto"/>
            </w:tcBorders>
            <w:shd w:val="clear" w:color="auto" w:fill="auto"/>
            <w:tcPrChange w:id="263" w:author="Tahawi, Hiba" w:date="2019-09-24T17:12:00Z">
              <w:tcPr>
                <w:tcW w:w="1176" w:type="dxa"/>
                <w:tcBorders>
                  <w:top w:val="nil"/>
                  <w:left w:val="double" w:sz="6" w:space="0" w:color="auto"/>
                  <w:bottom w:val="single" w:sz="4" w:space="0" w:color="auto"/>
                  <w:right w:val="double" w:sz="6" w:space="0" w:color="auto"/>
                </w:tcBorders>
                <w:shd w:val="clear" w:color="auto" w:fill="auto"/>
              </w:tcPr>
            </w:tcPrChange>
          </w:tcPr>
          <w:p w14:paraId="4C3F21B7" w14:textId="77777777" w:rsidR="00546196" w:rsidRPr="00E31B04" w:rsidRDefault="00546196" w:rsidP="00ED3462">
            <w:pPr>
              <w:pStyle w:val="Tabletext-2"/>
              <w:rPr>
                <w:b/>
                <w:bCs/>
                <w:caps/>
                <w:lang w:bidi="ar-EG"/>
              </w:rPr>
            </w:pPr>
          </w:p>
        </w:tc>
        <w:tc>
          <w:tcPr>
            <w:tcW w:w="888" w:type="dxa"/>
            <w:tcBorders>
              <w:top w:val="nil"/>
              <w:left w:val="nil"/>
              <w:bottom w:val="single" w:sz="4" w:space="0" w:color="auto"/>
              <w:right w:val="single" w:sz="4" w:space="0" w:color="auto"/>
            </w:tcBorders>
            <w:vAlign w:val="center"/>
            <w:tcPrChange w:id="264" w:author="Tahawi, Hiba" w:date="2019-09-24T17:12:00Z">
              <w:tcPr>
                <w:tcW w:w="888" w:type="dxa"/>
                <w:tcBorders>
                  <w:top w:val="nil"/>
                  <w:left w:val="nil"/>
                  <w:bottom w:val="single" w:sz="4" w:space="0" w:color="auto"/>
                  <w:right w:val="single" w:sz="4" w:space="0" w:color="auto"/>
                </w:tcBorders>
              </w:tcPr>
            </w:tcPrChange>
          </w:tcPr>
          <w:p w14:paraId="2CFD55AE" w14:textId="77777777" w:rsidR="00546196" w:rsidRPr="00964E04" w:rsidRDefault="00546196" w:rsidP="008B1343">
            <w:pPr>
              <w:pStyle w:val="Tabletext-2"/>
              <w:jc w:val="center"/>
              <w:rPr>
                <w:b/>
                <w:bCs/>
                <w:lang w:val="en-GB"/>
              </w:rPr>
            </w:pPr>
          </w:p>
        </w:tc>
        <w:tc>
          <w:tcPr>
            <w:tcW w:w="888" w:type="dxa"/>
            <w:tcBorders>
              <w:top w:val="nil"/>
              <w:left w:val="single" w:sz="4" w:space="0" w:color="auto"/>
              <w:bottom w:val="single" w:sz="4" w:space="0" w:color="auto"/>
              <w:right w:val="single" w:sz="4" w:space="0" w:color="auto"/>
            </w:tcBorders>
            <w:shd w:val="clear" w:color="auto" w:fill="auto"/>
            <w:vAlign w:val="center"/>
            <w:tcPrChange w:id="265" w:author="Tahawi, Hiba" w:date="2019-09-24T17:12:00Z">
              <w:tcPr>
                <w:tcW w:w="888" w:type="dxa"/>
                <w:tcBorders>
                  <w:top w:val="nil"/>
                  <w:left w:val="single" w:sz="4" w:space="0" w:color="auto"/>
                  <w:bottom w:val="single" w:sz="4" w:space="0" w:color="auto"/>
                  <w:right w:val="single" w:sz="4" w:space="0" w:color="auto"/>
                </w:tcBorders>
                <w:shd w:val="clear" w:color="auto" w:fill="auto"/>
                <w:vAlign w:val="center"/>
              </w:tcPr>
            </w:tcPrChange>
          </w:tcPr>
          <w:p w14:paraId="0DCCB2C8" w14:textId="77777777" w:rsidR="00546196" w:rsidRPr="00E31B04" w:rsidRDefault="00546196" w:rsidP="00ED3462">
            <w:pPr>
              <w:pStyle w:val="Tabletext-2"/>
              <w:jc w:val="center"/>
              <w:rPr>
                <w:b/>
                <w:bCs/>
              </w:rPr>
            </w:pPr>
          </w:p>
        </w:tc>
        <w:tc>
          <w:tcPr>
            <w:tcW w:w="680" w:type="dxa"/>
            <w:tcBorders>
              <w:top w:val="nil"/>
              <w:left w:val="nil"/>
              <w:bottom w:val="single" w:sz="4" w:space="0" w:color="auto"/>
              <w:right w:val="single" w:sz="4" w:space="0" w:color="auto"/>
            </w:tcBorders>
            <w:shd w:val="clear" w:color="auto" w:fill="auto"/>
            <w:vAlign w:val="center"/>
            <w:tcPrChange w:id="266" w:author="Tahawi, Hiba" w:date="2019-09-24T17:12:00Z">
              <w:tcPr>
                <w:tcW w:w="680" w:type="dxa"/>
                <w:tcBorders>
                  <w:top w:val="nil"/>
                  <w:left w:val="nil"/>
                  <w:bottom w:val="single" w:sz="4" w:space="0" w:color="auto"/>
                  <w:right w:val="single" w:sz="4" w:space="0" w:color="auto"/>
                </w:tcBorders>
                <w:shd w:val="clear" w:color="auto" w:fill="auto"/>
                <w:vAlign w:val="center"/>
              </w:tcPr>
            </w:tcPrChange>
          </w:tcPr>
          <w:p w14:paraId="00F34979" w14:textId="77777777" w:rsidR="00546196" w:rsidRPr="00E31B04" w:rsidRDefault="00546196" w:rsidP="00ED3462">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Change w:id="267" w:author="Tahawi, Hiba" w:date="2019-09-24T17:12:00Z">
              <w:tcPr>
                <w:tcW w:w="910" w:type="dxa"/>
                <w:tcBorders>
                  <w:top w:val="nil"/>
                  <w:left w:val="nil"/>
                  <w:bottom w:val="single" w:sz="4" w:space="0" w:color="auto"/>
                  <w:right w:val="single" w:sz="4" w:space="0" w:color="auto"/>
                </w:tcBorders>
                <w:shd w:val="clear" w:color="auto" w:fill="auto"/>
                <w:vAlign w:val="center"/>
              </w:tcPr>
            </w:tcPrChange>
          </w:tcPr>
          <w:p w14:paraId="10565DE2" w14:textId="77777777" w:rsidR="00546196" w:rsidRPr="00E31B04" w:rsidRDefault="00546196" w:rsidP="00ED3462">
            <w:pPr>
              <w:pStyle w:val="Tabletext-2"/>
              <w:jc w:val="center"/>
              <w:rPr>
                <w:b/>
                <w:bCs/>
              </w:rPr>
            </w:pPr>
          </w:p>
        </w:tc>
        <w:tc>
          <w:tcPr>
            <w:tcW w:w="882" w:type="dxa"/>
            <w:tcBorders>
              <w:top w:val="single" w:sz="4" w:space="0" w:color="auto"/>
              <w:left w:val="nil"/>
              <w:bottom w:val="single" w:sz="4" w:space="0" w:color="auto"/>
              <w:right w:val="single" w:sz="4" w:space="0" w:color="auto"/>
            </w:tcBorders>
            <w:shd w:val="clear" w:color="auto" w:fill="FFFFFF"/>
            <w:vAlign w:val="center"/>
            <w:tcPrChange w:id="268" w:author="Tahawi, Hiba" w:date="2019-09-24T17:12:00Z">
              <w:tcPr>
                <w:tcW w:w="882" w:type="dxa"/>
                <w:tcBorders>
                  <w:top w:val="single" w:sz="4" w:space="0" w:color="auto"/>
                  <w:left w:val="nil"/>
                  <w:bottom w:val="single" w:sz="4" w:space="0" w:color="auto"/>
                  <w:right w:val="single" w:sz="4" w:space="0" w:color="auto"/>
                </w:tcBorders>
                <w:shd w:val="clear" w:color="auto" w:fill="FFFFFF"/>
                <w:vAlign w:val="center"/>
              </w:tcPr>
            </w:tcPrChange>
          </w:tcPr>
          <w:p w14:paraId="5C5C600C" w14:textId="77777777" w:rsidR="00546196" w:rsidRPr="00E31B04" w:rsidRDefault="00546196" w:rsidP="00ED3462">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Change w:id="269" w:author="Tahawi, Hiba" w:date="2019-09-24T17:12:00Z">
              <w:tcPr>
                <w:tcW w:w="672" w:type="dxa"/>
                <w:tcBorders>
                  <w:top w:val="nil"/>
                  <w:left w:val="nil"/>
                  <w:bottom w:val="single" w:sz="4" w:space="0" w:color="auto"/>
                  <w:right w:val="single" w:sz="4" w:space="0" w:color="auto"/>
                </w:tcBorders>
                <w:shd w:val="clear" w:color="auto" w:fill="auto"/>
                <w:vAlign w:val="center"/>
              </w:tcPr>
            </w:tcPrChange>
          </w:tcPr>
          <w:p w14:paraId="5EDD937F" w14:textId="77777777" w:rsidR="00546196" w:rsidRPr="00E31B04" w:rsidRDefault="00546196" w:rsidP="00ED3462">
            <w:pPr>
              <w:pStyle w:val="Tabletext-2"/>
              <w:jc w:val="center"/>
              <w:rPr>
                <w:b/>
                <w:bCs/>
              </w:rPr>
            </w:pPr>
          </w:p>
        </w:tc>
        <w:tc>
          <w:tcPr>
            <w:tcW w:w="1119" w:type="dxa"/>
            <w:tcBorders>
              <w:top w:val="nil"/>
              <w:left w:val="nil"/>
              <w:bottom w:val="single" w:sz="4" w:space="0" w:color="auto"/>
              <w:right w:val="single" w:sz="4" w:space="0" w:color="auto"/>
            </w:tcBorders>
            <w:shd w:val="clear" w:color="auto" w:fill="auto"/>
            <w:vAlign w:val="center"/>
            <w:tcPrChange w:id="270" w:author="Tahawi, Hiba" w:date="2019-09-24T17:12:00Z">
              <w:tcPr>
                <w:tcW w:w="1119" w:type="dxa"/>
                <w:tcBorders>
                  <w:top w:val="nil"/>
                  <w:left w:val="nil"/>
                  <w:bottom w:val="single" w:sz="4" w:space="0" w:color="auto"/>
                  <w:right w:val="single" w:sz="4" w:space="0" w:color="auto"/>
                </w:tcBorders>
                <w:shd w:val="clear" w:color="auto" w:fill="auto"/>
                <w:vAlign w:val="center"/>
              </w:tcPr>
            </w:tcPrChange>
          </w:tcPr>
          <w:p w14:paraId="75705D47" w14:textId="77777777" w:rsidR="00546196" w:rsidRPr="00E31B04" w:rsidRDefault="00546196"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Change w:id="271" w:author="Tahawi, Hiba" w:date="2019-09-24T17:12:00Z">
              <w:tcPr>
                <w:tcW w:w="896" w:type="dxa"/>
                <w:tcBorders>
                  <w:top w:val="nil"/>
                  <w:left w:val="nil"/>
                  <w:bottom w:val="single" w:sz="4" w:space="0" w:color="auto"/>
                  <w:right w:val="single" w:sz="4" w:space="0" w:color="auto"/>
                </w:tcBorders>
                <w:shd w:val="clear" w:color="auto" w:fill="auto"/>
                <w:vAlign w:val="center"/>
              </w:tcPr>
            </w:tcPrChange>
          </w:tcPr>
          <w:p w14:paraId="72B76D71" w14:textId="77777777" w:rsidR="00546196" w:rsidRPr="00E31B04" w:rsidRDefault="00546196" w:rsidP="00ED3462">
            <w:pPr>
              <w:pStyle w:val="Tabletext-2"/>
              <w:jc w:val="center"/>
              <w:rPr>
                <w:b/>
                <w:bCs/>
              </w:rPr>
            </w:pPr>
          </w:p>
        </w:tc>
        <w:tc>
          <w:tcPr>
            <w:tcW w:w="938" w:type="dxa"/>
            <w:tcBorders>
              <w:top w:val="nil"/>
              <w:left w:val="nil"/>
              <w:bottom w:val="single" w:sz="4" w:space="0" w:color="auto"/>
              <w:right w:val="single" w:sz="4" w:space="0" w:color="auto"/>
            </w:tcBorders>
            <w:shd w:val="clear" w:color="auto" w:fill="auto"/>
            <w:vAlign w:val="center"/>
            <w:tcPrChange w:id="272" w:author="Tahawi, Hiba" w:date="2019-09-24T17:12:00Z">
              <w:tcPr>
                <w:tcW w:w="938" w:type="dxa"/>
                <w:tcBorders>
                  <w:top w:val="nil"/>
                  <w:left w:val="nil"/>
                  <w:bottom w:val="single" w:sz="4" w:space="0" w:color="auto"/>
                  <w:right w:val="single" w:sz="4" w:space="0" w:color="auto"/>
                </w:tcBorders>
                <w:shd w:val="clear" w:color="auto" w:fill="auto"/>
                <w:vAlign w:val="center"/>
              </w:tcPr>
            </w:tcPrChange>
          </w:tcPr>
          <w:p w14:paraId="01EE839D" w14:textId="77777777" w:rsidR="00546196" w:rsidRPr="00E31B04" w:rsidRDefault="00546196" w:rsidP="00ED3462">
            <w:pPr>
              <w:pStyle w:val="Tabletext-2"/>
              <w:jc w:val="center"/>
              <w:rPr>
                <w:b/>
                <w:bCs/>
              </w:rPr>
            </w:pPr>
          </w:p>
        </w:tc>
        <w:tc>
          <w:tcPr>
            <w:tcW w:w="746" w:type="dxa"/>
            <w:tcBorders>
              <w:top w:val="nil"/>
              <w:left w:val="single" w:sz="4" w:space="0" w:color="auto"/>
              <w:bottom w:val="single" w:sz="4" w:space="0" w:color="auto"/>
              <w:right w:val="double" w:sz="4" w:space="0" w:color="auto"/>
            </w:tcBorders>
            <w:vAlign w:val="center"/>
            <w:tcPrChange w:id="273" w:author="Tahawi, Hiba" w:date="2019-09-24T17:12:00Z">
              <w:tcPr>
                <w:tcW w:w="746" w:type="dxa"/>
                <w:tcBorders>
                  <w:top w:val="nil"/>
                  <w:left w:val="single" w:sz="4" w:space="0" w:color="auto"/>
                  <w:bottom w:val="single" w:sz="4" w:space="0" w:color="auto"/>
                  <w:right w:val="double" w:sz="4" w:space="0" w:color="auto"/>
                </w:tcBorders>
                <w:vAlign w:val="center"/>
              </w:tcPr>
            </w:tcPrChange>
          </w:tcPr>
          <w:p w14:paraId="363BBF61" w14:textId="77777777" w:rsidR="00546196" w:rsidRPr="00E31B04" w:rsidRDefault="00546196" w:rsidP="00ED3462">
            <w:pPr>
              <w:pStyle w:val="Tabletext-2"/>
              <w:jc w:val="center"/>
              <w:rPr>
                <w:b/>
                <w:bCs/>
              </w:rPr>
            </w:pPr>
          </w:p>
        </w:tc>
        <w:tc>
          <w:tcPr>
            <w:tcW w:w="7755" w:type="dxa"/>
            <w:tcBorders>
              <w:top w:val="nil"/>
              <w:left w:val="double" w:sz="6" w:space="0" w:color="auto"/>
              <w:bottom w:val="single" w:sz="4" w:space="0" w:color="auto"/>
              <w:right w:val="double" w:sz="6" w:space="0" w:color="auto"/>
            </w:tcBorders>
            <w:shd w:val="clear" w:color="auto" w:fill="auto"/>
            <w:tcPrChange w:id="274" w:author="Tahawi, Hiba" w:date="2019-09-24T17:12:00Z">
              <w:tcPr>
                <w:tcW w:w="7755" w:type="dxa"/>
                <w:tcBorders>
                  <w:top w:val="nil"/>
                  <w:left w:val="double" w:sz="6" w:space="0" w:color="auto"/>
                  <w:bottom w:val="single" w:sz="4" w:space="0" w:color="auto"/>
                  <w:right w:val="double" w:sz="6" w:space="0" w:color="auto"/>
                </w:tcBorders>
                <w:shd w:val="clear" w:color="auto" w:fill="auto"/>
              </w:tcPr>
            </w:tcPrChange>
          </w:tcPr>
          <w:p w14:paraId="2D29BF90" w14:textId="77777777" w:rsidR="00546196" w:rsidRPr="00E31B04" w:rsidRDefault="00546196" w:rsidP="00ED3462">
            <w:pPr>
              <w:pStyle w:val="Tabletext-2"/>
              <w:rPr>
                <w:b/>
                <w:bCs/>
                <w:rtl/>
              </w:rPr>
            </w:pPr>
          </w:p>
        </w:tc>
        <w:tc>
          <w:tcPr>
            <w:tcW w:w="1356" w:type="dxa"/>
            <w:tcBorders>
              <w:top w:val="single" w:sz="4" w:space="0" w:color="auto"/>
              <w:left w:val="single" w:sz="12" w:space="0" w:color="auto"/>
              <w:bottom w:val="single" w:sz="4" w:space="0" w:color="auto"/>
              <w:right w:val="single" w:sz="12" w:space="0" w:color="auto"/>
            </w:tcBorders>
            <w:shd w:val="clear" w:color="auto" w:fill="auto"/>
            <w:tcPrChange w:id="275" w:author="Tahawi, Hiba" w:date="2019-09-24T17:12:00Z">
              <w:tcPr>
                <w:tcW w:w="1356" w:type="dxa"/>
                <w:tcBorders>
                  <w:top w:val="single" w:sz="4" w:space="0" w:color="auto"/>
                  <w:left w:val="single" w:sz="12" w:space="0" w:color="auto"/>
                  <w:bottom w:val="single" w:sz="4" w:space="0" w:color="auto"/>
                  <w:right w:val="single" w:sz="12" w:space="0" w:color="auto"/>
                </w:tcBorders>
                <w:shd w:val="clear" w:color="auto" w:fill="auto"/>
              </w:tcPr>
            </w:tcPrChange>
          </w:tcPr>
          <w:p w14:paraId="35A6C131" w14:textId="77777777" w:rsidR="00546196" w:rsidRPr="00E31B04" w:rsidRDefault="00546196" w:rsidP="00ED3462">
            <w:pPr>
              <w:pStyle w:val="Tabletext-2"/>
              <w:rPr>
                <w:b/>
                <w:bCs/>
                <w:caps/>
                <w:lang w:bidi="ar-EG"/>
              </w:rPr>
            </w:pPr>
            <w:r>
              <w:rPr>
                <w:rFonts w:hint="cs"/>
                <w:b/>
                <w:bCs/>
                <w:caps/>
                <w:rtl/>
                <w:lang w:bidi="ar-EG"/>
              </w:rPr>
              <w:t>...</w:t>
            </w:r>
          </w:p>
        </w:tc>
      </w:tr>
      <w:tr w:rsidR="00964E04" w:rsidRPr="00E31B04" w14:paraId="6C2055AC" w14:textId="77777777" w:rsidTr="00C9002F">
        <w:tblPrEx>
          <w:tblPrExChange w:id="276" w:author="Tahawi, Hiba" w:date="2019-09-24T17:12:00Z">
            <w:tblPrEx>
              <w:tblW w:w="19311" w:type="dxa"/>
            </w:tblPrEx>
          </w:tblPrExChange>
        </w:tblPrEx>
        <w:trPr>
          <w:cantSplit/>
          <w:jc w:val="right"/>
          <w:trPrChange w:id="277" w:author="Tahawi, Hiba" w:date="2019-09-24T17:12:00Z">
            <w:trPr>
              <w:cantSplit/>
              <w:jc w:val="center"/>
            </w:trPr>
          </w:trPrChange>
        </w:trPr>
        <w:tc>
          <w:tcPr>
            <w:tcW w:w="405" w:type="dxa"/>
            <w:tcBorders>
              <w:top w:val="nil"/>
              <w:left w:val="single" w:sz="12" w:space="0" w:color="auto"/>
              <w:bottom w:val="single" w:sz="4" w:space="0" w:color="auto"/>
              <w:right w:val="single" w:sz="12" w:space="0" w:color="auto"/>
            </w:tcBorders>
            <w:shd w:val="clear" w:color="auto" w:fill="C0C0C0"/>
            <w:vAlign w:val="center"/>
            <w:tcPrChange w:id="278" w:author="Tahawi, Hiba" w:date="2019-09-24T17:12:00Z">
              <w:tcPr>
                <w:tcW w:w="405" w:type="dxa"/>
                <w:tcBorders>
                  <w:top w:val="nil"/>
                  <w:left w:val="single" w:sz="12" w:space="0" w:color="auto"/>
                  <w:bottom w:val="single" w:sz="4" w:space="0" w:color="auto"/>
                  <w:right w:val="single" w:sz="12" w:space="0" w:color="auto"/>
                </w:tcBorders>
                <w:shd w:val="clear" w:color="auto" w:fill="C0C0C0"/>
                <w:vAlign w:val="center"/>
              </w:tcPr>
            </w:tcPrChange>
          </w:tcPr>
          <w:p w14:paraId="2CBB74C9" w14:textId="77777777" w:rsidR="00964E04" w:rsidRPr="00E31B04" w:rsidRDefault="00964E04" w:rsidP="00546196">
            <w:pPr>
              <w:pStyle w:val="Tabletext-2"/>
              <w:jc w:val="center"/>
              <w:rPr>
                <w:b/>
                <w:bCs/>
              </w:rPr>
            </w:pPr>
          </w:p>
        </w:tc>
        <w:tc>
          <w:tcPr>
            <w:tcW w:w="1176" w:type="dxa"/>
            <w:tcBorders>
              <w:top w:val="nil"/>
              <w:left w:val="double" w:sz="6" w:space="0" w:color="auto"/>
              <w:bottom w:val="single" w:sz="4" w:space="0" w:color="auto"/>
              <w:right w:val="double" w:sz="6" w:space="0" w:color="auto"/>
            </w:tcBorders>
            <w:shd w:val="clear" w:color="auto" w:fill="auto"/>
            <w:tcPrChange w:id="279" w:author="Tahawi, Hiba" w:date="2019-09-24T17:12:00Z">
              <w:tcPr>
                <w:tcW w:w="1176" w:type="dxa"/>
                <w:tcBorders>
                  <w:top w:val="nil"/>
                  <w:left w:val="double" w:sz="6" w:space="0" w:color="auto"/>
                  <w:bottom w:val="single" w:sz="4" w:space="0" w:color="auto"/>
                  <w:right w:val="double" w:sz="6" w:space="0" w:color="auto"/>
                </w:tcBorders>
                <w:shd w:val="clear" w:color="auto" w:fill="auto"/>
              </w:tcPr>
            </w:tcPrChange>
          </w:tcPr>
          <w:p w14:paraId="2E7C0E2D" w14:textId="77777777" w:rsidR="00964E04" w:rsidRPr="00E31B04" w:rsidRDefault="00964E04" w:rsidP="00546196">
            <w:pPr>
              <w:pStyle w:val="Tabletext-2"/>
              <w:rPr>
                <w:b/>
                <w:bCs/>
                <w:caps/>
                <w:lang w:bidi="ar-EG"/>
              </w:rPr>
            </w:pPr>
            <w:r w:rsidRPr="00AE31C2">
              <w:rPr>
                <w:b/>
                <w:bCs/>
                <w:caps/>
                <w:lang w:bidi="ar-EG"/>
              </w:rPr>
              <w:t>5</w:t>
            </w:r>
            <w:r w:rsidRPr="00E31B04">
              <w:rPr>
                <w:b/>
                <w:bCs/>
                <w:caps/>
                <w:lang w:bidi="ar-EG"/>
              </w:rPr>
              <w:t>.B</w:t>
            </w:r>
          </w:p>
        </w:tc>
        <w:tc>
          <w:tcPr>
            <w:tcW w:w="888" w:type="dxa"/>
            <w:tcBorders>
              <w:top w:val="nil"/>
              <w:left w:val="nil"/>
              <w:bottom w:val="single" w:sz="4" w:space="0" w:color="auto"/>
              <w:right w:val="single" w:sz="4" w:space="0" w:color="auto"/>
            </w:tcBorders>
            <w:vAlign w:val="center"/>
            <w:tcPrChange w:id="280" w:author="Tahawi, Hiba" w:date="2019-09-24T17:12:00Z">
              <w:tcPr>
                <w:tcW w:w="888" w:type="dxa"/>
                <w:tcBorders>
                  <w:top w:val="nil"/>
                  <w:left w:val="nil"/>
                  <w:bottom w:val="single" w:sz="4" w:space="0" w:color="auto"/>
                  <w:right w:val="single" w:sz="4" w:space="0" w:color="auto"/>
                </w:tcBorders>
              </w:tcPr>
            </w:tcPrChange>
          </w:tcPr>
          <w:p w14:paraId="68388EF1" w14:textId="77777777" w:rsidR="00964E04" w:rsidRPr="00E31B04" w:rsidRDefault="00964E04" w:rsidP="008B1343">
            <w:pPr>
              <w:pStyle w:val="Tabletext-2"/>
              <w:jc w:val="center"/>
              <w:rPr>
                <w:ins w:id="281" w:author="Tahawi, Hiba" w:date="2019-09-24T17:02:00Z"/>
                <w:b/>
                <w:bCs/>
              </w:rPr>
            </w:pPr>
          </w:p>
        </w:tc>
        <w:tc>
          <w:tcPr>
            <w:tcW w:w="888" w:type="dxa"/>
            <w:tcBorders>
              <w:top w:val="nil"/>
              <w:left w:val="single" w:sz="4" w:space="0" w:color="auto"/>
              <w:bottom w:val="single" w:sz="4" w:space="0" w:color="auto"/>
            </w:tcBorders>
            <w:shd w:val="clear" w:color="auto" w:fill="C0C0C0"/>
            <w:vAlign w:val="center"/>
            <w:tcPrChange w:id="282" w:author="Tahawi, Hiba" w:date="2019-09-24T17:12:00Z">
              <w:tcPr>
                <w:tcW w:w="888" w:type="dxa"/>
                <w:tcBorders>
                  <w:top w:val="nil"/>
                  <w:left w:val="single" w:sz="4" w:space="0" w:color="auto"/>
                  <w:bottom w:val="single" w:sz="4" w:space="0" w:color="auto"/>
                </w:tcBorders>
                <w:shd w:val="clear" w:color="auto" w:fill="C0C0C0"/>
                <w:vAlign w:val="center"/>
              </w:tcPr>
            </w:tcPrChange>
          </w:tcPr>
          <w:p w14:paraId="5CD08F09" w14:textId="77777777" w:rsidR="00964E04" w:rsidRPr="00E31B04" w:rsidRDefault="00964E04" w:rsidP="00546196">
            <w:pPr>
              <w:pStyle w:val="Tabletext-2"/>
              <w:jc w:val="center"/>
              <w:rPr>
                <w:b/>
                <w:bCs/>
              </w:rPr>
            </w:pPr>
          </w:p>
        </w:tc>
        <w:tc>
          <w:tcPr>
            <w:tcW w:w="680" w:type="dxa"/>
            <w:tcBorders>
              <w:top w:val="nil"/>
              <w:bottom w:val="single" w:sz="4" w:space="0" w:color="auto"/>
            </w:tcBorders>
            <w:shd w:val="clear" w:color="auto" w:fill="C0C0C0"/>
            <w:vAlign w:val="center"/>
            <w:tcPrChange w:id="283" w:author="Tahawi, Hiba" w:date="2019-09-24T17:12:00Z">
              <w:tcPr>
                <w:tcW w:w="680" w:type="dxa"/>
                <w:tcBorders>
                  <w:top w:val="nil"/>
                  <w:bottom w:val="single" w:sz="4" w:space="0" w:color="auto"/>
                </w:tcBorders>
                <w:shd w:val="clear" w:color="auto" w:fill="C0C0C0"/>
                <w:vAlign w:val="center"/>
              </w:tcPr>
            </w:tcPrChange>
          </w:tcPr>
          <w:p w14:paraId="480C4428" w14:textId="77777777" w:rsidR="00964E04" w:rsidRPr="00E31B04" w:rsidRDefault="00964E04" w:rsidP="00546196">
            <w:pPr>
              <w:pStyle w:val="Tabletext-2"/>
              <w:jc w:val="center"/>
              <w:rPr>
                <w:b/>
                <w:bCs/>
              </w:rPr>
            </w:pPr>
          </w:p>
        </w:tc>
        <w:tc>
          <w:tcPr>
            <w:tcW w:w="910" w:type="dxa"/>
            <w:tcBorders>
              <w:top w:val="nil"/>
              <w:bottom w:val="single" w:sz="4" w:space="0" w:color="auto"/>
            </w:tcBorders>
            <w:shd w:val="clear" w:color="auto" w:fill="C0C0C0"/>
            <w:vAlign w:val="center"/>
            <w:tcPrChange w:id="284" w:author="Tahawi, Hiba" w:date="2019-09-24T17:12:00Z">
              <w:tcPr>
                <w:tcW w:w="910" w:type="dxa"/>
                <w:tcBorders>
                  <w:top w:val="nil"/>
                  <w:bottom w:val="single" w:sz="4" w:space="0" w:color="auto"/>
                </w:tcBorders>
                <w:shd w:val="clear" w:color="auto" w:fill="C0C0C0"/>
                <w:vAlign w:val="center"/>
              </w:tcPr>
            </w:tcPrChange>
          </w:tcPr>
          <w:p w14:paraId="199F7DFD" w14:textId="77777777" w:rsidR="00964E04" w:rsidRPr="00E31B04" w:rsidRDefault="00964E04" w:rsidP="00546196">
            <w:pPr>
              <w:pStyle w:val="Tabletext-2"/>
              <w:jc w:val="center"/>
              <w:rPr>
                <w:b/>
                <w:bCs/>
              </w:rPr>
            </w:pPr>
          </w:p>
        </w:tc>
        <w:tc>
          <w:tcPr>
            <w:tcW w:w="882" w:type="dxa"/>
            <w:tcBorders>
              <w:top w:val="nil"/>
              <w:bottom w:val="single" w:sz="4" w:space="0" w:color="auto"/>
            </w:tcBorders>
            <w:shd w:val="clear" w:color="auto" w:fill="C0C0C0"/>
            <w:vAlign w:val="center"/>
            <w:tcPrChange w:id="285" w:author="Tahawi, Hiba" w:date="2019-09-24T17:12:00Z">
              <w:tcPr>
                <w:tcW w:w="882" w:type="dxa"/>
                <w:tcBorders>
                  <w:top w:val="nil"/>
                  <w:bottom w:val="single" w:sz="4" w:space="0" w:color="auto"/>
                </w:tcBorders>
                <w:shd w:val="clear" w:color="auto" w:fill="C0C0C0"/>
                <w:vAlign w:val="center"/>
              </w:tcPr>
            </w:tcPrChange>
          </w:tcPr>
          <w:p w14:paraId="16B10304" w14:textId="77777777" w:rsidR="00964E04" w:rsidRPr="00E31B04" w:rsidRDefault="00964E04" w:rsidP="00546196">
            <w:pPr>
              <w:pStyle w:val="Tabletext-2"/>
              <w:jc w:val="center"/>
              <w:rPr>
                <w:b/>
                <w:bCs/>
              </w:rPr>
            </w:pPr>
          </w:p>
        </w:tc>
        <w:tc>
          <w:tcPr>
            <w:tcW w:w="672" w:type="dxa"/>
            <w:tcBorders>
              <w:top w:val="nil"/>
              <w:bottom w:val="single" w:sz="4" w:space="0" w:color="auto"/>
            </w:tcBorders>
            <w:shd w:val="clear" w:color="auto" w:fill="C0C0C0"/>
            <w:vAlign w:val="center"/>
            <w:tcPrChange w:id="286" w:author="Tahawi, Hiba" w:date="2019-09-24T17:12:00Z">
              <w:tcPr>
                <w:tcW w:w="672" w:type="dxa"/>
                <w:tcBorders>
                  <w:top w:val="nil"/>
                  <w:bottom w:val="single" w:sz="4" w:space="0" w:color="auto"/>
                </w:tcBorders>
                <w:shd w:val="clear" w:color="auto" w:fill="C0C0C0"/>
                <w:vAlign w:val="center"/>
              </w:tcPr>
            </w:tcPrChange>
          </w:tcPr>
          <w:p w14:paraId="1FCD7B75" w14:textId="77777777" w:rsidR="00964E04" w:rsidRPr="00E31B04" w:rsidRDefault="00964E04" w:rsidP="00546196">
            <w:pPr>
              <w:pStyle w:val="Tabletext-2"/>
              <w:jc w:val="center"/>
              <w:rPr>
                <w:b/>
                <w:bCs/>
              </w:rPr>
            </w:pPr>
          </w:p>
        </w:tc>
        <w:tc>
          <w:tcPr>
            <w:tcW w:w="1119" w:type="dxa"/>
            <w:tcBorders>
              <w:top w:val="nil"/>
              <w:bottom w:val="single" w:sz="4" w:space="0" w:color="auto"/>
            </w:tcBorders>
            <w:shd w:val="clear" w:color="auto" w:fill="C0C0C0"/>
            <w:vAlign w:val="center"/>
            <w:tcPrChange w:id="287" w:author="Tahawi, Hiba" w:date="2019-09-24T17:12:00Z">
              <w:tcPr>
                <w:tcW w:w="1119" w:type="dxa"/>
                <w:tcBorders>
                  <w:top w:val="nil"/>
                  <w:bottom w:val="single" w:sz="4" w:space="0" w:color="auto"/>
                </w:tcBorders>
                <w:shd w:val="clear" w:color="auto" w:fill="C0C0C0"/>
                <w:vAlign w:val="center"/>
              </w:tcPr>
            </w:tcPrChange>
          </w:tcPr>
          <w:p w14:paraId="29060A87" w14:textId="77777777" w:rsidR="00964E04" w:rsidRPr="00E31B04" w:rsidRDefault="00964E04" w:rsidP="00546196">
            <w:pPr>
              <w:pStyle w:val="Tabletext-2"/>
              <w:jc w:val="center"/>
              <w:rPr>
                <w:b/>
                <w:bCs/>
              </w:rPr>
            </w:pPr>
          </w:p>
        </w:tc>
        <w:tc>
          <w:tcPr>
            <w:tcW w:w="896" w:type="dxa"/>
            <w:tcBorders>
              <w:top w:val="nil"/>
              <w:bottom w:val="single" w:sz="4" w:space="0" w:color="auto"/>
            </w:tcBorders>
            <w:shd w:val="clear" w:color="auto" w:fill="C0C0C0"/>
            <w:vAlign w:val="center"/>
            <w:tcPrChange w:id="288" w:author="Tahawi, Hiba" w:date="2019-09-24T17:12:00Z">
              <w:tcPr>
                <w:tcW w:w="896" w:type="dxa"/>
                <w:tcBorders>
                  <w:top w:val="nil"/>
                  <w:bottom w:val="single" w:sz="4" w:space="0" w:color="auto"/>
                </w:tcBorders>
                <w:shd w:val="clear" w:color="auto" w:fill="C0C0C0"/>
                <w:vAlign w:val="center"/>
              </w:tcPr>
            </w:tcPrChange>
          </w:tcPr>
          <w:p w14:paraId="67CE9A68" w14:textId="77777777" w:rsidR="00964E04" w:rsidRPr="00E31B04" w:rsidRDefault="00964E04" w:rsidP="00546196">
            <w:pPr>
              <w:pStyle w:val="Tabletext-2"/>
              <w:jc w:val="center"/>
              <w:rPr>
                <w:b/>
                <w:bCs/>
              </w:rPr>
            </w:pPr>
          </w:p>
        </w:tc>
        <w:tc>
          <w:tcPr>
            <w:tcW w:w="938" w:type="dxa"/>
            <w:tcBorders>
              <w:top w:val="nil"/>
              <w:bottom w:val="single" w:sz="4" w:space="0" w:color="auto"/>
            </w:tcBorders>
            <w:shd w:val="clear" w:color="auto" w:fill="C0C0C0"/>
            <w:vAlign w:val="center"/>
            <w:tcPrChange w:id="289" w:author="Tahawi, Hiba" w:date="2019-09-24T17:12:00Z">
              <w:tcPr>
                <w:tcW w:w="938" w:type="dxa"/>
                <w:tcBorders>
                  <w:top w:val="nil"/>
                  <w:bottom w:val="single" w:sz="4" w:space="0" w:color="auto"/>
                </w:tcBorders>
                <w:shd w:val="clear" w:color="auto" w:fill="C0C0C0"/>
                <w:vAlign w:val="center"/>
              </w:tcPr>
            </w:tcPrChange>
          </w:tcPr>
          <w:p w14:paraId="7C067EEA" w14:textId="77777777" w:rsidR="00964E04" w:rsidRPr="00E31B04" w:rsidRDefault="00964E04" w:rsidP="00546196">
            <w:pPr>
              <w:pStyle w:val="Tabletext-2"/>
              <w:jc w:val="center"/>
              <w:rPr>
                <w:b/>
                <w:bCs/>
              </w:rPr>
            </w:pPr>
          </w:p>
        </w:tc>
        <w:tc>
          <w:tcPr>
            <w:tcW w:w="746" w:type="dxa"/>
            <w:tcBorders>
              <w:top w:val="nil"/>
              <w:bottom w:val="single" w:sz="4" w:space="0" w:color="auto"/>
              <w:right w:val="double" w:sz="6" w:space="0" w:color="auto"/>
            </w:tcBorders>
            <w:shd w:val="clear" w:color="auto" w:fill="C0C0C0"/>
            <w:vAlign w:val="center"/>
            <w:tcPrChange w:id="290" w:author="Tahawi, Hiba" w:date="2019-09-24T17:12:00Z">
              <w:tcPr>
                <w:tcW w:w="746" w:type="dxa"/>
                <w:tcBorders>
                  <w:top w:val="nil"/>
                  <w:bottom w:val="single" w:sz="4" w:space="0" w:color="auto"/>
                  <w:right w:val="double" w:sz="6" w:space="0" w:color="auto"/>
                </w:tcBorders>
                <w:shd w:val="clear" w:color="auto" w:fill="C0C0C0"/>
                <w:vAlign w:val="center"/>
              </w:tcPr>
            </w:tcPrChange>
          </w:tcPr>
          <w:p w14:paraId="203FCFDF" w14:textId="77777777" w:rsidR="00964E04" w:rsidRPr="00E31B04" w:rsidRDefault="00964E04" w:rsidP="00546196">
            <w:pPr>
              <w:pStyle w:val="Tabletext-2"/>
              <w:jc w:val="center"/>
              <w:rPr>
                <w:b/>
                <w:bCs/>
              </w:rPr>
            </w:pPr>
          </w:p>
        </w:tc>
        <w:tc>
          <w:tcPr>
            <w:tcW w:w="7755" w:type="dxa"/>
            <w:tcBorders>
              <w:top w:val="nil"/>
              <w:left w:val="double" w:sz="6" w:space="0" w:color="auto"/>
              <w:bottom w:val="single" w:sz="4" w:space="0" w:color="auto"/>
              <w:right w:val="double" w:sz="6" w:space="0" w:color="auto"/>
            </w:tcBorders>
            <w:shd w:val="clear" w:color="auto" w:fill="auto"/>
            <w:tcPrChange w:id="291" w:author="Tahawi, Hiba" w:date="2019-09-24T17:12:00Z">
              <w:tcPr>
                <w:tcW w:w="7755" w:type="dxa"/>
                <w:tcBorders>
                  <w:top w:val="nil"/>
                  <w:left w:val="double" w:sz="6" w:space="0" w:color="auto"/>
                  <w:bottom w:val="single" w:sz="4" w:space="0" w:color="auto"/>
                  <w:right w:val="double" w:sz="6" w:space="0" w:color="auto"/>
                </w:tcBorders>
                <w:shd w:val="clear" w:color="auto" w:fill="auto"/>
              </w:tcPr>
            </w:tcPrChange>
          </w:tcPr>
          <w:p w14:paraId="4B16510A" w14:textId="77777777" w:rsidR="00964E04" w:rsidRPr="00E31B04" w:rsidRDefault="00964E04" w:rsidP="00546196">
            <w:pPr>
              <w:pStyle w:val="Tabletext-2"/>
              <w:rPr>
                <w:b/>
                <w:bCs/>
              </w:rPr>
            </w:pPr>
            <w:r w:rsidRPr="00E31B04">
              <w:rPr>
                <w:rFonts w:hint="cs"/>
                <w:b/>
                <w:bCs/>
                <w:rtl/>
              </w:rPr>
              <w:t>خصائص هوائي المحطة الأرضية</w:t>
            </w:r>
          </w:p>
        </w:tc>
        <w:tc>
          <w:tcPr>
            <w:tcW w:w="1356" w:type="dxa"/>
            <w:tcBorders>
              <w:top w:val="nil"/>
              <w:left w:val="single" w:sz="12" w:space="0" w:color="auto"/>
              <w:bottom w:val="single" w:sz="4" w:space="0" w:color="auto"/>
              <w:right w:val="single" w:sz="12" w:space="0" w:color="auto"/>
            </w:tcBorders>
            <w:shd w:val="clear" w:color="auto" w:fill="auto"/>
            <w:tcPrChange w:id="292" w:author="Tahawi, Hiba" w:date="2019-09-24T17:12:00Z">
              <w:tcPr>
                <w:tcW w:w="1356" w:type="dxa"/>
                <w:tcBorders>
                  <w:top w:val="nil"/>
                  <w:left w:val="single" w:sz="12" w:space="0" w:color="auto"/>
                  <w:bottom w:val="single" w:sz="4" w:space="0" w:color="auto"/>
                  <w:right w:val="single" w:sz="12" w:space="0" w:color="auto"/>
                </w:tcBorders>
                <w:shd w:val="clear" w:color="auto" w:fill="auto"/>
              </w:tcPr>
            </w:tcPrChange>
          </w:tcPr>
          <w:p w14:paraId="322FBADC" w14:textId="77777777" w:rsidR="00964E04" w:rsidRPr="00E31B04" w:rsidRDefault="00964E04" w:rsidP="00546196">
            <w:pPr>
              <w:pStyle w:val="Tabletext-2"/>
              <w:rPr>
                <w:b/>
                <w:bCs/>
                <w:caps/>
                <w:lang w:bidi="ar-EG"/>
              </w:rPr>
            </w:pPr>
            <w:r w:rsidRPr="00AE31C2">
              <w:rPr>
                <w:b/>
                <w:bCs/>
                <w:caps/>
                <w:lang w:bidi="ar-EG"/>
              </w:rPr>
              <w:t>5</w:t>
            </w:r>
            <w:r w:rsidRPr="00E31B04">
              <w:rPr>
                <w:b/>
                <w:bCs/>
                <w:caps/>
                <w:lang w:bidi="ar-EG"/>
              </w:rPr>
              <w:t>.B</w:t>
            </w:r>
          </w:p>
        </w:tc>
      </w:tr>
      <w:tr w:rsidR="00964E04" w:rsidRPr="00E31B04" w14:paraId="46D1C795" w14:textId="77777777" w:rsidTr="00C9002F">
        <w:tblPrEx>
          <w:tblPrExChange w:id="293" w:author="Tahawi, Hiba" w:date="2019-09-24T17:12:00Z">
            <w:tblPrEx>
              <w:tblW w:w="19311" w:type="dxa"/>
            </w:tblPrEx>
          </w:tblPrExChange>
        </w:tblPrEx>
        <w:trPr>
          <w:cantSplit/>
          <w:jc w:val="right"/>
          <w:trPrChange w:id="294" w:author="Tahawi, Hiba" w:date="2019-09-24T17:12:00Z">
            <w:trPr>
              <w:cantSplit/>
              <w:jc w:val="center"/>
            </w:trPr>
          </w:trPrChange>
        </w:trPr>
        <w:tc>
          <w:tcPr>
            <w:tcW w:w="405" w:type="dxa"/>
            <w:tcBorders>
              <w:top w:val="nil"/>
              <w:left w:val="single" w:sz="12" w:space="0" w:color="auto"/>
              <w:bottom w:val="single" w:sz="4" w:space="0" w:color="auto"/>
              <w:right w:val="single" w:sz="12" w:space="0" w:color="auto"/>
            </w:tcBorders>
            <w:shd w:val="clear" w:color="auto" w:fill="auto"/>
            <w:vAlign w:val="center"/>
            <w:tcPrChange w:id="295" w:author="Tahawi, Hiba" w:date="2019-09-24T17:12:00Z">
              <w:tcPr>
                <w:tcW w:w="405" w:type="dxa"/>
                <w:tcBorders>
                  <w:top w:val="nil"/>
                  <w:left w:val="single" w:sz="12" w:space="0" w:color="auto"/>
                  <w:bottom w:val="single" w:sz="4" w:space="0" w:color="auto"/>
                  <w:right w:val="single" w:sz="12" w:space="0" w:color="auto"/>
                </w:tcBorders>
                <w:shd w:val="clear" w:color="auto" w:fill="auto"/>
                <w:vAlign w:val="center"/>
              </w:tcPr>
            </w:tcPrChange>
          </w:tcPr>
          <w:p w14:paraId="2F8399D4" w14:textId="77777777" w:rsidR="00964E04" w:rsidRPr="00E31B04" w:rsidRDefault="00964E04" w:rsidP="00546196">
            <w:pPr>
              <w:pStyle w:val="Tabletext-2"/>
              <w:jc w:val="center"/>
              <w:rPr>
                <w:b/>
                <w:bCs/>
              </w:rPr>
            </w:pPr>
          </w:p>
        </w:tc>
        <w:tc>
          <w:tcPr>
            <w:tcW w:w="1176" w:type="dxa"/>
            <w:tcBorders>
              <w:top w:val="nil"/>
              <w:left w:val="double" w:sz="6" w:space="0" w:color="auto"/>
              <w:bottom w:val="single" w:sz="4" w:space="0" w:color="auto"/>
              <w:right w:val="double" w:sz="6" w:space="0" w:color="auto"/>
            </w:tcBorders>
            <w:shd w:val="clear" w:color="auto" w:fill="auto"/>
            <w:tcPrChange w:id="296" w:author="Tahawi, Hiba" w:date="2019-09-24T17:12:00Z">
              <w:tcPr>
                <w:tcW w:w="1176" w:type="dxa"/>
                <w:tcBorders>
                  <w:top w:val="nil"/>
                  <w:left w:val="double" w:sz="6" w:space="0" w:color="auto"/>
                  <w:bottom w:val="single" w:sz="4" w:space="0" w:color="auto"/>
                  <w:right w:val="double" w:sz="6" w:space="0" w:color="auto"/>
                </w:tcBorders>
                <w:shd w:val="clear" w:color="auto" w:fill="auto"/>
              </w:tcPr>
            </w:tcPrChange>
          </w:tcPr>
          <w:p w14:paraId="66B114AF" w14:textId="77777777" w:rsidR="00964E04" w:rsidRPr="00E31B04" w:rsidRDefault="00964E04" w:rsidP="00546196">
            <w:pPr>
              <w:pStyle w:val="Tabletext-2"/>
              <w:rPr>
                <w:caps/>
                <w:lang w:bidi="ar-EG"/>
              </w:rPr>
            </w:pPr>
            <w:r w:rsidRPr="00AE31C2">
              <w:rPr>
                <w:caps/>
                <w:lang w:bidi="ar-EG"/>
              </w:rPr>
              <w:t>5</w:t>
            </w:r>
            <w:r w:rsidRPr="00E31B04">
              <w:rPr>
                <w:caps/>
                <w:lang w:bidi="ar-EG"/>
              </w:rPr>
              <w:t>.B</w:t>
            </w:r>
            <w:r w:rsidRPr="00E31B04">
              <w:rPr>
                <w:caps/>
                <w:rtl/>
                <w:lang w:bidi="ar-EG"/>
              </w:rPr>
              <w:t>.أ</w:t>
            </w:r>
          </w:p>
        </w:tc>
        <w:tc>
          <w:tcPr>
            <w:tcW w:w="888" w:type="dxa"/>
            <w:tcBorders>
              <w:top w:val="nil"/>
              <w:left w:val="single" w:sz="4" w:space="0" w:color="auto"/>
              <w:bottom w:val="single" w:sz="4" w:space="0" w:color="auto"/>
              <w:right w:val="single" w:sz="4" w:space="0" w:color="auto"/>
            </w:tcBorders>
            <w:vAlign w:val="center"/>
            <w:tcPrChange w:id="297" w:author="Tahawi, Hiba" w:date="2019-09-24T17:12:00Z">
              <w:tcPr>
                <w:tcW w:w="888" w:type="dxa"/>
                <w:tcBorders>
                  <w:top w:val="nil"/>
                  <w:left w:val="single" w:sz="4" w:space="0" w:color="auto"/>
                  <w:bottom w:val="single" w:sz="4" w:space="0" w:color="auto"/>
                  <w:right w:val="single" w:sz="4" w:space="0" w:color="auto"/>
                </w:tcBorders>
              </w:tcPr>
            </w:tcPrChange>
          </w:tcPr>
          <w:p w14:paraId="32736008" w14:textId="77777777" w:rsidR="00964E04" w:rsidRPr="00E31B04" w:rsidRDefault="00964E04" w:rsidP="008B1343">
            <w:pPr>
              <w:pStyle w:val="Tabletext-2"/>
              <w:jc w:val="center"/>
              <w:rPr>
                <w:ins w:id="298" w:author="Tahawi, Hiba" w:date="2019-09-24T17:02:00Z"/>
                <w:b/>
                <w:bCs/>
              </w:rPr>
            </w:pPr>
            <w:ins w:id="299" w:author="Gallagher, Christina: STS-SST" w:date="2019-07-23T12:10:00Z">
              <w:r w:rsidRPr="00964E04">
                <w:rPr>
                  <w:b/>
                  <w:bCs/>
                  <w:lang w:val="en-GB"/>
                </w:rPr>
                <w:t>X</w:t>
              </w:r>
            </w:ins>
          </w:p>
        </w:tc>
        <w:tc>
          <w:tcPr>
            <w:tcW w:w="888" w:type="dxa"/>
            <w:tcBorders>
              <w:top w:val="nil"/>
              <w:left w:val="single" w:sz="4" w:space="0" w:color="auto"/>
              <w:bottom w:val="single" w:sz="4" w:space="0" w:color="auto"/>
              <w:right w:val="single" w:sz="4" w:space="0" w:color="auto"/>
            </w:tcBorders>
            <w:shd w:val="clear" w:color="auto" w:fill="auto"/>
            <w:vAlign w:val="center"/>
            <w:tcPrChange w:id="300" w:author="Tahawi, Hiba" w:date="2019-09-24T17:12:00Z">
              <w:tcPr>
                <w:tcW w:w="888" w:type="dxa"/>
                <w:tcBorders>
                  <w:top w:val="nil"/>
                  <w:left w:val="single" w:sz="4" w:space="0" w:color="auto"/>
                  <w:bottom w:val="single" w:sz="4" w:space="0" w:color="auto"/>
                  <w:right w:val="single" w:sz="4" w:space="0" w:color="auto"/>
                </w:tcBorders>
                <w:shd w:val="clear" w:color="auto" w:fill="auto"/>
                <w:vAlign w:val="center"/>
              </w:tcPr>
            </w:tcPrChange>
          </w:tcPr>
          <w:p w14:paraId="0F37E04F" w14:textId="77777777" w:rsidR="00964E04" w:rsidRPr="00E31B04" w:rsidRDefault="00964E04" w:rsidP="00546196">
            <w:pPr>
              <w:pStyle w:val="Tabletext-2"/>
              <w:jc w:val="center"/>
              <w:rPr>
                <w:b/>
                <w:bCs/>
              </w:rPr>
            </w:pPr>
          </w:p>
        </w:tc>
        <w:tc>
          <w:tcPr>
            <w:tcW w:w="680" w:type="dxa"/>
            <w:tcBorders>
              <w:top w:val="nil"/>
              <w:left w:val="single" w:sz="4" w:space="0" w:color="auto"/>
              <w:bottom w:val="single" w:sz="4" w:space="0" w:color="auto"/>
              <w:right w:val="single" w:sz="4" w:space="0" w:color="auto"/>
            </w:tcBorders>
            <w:shd w:val="clear" w:color="auto" w:fill="auto"/>
            <w:vAlign w:val="center"/>
            <w:tcPrChange w:id="301" w:author="Tahawi, Hiba" w:date="2019-09-24T17:12:00Z">
              <w:tcPr>
                <w:tcW w:w="680" w:type="dxa"/>
                <w:tcBorders>
                  <w:top w:val="nil"/>
                  <w:left w:val="single" w:sz="4" w:space="0" w:color="auto"/>
                  <w:bottom w:val="single" w:sz="4" w:space="0" w:color="auto"/>
                  <w:right w:val="single" w:sz="4" w:space="0" w:color="auto"/>
                </w:tcBorders>
                <w:shd w:val="clear" w:color="auto" w:fill="auto"/>
                <w:vAlign w:val="center"/>
              </w:tcPr>
            </w:tcPrChange>
          </w:tcPr>
          <w:p w14:paraId="6DA50286" w14:textId="77777777" w:rsidR="00964E04" w:rsidRPr="00E31B04" w:rsidRDefault="00964E04" w:rsidP="00546196">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Change w:id="302" w:author="Tahawi, Hiba" w:date="2019-09-24T17:12:00Z">
              <w:tcPr>
                <w:tcW w:w="910" w:type="dxa"/>
                <w:tcBorders>
                  <w:top w:val="nil"/>
                  <w:left w:val="nil"/>
                  <w:bottom w:val="single" w:sz="4" w:space="0" w:color="auto"/>
                  <w:right w:val="single" w:sz="4" w:space="0" w:color="auto"/>
                </w:tcBorders>
                <w:shd w:val="clear" w:color="auto" w:fill="auto"/>
                <w:vAlign w:val="center"/>
              </w:tcPr>
            </w:tcPrChange>
          </w:tcPr>
          <w:p w14:paraId="6E5EC7FC" w14:textId="77777777" w:rsidR="00964E04" w:rsidRPr="00E31B04" w:rsidRDefault="00964E04" w:rsidP="00546196">
            <w:pPr>
              <w:pStyle w:val="Tabletext-2"/>
              <w:jc w:val="center"/>
              <w:rPr>
                <w:b/>
                <w:bCs/>
              </w:rPr>
            </w:pPr>
          </w:p>
        </w:tc>
        <w:tc>
          <w:tcPr>
            <w:tcW w:w="882" w:type="dxa"/>
            <w:tcBorders>
              <w:top w:val="nil"/>
              <w:left w:val="nil"/>
              <w:bottom w:val="single" w:sz="4" w:space="0" w:color="auto"/>
              <w:right w:val="single" w:sz="4" w:space="0" w:color="auto"/>
            </w:tcBorders>
            <w:shd w:val="clear" w:color="auto" w:fill="auto"/>
            <w:vAlign w:val="center"/>
            <w:tcPrChange w:id="303" w:author="Tahawi, Hiba" w:date="2019-09-24T17:12:00Z">
              <w:tcPr>
                <w:tcW w:w="882" w:type="dxa"/>
                <w:tcBorders>
                  <w:top w:val="nil"/>
                  <w:left w:val="nil"/>
                  <w:bottom w:val="single" w:sz="4" w:space="0" w:color="auto"/>
                  <w:right w:val="single" w:sz="4" w:space="0" w:color="auto"/>
                </w:tcBorders>
                <w:shd w:val="clear" w:color="auto" w:fill="auto"/>
                <w:vAlign w:val="center"/>
              </w:tcPr>
            </w:tcPrChange>
          </w:tcPr>
          <w:p w14:paraId="452B11BF" w14:textId="77777777" w:rsidR="00964E04" w:rsidRPr="00E31B04" w:rsidRDefault="00964E04" w:rsidP="00546196">
            <w:pPr>
              <w:pStyle w:val="Tabletext-2"/>
              <w:jc w:val="center"/>
              <w:rPr>
                <w:b/>
                <w:bCs/>
              </w:rPr>
            </w:pPr>
            <w:r w:rsidRPr="00E31B04">
              <w:rPr>
                <w:b/>
                <w:bCs/>
              </w:rPr>
              <w:t>X</w:t>
            </w:r>
          </w:p>
        </w:tc>
        <w:tc>
          <w:tcPr>
            <w:tcW w:w="672" w:type="dxa"/>
            <w:tcBorders>
              <w:top w:val="nil"/>
              <w:left w:val="nil"/>
              <w:bottom w:val="single" w:sz="4" w:space="0" w:color="auto"/>
              <w:right w:val="single" w:sz="4" w:space="0" w:color="auto"/>
            </w:tcBorders>
            <w:shd w:val="clear" w:color="auto" w:fill="auto"/>
            <w:vAlign w:val="center"/>
            <w:tcPrChange w:id="304" w:author="Tahawi, Hiba" w:date="2019-09-24T17:12:00Z">
              <w:tcPr>
                <w:tcW w:w="672" w:type="dxa"/>
                <w:tcBorders>
                  <w:top w:val="nil"/>
                  <w:left w:val="nil"/>
                  <w:bottom w:val="single" w:sz="4" w:space="0" w:color="auto"/>
                  <w:right w:val="single" w:sz="4" w:space="0" w:color="auto"/>
                </w:tcBorders>
                <w:shd w:val="clear" w:color="auto" w:fill="auto"/>
                <w:vAlign w:val="center"/>
              </w:tcPr>
            </w:tcPrChange>
          </w:tcPr>
          <w:p w14:paraId="2054A853" w14:textId="77777777" w:rsidR="00964E04" w:rsidRPr="00E31B04" w:rsidRDefault="00964E04" w:rsidP="00546196">
            <w:pPr>
              <w:pStyle w:val="Tabletext-2"/>
              <w:jc w:val="center"/>
              <w:rPr>
                <w:b/>
                <w:bCs/>
              </w:rPr>
            </w:pPr>
          </w:p>
        </w:tc>
        <w:tc>
          <w:tcPr>
            <w:tcW w:w="1119" w:type="dxa"/>
            <w:tcBorders>
              <w:top w:val="nil"/>
              <w:left w:val="nil"/>
              <w:bottom w:val="single" w:sz="4" w:space="0" w:color="auto"/>
              <w:right w:val="single" w:sz="4" w:space="0" w:color="auto"/>
            </w:tcBorders>
            <w:shd w:val="clear" w:color="auto" w:fill="auto"/>
            <w:vAlign w:val="center"/>
            <w:tcPrChange w:id="305" w:author="Tahawi, Hiba" w:date="2019-09-24T17:12:00Z">
              <w:tcPr>
                <w:tcW w:w="1119" w:type="dxa"/>
                <w:tcBorders>
                  <w:top w:val="nil"/>
                  <w:left w:val="nil"/>
                  <w:bottom w:val="single" w:sz="4" w:space="0" w:color="auto"/>
                  <w:right w:val="single" w:sz="4" w:space="0" w:color="auto"/>
                </w:tcBorders>
                <w:shd w:val="clear" w:color="auto" w:fill="auto"/>
                <w:vAlign w:val="center"/>
              </w:tcPr>
            </w:tcPrChange>
          </w:tcPr>
          <w:p w14:paraId="6ACA4D1E" w14:textId="77777777" w:rsidR="00964E04" w:rsidRPr="00E31B04" w:rsidRDefault="00964E04" w:rsidP="00546196">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Change w:id="306" w:author="Tahawi, Hiba" w:date="2019-09-24T17:12:00Z">
              <w:tcPr>
                <w:tcW w:w="896" w:type="dxa"/>
                <w:tcBorders>
                  <w:top w:val="nil"/>
                  <w:left w:val="nil"/>
                  <w:bottom w:val="single" w:sz="4" w:space="0" w:color="auto"/>
                  <w:right w:val="single" w:sz="4" w:space="0" w:color="auto"/>
                </w:tcBorders>
                <w:shd w:val="clear" w:color="auto" w:fill="auto"/>
                <w:vAlign w:val="center"/>
              </w:tcPr>
            </w:tcPrChange>
          </w:tcPr>
          <w:p w14:paraId="6DFD7759" w14:textId="77777777" w:rsidR="00964E04" w:rsidRPr="00E31B04" w:rsidRDefault="00964E04" w:rsidP="00546196">
            <w:pPr>
              <w:pStyle w:val="Tabletext-2"/>
              <w:jc w:val="center"/>
              <w:rPr>
                <w:b/>
                <w:bCs/>
              </w:rPr>
            </w:pPr>
          </w:p>
        </w:tc>
        <w:tc>
          <w:tcPr>
            <w:tcW w:w="938" w:type="dxa"/>
            <w:tcBorders>
              <w:top w:val="nil"/>
              <w:left w:val="nil"/>
              <w:bottom w:val="single" w:sz="4" w:space="0" w:color="auto"/>
              <w:right w:val="single" w:sz="4" w:space="0" w:color="auto"/>
            </w:tcBorders>
            <w:shd w:val="clear" w:color="auto" w:fill="auto"/>
            <w:vAlign w:val="center"/>
            <w:tcPrChange w:id="307" w:author="Tahawi, Hiba" w:date="2019-09-24T17:12:00Z">
              <w:tcPr>
                <w:tcW w:w="938" w:type="dxa"/>
                <w:tcBorders>
                  <w:top w:val="nil"/>
                  <w:left w:val="nil"/>
                  <w:bottom w:val="single" w:sz="4" w:space="0" w:color="auto"/>
                  <w:right w:val="single" w:sz="4" w:space="0" w:color="auto"/>
                </w:tcBorders>
                <w:shd w:val="clear" w:color="auto" w:fill="auto"/>
                <w:vAlign w:val="center"/>
              </w:tcPr>
            </w:tcPrChange>
          </w:tcPr>
          <w:p w14:paraId="2FD8907D" w14:textId="77777777" w:rsidR="00964E04" w:rsidRPr="00E31B04" w:rsidRDefault="00964E04" w:rsidP="00546196">
            <w:pPr>
              <w:pStyle w:val="Tabletext-2"/>
              <w:jc w:val="center"/>
              <w:rPr>
                <w:b/>
                <w:bCs/>
              </w:rPr>
            </w:pPr>
          </w:p>
        </w:tc>
        <w:tc>
          <w:tcPr>
            <w:tcW w:w="746" w:type="dxa"/>
            <w:tcBorders>
              <w:top w:val="nil"/>
              <w:left w:val="single" w:sz="4" w:space="0" w:color="auto"/>
              <w:bottom w:val="single" w:sz="4" w:space="0" w:color="auto"/>
              <w:right w:val="double" w:sz="4" w:space="0" w:color="auto"/>
            </w:tcBorders>
            <w:vAlign w:val="center"/>
            <w:tcPrChange w:id="308" w:author="Tahawi, Hiba" w:date="2019-09-24T17:12:00Z">
              <w:tcPr>
                <w:tcW w:w="746" w:type="dxa"/>
                <w:tcBorders>
                  <w:top w:val="nil"/>
                  <w:left w:val="single" w:sz="4" w:space="0" w:color="auto"/>
                  <w:bottom w:val="single" w:sz="4" w:space="0" w:color="auto"/>
                  <w:right w:val="double" w:sz="4" w:space="0" w:color="auto"/>
                </w:tcBorders>
                <w:vAlign w:val="center"/>
              </w:tcPr>
            </w:tcPrChange>
          </w:tcPr>
          <w:p w14:paraId="222BC854" w14:textId="77777777" w:rsidR="00964E04" w:rsidRPr="00E31B04" w:rsidRDefault="00964E04" w:rsidP="00546196">
            <w:pPr>
              <w:pStyle w:val="Tabletext-2"/>
              <w:jc w:val="center"/>
              <w:rPr>
                <w:b/>
                <w:bCs/>
              </w:rPr>
            </w:pPr>
          </w:p>
        </w:tc>
        <w:tc>
          <w:tcPr>
            <w:tcW w:w="7755" w:type="dxa"/>
            <w:tcBorders>
              <w:top w:val="nil"/>
              <w:left w:val="double" w:sz="6" w:space="0" w:color="auto"/>
              <w:bottom w:val="single" w:sz="4" w:space="0" w:color="auto"/>
              <w:right w:val="double" w:sz="6" w:space="0" w:color="auto"/>
            </w:tcBorders>
            <w:shd w:val="clear" w:color="auto" w:fill="auto"/>
            <w:tcPrChange w:id="309" w:author="Tahawi, Hiba" w:date="2019-09-24T17:12:00Z">
              <w:tcPr>
                <w:tcW w:w="7755" w:type="dxa"/>
                <w:tcBorders>
                  <w:top w:val="nil"/>
                  <w:left w:val="double" w:sz="6" w:space="0" w:color="auto"/>
                  <w:bottom w:val="single" w:sz="4" w:space="0" w:color="auto"/>
                  <w:right w:val="double" w:sz="6" w:space="0" w:color="auto"/>
                </w:tcBorders>
                <w:shd w:val="clear" w:color="auto" w:fill="auto"/>
              </w:tcPr>
            </w:tcPrChange>
          </w:tcPr>
          <w:p w14:paraId="04B10BD8" w14:textId="77777777" w:rsidR="00964E04" w:rsidRPr="00E31B04" w:rsidRDefault="00964E04" w:rsidP="00546196">
            <w:pPr>
              <w:pStyle w:val="Tabletext-2"/>
              <w:ind w:left="113" w:hanging="113"/>
            </w:pPr>
            <w:r w:rsidRPr="00E31B04">
              <w:tab/>
            </w:r>
            <w:r w:rsidRPr="00E31B04">
              <w:rPr>
                <w:rFonts w:hint="cs"/>
                <w:rtl/>
              </w:rPr>
              <w:t xml:space="preserve">الكسب المتناحي، بوحدة </w:t>
            </w:r>
            <w:r w:rsidRPr="00E31B04">
              <w:t>dBi</w:t>
            </w:r>
            <w:r w:rsidRPr="00E31B04">
              <w:rPr>
                <w:rFonts w:hint="cs"/>
                <w:rtl/>
              </w:rPr>
              <w:t>، للهوائي</w:t>
            </w:r>
            <w:r>
              <w:rPr>
                <w:rFonts w:hint="cs"/>
                <w:rtl/>
              </w:rPr>
              <w:t xml:space="preserve"> في </w:t>
            </w:r>
            <w:r w:rsidRPr="00E31B04">
              <w:rPr>
                <w:rFonts w:hint="cs"/>
                <w:rtl/>
              </w:rPr>
              <w:t>اتجاه الإشعاع الأقصى (انظر الرقم</w:t>
            </w:r>
            <w:r>
              <w:rPr>
                <w:rFonts w:hint="eastAsia"/>
                <w:rtl/>
              </w:rPr>
              <w:t> </w:t>
            </w:r>
            <w:r w:rsidRPr="00AE31C2">
              <w:rPr>
                <w:b/>
                <w:bCs/>
              </w:rPr>
              <w:t>160</w:t>
            </w:r>
            <w:r w:rsidRPr="00E31B04">
              <w:rPr>
                <w:b/>
                <w:bCs/>
              </w:rPr>
              <w:t>.</w:t>
            </w:r>
            <w:r w:rsidRPr="00AE31C2">
              <w:rPr>
                <w:b/>
                <w:bCs/>
              </w:rPr>
              <w:t>1</w:t>
            </w:r>
            <w:r w:rsidRPr="00E31B04">
              <w:rPr>
                <w:rFonts w:hint="cs"/>
                <w:rtl/>
              </w:rPr>
              <w:t>)</w:t>
            </w:r>
          </w:p>
        </w:tc>
        <w:tc>
          <w:tcPr>
            <w:tcW w:w="1356" w:type="dxa"/>
            <w:tcBorders>
              <w:top w:val="nil"/>
              <w:left w:val="single" w:sz="12" w:space="0" w:color="auto"/>
              <w:bottom w:val="single" w:sz="4" w:space="0" w:color="auto"/>
              <w:right w:val="single" w:sz="12" w:space="0" w:color="auto"/>
            </w:tcBorders>
            <w:shd w:val="clear" w:color="auto" w:fill="auto"/>
            <w:tcPrChange w:id="310" w:author="Tahawi, Hiba" w:date="2019-09-24T17:12:00Z">
              <w:tcPr>
                <w:tcW w:w="1356" w:type="dxa"/>
                <w:tcBorders>
                  <w:top w:val="nil"/>
                  <w:left w:val="single" w:sz="12" w:space="0" w:color="auto"/>
                  <w:bottom w:val="single" w:sz="4" w:space="0" w:color="auto"/>
                  <w:right w:val="single" w:sz="12" w:space="0" w:color="auto"/>
                </w:tcBorders>
                <w:shd w:val="clear" w:color="auto" w:fill="auto"/>
              </w:tcPr>
            </w:tcPrChange>
          </w:tcPr>
          <w:p w14:paraId="17202255" w14:textId="77777777" w:rsidR="00964E04" w:rsidRPr="00E31B04" w:rsidRDefault="00964E04" w:rsidP="00546196">
            <w:pPr>
              <w:pStyle w:val="Tabletext-2"/>
              <w:rPr>
                <w:caps/>
                <w:lang w:bidi="ar-EG"/>
              </w:rPr>
            </w:pPr>
            <w:r w:rsidRPr="00AE31C2">
              <w:rPr>
                <w:caps/>
                <w:lang w:bidi="ar-EG"/>
              </w:rPr>
              <w:t>5</w:t>
            </w:r>
            <w:r w:rsidRPr="00E31B04">
              <w:rPr>
                <w:caps/>
                <w:lang w:bidi="ar-EG"/>
              </w:rPr>
              <w:t>.B</w:t>
            </w:r>
            <w:r w:rsidRPr="00E31B04">
              <w:rPr>
                <w:caps/>
                <w:rtl/>
                <w:lang w:bidi="ar-EG"/>
              </w:rPr>
              <w:t>.أ</w:t>
            </w:r>
          </w:p>
        </w:tc>
      </w:tr>
      <w:tr w:rsidR="00964E04" w:rsidRPr="00E31B04" w14:paraId="3FACBA0F" w14:textId="77777777" w:rsidTr="00C9002F">
        <w:tblPrEx>
          <w:tblPrExChange w:id="311" w:author="Tahawi, Hiba" w:date="2019-09-24T17:12:00Z">
            <w:tblPrEx>
              <w:tblW w:w="19311" w:type="dxa"/>
            </w:tblPrEx>
          </w:tblPrExChange>
        </w:tblPrEx>
        <w:trPr>
          <w:cantSplit/>
          <w:jc w:val="right"/>
          <w:trPrChange w:id="312" w:author="Tahawi, Hiba" w:date="2019-09-24T17:12:00Z">
            <w:trPr>
              <w:cantSplit/>
              <w:jc w:val="center"/>
            </w:trPr>
          </w:trPrChange>
        </w:trPr>
        <w:tc>
          <w:tcPr>
            <w:tcW w:w="405" w:type="dxa"/>
            <w:tcBorders>
              <w:top w:val="nil"/>
              <w:left w:val="single" w:sz="12" w:space="0" w:color="auto"/>
              <w:bottom w:val="single" w:sz="4" w:space="0" w:color="auto"/>
              <w:right w:val="single" w:sz="12" w:space="0" w:color="auto"/>
            </w:tcBorders>
            <w:shd w:val="clear" w:color="auto" w:fill="auto"/>
            <w:vAlign w:val="center"/>
            <w:tcPrChange w:id="313" w:author="Tahawi, Hiba" w:date="2019-09-24T17:12:00Z">
              <w:tcPr>
                <w:tcW w:w="405" w:type="dxa"/>
                <w:tcBorders>
                  <w:top w:val="nil"/>
                  <w:left w:val="single" w:sz="12" w:space="0" w:color="auto"/>
                  <w:bottom w:val="single" w:sz="4" w:space="0" w:color="auto"/>
                  <w:right w:val="single" w:sz="12" w:space="0" w:color="auto"/>
                </w:tcBorders>
                <w:shd w:val="clear" w:color="auto" w:fill="auto"/>
                <w:vAlign w:val="center"/>
              </w:tcPr>
            </w:tcPrChange>
          </w:tcPr>
          <w:p w14:paraId="78E27B83" w14:textId="77777777" w:rsidR="00964E04" w:rsidRPr="00E31B04" w:rsidRDefault="00964E04" w:rsidP="00546196">
            <w:pPr>
              <w:pStyle w:val="Tabletext-2"/>
              <w:jc w:val="center"/>
              <w:rPr>
                <w:b/>
                <w:bCs/>
              </w:rPr>
            </w:pPr>
          </w:p>
        </w:tc>
        <w:tc>
          <w:tcPr>
            <w:tcW w:w="1176" w:type="dxa"/>
            <w:tcBorders>
              <w:top w:val="nil"/>
              <w:left w:val="double" w:sz="6" w:space="0" w:color="auto"/>
              <w:bottom w:val="single" w:sz="4" w:space="0" w:color="auto"/>
              <w:right w:val="double" w:sz="6" w:space="0" w:color="auto"/>
            </w:tcBorders>
            <w:shd w:val="clear" w:color="auto" w:fill="auto"/>
            <w:tcPrChange w:id="314" w:author="Tahawi, Hiba" w:date="2019-09-24T17:12:00Z">
              <w:tcPr>
                <w:tcW w:w="1176" w:type="dxa"/>
                <w:tcBorders>
                  <w:top w:val="nil"/>
                  <w:left w:val="double" w:sz="6" w:space="0" w:color="auto"/>
                  <w:bottom w:val="single" w:sz="4" w:space="0" w:color="auto"/>
                  <w:right w:val="double" w:sz="6" w:space="0" w:color="auto"/>
                </w:tcBorders>
                <w:shd w:val="clear" w:color="auto" w:fill="auto"/>
              </w:tcPr>
            </w:tcPrChange>
          </w:tcPr>
          <w:p w14:paraId="23A94F5F" w14:textId="77777777" w:rsidR="00964E04" w:rsidRPr="00E31B04" w:rsidRDefault="00964E04" w:rsidP="00546196">
            <w:pPr>
              <w:pStyle w:val="Tabletext-2"/>
              <w:rPr>
                <w:caps/>
                <w:rtl/>
                <w:lang w:bidi="ar-EG"/>
              </w:rPr>
            </w:pPr>
            <w:r w:rsidRPr="00AE31C2">
              <w:rPr>
                <w:caps/>
                <w:lang w:bidi="ar-EG"/>
              </w:rPr>
              <w:t>5</w:t>
            </w:r>
            <w:r w:rsidRPr="00E31B04">
              <w:rPr>
                <w:caps/>
                <w:lang w:bidi="ar-EG"/>
              </w:rPr>
              <w:t>.B</w:t>
            </w:r>
            <w:r w:rsidRPr="00E31B04">
              <w:rPr>
                <w:caps/>
                <w:rtl/>
                <w:lang w:bidi="ar-EG"/>
              </w:rPr>
              <w:t>.ب</w:t>
            </w:r>
          </w:p>
        </w:tc>
        <w:tc>
          <w:tcPr>
            <w:tcW w:w="888" w:type="dxa"/>
            <w:tcBorders>
              <w:top w:val="nil"/>
              <w:left w:val="single" w:sz="4" w:space="0" w:color="auto"/>
              <w:bottom w:val="single" w:sz="4" w:space="0" w:color="auto"/>
              <w:right w:val="single" w:sz="4" w:space="0" w:color="auto"/>
            </w:tcBorders>
            <w:vAlign w:val="center"/>
            <w:tcPrChange w:id="315" w:author="Tahawi, Hiba" w:date="2019-09-24T17:12:00Z">
              <w:tcPr>
                <w:tcW w:w="888" w:type="dxa"/>
                <w:tcBorders>
                  <w:top w:val="nil"/>
                  <w:left w:val="single" w:sz="4" w:space="0" w:color="auto"/>
                  <w:bottom w:val="single" w:sz="4" w:space="0" w:color="auto"/>
                  <w:right w:val="single" w:sz="4" w:space="0" w:color="auto"/>
                </w:tcBorders>
              </w:tcPr>
            </w:tcPrChange>
          </w:tcPr>
          <w:p w14:paraId="3156AFE0" w14:textId="77777777" w:rsidR="00964E04" w:rsidRPr="00E31B04" w:rsidRDefault="00964E04" w:rsidP="008B1343">
            <w:pPr>
              <w:pStyle w:val="Tabletext-2"/>
              <w:jc w:val="center"/>
              <w:rPr>
                <w:ins w:id="316" w:author="Tahawi, Hiba" w:date="2019-09-24T17:02:00Z"/>
                <w:b/>
                <w:bCs/>
              </w:rPr>
            </w:pPr>
            <w:ins w:id="317" w:author="Gallagher, Christina: STS-SST" w:date="2019-07-23T12:10:00Z">
              <w:r w:rsidRPr="00964E04">
                <w:rPr>
                  <w:b/>
                  <w:bCs/>
                  <w:lang w:val="en-GB"/>
                </w:rPr>
                <w:t>X</w:t>
              </w:r>
            </w:ins>
          </w:p>
        </w:tc>
        <w:tc>
          <w:tcPr>
            <w:tcW w:w="888" w:type="dxa"/>
            <w:tcBorders>
              <w:top w:val="nil"/>
              <w:left w:val="single" w:sz="4" w:space="0" w:color="auto"/>
              <w:bottom w:val="single" w:sz="4" w:space="0" w:color="auto"/>
              <w:right w:val="single" w:sz="4" w:space="0" w:color="auto"/>
            </w:tcBorders>
            <w:shd w:val="clear" w:color="auto" w:fill="auto"/>
            <w:vAlign w:val="center"/>
            <w:tcPrChange w:id="318" w:author="Tahawi, Hiba" w:date="2019-09-24T17:12:00Z">
              <w:tcPr>
                <w:tcW w:w="888" w:type="dxa"/>
                <w:tcBorders>
                  <w:top w:val="nil"/>
                  <w:left w:val="single" w:sz="4" w:space="0" w:color="auto"/>
                  <w:bottom w:val="single" w:sz="4" w:space="0" w:color="auto"/>
                  <w:right w:val="single" w:sz="4" w:space="0" w:color="auto"/>
                </w:tcBorders>
                <w:shd w:val="clear" w:color="auto" w:fill="auto"/>
                <w:vAlign w:val="center"/>
              </w:tcPr>
            </w:tcPrChange>
          </w:tcPr>
          <w:p w14:paraId="65A5FF56" w14:textId="77777777" w:rsidR="00964E04" w:rsidRPr="00E31B04" w:rsidRDefault="00964E04" w:rsidP="00546196">
            <w:pPr>
              <w:pStyle w:val="Tabletext-2"/>
              <w:jc w:val="center"/>
              <w:rPr>
                <w:b/>
                <w:bCs/>
              </w:rPr>
            </w:pPr>
          </w:p>
        </w:tc>
        <w:tc>
          <w:tcPr>
            <w:tcW w:w="680" w:type="dxa"/>
            <w:tcBorders>
              <w:top w:val="nil"/>
              <w:left w:val="single" w:sz="4" w:space="0" w:color="auto"/>
              <w:bottom w:val="single" w:sz="4" w:space="0" w:color="auto"/>
              <w:right w:val="single" w:sz="4" w:space="0" w:color="auto"/>
            </w:tcBorders>
            <w:shd w:val="clear" w:color="auto" w:fill="auto"/>
            <w:vAlign w:val="center"/>
            <w:tcPrChange w:id="319" w:author="Tahawi, Hiba" w:date="2019-09-24T17:12:00Z">
              <w:tcPr>
                <w:tcW w:w="680" w:type="dxa"/>
                <w:tcBorders>
                  <w:top w:val="nil"/>
                  <w:left w:val="single" w:sz="4" w:space="0" w:color="auto"/>
                  <w:bottom w:val="single" w:sz="4" w:space="0" w:color="auto"/>
                  <w:right w:val="single" w:sz="4" w:space="0" w:color="auto"/>
                </w:tcBorders>
                <w:shd w:val="clear" w:color="auto" w:fill="auto"/>
                <w:vAlign w:val="center"/>
              </w:tcPr>
            </w:tcPrChange>
          </w:tcPr>
          <w:p w14:paraId="2C4173B7" w14:textId="77777777" w:rsidR="00964E04" w:rsidRPr="00E31B04" w:rsidRDefault="00964E04" w:rsidP="00546196">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Change w:id="320" w:author="Tahawi, Hiba" w:date="2019-09-24T17:12:00Z">
              <w:tcPr>
                <w:tcW w:w="910" w:type="dxa"/>
                <w:tcBorders>
                  <w:top w:val="nil"/>
                  <w:left w:val="nil"/>
                  <w:bottom w:val="single" w:sz="4" w:space="0" w:color="auto"/>
                  <w:right w:val="single" w:sz="4" w:space="0" w:color="auto"/>
                </w:tcBorders>
                <w:shd w:val="clear" w:color="auto" w:fill="auto"/>
                <w:vAlign w:val="center"/>
              </w:tcPr>
            </w:tcPrChange>
          </w:tcPr>
          <w:p w14:paraId="6600F56A" w14:textId="77777777" w:rsidR="00964E04" w:rsidRPr="00E31B04" w:rsidRDefault="00964E04" w:rsidP="00546196">
            <w:pPr>
              <w:pStyle w:val="Tabletext-2"/>
              <w:jc w:val="center"/>
              <w:rPr>
                <w:b/>
                <w:bCs/>
              </w:rPr>
            </w:pPr>
          </w:p>
        </w:tc>
        <w:tc>
          <w:tcPr>
            <w:tcW w:w="882" w:type="dxa"/>
            <w:tcBorders>
              <w:top w:val="nil"/>
              <w:left w:val="nil"/>
              <w:bottom w:val="nil"/>
              <w:right w:val="single" w:sz="4" w:space="0" w:color="auto"/>
            </w:tcBorders>
            <w:shd w:val="clear" w:color="auto" w:fill="FFFFFF"/>
            <w:vAlign w:val="center"/>
            <w:tcPrChange w:id="321" w:author="Tahawi, Hiba" w:date="2019-09-24T17:12:00Z">
              <w:tcPr>
                <w:tcW w:w="882" w:type="dxa"/>
                <w:tcBorders>
                  <w:top w:val="nil"/>
                  <w:left w:val="nil"/>
                  <w:bottom w:val="nil"/>
                  <w:right w:val="single" w:sz="4" w:space="0" w:color="auto"/>
                </w:tcBorders>
                <w:shd w:val="clear" w:color="auto" w:fill="FFFFFF"/>
                <w:vAlign w:val="center"/>
              </w:tcPr>
            </w:tcPrChange>
          </w:tcPr>
          <w:p w14:paraId="4DD3DDB7" w14:textId="77777777" w:rsidR="00964E04" w:rsidRPr="00E31B04" w:rsidRDefault="00964E04" w:rsidP="00546196">
            <w:pPr>
              <w:pStyle w:val="Tabletext-2"/>
              <w:jc w:val="center"/>
              <w:rPr>
                <w:b/>
                <w:bCs/>
              </w:rPr>
            </w:pPr>
            <w:r w:rsidRPr="00E31B04">
              <w:rPr>
                <w:b/>
                <w:bCs/>
              </w:rPr>
              <w:t>+</w:t>
            </w:r>
            <w:r w:rsidRPr="00E31B04">
              <w:rPr>
                <w:b/>
                <w:bCs/>
                <w:vertAlign w:val="superscript"/>
              </w:rPr>
              <w:t xml:space="preserve"> </w:t>
            </w:r>
            <w:r w:rsidRPr="00AE31C2">
              <w:rPr>
                <w:b/>
                <w:bCs/>
                <w:vertAlign w:val="superscript"/>
              </w:rPr>
              <w:t>1</w:t>
            </w:r>
          </w:p>
        </w:tc>
        <w:tc>
          <w:tcPr>
            <w:tcW w:w="672" w:type="dxa"/>
            <w:tcBorders>
              <w:top w:val="nil"/>
              <w:left w:val="nil"/>
              <w:bottom w:val="single" w:sz="4" w:space="0" w:color="auto"/>
              <w:right w:val="single" w:sz="4" w:space="0" w:color="auto"/>
            </w:tcBorders>
            <w:shd w:val="clear" w:color="auto" w:fill="auto"/>
            <w:vAlign w:val="center"/>
            <w:tcPrChange w:id="322" w:author="Tahawi, Hiba" w:date="2019-09-24T17:12:00Z">
              <w:tcPr>
                <w:tcW w:w="672" w:type="dxa"/>
                <w:tcBorders>
                  <w:top w:val="nil"/>
                  <w:left w:val="nil"/>
                  <w:bottom w:val="single" w:sz="4" w:space="0" w:color="auto"/>
                  <w:right w:val="single" w:sz="4" w:space="0" w:color="auto"/>
                </w:tcBorders>
                <w:shd w:val="clear" w:color="auto" w:fill="auto"/>
                <w:vAlign w:val="center"/>
              </w:tcPr>
            </w:tcPrChange>
          </w:tcPr>
          <w:p w14:paraId="53ED9922" w14:textId="77777777" w:rsidR="00964E04" w:rsidRPr="00E31B04" w:rsidRDefault="00964E04" w:rsidP="00546196">
            <w:pPr>
              <w:pStyle w:val="Tabletext-2"/>
              <w:jc w:val="center"/>
              <w:rPr>
                <w:b/>
                <w:bCs/>
              </w:rPr>
            </w:pPr>
          </w:p>
        </w:tc>
        <w:tc>
          <w:tcPr>
            <w:tcW w:w="1119" w:type="dxa"/>
            <w:tcBorders>
              <w:top w:val="nil"/>
              <w:left w:val="nil"/>
              <w:bottom w:val="single" w:sz="4" w:space="0" w:color="auto"/>
              <w:right w:val="single" w:sz="4" w:space="0" w:color="auto"/>
            </w:tcBorders>
            <w:shd w:val="clear" w:color="auto" w:fill="auto"/>
            <w:vAlign w:val="center"/>
            <w:tcPrChange w:id="323" w:author="Tahawi, Hiba" w:date="2019-09-24T17:12:00Z">
              <w:tcPr>
                <w:tcW w:w="1119" w:type="dxa"/>
                <w:tcBorders>
                  <w:top w:val="nil"/>
                  <w:left w:val="nil"/>
                  <w:bottom w:val="single" w:sz="4" w:space="0" w:color="auto"/>
                  <w:right w:val="single" w:sz="4" w:space="0" w:color="auto"/>
                </w:tcBorders>
                <w:shd w:val="clear" w:color="auto" w:fill="auto"/>
                <w:vAlign w:val="center"/>
              </w:tcPr>
            </w:tcPrChange>
          </w:tcPr>
          <w:p w14:paraId="5D189D85" w14:textId="77777777" w:rsidR="00964E04" w:rsidRPr="00E31B04" w:rsidRDefault="00964E04" w:rsidP="00546196">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Change w:id="324" w:author="Tahawi, Hiba" w:date="2019-09-24T17:12:00Z">
              <w:tcPr>
                <w:tcW w:w="896" w:type="dxa"/>
                <w:tcBorders>
                  <w:top w:val="nil"/>
                  <w:left w:val="nil"/>
                  <w:bottom w:val="single" w:sz="4" w:space="0" w:color="auto"/>
                  <w:right w:val="single" w:sz="4" w:space="0" w:color="auto"/>
                </w:tcBorders>
                <w:shd w:val="clear" w:color="auto" w:fill="auto"/>
                <w:vAlign w:val="center"/>
              </w:tcPr>
            </w:tcPrChange>
          </w:tcPr>
          <w:p w14:paraId="145FCDF0" w14:textId="77777777" w:rsidR="00964E04" w:rsidRPr="00E31B04" w:rsidRDefault="00964E04" w:rsidP="00546196">
            <w:pPr>
              <w:pStyle w:val="Tabletext-2"/>
              <w:jc w:val="center"/>
              <w:rPr>
                <w:b/>
                <w:bCs/>
              </w:rPr>
            </w:pPr>
          </w:p>
        </w:tc>
        <w:tc>
          <w:tcPr>
            <w:tcW w:w="938" w:type="dxa"/>
            <w:tcBorders>
              <w:top w:val="nil"/>
              <w:left w:val="nil"/>
              <w:bottom w:val="single" w:sz="4" w:space="0" w:color="auto"/>
              <w:right w:val="single" w:sz="4" w:space="0" w:color="auto"/>
            </w:tcBorders>
            <w:shd w:val="clear" w:color="auto" w:fill="auto"/>
            <w:vAlign w:val="center"/>
            <w:tcPrChange w:id="325" w:author="Tahawi, Hiba" w:date="2019-09-24T17:12:00Z">
              <w:tcPr>
                <w:tcW w:w="938" w:type="dxa"/>
                <w:tcBorders>
                  <w:top w:val="nil"/>
                  <w:left w:val="nil"/>
                  <w:bottom w:val="single" w:sz="4" w:space="0" w:color="auto"/>
                  <w:right w:val="single" w:sz="4" w:space="0" w:color="auto"/>
                </w:tcBorders>
                <w:shd w:val="clear" w:color="auto" w:fill="auto"/>
                <w:vAlign w:val="center"/>
              </w:tcPr>
            </w:tcPrChange>
          </w:tcPr>
          <w:p w14:paraId="3A6C22C4" w14:textId="77777777" w:rsidR="00964E04" w:rsidRPr="00E31B04" w:rsidRDefault="00964E04" w:rsidP="00546196">
            <w:pPr>
              <w:pStyle w:val="Tabletext-2"/>
              <w:jc w:val="center"/>
              <w:rPr>
                <w:b/>
                <w:bCs/>
              </w:rPr>
            </w:pPr>
          </w:p>
        </w:tc>
        <w:tc>
          <w:tcPr>
            <w:tcW w:w="746" w:type="dxa"/>
            <w:tcBorders>
              <w:top w:val="nil"/>
              <w:left w:val="single" w:sz="4" w:space="0" w:color="auto"/>
              <w:bottom w:val="single" w:sz="4" w:space="0" w:color="auto"/>
              <w:right w:val="double" w:sz="4" w:space="0" w:color="auto"/>
            </w:tcBorders>
            <w:vAlign w:val="center"/>
            <w:tcPrChange w:id="326" w:author="Tahawi, Hiba" w:date="2019-09-24T17:12:00Z">
              <w:tcPr>
                <w:tcW w:w="746" w:type="dxa"/>
                <w:tcBorders>
                  <w:top w:val="nil"/>
                  <w:left w:val="single" w:sz="4" w:space="0" w:color="auto"/>
                  <w:bottom w:val="single" w:sz="4" w:space="0" w:color="auto"/>
                  <w:right w:val="double" w:sz="4" w:space="0" w:color="auto"/>
                </w:tcBorders>
                <w:vAlign w:val="center"/>
              </w:tcPr>
            </w:tcPrChange>
          </w:tcPr>
          <w:p w14:paraId="617E83FB" w14:textId="77777777" w:rsidR="00964E04" w:rsidRPr="00E31B04" w:rsidRDefault="00964E04" w:rsidP="00546196">
            <w:pPr>
              <w:pStyle w:val="Tabletext-2"/>
              <w:jc w:val="center"/>
              <w:rPr>
                <w:b/>
                <w:bCs/>
              </w:rPr>
            </w:pPr>
          </w:p>
        </w:tc>
        <w:tc>
          <w:tcPr>
            <w:tcW w:w="7755" w:type="dxa"/>
            <w:tcBorders>
              <w:top w:val="nil"/>
              <w:left w:val="double" w:sz="6" w:space="0" w:color="auto"/>
              <w:bottom w:val="single" w:sz="4" w:space="0" w:color="auto"/>
              <w:right w:val="double" w:sz="6" w:space="0" w:color="auto"/>
            </w:tcBorders>
            <w:shd w:val="clear" w:color="auto" w:fill="auto"/>
            <w:tcPrChange w:id="327" w:author="Tahawi, Hiba" w:date="2019-09-24T17:12:00Z">
              <w:tcPr>
                <w:tcW w:w="7755" w:type="dxa"/>
                <w:tcBorders>
                  <w:top w:val="nil"/>
                  <w:left w:val="double" w:sz="6" w:space="0" w:color="auto"/>
                  <w:bottom w:val="single" w:sz="4" w:space="0" w:color="auto"/>
                  <w:right w:val="double" w:sz="6" w:space="0" w:color="auto"/>
                </w:tcBorders>
                <w:shd w:val="clear" w:color="auto" w:fill="auto"/>
              </w:tcPr>
            </w:tcPrChange>
          </w:tcPr>
          <w:p w14:paraId="4D9A18A9" w14:textId="77777777" w:rsidR="00964E04" w:rsidRPr="00E31B04" w:rsidRDefault="00964E04" w:rsidP="00546196">
            <w:pPr>
              <w:pStyle w:val="Tabletext-2"/>
            </w:pPr>
            <w:r w:rsidRPr="00E31B04">
              <w:tab/>
            </w:r>
            <w:r w:rsidRPr="00E31B04">
              <w:rPr>
                <w:rFonts w:hint="cs"/>
                <w:rtl/>
              </w:rPr>
              <w:t>فتحة نصف القدرة للحزمة، بالدرجات</w:t>
            </w:r>
          </w:p>
        </w:tc>
        <w:tc>
          <w:tcPr>
            <w:tcW w:w="1356" w:type="dxa"/>
            <w:tcBorders>
              <w:top w:val="nil"/>
              <w:left w:val="single" w:sz="12" w:space="0" w:color="auto"/>
              <w:bottom w:val="single" w:sz="4" w:space="0" w:color="auto"/>
              <w:right w:val="single" w:sz="12" w:space="0" w:color="auto"/>
            </w:tcBorders>
            <w:shd w:val="clear" w:color="auto" w:fill="auto"/>
            <w:tcPrChange w:id="328" w:author="Tahawi, Hiba" w:date="2019-09-24T17:12:00Z">
              <w:tcPr>
                <w:tcW w:w="1356" w:type="dxa"/>
                <w:tcBorders>
                  <w:top w:val="nil"/>
                  <w:left w:val="single" w:sz="12" w:space="0" w:color="auto"/>
                  <w:bottom w:val="single" w:sz="4" w:space="0" w:color="auto"/>
                  <w:right w:val="single" w:sz="12" w:space="0" w:color="auto"/>
                </w:tcBorders>
                <w:shd w:val="clear" w:color="auto" w:fill="auto"/>
              </w:tcPr>
            </w:tcPrChange>
          </w:tcPr>
          <w:p w14:paraId="2BB0FB7D" w14:textId="77777777" w:rsidR="00964E04" w:rsidRPr="00E31B04" w:rsidRDefault="00964E04" w:rsidP="00546196">
            <w:pPr>
              <w:pStyle w:val="Tabletext-2"/>
              <w:rPr>
                <w:caps/>
                <w:rtl/>
                <w:lang w:bidi="ar-EG"/>
              </w:rPr>
            </w:pPr>
            <w:r w:rsidRPr="00AE31C2">
              <w:rPr>
                <w:caps/>
                <w:lang w:bidi="ar-EG"/>
              </w:rPr>
              <w:t>5</w:t>
            </w:r>
            <w:r w:rsidRPr="00E31B04">
              <w:rPr>
                <w:caps/>
                <w:lang w:bidi="ar-EG"/>
              </w:rPr>
              <w:t>.B</w:t>
            </w:r>
            <w:r w:rsidRPr="00E31B04">
              <w:rPr>
                <w:caps/>
                <w:rtl/>
                <w:lang w:bidi="ar-EG"/>
              </w:rPr>
              <w:t>.ب</w:t>
            </w:r>
          </w:p>
        </w:tc>
      </w:tr>
      <w:tr w:rsidR="00964E04" w:rsidRPr="00E31B04" w14:paraId="52D9F35C" w14:textId="77777777" w:rsidTr="00C9002F">
        <w:tblPrEx>
          <w:tblPrExChange w:id="329" w:author="Tahawi, Hiba" w:date="2019-09-24T17:12:00Z">
            <w:tblPrEx>
              <w:tblW w:w="19311" w:type="dxa"/>
            </w:tblPrEx>
          </w:tblPrExChange>
        </w:tblPrEx>
        <w:trPr>
          <w:cantSplit/>
          <w:jc w:val="right"/>
          <w:trPrChange w:id="330" w:author="Tahawi, Hiba" w:date="2019-09-24T17:12:00Z">
            <w:trPr>
              <w:cantSplit/>
              <w:jc w:val="center"/>
            </w:trPr>
          </w:trPrChange>
        </w:trPr>
        <w:tc>
          <w:tcPr>
            <w:tcW w:w="405" w:type="dxa"/>
            <w:vMerge w:val="restart"/>
            <w:tcBorders>
              <w:top w:val="nil"/>
              <w:left w:val="single" w:sz="12" w:space="0" w:color="auto"/>
              <w:bottom w:val="single" w:sz="4" w:space="0" w:color="000000"/>
              <w:right w:val="single" w:sz="12" w:space="0" w:color="auto"/>
            </w:tcBorders>
            <w:shd w:val="clear" w:color="auto" w:fill="auto"/>
            <w:vAlign w:val="center"/>
            <w:tcPrChange w:id="331" w:author="Tahawi, Hiba" w:date="2019-09-24T17:12:00Z">
              <w:tcPr>
                <w:tcW w:w="405" w:type="dxa"/>
                <w:vMerge w:val="restart"/>
                <w:tcBorders>
                  <w:top w:val="nil"/>
                  <w:left w:val="single" w:sz="12" w:space="0" w:color="auto"/>
                  <w:bottom w:val="single" w:sz="4" w:space="0" w:color="000000"/>
                  <w:right w:val="single" w:sz="12" w:space="0" w:color="auto"/>
                </w:tcBorders>
                <w:shd w:val="clear" w:color="auto" w:fill="auto"/>
                <w:vAlign w:val="center"/>
              </w:tcPr>
            </w:tcPrChange>
          </w:tcPr>
          <w:p w14:paraId="606AAE82" w14:textId="77777777" w:rsidR="00964E04" w:rsidRPr="00E31B04" w:rsidRDefault="00964E04" w:rsidP="00546196">
            <w:pPr>
              <w:pStyle w:val="Tabletext-2"/>
              <w:jc w:val="center"/>
              <w:rPr>
                <w:b/>
                <w:bCs/>
              </w:rPr>
            </w:pPr>
          </w:p>
        </w:tc>
        <w:tc>
          <w:tcPr>
            <w:tcW w:w="1176" w:type="dxa"/>
            <w:vMerge w:val="restart"/>
            <w:tcBorders>
              <w:top w:val="nil"/>
              <w:left w:val="double" w:sz="6" w:space="0" w:color="auto"/>
              <w:bottom w:val="single" w:sz="4" w:space="0" w:color="000000"/>
              <w:right w:val="double" w:sz="6" w:space="0" w:color="auto"/>
            </w:tcBorders>
            <w:shd w:val="clear" w:color="auto" w:fill="auto"/>
            <w:tcPrChange w:id="332" w:author="Tahawi, Hiba" w:date="2019-09-24T17:12:00Z">
              <w:tcPr>
                <w:tcW w:w="1176" w:type="dxa"/>
                <w:vMerge w:val="restart"/>
                <w:tcBorders>
                  <w:top w:val="nil"/>
                  <w:left w:val="double" w:sz="6" w:space="0" w:color="auto"/>
                  <w:bottom w:val="single" w:sz="4" w:space="0" w:color="000000"/>
                  <w:right w:val="double" w:sz="6" w:space="0" w:color="auto"/>
                </w:tcBorders>
                <w:shd w:val="clear" w:color="auto" w:fill="auto"/>
              </w:tcPr>
            </w:tcPrChange>
          </w:tcPr>
          <w:p w14:paraId="77B5A1FE" w14:textId="77777777" w:rsidR="00964E04" w:rsidRPr="00E31B04" w:rsidRDefault="00964E04" w:rsidP="00546196">
            <w:pPr>
              <w:pStyle w:val="Tabletext-2"/>
              <w:rPr>
                <w:caps/>
                <w:rtl/>
                <w:lang w:bidi="ar-EG"/>
              </w:rPr>
            </w:pPr>
            <w:r w:rsidRPr="00AE31C2">
              <w:rPr>
                <w:caps/>
                <w:lang w:bidi="ar-EG"/>
              </w:rPr>
              <w:t>5</w:t>
            </w:r>
            <w:r w:rsidRPr="00E31B04">
              <w:rPr>
                <w:caps/>
                <w:lang w:bidi="ar-EG"/>
              </w:rPr>
              <w:t>.B</w:t>
            </w:r>
            <w:r w:rsidRPr="00E31B04">
              <w:rPr>
                <w:caps/>
                <w:rtl/>
                <w:lang w:bidi="ar-EG"/>
              </w:rPr>
              <w:t>.ج</w:t>
            </w:r>
          </w:p>
        </w:tc>
        <w:tc>
          <w:tcPr>
            <w:tcW w:w="888" w:type="dxa"/>
            <w:vMerge w:val="restart"/>
            <w:tcBorders>
              <w:top w:val="nil"/>
              <w:left w:val="single" w:sz="4" w:space="0" w:color="auto"/>
              <w:right w:val="single" w:sz="4" w:space="0" w:color="auto"/>
            </w:tcBorders>
            <w:vAlign w:val="center"/>
            <w:tcPrChange w:id="333" w:author="Tahawi, Hiba" w:date="2019-09-24T17:12:00Z">
              <w:tcPr>
                <w:tcW w:w="888" w:type="dxa"/>
                <w:vMerge w:val="restart"/>
                <w:tcBorders>
                  <w:top w:val="nil"/>
                  <w:left w:val="single" w:sz="4" w:space="0" w:color="auto"/>
                  <w:right w:val="single" w:sz="4" w:space="0" w:color="auto"/>
                </w:tcBorders>
              </w:tcPr>
            </w:tcPrChange>
          </w:tcPr>
          <w:p w14:paraId="0E147547" w14:textId="77777777" w:rsidR="00964E04" w:rsidRPr="00E31B04" w:rsidRDefault="00964E04" w:rsidP="008B1343">
            <w:pPr>
              <w:pStyle w:val="Tabletext-2"/>
              <w:jc w:val="center"/>
              <w:rPr>
                <w:ins w:id="334" w:author="Tahawi, Hiba" w:date="2019-09-24T17:02:00Z"/>
                <w:b/>
                <w:bCs/>
              </w:rPr>
            </w:pPr>
            <w:ins w:id="335" w:author="Gallagher, Christina: STS-SST" w:date="2019-07-23T12:10:00Z">
              <w:r w:rsidRPr="00964E04">
                <w:rPr>
                  <w:b/>
                  <w:bCs/>
                  <w:lang w:val="en-GB"/>
                </w:rPr>
                <w:t>X</w:t>
              </w:r>
            </w:ins>
          </w:p>
        </w:tc>
        <w:tc>
          <w:tcPr>
            <w:tcW w:w="888" w:type="dxa"/>
            <w:vMerge w:val="restart"/>
            <w:tcBorders>
              <w:top w:val="nil"/>
              <w:left w:val="single" w:sz="4" w:space="0" w:color="auto"/>
              <w:bottom w:val="single" w:sz="4" w:space="0" w:color="000000"/>
              <w:right w:val="single" w:sz="4" w:space="0" w:color="auto"/>
            </w:tcBorders>
            <w:shd w:val="clear" w:color="auto" w:fill="auto"/>
            <w:vAlign w:val="center"/>
            <w:tcPrChange w:id="336" w:author="Tahawi, Hiba" w:date="2019-09-24T17:12:00Z">
              <w:tcPr>
                <w:tcW w:w="888"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41E3DCC4" w14:textId="77777777" w:rsidR="00964E04" w:rsidRPr="00E31B04" w:rsidRDefault="00964E04" w:rsidP="00546196">
            <w:pPr>
              <w:pStyle w:val="Tabletext-2"/>
              <w:jc w:val="center"/>
              <w:rPr>
                <w:b/>
                <w:bCs/>
              </w:rPr>
            </w:pPr>
          </w:p>
        </w:tc>
        <w:tc>
          <w:tcPr>
            <w:tcW w:w="680" w:type="dxa"/>
            <w:vMerge w:val="restart"/>
            <w:tcBorders>
              <w:top w:val="nil"/>
              <w:left w:val="single" w:sz="4" w:space="0" w:color="auto"/>
              <w:bottom w:val="single" w:sz="4" w:space="0" w:color="000000"/>
              <w:right w:val="single" w:sz="4" w:space="0" w:color="auto"/>
            </w:tcBorders>
            <w:shd w:val="clear" w:color="auto" w:fill="auto"/>
            <w:vAlign w:val="center"/>
            <w:tcPrChange w:id="337" w:author="Tahawi, Hiba" w:date="2019-09-24T17:12:00Z">
              <w:tcPr>
                <w:tcW w:w="680"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5D9918FA" w14:textId="77777777" w:rsidR="00964E04" w:rsidRPr="00E31B04" w:rsidRDefault="00964E04" w:rsidP="00546196">
            <w:pPr>
              <w:pStyle w:val="Tabletext-2"/>
              <w:jc w:val="center"/>
              <w:rPr>
                <w:b/>
                <w:bCs/>
              </w:rPr>
            </w:pPr>
          </w:p>
        </w:tc>
        <w:tc>
          <w:tcPr>
            <w:tcW w:w="910" w:type="dxa"/>
            <w:vMerge w:val="restart"/>
            <w:tcBorders>
              <w:top w:val="nil"/>
              <w:left w:val="single" w:sz="4" w:space="0" w:color="auto"/>
              <w:bottom w:val="single" w:sz="4" w:space="0" w:color="000000"/>
              <w:right w:val="single" w:sz="4" w:space="0" w:color="auto"/>
            </w:tcBorders>
            <w:shd w:val="clear" w:color="auto" w:fill="auto"/>
            <w:vAlign w:val="center"/>
            <w:tcPrChange w:id="338" w:author="Tahawi, Hiba" w:date="2019-09-24T17:12:00Z">
              <w:tcPr>
                <w:tcW w:w="910"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55601D7D" w14:textId="77777777" w:rsidR="00964E04" w:rsidRPr="00E31B04" w:rsidRDefault="00964E04" w:rsidP="00546196">
            <w:pPr>
              <w:pStyle w:val="Tabletext-2"/>
              <w:jc w:val="center"/>
              <w:rPr>
                <w:b/>
                <w:bCs/>
              </w:rPr>
            </w:pP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Change w:id="339" w:author="Tahawi, Hiba" w:date="2019-09-24T17:12:00Z">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tcPrChange>
          </w:tcPr>
          <w:p w14:paraId="6358291D" w14:textId="77777777" w:rsidR="00964E04" w:rsidRPr="00E31B04" w:rsidRDefault="00964E04" w:rsidP="00546196">
            <w:pPr>
              <w:pStyle w:val="Tabletext-2"/>
              <w:jc w:val="center"/>
              <w:rPr>
                <w:b/>
                <w:bCs/>
              </w:rPr>
            </w:pPr>
            <w:r w:rsidRPr="00E31B04">
              <w:rPr>
                <w:b/>
                <w:bCs/>
              </w:rPr>
              <w:t>X</w:t>
            </w:r>
          </w:p>
        </w:tc>
        <w:tc>
          <w:tcPr>
            <w:tcW w:w="672" w:type="dxa"/>
            <w:vMerge w:val="restart"/>
            <w:tcBorders>
              <w:top w:val="nil"/>
              <w:left w:val="single" w:sz="4" w:space="0" w:color="auto"/>
              <w:bottom w:val="single" w:sz="4" w:space="0" w:color="000000"/>
              <w:right w:val="single" w:sz="4" w:space="0" w:color="auto"/>
            </w:tcBorders>
            <w:shd w:val="clear" w:color="auto" w:fill="auto"/>
            <w:vAlign w:val="center"/>
            <w:tcPrChange w:id="340" w:author="Tahawi, Hiba" w:date="2019-09-24T17:12:00Z">
              <w:tcPr>
                <w:tcW w:w="672"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482E1C2B" w14:textId="77777777" w:rsidR="00964E04" w:rsidRPr="00E31B04" w:rsidRDefault="00964E04" w:rsidP="00546196">
            <w:pPr>
              <w:pStyle w:val="Tabletext-2"/>
              <w:jc w:val="center"/>
              <w:rPr>
                <w:b/>
                <w:bCs/>
              </w:rPr>
            </w:pPr>
          </w:p>
        </w:tc>
        <w:tc>
          <w:tcPr>
            <w:tcW w:w="1119" w:type="dxa"/>
            <w:vMerge w:val="restart"/>
            <w:tcBorders>
              <w:top w:val="nil"/>
              <w:left w:val="single" w:sz="4" w:space="0" w:color="auto"/>
              <w:bottom w:val="single" w:sz="4" w:space="0" w:color="000000"/>
              <w:right w:val="single" w:sz="4" w:space="0" w:color="auto"/>
            </w:tcBorders>
            <w:shd w:val="clear" w:color="auto" w:fill="auto"/>
            <w:vAlign w:val="center"/>
            <w:tcPrChange w:id="341" w:author="Tahawi, Hiba" w:date="2019-09-24T17:12:00Z">
              <w:tcPr>
                <w:tcW w:w="1119"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2BFB8746" w14:textId="77777777" w:rsidR="00964E04" w:rsidRPr="00E31B04" w:rsidRDefault="00964E04" w:rsidP="00546196">
            <w:pPr>
              <w:pStyle w:val="Tabletext-2"/>
              <w:jc w:val="center"/>
              <w:rPr>
                <w:b/>
                <w:bCs/>
              </w:rPr>
            </w:pPr>
          </w:p>
        </w:tc>
        <w:tc>
          <w:tcPr>
            <w:tcW w:w="896" w:type="dxa"/>
            <w:vMerge w:val="restart"/>
            <w:tcBorders>
              <w:top w:val="nil"/>
              <w:left w:val="single" w:sz="4" w:space="0" w:color="auto"/>
              <w:bottom w:val="single" w:sz="4" w:space="0" w:color="000000"/>
              <w:right w:val="single" w:sz="4" w:space="0" w:color="auto"/>
            </w:tcBorders>
            <w:shd w:val="clear" w:color="auto" w:fill="auto"/>
            <w:vAlign w:val="center"/>
            <w:tcPrChange w:id="342" w:author="Tahawi, Hiba" w:date="2019-09-24T17:12:00Z">
              <w:tcPr>
                <w:tcW w:w="896"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6B814040" w14:textId="77777777" w:rsidR="00964E04" w:rsidRPr="00E31B04" w:rsidRDefault="00964E04" w:rsidP="00546196">
            <w:pPr>
              <w:pStyle w:val="Tabletext-2"/>
              <w:jc w:val="center"/>
              <w:rPr>
                <w:b/>
                <w:bCs/>
              </w:rPr>
            </w:pPr>
          </w:p>
        </w:tc>
        <w:tc>
          <w:tcPr>
            <w:tcW w:w="938" w:type="dxa"/>
            <w:vMerge w:val="restart"/>
            <w:tcBorders>
              <w:top w:val="nil"/>
              <w:left w:val="single" w:sz="4" w:space="0" w:color="auto"/>
              <w:bottom w:val="single" w:sz="4" w:space="0" w:color="000000"/>
              <w:right w:val="single" w:sz="4" w:space="0" w:color="auto"/>
            </w:tcBorders>
            <w:shd w:val="clear" w:color="auto" w:fill="auto"/>
            <w:vAlign w:val="center"/>
            <w:tcPrChange w:id="343" w:author="Tahawi, Hiba" w:date="2019-09-24T17:12:00Z">
              <w:tcPr>
                <w:tcW w:w="938" w:type="dxa"/>
                <w:vMerge w:val="restart"/>
                <w:tcBorders>
                  <w:top w:val="nil"/>
                  <w:left w:val="single" w:sz="4" w:space="0" w:color="auto"/>
                  <w:bottom w:val="single" w:sz="4" w:space="0" w:color="000000"/>
                  <w:right w:val="single" w:sz="4" w:space="0" w:color="auto"/>
                </w:tcBorders>
                <w:shd w:val="clear" w:color="auto" w:fill="auto"/>
                <w:vAlign w:val="center"/>
              </w:tcPr>
            </w:tcPrChange>
          </w:tcPr>
          <w:p w14:paraId="588ABD73" w14:textId="77777777" w:rsidR="00964E04" w:rsidRPr="00E31B04" w:rsidRDefault="00964E04" w:rsidP="00546196">
            <w:pPr>
              <w:pStyle w:val="Tabletext-2"/>
              <w:jc w:val="center"/>
              <w:rPr>
                <w:b/>
                <w:bCs/>
              </w:rPr>
            </w:pPr>
          </w:p>
        </w:tc>
        <w:tc>
          <w:tcPr>
            <w:tcW w:w="746" w:type="dxa"/>
            <w:vMerge w:val="restart"/>
            <w:tcBorders>
              <w:top w:val="nil"/>
              <w:left w:val="single" w:sz="4" w:space="0" w:color="auto"/>
              <w:right w:val="double" w:sz="4" w:space="0" w:color="auto"/>
            </w:tcBorders>
            <w:vAlign w:val="center"/>
            <w:tcPrChange w:id="344" w:author="Tahawi, Hiba" w:date="2019-09-24T17:12:00Z">
              <w:tcPr>
                <w:tcW w:w="746" w:type="dxa"/>
                <w:vMerge w:val="restart"/>
                <w:tcBorders>
                  <w:top w:val="nil"/>
                  <w:left w:val="single" w:sz="4" w:space="0" w:color="auto"/>
                  <w:right w:val="double" w:sz="4" w:space="0" w:color="auto"/>
                </w:tcBorders>
                <w:vAlign w:val="center"/>
              </w:tcPr>
            </w:tcPrChange>
          </w:tcPr>
          <w:p w14:paraId="5D92DBB0" w14:textId="77777777" w:rsidR="00964E04" w:rsidRPr="00E31B04" w:rsidRDefault="00964E04" w:rsidP="00546196">
            <w:pPr>
              <w:pStyle w:val="Tabletext-2"/>
              <w:jc w:val="center"/>
              <w:rPr>
                <w:b/>
                <w:bCs/>
              </w:rPr>
            </w:pPr>
          </w:p>
        </w:tc>
        <w:tc>
          <w:tcPr>
            <w:tcW w:w="7755" w:type="dxa"/>
            <w:tcBorders>
              <w:top w:val="nil"/>
              <w:left w:val="double" w:sz="6" w:space="0" w:color="auto"/>
              <w:bottom w:val="nil"/>
              <w:right w:val="double" w:sz="6" w:space="0" w:color="auto"/>
            </w:tcBorders>
            <w:shd w:val="clear" w:color="auto" w:fill="auto"/>
            <w:tcPrChange w:id="345" w:author="Tahawi, Hiba" w:date="2019-09-24T17:12:00Z">
              <w:tcPr>
                <w:tcW w:w="7755" w:type="dxa"/>
                <w:tcBorders>
                  <w:top w:val="nil"/>
                  <w:left w:val="double" w:sz="6" w:space="0" w:color="auto"/>
                  <w:bottom w:val="nil"/>
                  <w:right w:val="double" w:sz="6" w:space="0" w:color="auto"/>
                </w:tcBorders>
                <w:shd w:val="clear" w:color="auto" w:fill="auto"/>
              </w:tcPr>
            </w:tcPrChange>
          </w:tcPr>
          <w:p w14:paraId="6602D2E4" w14:textId="1787F85D" w:rsidR="00964E04" w:rsidRPr="00E31B04" w:rsidRDefault="00964E04" w:rsidP="00546196">
            <w:pPr>
              <w:pStyle w:val="Tabletext-2"/>
              <w:ind w:left="113" w:hanging="113"/>
              <w:rPr>
                <w:rtl/>
                <w:lang w:bidi="ar-EG"/>
              </w:rPr>
            </w:pPr>
            <w:r w:rsidRPr="00E31B04">
              <w:tab/>
            </w:r>
            <w:r w:rsidRPr="00E31B04">
              <w:rPr>
                <w:rFonts w:hint="cs"/>
                <w:rtl/>
              </w:rPr>
              <w:t>إما مخطط الإشعاع المقيس للهوائي أو مخطط الإشعاع المرجعي الواجب استخدامه</w:t>
            </w:r>
            <w:r>
              <w:rPr>
                <w:rFonts w:hint="cs"/>
                <w:rtl/>
              </w:rPr>
              <w:t xml:space="preserve"> </w:t>
            </w:r>
            <w:r w:rsidRPr="00C9002F">
              <w:rPr>
                <w:rFonts w:hint="cs"/>
                <w:rtl/>
              </w:rPr>
              <w:t>في التنسيق</w:t>
            </w:r>
            <w:ins w:id="346" w:author="Tahawi, Hiba" w:date="2019-09-24T17:10:00Z">
              <w:r w:rsidR="00546196" w:rsidRPr="00C9002F">
                <w:rPr>
                  <w:rFonts w:hint="cs"/>
                  <w:rtl/>
                  <w:lang w:bidi="ar-EG"/>
                </w:rPr>
                <w:t xml:space="preserve">، </w:t>
              </w:r>
              <w:r w:rsidR="00546196" w:rsidRPr="00C9002F">
                <w:rPr>
                  <w:rFonts w:hint="eastAsia"/>
                  <w:rtl/>
                  <w:lang w:bidi="ar-EG"/>
                </w:rPr>
                <w:t>حسب</w:t>
              </w:r>
              <w:r w:rsidR="00546196" w:rsidRPr="00C9002F">
                <w:rPr>
                  <w:rtl/>
                  <w:lang w:bidi="ar-EG"/>
                </w:rPr>
                <w:t xml:space="preserve"> </w:t>
              </w:r>
              <w:r w:rsidR="00546196" w:rsidRPr="00C9002F">
                <w:rPr>
                  <w:rFonts w:hint="eastAsia"/>
                  <w:rtl/>
                  <w:lang w:bidi="ar-EG"/>
                </w:rPr>
                <w:t>الاقتضاء</w:t>
              </w:r>
            </w:ins>
            <w:r w:rsidR="006C390F" w:rsidRPr="00C9002F">
              <w:rPr>
                <w:rFonts w:hint="cs"/>
                <w:rtl/>
                <w:lang w:bidi="ar-EG"/>
              </w:rPr>
              <w:t>.</w:t>
            </w:r>
          </w:p>
        </w:tc>
        <w:tc>
          <w:tcPr>
            <w:tcW w:w="1356" w:type="dxa"/>
            <w:vMerge w:val="restart"/>
            <w:tcBorders>
              <w:top w:val="nil"/>
              <w:left w:val="single" w:sz="12" w:space="0" w:color="auto"/>
              <w:bottom w:val="single" w:sz="4" w:space="0" w:color="000000"/>
              <w:right w:val="single" w:sz="12" w:space="0" w:color="auto"/>
            </w:tcBorders>
            <w:shd w:val="clear" w:color="auto" w:fill="auto"/>
            <w:tcPrChange w:id="347" w:author="Tahawi, Hiba" w:date="2019-09-24T17:12:00Z">
              <w:tcPr>
                <w:tcW w:w="1356" w:type="dxa"/>
                <w:vMerge w:val="restart"/>
                <w:tcBorders>
                  <w:top w:val="nil"/>
                  <w:left w:val="single" w:sz="12" w:space="0" w:color="auto"/>
                  <w:bottom w:val="single" w:sz="4" w:space="0" w:color="000000"/>
                  <w:right w:val="single" w:sz="12" w:space="0" w:color="auto"/>
                </w:tcBorders>
                <w:shd w:val="clear" w:color="auto" w:fill="auto"/>
              </w:tcPr>
            </w:tcPrChange>
          </w:tcPr>
          <w:p w14:paraId="15615A82" w14:textId="77777777" w:rsidR="00964E04" w:rsidRPr="00E31B04" w:rsidRDefault="00964E04" w:rsidP="00546196">
            <w:pPr>
              <w:pStyle w:val="Tabletext-2"/>
              <w:rPr>
                <w:caps/>
                <w:rtl/>
                <w:lang w:bidi="ar-EG"/>
              </w:rPr>
            </w:pPr>
            <w:r w:rsidRPr="00AE31C2">
              <w:rPr>
                <w:caps/>
                <w:lang w:bidi="ar-EG"/>
              </w:rPr>
              <w:t>5</w:t>
            </w:r>
            <w:r w:rsidRPr="00E31B04">
              <w:rPr>
                <w:caps/>
                <w:lang w:bidi="ar-EG"/>
              </w:rPr>
              <w:t>.B</w:t>
            </w:r>
            <w:r w:rsidRPr="00E31B04">
              <w:rPr>
                <w:caps/>
                <w:rtl/>
                <w:lang w:bidi="ar-EG"/>
              </w:rPr>
              <w:t>.ج</w:t>
            </w:r>
          </w:p>
        </w:tc>
      </w:tr>
      <w:tr w:rsidR="00964E04" w:rsidRPr="00E31B04" w14:paraId="48D27E3A" w14:textId="77777777" w:rsidTr="00C9002F">
        <w:tblPrEx>
          <w:tblPrExChange w:id="348" w:author="Tahawi, Hiba" w:date="2019-09-24T17:12:00Z">
            <w:tblPrEx>
              <w:tblW w:w="19311" w:type="dxa"/>
            </w:tblPrEx>
          </w:tblPrExChange>
        </w:tblPrEx>
        <w:trPr>
          <w:cantSplit/>
          <w:jc w:val="right"/>
          <w:trPrChange w:id="349" w:author="Tahawi, Hiba" w:date="2019-09-24T17:12:00Z">
            <w:trPr>
              <w:cantSplit/>
              <w:jc w:val="center"/>
            </w:trPr>
          </w:trPrChange>
        </w:trPr>
        <w:tc>
          <w:tcPr>
            <w:tcW w:w="405" w:type="dxa"/>
            <w:vMerge/>
            <w:tcBorders>
              <w:top w:val="nil"/>
              <w:left w:val="single" w:sz="12" w:space="0" w:color="auto"/>
              <w:bottom w:val="single" w:sz="4" w:space="0" w:color="000000"/>
              <w:right w:val="single" w:sz="12" w:space="0" w:color="auto"/>
            </w:tcBorders>
            <w:vAlign w:val="center"/>
            <w:tcPrChange w:id="350" w:author="Tahawi, Hiba" w:date="2019-09-24T17:12:00Z">
              <w:tcPr>
                <w:tcW w:w="405" w:type="dxa"/>
                <w:vMerge/>
                <w:tcBorders>
                  <w:top w:val="nil"/>
                  <w:left w:val="single" w:sz="12" w:space="0" w:color="auto"/>
                  <w:bottom w:val="single" w:sz="4" w:space="0" w:color="000000"/>
                  <w:right w:val="single" w:sz="12" w:space="0" w:color="auto"/>
                </w:tcBorders>
                <w:vAlign w:val="center"/>
              </w:tcPr>
            </w:tcPrChange>
          </w:tcPr>
          <w:p w14:paraId="0E59EADD" w14:textId="77777777" w:rsidR="00964E04" w:rsidRPr="00E31B04" w:rsidRDefault="00964E04" w:rsidP="00546196">
            <w:pPr>
              <w:pStyle w:val="Tabletext-2"/>
              <w:jc w:val="center"/>
              <w:rPr>
                <w:b/>
                <w:bCs/>
              </w:rPr>
            </w:pPr>
          </w:p>
        </w:tc>
        <w:tc>
          <w:tcPr>
            <w:tcW w:w="1176" w:type="dxa"/>
            <w:vMerge/>
            <w:tcBorders>
              <w:top w:val="nil"/>
              <w:left w:val="double" w:sz="6" w:space="0" w:color="auto"/>
              <w:bottom w:val="single" w:sz="4" w:space="0" w:color="000000"/>
              <w:right w:val="double" w:sz="6" w:space="0" w:color="auto"/>
            </w:tcBorders>
            <w:vAlign w:val="center"/>
            <w:tcPrChange w:id="351" w:author="Tahawi, Hiba" w:date="2019-09-24T17:12:00Z">
              <w:tcPr>
                <w:tcW w:w="1176" w:type="dxa"/>
                <w:vMerge/>
                <w:tcBorders>
                  <w:top w:val="nil"/>
                  <w:left w:val="double" w:sz="6" w:space="0" w:color="auto"/>
                  <w:bottom w:val="single" w:sz="4" w:space="0" w:color="000000"/>
                  <w:right w:val="double" w:sz="6" w:space="0" w:color="auto"/>
                </w:tcBorders>
                <w:vAlign w:val="center"/>
              </w:tcPr>
            </w:tcPrChange>
          </w:tcPr>
          <w:p w14:paraId="2A93DCFB" w14:textId="77777777" w:rsidR="00964E04" w:rsidRPr="00E31B04" w:rsidRDefault="00964E04" w:rsidP="00546196">
            <w:pPr>
              <w:pStyle w:val="Tabletext-2"/>
            </w:pPr>
          </w:p>
        </w:tc>
        <w:tc>
          <w:tcPr>
            <w:tcW w:w="888" w:type="dxa"/>
            <w:vMerge/>
            <w:tcBorders>
              <w:left w:val="single" w:sz="4" w:space="0" w:color="auto"/>
              <w:bottom w:val="single" w:sz="4" w:space="0" w:color="000000"/>
              <w:right w:val="single" w:sz="4" w:space="0" w:color="auto"/>
            </w:tcBorders>
            <w:vAlign w:val="center"/>
            <w:tcPrChange w:id="352" w:author="Tahawi, Hiba" w:date="2019-09-24T17:12:00Z">
              <w:tcPr>
                <w:tcW w:w="888" w:type="dxa"/>
                <w:vMerge/>
                <w:tcBorders>
                  <w:left w:val="single" w:sz="4" w:space="0" w:color="auto"/>
                  <w:bottom w:val="single" w:sz="4" w:space="0" w:color="000000"/>
                  <w:right w:val="single" w:sz="4" w:space="0" w:color="auto"/>
                </w:tcBorders>
              </w:tcPr>
            </w:tcPrChange>
          </w:tcPr>
          <w:p w14:paraId="0591419C" w14:textId="77777777" w:rsidR="00964E04" w:rsidRPr="00E31B04" w:rsidRDefault="00964E04">
            <w:pPr>
              <w:pStyle w:val="Tabletext-2"/>
              <w:jc w:val="center"/>
              <w:rPr>
                <w:ins w:id="353" w:author="Tahawi, Hiba" w:date="2019-09-24T17:02:00Z"/>
                <w:b/>
                <w:bCs/>
              </w:rPr>
              <w:pPrChange w:id="354" w:author="Tahawi, Hiba" w:date="2019-09-24T17:12:00Z">
                <w:pPr>
                  <w:pStyle w:val="Tabletext-2"/>
                  <w:jc w:val="center"/>
                </w:pPr>
              </w:pPrChange>
            </w:pPr>
          </w:p>
        </w:tc>
        <w:tc>
          <w:tcPr>
            <w:tcW w:w="888" w:type="dxa"/>
            <w:vMerge/>
            <w:tcBorders>
              <w:top w:val="nil"/>
              <w:left w:val="single" w:sz="4" w:space="0" w:color="auto"/>
              <w:bottom w:val="single" w:sz="4" w:space="0" w:color="000000"/>
              <w:right w:val="single" w:sz="4" w:space="0" w:color="auto"/>
            </w:tcBorders>
            <w:vAlign w:val="center"/>
            <w:tcPrChange w:id="355" w:author="Tahawi, Hiba" w:date="2019-09-24T17:12:00Z">
              <w:tcPr>
                <w:tcW w:w="888" w:type="dxa"/>
                <w:vMerge/>
                <w:tcBorders>
                  <w:top w:val="nil"/>
                  <w:left w:val="single" w:sz="4" w:space="0" w:color="auto"/>
                  <w:bottom w:val="single" w:sz="4" w:space="0" w:color="000000"/>
                  <w:right w:val="single" w:sz="4" w:space="0" w:color="auto"/>
                </w:tcBorders>
                <w:vAlign w:val="center"/>
              </w:tcPr>
            </w:tcPrChange>
          </w:tcPr>
          <w:p w14:paraId="308EA888" w14:textId="77777777" w:rsidR="00964E04" w:rsidRPr="00E31B04" w:rsidRDefault="00964E04" w:rsidP="00546196">
            <w:pPr>
              <w:pStyle w:val="Tabletext-2"/>
              <w:jc w:val="center"/>
              <w:rPr>
                <w:b/>
                <w:bCs/>
              </w:rPr>
            </w:pPr>
          </w:p>
        </w:tc>
        <w:tc>
          <w:tcPr>
            <w:tcW w:w="680" w:type="dxa"/>
            <w:vMerge/>
            <w:tcBorders>
              <w:top w:val="nil"/>
              <w:left w:val="single" w:sz="4" w:space="0" w:color="auto"/>
              <w:bottom w:val="single" w:sz="4" w:space="0" w:color="000000"/>
              <w:right w:val="single" w:sz="4" w:space="0" w:color="auto"/>
            </w:tcBorders>
            <w:vAlign w:val="center"/>
            <w:tcPrChange w:id="356" w:author="Tahawi, Hiba" w:date="2019-09-24T17:12:00Z">
              <w:tcPr>
                <w:tcW w:w="680" w:type="dxa"/>
                <w:vMerge/>
                <w:tcBorders>
                  <w:top w:val="nil"/>
                  <w:left w:val="single" w:sz="4" w:space="0" w:color="auto"/>
                  <w:bottom w:val="single" w:sz="4" w:space="0" w:color="000000"/>
                  <w:right w:val="single" w:sz="4" w:space="0" w:color="auto"/>
                </w:tcBorders>
                <w:vAlign w:val="center"/>
              </w:tcPr>
            </w:tcPrChange>
          </w:tcPr>
          <w:p w14:paraId="6BE43F59" w14:textId="77777777" w:rsidR="00964E04" w:rsidRPr="00E31B04" w:rsidRDefault="00964E04" w:rsidP="00546196">
            <w:pPr>
              <w:pStyle w:val="Tabletext-2"/>
              <w:jc w:val="center"/>
              <w:rPr>
                <w:b/>
                <w:bCs/>
              </w:rPr>
            </w:pPr>
          </w:p>
        </w:tc>
        <w:tc>
          <w:tcPr>
            <w:tcW w:w="910" w:type="dxa"/>
            <w:vMerge/>
            <w:tcBorders>
              <w:top w:val="nil"/>
              <w:left w:val="single" w:sz="4" w:space="0" w:color="auto"/>
              <w:bottom w:val="single" w:sz="4" w:space="0" w:color="000000"/>
              <w:right w:val="single" w:sz="4" w:space="0" w:color="auto"/>
            </w:tcBorders>
            <w:vAlign w:val="center"/>
            <w:tcPrChange w:id="357" w:author="Tahawi, Hiba" w:date="2019-09-24T17:12:00Z">
              <w:tcPr>
                <w:tcW w:w="910" w:type="dxa"/>
                <w:vMerge/>
                <w:tcBorders>
                  <w:top w:val="nil"/>
                  <w:left w:val="single" w:sz="4" w:space="0" w:color="auto"/>
                  <w:bottom w:val="single" w:sz="4" w:space="0" w:color="000000"/>
                  <w:right w:val="single" w:sz="4" w:space="0" w:color="auto"/>
                </w:tcBorders>
                <w:vAlign w:val="center"/>
              </w:tcPr>
            </w:tcPrChange>
          </w:tcPr>
          <w:p w14:paraId="2E5F2049" w14:textId="77777777" w:rsidR="00964E04" w:rsidRPr="00E31B04" w:rsidRDefault="00964E04" w:rsidP="00546196">
            <w:pPr>
              <w:pStyle w:val="Tabletext-2"/>
              <w:jc w:val="center"/>
              <w:rPr>
                <w:b/>
                <w:bCs/>
              </w:rPr>
            </w:pPr>
          </w:p>
        </w:tc>
        <w:tc>
          <w:tcPr>
            <w:tcW w:w="882" w:type="dxa"/>
            <w:vMerge/>
            <w:tcBorders>
              <w:top w:val="single" w:sz="4" w:space="0" w:color="auto"/>
              <w:left w:val="single" w:sz="4" w:space="0" w:color="auto"/>
              <w:bottom w:val="single" w:sz="4" w:space="0" w:color="000000"/>
              <w:right w:val="single" w:sz="4" w:space="0" w:color="auto"/>
            </w:tcBorders>
            <w:vAlign w:val="center"/>
            <w:tcPrChange w:id="358" w:author="Tahawi, Hiba" w:date="2019-09-24T17:12:00Z">
              <w:tcPr>
                <w:tcW w:w="882" w:type="dxa"/>
                <w:vMerge/>
                <w:tcBorders>
                  <w:top w:val="single" w:sz="4" w:space="0" w:color="auto"/>
                  <w:left w:val="single" w:sz="4" w:space="0" w:color="auto"/>
                  <w:bottom w:val="single" w:sz="4" w:space="0" w:color="000000"/>
                  <w:right w:val="single" w:sz="4" w:space="0" w:color="auto"/>
                </w:tcBorders>
                <w:vAlign w:val="center"/>
              </w:tcPr>
            </w:tcPrChange>
          </w:tcPr>
          <w:p w14:paraId="12665A2D" w14:textId="77777777" w:rsidR="00964E04" w:rsidRPr="00E31B04" w:rsidRDefault="00964E04" w:rsidP="00546196">
            <w:pPr>
              <w:pStyle w:val="Tabletext-2"/>
              <w:jc w:val="center"/>
              <w:rPr>
                <w:b/>
                <w:bCs/>
              </w:rPr>
            </w:pPr>
          </w:p>
        </w:tc>
        <w:tc>
          <w:tcPr>
            <w:tcW w:w="672" w:type="dxa"/>
            <w:vMerge/>
            <w:tcBorders>
              <w:top w:val="nil"/>
              <w:left w:val="single" w:sz="4" w:space="0" w:color="auto"/>
              <w:bottom w:val="single" w:sz="4" w:space="0" w:color="000000"/>
              <w:right w:val="single" w:sz="4" w:space="0" w:color="auto"/>
            </w:tcBorders>
            <w:vAlign w:val="center"/>
            <w:tcPrChange w:id="359" w:author="Tahawi, Hiba" w:date="2019-09-24T17:12:00Z">
              <w:tcPr>
                <w:tcW w:w="672" w:type="dxa"/>
                <w:vMerge/>
                <w:tcBorders>
                  <w:top w:val="nil"/>
                  <w:left w:val="single" w:sz="4" w:space="0" w:color="auto"/>
                  <w:bottom w:val="single" w:sz="4" w:space="0" w:color="000000"/>
                  <w:right w:val="single" w:sz="4" w:space="0" w:color="auto"/>
                </w:tcBorders>
                <w:vAlign w:val="center"/>
              </w:tcPr>
            </w:tcPrChange>
          </w:tcPr>
          <w:p w14:paraId="7B9E3906" w14:textId="77777777" w:rsidR="00964E04" w:rsidRPr="00E31B04" w:rsidRDefault="00964E04" w:rsidP="00546196">
            <w:pPr>
              <w:pStyle w:val="Tabletext-2"/>
              <w:jc w:val="center"/>
              <w:rPr>
                <w:b/>
                <w:bCs/>
              </w:rPr>
            </w:pPr>
          </w:p>
        </w:tc>
        <w:tc>
          <w:tcPr>
            <w:tcW w:w="1119" w:type="dxa"/>
            <w:vMerge/>
            <w:tcBorders>
              <w:top w:val="nil"/>
              <w:left w:val="single" w:sz="4" w:space="0" w:color="auto"/>
              <w:bottom w:val="single" w:sz="4" w:space="0" w:color="000000"/>
              <w:right w:val="single" w:sz="4" w:space="0" w:color="auto"/>
            </w:tcBorders>
            <w:vAlign w:val="center"/>
            <w:tcPrChange w:id="360" w:author="Tahawi, Hiba" w:date="2019-09-24T17:12:00Z">
              <w:tcPr>
                <w:tcW w:w="1119" w:type="dxa"/>
                <w:vMerge/>
                <w:tcBorders>
                  <w:top w:val="nil"/>
                  <w:left w:val="single" w:sz="4" w:space="0" w:color="auto"/>
                  <w:bottom w:val="single" w:sz="4" w:space="0" w:color="000000"/>
                  <w:right w:val="single" w:sz="4" w:space="0" w:color="auto"/>
                </w:tcBorders>
                <w:vAlign w:val="center"/>
              </w:tcPr>
            </w:tcPrChange>
          </w:tcPr>
          <w:p w14:paraId="7FFEA2B9" w14:textId="77777777" w:rsidR="00964E04" w:rsidRPr="00E31B04" w:rsidRDefault="00964E04" w:rsidP="00546196">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Change w:id="361" w:author="Tahawi, Hiba" w:date="2019-09-24T17:12:00Z">
              <w:tcPr>
                <w:tcW w:w="896" w:type="dxa"/>
                <w:vMerge/>
                <w:tcBorders>
                  <w:top w:val="nil"/>
                  <w:left w:val="single" w:sz="4" w:space="0" w:color="auto"/>
                  <w:bottom w:val="single" w:sz="4" w:space="0" w:color="000000"/>
                  <w:right w:val="single" w:sz="4" w:space="0" w:color="auto"/>
                </w:tcBorders>
                <w:vAlign w:val="center"/>
              </w:tcPr>
            </w:tcPrChange>
          </w:tcPr>
          <w:p w14:paraId="66B583AC" w14:textId="77777777" w:rsidR="00964E04" w:rsidRPr="00E31B04" w:rsidRDefault="00964E04" w:rsidP="00546196">
            <w:pPr>
              <w:pStyle w:val="Tabletext-2"/>
              <w:jc w:val="center"/>
              <w:rPr>
                <w:b/>
                <w:bCs/>
              </w:rPr>
            </w:pPr>
          </w:p>
        </w:tc>
        <w:tc>
          <w:tcPr>
            <w:tcW w:w="938" w:type="dxa"/>
            <w:vMerge/>
            <w:tcBorders>
              <w:top w:val="nil"/>
              <w:left w:val="single" w:sz="4" w:space="0" w:color="auto"/>
              <w:bottom w:val="single" w:sz="4" w:space="0" w:color="000000"/>
              <w:right w:val="single" w:sz="4" w:space="0" w:color="auto"/>
            </w:tcBorders>
            <w:vAlign w:val="center"/>
            <w:tcPrChange w:id="362" w:author="Tahawi, Hiba" w:date="2019-09-24T17:12:00Z">
              <w:tcPr>
                <w:tcW w:w="938" w:type="dxa"/>
                <w:vMerge/>
                <w:tcBorders>
                  <w:top w:val="nil"/>
                  <w:left w:val="single" w:sz="4" w:space="0" w:color="auto"/>
                  <w:bottom w:val="single" w:sz="4" w:space="0" w:color="000000"/>
                  <w:right w:val="single" w:sz="4" w:space="0" w:color="auto"/>
                </w:tcBorders>
                <w:vAlign w:val="center"/>
              </w:tcPr>
            </w:tcPrChange>
          </w:tcPr>
          <w:p w14:paraId="5C89500C" w14:textId="77777777" w:rsidR="00964E04" w:rsidRPr="00E31B04" w:rsidRDefault="00964E04" w:rsidP="00546196">
            <w:pPr>
              <w:pStyle w:val="Tabletext-2"/>
              <w:jc w:val="center"/>
              <w:rPr>
                <w:b/>
                <w:bCs/>
              </w:rPr>
            </w:pPr>
          </w:p>
        </w:tc>
        <w:tc>
          <w:tcPr>
            <w:tcW w:w="746" w:type="dxa"/>
            <w:vMerge/>
            <w:tcBorders>
              <w:left w:val="single" w:sz="4" w:space="0" w:color="auto"/>
              <w:bottom w:val="single" w:sz="4" w:space="0" w:color="000000"/>
              <w:right w:val="double" w:sz="4" w:space="0" w:color="auto"/>
            </w:tcBorders>
            <w:vAlign w:val="center"/>
            <w:tcPrChange w:id="363" w:author="Tahawi, Hiba" w:date="2019-09-24T17:12:00Z">
              <w:tcPr>
                <w:tcW w:w="746" w:type="dxa"/>
                <w:vMerge/>
                <w:tcBorders>
                  <w:left w:val="single" w:sz="4" w:space="0" w:color="auto"/>
                  <w:bottom w:val="single" w:sz="4" w:space="0" w:color="000000"/>
                  <w:right w:val="double" w:sz="4" w:space="0" w:color="auto"/>
                </w:tcBorders>
                <w:vAlign w:val="center"/>
              </w:tcPr>
            </w:tcPrChange>
          </w:tcPr>
          <w:p w14:paraId="1AD0D226" w14:textId="77777777" w:rsidR="00964E04" w:rsidRPr="00E31B04" w:rsidRDefault="00964E04" w:rsidP="00546196">
            <w:pPr>
              <w:pStyle w:val="Tabletext-2"/>
              <w:jc w:val="center"/>
              <w:rPr>
                <w:b/>
                <w:bCs/>
              </w:rPr>
            </w:pPr>
          </w:p>
        </w:tc>
        <w:tc>
          <w:tcPr>
            <w:tcW w:w="7755" w:type="dxa"/>
            <w:tcBorders>
              <w:top w:val="nil"/>
              <w:left w:val="double" w:sz="6" w:space="0" w:color="auto"/>
              <w:bottom w:val="single" w:sz="4" w:space="0" w:color="auto"/>
              <w:right w:val="double" w:sz="6" w:space="0" w:color="auto"/>
            </w:tcBorders>
            <w:shd w:val="clear" w:color="auto" w:fill="auto"/>
            <w:tcPrChange w:id="364" w:author="Tahawi, Hiba" w:date="2019-09-24T17:12:00Z">
              <w:tcPr>
                <w:tcW w:w="7755" w:type="dxa"/>
                <w:tcBorders>
                  <w:top w:val="nil"/>
                  <w:left w:val="double" w:sz="6" w:space="0" w:color="auto"/>
                  <w:bottom w:val="single" w:sz="4" w:space="0" w:color="auto"/>
                  <w:right w:val="double" w:sz="6" w:space="0" w:color="auto"/>
                </w:tcBorders>
                <w:shd w:val="clear" w:color="auto" w:fill="auto"/>
              </w:tcPr>
            </w:tcPrChange>
          </w:tcPr>
          <w:p w14:paraId="581AC3F6" w14:textId="77777777" w:rsidR="00964E04" w:rsidRPr="00565171" w:rsidRDefault="00964E04" w:rsidP="00546196">
            <w:pPr>
              <w:pStyle w:val="Tabletext-2"/>
              <w:rPr>
                <w:spacing w:val="-4"/>
              </w:rPr>
            </w:pPr>
            <w:r w:rsidRPr="00E31B04">
              <w:tab/>
            </w:r>
            <w:r w:rsidRPr="00E31B04">
              <w:tab/>
            </w:r>
            <w:r w:rsidRPr="00565171">
              <w:rPr>
                <w:rFonts w:hint="cs"/>
                <w:spacing w:val="-4"/>
                <w:rtl/>
              </w:rPr>
              <w:t xml:space="preserve">فيما يتعلق بالتنسيق بموجب الرقم </w:t>
            </w:r>
            <w:r w:rsidRPr="00AE31C2">
              <w:rPr>
                <w:b/>
                <w:bCs/>
                <w:spacing w:val="-4"/>
              </w:rPr>
              <w:t>7</w:t>
            </w:r>
            <w:r w:rsidRPr="00565171">
              <w:rPr>
                <w:b/>
                <w:bCs/>
                <w:spacing w:val="-4"/>
              </w:rPr>
              <w:t>A.</w:t>
            </w:r>
            <w:r w:rsidRPr="00AE31C2">
              <w:rPr>
                <w:b/>
                <w:bCs/>
                <w:spacing w:val="-4"/>
              </w:rPr>
              <w:t>9</w:t>
            </w:r>
            <w:r w:rsidRPr="00565171">
              <w:rPr>
                <w:rFonts w:hint="cs"/>
                <w:b/>
                <w:bCs/>
                <w:spacing w:val="-4"/>
                <w:rtl/>
              </w:rPr>
              <w:t>،</w:t>
            </w:r>
            <w:r w:rsidRPr="00565171">
              <w:rPr>
                <w:rFonts w:hint="cs"/>
                <w:spacing w:val="-4"/>
                <w:rtl/>
              </w:rPr>
              <w:t xml:space="preserve"> يطلب توفير مخطط الإشعاع المرجعي</w:t>
            </w:r>
          </w:p>
        </w:tc>
        <w:tc>
          <w:tcPr>
            <w:tcW w:w="1356" w:type="dxa"/>
            <w:vMerge/>
            <w:tcBorders>
              <w:top w:val="nil"/>
              <w:left w:val="single" w:sz="12" w:space="0" w:color="auto"/>
              <w:bottom w:val="single" w:sz="4" w:space="0" w:color="000000"/>
              <w:right w:val="single" w:sz="12" w:space="0" w:color="auto"/>
            </w:tcBorders>
            <w:vAlign w:val="center"/>
            <w:tcPrChange w:id="365" w:author="Tahawi, Hiba" w:date="2019-09-24T17:12:00Z">
              <w:tcPr>
                <w:tcW w:w="1356" w:type="dxa"/>
                <w:vMerge/>
                <w:tcBorders>
                  <w:top w:val="nil"/>
                  <w:left w:val="single" w:sz="12" w:space="0" w:color="auto"/>
                  <w:bottom w:val="single" w:sz="4" w:space="0" w:color="000000"/>
                  <w:right w:val="single" w:sz="12" w:space="0" w:color="auto"/>
                </w:tcBorders>
                <w:vAlign w:val="center"/>
              </w:tcPr>
            </w:tcPrChange>
          </w:tcPr>
          <w:p w14:paraId="15DC8B23" w14:textId="77777777" w:rsidR="00964E04" w:rsidRPr="00E31B04" w:rsidRDefault="00964E04" w:rsidP="00546196">
            <w:pPr>
              <w:pStyle w:val="Tabletext-2"/>
            </w:pPr>
          </w:p>
        </w:tc>
      </w:tr>
      <w:tr w:rsidR="00964E04" w:rsidRPr="00E31B04" w14:paraId="104B36A8" w14:textId="77777777" w:rsidTr="00C9002F">
        <w:trPr>
          <w:cantSplit/>
          <w:jc w:val="right"/>
          <w:trPrChange w:id="366" w:author="Tahawi, Hiba" w:date="2019-09-24T17:12:00Z">
            <w:trPr>
              <w:cantSplit/>
              <w:jc w:val="center"/>
            </w:trPr>
          </w:trPrChange>
        </w:trPr>
        <w:tc>
          <w:tcPr>
            <w:tcW w:w="405" w:type="dxa"/>
            <w:tcBorders>
              <w:top w:val="nil"/>
              <w:left w:val="single" w:sz="12" w:space="0" w:color="auto"/>
              <w:bottom w:val="single" w:sz="4" w:space="0" w:color="000000"/>
              <w:right w:val="single" w:sz="12" w:space="0" w:color="auto"/>
            </w:tcBorders>
            <w:vAlign w:val="center"/>
            <w:tcPrChange w:id="367" w:author="Tahawi, Hiba" w:date="2019-09-24T17:12:00Z">
              <w:tcPr>
                <w:tcW w:w="405" w:type="dxa"/>
                <w:tcBorders>
                  <w:top w:val="nil"/>
                  <w:left w:val="single" w:sz="12" w:space="0" w:color="auto"/>
                  <w:bottom w:val="single" w:sz="4" w:space="0" w:color="000000"/>
                  <w:right w:val="single" w:sz="12" w:space="0" w:color="auto"/>
                </w:tcBorders>
                <w:vAlign w:val="center"/>
              </w:tcPr>
            </w:tcPrChange>
          </w:tcPr>
          <w:p w14:paraId="4E415FF8" w14:textId="77777777" w:rsidR="00964E04" w:rsidRPr="00E31B04" w:rsidRDefault="00964E04" w:rsidP="00546196">
            <w:pPr>
              <w:pStyle w:val="Tabletext-2"/>
              <w:jc w:val="center"/>
              <w:rPr>
                <w:b/>
                <w:bCs/>
              </w:rPr>
            </w:pPr>
          </w:p>
        </w:tc>
        <w:tc>
          <w:tcPr>
            <w:tcW w:w="1176" w:type="dxa"/>
            <w:tcBorders>
              <w:top w:val="nil"/>
              <w:left w:val="double" w:sz="6" w:space="0" w:color="auto"/>
              <w:bottom w:val="single" w:sz="4" w:space="0" w:color="000000"/>
              <w:right w:val="double" w:sz="6" w:space="0" w:color="auto"/>
            </w:tcBorders>
            <w:tcPrChange w:id="368" w:author="Tahawi, Hiba" w:date="2019-09-24T17:12:00Z">
              <w:tcPr>
                <w:tcW w:w="1176" w:type="dxa"/>
                <w:tcBorders>
                  <w:top w:val="nil"/>
                  <w:left w:val="double" w:sz="6" w:space="0" w:color="auto"/>
                  <w:bottom w:val="single" w:sz="4" w:space="0" w:color="000000"/>
                  <w:right w:val="double" w:sz="6" w:space="0" w:color="auto"/>
                </w:tcBorders>
              </w:tcPr>
            </w:tcPrChange>
          </w:tcPr>
          <w:p w14:paraId="3D0B9253" w14:textId="77777777" w:rsidR="00964E04" w:rsidRPr="00E31B04" w:rsidRDefault="00964E04" w:rsidP="00546196">
            <w:pPr>
              <w:pStyle w:val="Tabletext-2"/>
            </w:pPr>
            <w:r w:rsidRPr="00AE31C2">
              <w:rPr>
                <w:caps/>
                <w:lang w:bidi="ar-EG"/>
              </w:rPr>
              <w:t>5</w:t>
            </w:r>
            <w:r w:rsidRPr="00E31B04">
              <w:rPr>
                <w:caps/>
                <w:lang w:bidi="ar-EG"/>
              </w:rPr>
              <w:t>.B</w:t>
            </w:r>
            <w:r w:rsidRPr="00E31B04">
              <w:rPr>
                <w:caps/>
                <w:rtl/>
                <w:lang w:bidi="ar-EG"/>
              </w:rPr>
              <w:t>.</w:t>
            </w:r>
            <w:r>
              <w:rPr>
                <w:rFonts w:hint="cs"/>
                <w:caps/>
                <w:rtl/>
                <w:lang w:bidi="ar-EG"/>
              </w:rPr>
              <w:t>د</w:t>
            </w:r>
          </w:p>
        </w:tc>
        <w:tc>
          <w:tcPr>
            <w:tcW w:w="888" w:type="dxa"/>
            <w:tcBorders>
              <w:top w:val="nil"/>
              <w:left w:val="single" w:sz="4" w:space="0" w:color="auto"/>
              <w:bottom w:val="single" w:sz="4" w:space="0" w:color="000000"/>
              <w:right w:val="single" w:sz="4" w:space="0" w:color="auto"/>
            </w:tcBorders>
            <w:vAlign w:val="center"/>
            <w:tcPrChange w:id="369" w:author="Tahawi, Hiba" w:date="2019-09-24T17:12:00Z">
              <w:tcPr>
                <w:tcW w:w="888" w:type="dxa"/>
                <w:tcBorders>
                  <w:top w:val="nil"/>
                  <w:left w:val="single" w:sz="4" w:space="0" w:color="auto"/>
                  <w:bottom w:val="single" w:sz="4" w:space="0" w:color="000000"/>
                  <w:right w:val="single" w:sz="4" w:space="0" w:color="auto"/>
                </w:tcBorders>
              </w:tcPr>
            </w:tcPrChange>
          </w:tcPr>
          <w:p w14:paraId="7FF93CD6" w14:textId="77777777" w:rsidR="00964E04" w:rsidRPr="00E31B04" w:rsidRDefault="00546196" w:rsidP="008B1343">
            <w:pPr>
              <w:pStyle w:val="Tabletext-2"/>
              <w:jc w:val="center"/>
              <w:rPr>
                <w:ins w:id="370" w:author="Tahawi, Hiba" w:date="2019-09-24T17:02:00Z"/>
                <w:b/>
                <w:bCs/>
              </w:rPr>
            </w:pPr>
            <w:ins w:id="371" w:author="Gallagher, Christina: STS-SST" w:date="2019-07-24T12:30:00Z">
              <w:r w:rsidRPr="00546196">
                <w:rPr>
                  <w:b/>
                  <w:bCs/>
                  <w:lang w:val="en-GB"/>
                </w:rPr>
                <w:t>O</w:t>
              </w:r>
            </w:ins>
          </w:p>
        </w:tc>
        <w:tc>
          <w:tcPr>
            <w:tcW w:w="888" w:type="dxa"/>
            <w:tcBorders>
              <w:top w:val="nil"/>
              <w:left w:val="single" w:sz="4" w:space="0" w:color="auto"/>
              <w:bottom w:val="single" w:sz="4" w:space="0" w:color="000000"/>
              <w:right w:val="single" w:sz="4" w:space="0" w:color="auto"/>
            </w:tcBorders>
            <w:vAlign w:val="center"/>
            <w:tcPrChange w:id="372" w:author="Tahawi, Hiba" w:date="2019-09-24T17:12:00Z">
              <w:tcPr>
                <w:tcW w:w="888" w:type="dxa"/>
                <w:tcBorders>
                  <w:top w:val="nil"/>
                  <w:left w:val="single" w:sz="4" w:space="0" w:color="auto"/>
                  <w:bottom w:val="single" w:sz="4" w:space="0" w:color="000000"/>
                  <w:right w:val="single" w:sz="4" w:space="0" w:color="auto"/>
                </w:tcBorders>
                <w:vAlign w:val="center"/>
              </w:tcPr>
            </w:tcPrChange>
          </w:tcPr>
          <w:p w14:paraId="179FD0E9" w14:textId="77777777" w:rsidR="00964E04" w:rsidRPr="00E31B04" w:rsidRDefault="00964E04" w:rsidP="00546196">
            <w:pPr>
              <w:pStyle w:val="Tabletext-2"/>
              <w:jc w:val="center"/>
              <w:rPr>
                <w:b/>
                <w:bCs/>
              </w:rPr>
            </w:pPr>
          </w:p>
        </w:tc>
        <w:tc>
          <w:tcPr>
            <w:tcW w:w="680" w:type="dxa"/>
            <w:tcBorders>
              <w:top w:val="nil"/>
              <w:left w:val="single" w:sz="4" w:space="0" w:color="auto"/>
              <w:bottom w:val="single" w:sz="4" w:space="0" w:color="000000"/>
              <w:right w:val="single" w:sz="4" w:space="0" w:color="auto"/>
            </w:tcBorders>
            <w:vAlign w:val="center"/>
            <w:tcPrChange w:id="373" w:author="Tahawi, Hiba" w:date="2019-09-24T17:12:00Z">
              <w:tcPr>
                <w:tcW w:w="680" w:type="dxa"/>
                <w:tcBorders>
                  <w:top w:val="nil"/>
                  <w:left w:val="single" w:sz="4" w:space="0" w:color="auto"/>
                  <w:bottom w:val="single" w:sz="4" w:space="0" w:color="000000"/>
                  <w:right w:val="single" w:sz="4" w:space="0" w:color="auto"/>
                </w:tcBorders>
                <w:vAlign w:val="center"/>
              </w:tcPr>
            </w:tcPrChange>
          </w:tcPr>
          <w:p w14:paraId="691E3529" w14:textId="77777777" w:rsidR="00964E04" w:rsidRPr="00E31B04" w:rsidRDefault="00964E04" w:rsidP="00546196">
            <w:pPr>
              <w:pStyle w:val="Tabletext-2"/>
              <w:jc w:val="center"/>
              <w:rPr>
                <w:b/>
                <w:bCs/>
              </w:rPr>
            </w:pPr>
          </w:p>
        </w:tc>
        <w:tc>
          <w:tcPr>
            <w:tcW w:w="910" w:type="dxa"/>
            <w:tcBorders>
              <w:top w:val="nil"/>
              <w:left w:val="single" w:sz="4" w:space="0" w:color="auto"/>
              <w:bottom w:val="single" w:sz="4" w:space="0" w:color="000000"/>
              <w:right w:val="single" w:sz="4" w:space="0" w:color="auto"/>
            </w:tcBorders>
            <w:vAlign w:val="center"/>
            <w:tcPrChange w:id="374" w:author="Tahawi, Hiba" w:date="2019-09-24T17:12:00Z">
              <w:tcPr>
                <w:tcW w:w="910" w:type="dxa"/>
                <w:tcBorders>
                  <w:top w:val="nil"/>
                  <w:left w:val="single" w:sz="4" w:space="0" w:color="auto"/>
                  <w:bottom w:val="single" w:sz="4" w:space="0" w:color="000000"/>
                  <w:right w:val="single" w:sz="4" w:space="0" w:color="auto"/>
                </w:tcBorders>
                <w:vAlign w:val="center"/>
              </w:tcPr>
            </w:tcPrChange>
          </w:tcPr>
          <w:p w14:paraId="46EA60C7" w14:textId="77777777" w:rsidR="00964E04" w:rsidRPr="00E31B04" w:rsidRDefault="00964E04" w:rsidP="00546196">
            <w:pPr>
              <w:pStyle w:val="Tabletext-2"/>
              <w:jc w:val="center"/>
              <w:rPr>
                <w:b/>
                <w:bCs/>
              </w:rPr>
            </w:pPr>
          </w:p>
        </w:tc>
        <w:tc>
          <w:tcPr>
            <w:tcW w:w="882" w:type="dxa"/>
            <w:tcBorders>
              <w:top w:val="single" w:sz="4" w:space="0" w:color="auto"/>
              <w:left w:val="single" w:sz="4" w:space="0" w:color="auto"/>
              <w:bottom w:val="single" w:sz="4" w:space="0" w:color="000000"/>
              <w:right w:val="single" w:sz="4" w:space="0" w:color="auto"/>
            </w:tcBorders>
            <w:vAlign w:val="center"/>
            <w:tcPrChange w:id="375" w:author="Tahawi, Hiba" w:date="2019-09-24T17:12:00Z">
              <w:tcPr>
                <w:tcW w:w="882" w:type="dxa"/>
                <w:tcBorders>
                  <w:top w:val="single" w:sz="4" w:space="0" w:color="auto"/>
                  <w:left w:val="single" w:sz="4" w:space="0" w:color="auto"/>
                  <w:bottom w:val="single" w:sz="4" w:space="0" w:color="000000"/>
                  <w:right w:val="single" w:sz="4" w:space="0" w:color="auto"/>
                </w:tcBorders>
                <w:vAlign w:val="center"/>
              </w:tcPr>
            </w:tcPrChange>
          </w:tcPr>
          <w:p w14:paraId="288F87F0" w14:textId="77777777" w:rsidR="00964E04" w:rsidRPr="00873F41" w:rsidRDefault="00964E04" w:rsidP="00546196">
            <w:pPr>
              <w:pStyle w:val="Tabletext-2"/>
              <w:jc w:val="center"/>
              <w:rPr>
                <w:b/>
                <w:bCs/>
              </w:rPr>
            </w:pPr>
            <w:r>
              <w:rPr>
                <w:b/>
                <w:bCs/>
              </w:rPr>
              <w:t>O</w:t>
            </w:r>
          </w:p>
        </w:tc>
        <w:tc>
          <w:tcPr>
            <w:tcW w:w="672" w:type="dxa"/>
            <w:tcBorders>
              <w:top w:val="nil"/>
              <w:left w:val="single" w:sz="4" w:space="0" w:color="auto"/>
              <w:bottom w:val="single" w:sz="4" w:space="0" w:color="000000"/>
              <w:right w:val="single" w:sz="4" w:space="0" w:color="auto"/>
            </w:tcBorders>
            <w:vAlign w:val="center"/>
            <w:tcPrChange w:id="376" w:author="Tahawi, Hiba" w:date="2019-09-24T17:12:00Z">
              <w:tcPr>
                <w:tcW w:w="672" w:type="dxa"/>
                <w:tcBorders>
                  <w:top w:val="nil"/>
                  <w:left w:val="single" w:sz="4" w:space="0" w:color="auto"/>
                  <w:bottom w:val="single" w:sz="4" w:space="0" w:color="000000"/>
                  <w:right w:val="single" w:sz="4" w:space="0" w:color="auto"/>
                </w:tcBorders>
                <w:vAlign w:val="center"/>
              </w:tcPr>
            </w:tcPrChange>
          </w:tcPr>
          <w:p w14:paraId="255ECD45" w14:textId="77777777" w:rsidR="00964E04" w:rsidRPr="00E31B04" w:rsidRDefault="00964E04" w:rsidP="00546196">
            <w:pPr>
              <w:pStyle w:val="Tabletext-2"/>
              <w:jc w:val="center"/>
              <w:rPr>
                <w:b/>
                <w:bCs/>
              </w:rPr>
            </w:pPr>
          </w:p>
        </w:tc>
        <w:tc>
          <w:tcPr>
            <w:tcW w:w="1119" w:type="dxa"/>
            <w:tcBorders>
              <w:top w:val="nil"/>
              <w:left w:val="single" w:sz="4" w:space="0" w:color="auto"/>
              <w:bottom w:val="single" w:sz="4" w:space="0" w:color="000000"/>
              <w:right w:val="single" w:sz="4" w:space="0" w:color="auto"/>
            </w:tcBorders>
            <w:vAlign w:val="center"/>
            <w:tcPrChange w:id="377" w:author="Tahawi, Hiba" w:date="2019-09-24T17:12:00Z">
              <w:tcPr>
                <w:tcW w:w="1119" w:type="dxa"/>
                <w:tcBorders>
                  <w:top w:val="nil"/>
                  <w:left w:val="single" w:sz="4" w:space="0" w:color="auto"/>
                  <w:bottom w:val="single" w:sz="4" w:space="0" w:color="000000"/>
                  <w:right w:val="single" w:sz="4" w:space="0" w:color="auto"/>
                </w:tcBorders>
                <w:vAlign w:val="center"/>
              </w:tcPr>
            </w:tcPrChange>
          </w:tcPr>
          <w:p w14:paraId="40F583B1" w14:textId="77777777" w:rsidR="00964E04" w:rsidRPr="00E31B04" w:rsidRDefault="00964E04" w:rsidP="00546196">
            <w:pPr>
              <w:pStyle w:val="Tabletext-2"/>
              <w:jc w:val="center"/>
              <w:rPr>
                <w:b/>
                <w:bCs/>
              </w:rPr>
            </w:pPr>
          </w:p>
        </w:tc>
        <w:tc>
          <w:tcPr>
            <w:tcW w:w="896" w:type="dxa"/>
            <w:tcBorders>
              <w:top w:val="nil"/>
              <w:left w:val="single" w:sz="4" w:space="0" w:color="auto"/>
              <w:bottom w:val="single" w:sz="4" w:space="0" w:color="000000"/>
              <w:right w:val="single" w:sz="4" w:space="0" w:color="auto"/>
            </w:tcBorders>
            <w:vAlign w:val="center"/>
            <w:tcPrChange w:id="378" w:author="Tahawi, Hiba" w:date="2019-09-24T17:12:00Z">
              <w:tcPr>
                <w:tcW w:w="896" w:type="dxa"/>
                <w:tcBorders>
                  <w:top w:val="nil"/>
                  <w:left w:val="single" w:sz="4" w:space="0" w:color="auto"/>
                  <w:bottom w:val="single" w:sz="4" w:space="0" w:color="000000"/>
                  <w:right w:val="single" w:sz="4" w:space="0" w:color="auto"/>
                </w:tcBorders>
                <w:vAlign w:val="center"/>
              </w:tcPr>
            </w:tcPrChange>
          </w:tcPr>
          <w:p w14:paraId="25C9FCE9" w14:textId="77777777" w:rsidR="00964E04" w:rsidRPr="00E31B04" w:rsidRDefault="00964E04" w:rsidP="00546196">
            <w:pPr>
              <w:pStyle w:val="Tabletext-2"/>
              <w:jc w:val="center"/>
              <w:rPr>
                <w:b/>
                <w:bCs/>
              </w:rPr>
            </w:pPr>
          </w:p>
        </w:tc>
        <w:tc>
          <w:tcPr>
            <w:tcW w:w="938" w:type="dxa"/>
            <w:tcBorders>
              <w:top w:val="nil"/>
              <w:left w:val="single" w:sz="4" w:space="0" w:color="auto"/>
              <w:bottom w:val="single" w:sz="4" w:space="0" w:color="000000"/>
              <w:right w:val="single" w:sz="4" w:space="0" w:color="auto"/>
            </w:tcBorders>
            <w:vAlign w:val="center"/>
            <w:tcPrChange w:id="379" w:author="Tahawi, Hiba" w:date="2019-09-24T17:12:00Z">
              <w:tcPr>
                <w:tcW w:w="938" w:type="dxa"/>
                <w:tcBorders>
                  <w:top w:val="nil"/>
                  <w:left w:val="single" w:sz="4" w:space="0" w:color="auto"/>
                  <w:bottom w:val="single" w:sz="4" w:space="0" w:color="000000"/>
                  <w:right w:val="single" w:sz="4" w:space="0" w:color="auto"/>
                </w:tcBorders>
                <w:vAlign w:val="center"/>
              </w:tcPr>
            </w:tcPrChange>
          </w:tcPr>
          <w:p w14:paraId="50F847CB" w14:textId="77777777" w:rsidR="00964E04" w:rsidRPr="00E31B04" w:rsidRDefault="00964E04" w:rsidP="00546196">
            <w:pPr>
              <w:pStyle w:val="Tabletext-2"/>
              <w:jc w:val="center"/>
              <w:rPr>
                <w:b/>
                <w:bCs/>
              </w:rPr>
            </w:pPr>
          </w:p>
        </w:tc>
        <w:tc>
          <w:tcPr>
            <w:tcW w:w="746" w:type="dxa"/>
            <w:tcBorders>
              <w:left w:val="single" w:sz="4" w:space="0" w:color="auto"/>
              <w:bottom w:val="single" w:sz="4" w:space="0" w:color="000000"/>
              <w:right w:val="double" w:sz="4" w:space="0" w:color="auto"/>
            </w:tcBorders>
            <w:vAlign w:val="center"/>
            <w:tcPrChange w:id="380" w:author="Tahawi, Hiba" w:date="2019-09-24T17:12:00Z">
              <w:tcPr>
                <w:tcW w:w="746" w:type="dxa"/>
                <w:tcBorders>
                  <w:left w:val="single" w:sz="4" w:space="0" w:color="auto"/>
                  <w:bottom w:val="single" w:sz="4" w:space="0" w:color="000000"/>
                  <w:right w:val="double" w:sz="4" w:space="0" w:color="auto"/>
                </w:tcBorders>
                <w:vAlign w:val="center"/>
              </w:tcPr>
            </w:tcPrChange>
          </w:tcPr>
          <w:p w14:paraId="5FE705B8" w14:textId="77777777" w:rsidR="00964E04" w:rsidRPr="00E31B04" w:rsidRDefault="00964E04" w:rsidP="00546196">
            <w:pPr>
              <w:pStyle w:val="Tabletext-2"/>
              <w:jc w:val="center"/>
              <w:rPr>
                <w:b/>
                <w:bCs/>
              </w:rPr>
            </w:pPr>
          </w:p>
        </w:tc>
        <w:tc>
          <w:tcPr>
            <w:tcW w:w="7755" w:type="dxa"/>
            <w:tcBorders>
              <w:top w:val="single" w:sz="4" w:space="0" w:color="auto"/>
              <w:left w:val="double" w:sz="6" w:space="0" w:color="auto"/>
              <w:bottom w:val="single" w:sz="4" w:space="0" w:color="auto"/>
              <w:right w:val="double" w:sz="6" w:space="0" w:color="auto"/>
            </w:tcBorders>
            <w:shd w:val="clear" w:color="auto" w:fill="auto"/>
            <w:tcPrChange w:id="381" w:author="Tahawi, Hiba" w:date="2019-09-24T17:12:00Z">
              <w:tcPr>
                <w:tcW w:w="7755" w:type="dxa"/>
                <w:tcBorders>
                  <w:top w:val="single" w:sz="4" w:space="0" w:color="auto"/>
                  <w:left w:val="double" w:sz="6" w:space="0" w:color="auto"/>
                  <w:bottom w:val="single" w:sz="4" w:space="0" w:color="auto"/>
                  <w:right w:val="double" w:sz="6" w:space="0" w:color="auto"/>
                </w:tcBorders>
                <w:shd w:val="clear" w:color="auto" w:fill="auto"/>
              </w:tcPr>
            </w:tcPrChange>
          </w:tcPr>
          <w:p w14:paraId="3CD34EEB" w14:textId="77777777" w:rsidR="00964E04" w:rsidRPr="00911341" w:rsidRDefault="00964E04" w:rsidP="00546196">
            <w:pPr>
              <w:pStyle w:val="Tabletext-2"/>
              <w:rPr>
                <w:rtl/>
                <w:lang w:val="fr-FR"/>
              </w:rPr>
            </w:pPr>
            <w:r w:rsidRPr="00911341">
              <w:rPr>
                <w:rtl/>
                <w:lang w:bidi="ar-EG"/>
              </w:rPr>
              <w:tab/>
            </w:r>
            <w:r>
              <w:rPr>
                <w:rFonts w:hint="cs"/>
                <w:rtl/>
                <w:lang w:bidi="ar-EG"/>
              </w:rPr>
              <w:t>بُعد</w:t>
            </w:r>
            <w:r w:rsidRPr="00911341">
              <w:rPr>
                <w:rFonts w:hint="cs"/>
                <w:rtl/>
                <w:lang w:bidi="ar-EG"/>
              </w:rPr>
              <w:t xml:space="preserve"> </w:t>
            </w:r>
            <w:r>
              <w:rPr>
                <w:rFonts w:hint="cs"/>
                <w:rtl/>
                <w:lang w:bidi="ar-EG"/>
              </w:rPr>
              <w:t>ا</w:t>
            </w:r>
            <w:r w:rsidRPr="00911341">
              <w:rPr>
                <w:rFonts w:hint="cs"/>
                <w:rtl/>
                <w:lang w:bidi="ar-EG"/>
              </w:rPr>
              <w:t xml:space="preserve">لهوائي </w:t>
            </w:r>
            <w:r>
              <w:rPr>
                <w:rFonts w:hint="cs"/>
                <w:rtl/>
                <w:lang w:bidi="ar-EG"/>
              </w:rPr>
              <w:t>المقابل للقوس</w:t>
            </w:r>
            <w:r w:rsidRPr="00911341">
              <w:rPr>
                <w:rFonts w:hint="cs"/>
                <w:rtl/>
                <w:lang w:bidi="ar-EG"/>
              </w:rPr>
              <w:t xml:space="preserve"> المستقر بالنسبة إلى الأرض </w:t>
            </w:r>
            <w:r w:rsidRPr="00911341">
              <w:rPr>
                <w:lang w:val="fr-FR"/>
              </w:rPr>
              <w:t>(</w:t>
            </w:r>
            <w:r w:rsidRPr="00911341">
              <w:rPr>
                <w:i/>
                <w:iCs/>
                <w:lang w:val="fr-FR"/>
              </w:rPr>
              <w:t>D</w:t>
            </w:r>
            <w:r w:rsidRPr="00911341">
              <w:rPr>
                <w:i/>
                <w:iCs/>
                <w:vertAlign w:val="subscript"/>
                <w:lang w:val="fr-FR"/>
              </w:rPr>
              <w:t>GSO</w:t>
            </w:r>
            <w:r w:rsidRPr="00911341">
              <w:rPr>
                <w:lang w:val="fr-FR"/>
              </w:rPr>
              <w:t>)</w:t>
            </w:r>
            <w:r w:rsidRPr="00911341">
              <w:rPr>
                <w:rFonts w:hint="cs"/>
                <w:rtl/>
                <w:lang w:bidi="ar-EG"/>
              </w:rPr>
              <w:t>، بالأمتار (انظر آخر صيغة للتوصية</w:t>
            </w:r>
            <w:r w:rsidRPr="00911341">
              <w:rPr>
                <w:rFonts w:hint="cs"/>
                <w:rtl/>
                <w:lang w:val="fr-FR"/>
              </w:rPr>
              <w:t xml:space="preserve"> </w:t>
            </w:r>
            <w:r w:rsidRPr="00911341">
              <w:rPr>
                <w:lang w:val="fr-FR"/>
              </w:rPr>
              <w:t>ITU-R S.</w:t>
            </w:r>
            <w:r w:rsidRPr="00AE31C2">
              <w:t>1855</w:t>
            </w:r>
            <w:r>
              <w:rPr>
                <w:rFonts w:hint="cs"/>
                <w:rtl/>
                <w:lang w:val="fr-FR"/>
              </w:rPr>
              <w:t>)</w:t>
            </w:r>
          </w:p>
          <w:p w14:paraId="11875681" w14:textId="77777777" w:rsidR="00964E04" w:rsidRPr="00E31B04" w:rsidRDefault="00964E04" w:rsidP="00546196">
            <w:pPr>
              <w:pStyle w:val="Tabletext-2"/>
            </w:pPr>
            <w:r>
              <w:rPr>
                <w:rtl/>
                <w:lang w:val="fr-FR"/>
              </w:rPr>
              <w:tab/>
            </w:r>
            <w:r w:rsidRPr="00D33E46">
              <w:rPr>
                <w:rFonts w:hint="cs"/>
                <w:rtl/>
                <w:lang w:val="fr-FR"/>
              </w:rPr>
              <w:t>إلا</w:t>
            </w:r>
            <w:r>
              <w:rPr>
                <w:rFonts w:hint="cs"/>
                <w:rtl/>
                <w:lang w:val="fr-FR"/>
              </w:rPr>
              <w:t xml:space="preserve"> في </w:t>
            </w:r>
            <w:r w:rsidRPr="00D33E46">
              <w:rPr>
                <w:rFonts w:hint="cs"/>
                <w:rtl/>
                <w:lang w:val="fr-FR"/>
              </w:rPr>
              <w:t>حالة</w:t>
            </w:r>
            <w:r w:rsidRPr="00D33E46">
              <w:rPr>
                <w:rtl/>
              </w:rPr>
              <w:t xml:space="preserve"> </w:t>
            </w:r>
            <w:r w:rsidRPr="00D33E46">
              <w:rPr>
                <w:rFonts w:hint="cs"/>
                <w:rtl/>
                <w:lang w:val="fr-FR"/>
              </w:rPr>
              <w:t>ا</w:t>
            </w:r>
            <w:r w:rsidRPr="00D33E46">
              <w:rPr>
                <w:rtl/>
                <w:lang w:val="fr-FR"/>
              </w:rPr>
              <w:t xml:space="preserve">لتذييل </w:t>
            </w:r>
            <w:r w:rsidRPr="00AE31C2">
              <w:rPr>
                <w:b/>
              </w:rPr>
              <w:t>30</w:t>
            </w:r>
            <w:r w:rsidRPr="00D33E46">
              <w:rPr>
                <w:rFonts w:hint="cs"/>
                <w:b/>
                <w:rtl/>
                <w:lang w:val="fr-FR"/>
              </w:rPr>
              <w:t xml:space="preserve"> </w:t>
            </w:r>
            <w:r w:rsidRPr="00D33E46">
              <w:rPr>
                <w:rtl/>
                <w:lang w:val="fr-FR"/>
              </w:rPr>
              <w:t xml:space="preserve">أو </w:t>
            </w:r>
            <w:r w:rsidRPr="00AE31C2">
              <w:rPr>
                <w:b/>
              </w:rPr>
              <w:t>30</w:t>
            </w:r>
            <w:r w:rsidRPr="00D33E46">
              <w:rPr>
                <w:b/>
                <w:lang w:val="en-GB"/>
              </w:rPr>
              <w:t>A</w:t>
            </w:r>
          </w:p>
        </w:tc>
        <w:tc>
          <w:tcPr>
            <w:tcW w:w="1356" w:type="dxa"/>
            <w:tcBorders>
              <w:top w:val="nil"/>
              <w:left w:val="single" w:sz="12" w:space="0" w:color="auto"/>
              <w:bottom w:val="single" w:sz="4" w:space="0" w:color="000000"/>
              <w:right w:val="single" w:sz="12" w:space="0" w:color="auto"/>
            </w:tcBorders>
            <w:tcPrChange w:id="382" w:author="Tahawi, Hiba" w:date="2019-09-24T17:12:00Z">
              <w:tcPr>
                <w:tcW w:w="1356" w:type="dxa"/>
                <w:tcBorders>
                  <w:top w:val="nil"/>
                  <w:left w:val="single" w:sz="12" w:space="0" w:color="auto"/>
                  <w:bottom w:val="single" w:sz="4" w:space="0" w:color="000000"/>
                  <w:right w:val="single" w:sz="12" w:space="0" w:color="auto"/>
                </w:tcBorders>
              </w:tcPr>
            </w:tcPrChange>
          </w:tcPr>
          <w:p w14:paraId="100E5122" w14:textId="77777777" w:rsidR="00964E04" w:rsidRPr="00E31B04" w:rsidRDefault="00964E04" w:rsidP="00546196">
            <w:pPr>
              <w:pStyle w:val="Tabletext-2"/>
            </w:pPr>
            <w:r w:rsidRPr="00AE31C2">
              <w:rPr>
                <w:caps/>
                <w:lang w:bidi="ar-EG"/>
              </w:rPr>
              <w:t>5</w:t>
            </w:r>
            <w:r w:rsidRPr="00E31B04">
              <w:rPr>
                <w:caps/>
                <w:lang w:bidi="ar-EG"/>
              </w:rPr>
              <w:t>.B</w:t>
            </w:r>
            <w:r w:rsidRPr="00E31B04">
              <w:rPr>
                <w:caps/>
                <w:rtl/>
                <w:lang w:bidi="ar-EG"/>
              </w:rPr>
              <w:t>.</w:t>
            </w:r>
            <w:r>
              <w:rPr>
                <w:rFonts w:hint="cs"/>
                <w:caps/>
                <w:rtl/>
                <w:lang w:bidi="ar-EG"/>
              </w:rPr>
              <w:t>د</w:t>
            </w:r>
          </w:p>
        </w:tc>
      </w:tr>
      <w:tr w:rsidR="00964E04" w:rsidRPr="00E31B04" w14:paraId="45C86477" w14:textId="77777777" w:rsidTr="00C9002F">
        <w:trPr>
          <w:cantSplit/>
          <w:jc w:val="right"/>
          <w:trPrChange w:id="383" w:author="Tahawi, Hiba" w:date="2019-09-24T17:12:00Z">
            <w:trPr>
              <w:cantSplit/>
              <w:jc w:val="center"/>
            </w:trPr>
          </w:trPrChange>
        </w:trPr>
        <w:tc>
          <w:tcPr>
            <w:tcW w:w="405" w:type="dxa"/>
            <w:tcBorders>
              <w:top w:val="nil"/>
              <w:left w:val="single" w:sz="12" w:space="0" w:color="auto"/>
              <w:bottom w:val="single" w:sz="4" w:space="0" w:color="auto"/>
              <w:right w:val="single" w:sz="12" w:space="0" w:color="auto"/>
            </w:tcBorders>
            <w:shd w:val="clear" w:color="auto" w:fill="auto"/>
            <w:vAlign w:val="center"/>
            <w:tcPrChange w:id="384" w:author="Tahawi, Hiba" w:date="2019-09-24T17:12:00Z">
              <w:tcPr>
                <w:tcW w:w="405" w:type="dxa"/>
                <w:tcBorders>
                  <w:top w:val="nil"/>
                  <w:left w:val="single" w:sz="12" w:space="0" w:color="auto"/>
                  <w:bottom w:val="single" w:sz="4" w:space="0" w:color="auto"/>
                  <w:right w:val="single" w:sz="12" w:space="0" w:color="auto"/>
                </w:tcBorders>
                <w:shd w:val="clear" w:color="auto" w:fill="auto"/>
                <w:vAlign w:val="center"/>
              </w:tcPr>
            </w:tcPrChange>
          </w:tcPr>
          <w:p w14:paraId="307C9270" w14:textId="77777777" w:rsidR="00964E04" w:rsidRPr="00E31B04" w:rsidRDefault="00964E04" w:rsidP="00546196">
            <w:pPr>
              <w:pStyle w:val="Tabletext-2"/>
              <w:jc w:val="center"/>
              <w:rPr>
                <w:b/>
                <w:bCs/>
              </w:rPr>
            </w:pPr>
          </w:p>
        </w:tc>
        <w:tc>
          <w:tcPr>
            <w:tcW w:w="1176" w:type="dxa"/>
            <w:tcBorders>
              <w:top w:val="nil"/>
              <w:left w:val="double" w:sz="6" w:space="0" w:color="auto"/>
              <w:bottom w:val="single" w:sz="4" w:space="0" w:color="auto"/>
              <w:right w:val="double" w:sz="6" w:space="0" w:color="auto"/>
            </w:tcBorders>
            <w:shd w:val="clear" w:color="auto" w:fill="auto"/>
            <w:tcPrChange w:id="385" w:author="Tahawi, Hiba" w:date="2019-09-24T17:12:00Z">
              <w:tcPr>
                <w:tcW w:w="1176" w:type="dxa"/>
                <w:tcBorders>
                  <w:top w:val="nil"/>
                  <w:left w:val="double" w:sz="6" w:space="0" w:color="auto"/>
                  <w:bottom w:val="single" w:sz="4" w:space="0" w:color="auto"/>
                  <w:right w:val="double" w:sz="6" w:space="0" w:color="auto"/>
                </w:tcBorders>
                <w:shd w:val="clear" w:color="auto" w:fill="auto"/>
              </w:tcPr>
            </w:tcPrChange>
          </w:tcPr>
          <w:p w14:paraId="360AB080" w14:textId="77777777" w:rsidR="00964E04" w:rsidRPr="00E31B04" w:rsidRDefault="00964E04" w:rsidP="00546196">
            <w:pPr>
              <w:pStyle w:val="Tabletext-2"/>
              <w:rPr>
                <w:caps/>
                <w:lang w:bidi="ar-EG"/>
              </w:rPr>
            </w:pPr>
          </w:p>
        </w:tc>
        <w:tc>
          <w:tcPr>
            <w:tcW w:w="888" w:type="dxa"/>
            <w:tcBorders>
              <w:top w:val="nil"/>
              <w:left w:val="double" w:sz="6" w:space="0" w:color="auto"/>
              <w:bottom w:val="single" w:sz="4" w:space="0" w:color="auto"/>
              <w:right w:val="single" w:sz="4" w:space="0" w:color="auto"/>
            </w:tcBorders>
            <w:vAlign w:val="center"/>
            <w:tcPrChange w:id="386" w:author="Tahawi, Hiba" w:date="2019-09-24T17:12:00Z">
              <w:tcPr>
                <w:tcW w:w="888" w:type="dxa"/>
                <w:tcBorders>
                  <w:top w:val="nil"/>
                  <w:left w:val="double" w:sz="6" w:space="0" w:color="auto"/>
                  <w:bottom w:val="single" w:sz="4" w:space="0" w:color="auto"/>
                  <w:right w:val="double" w:sz="6" w:space="0" w:color="auto"/>
                </w:tcBorders>
              </w:tcPr>
            </w:tcPrChange>
          </w:tcPr>
          <w:p w14:paraId="5321E1DC" w14:textId="77777777" w:rsidR="00964E04" w:rsidRPr="00E31B04" w:rsidRDefault="00964E04" w:rsidP="008B1343">
            <w:pPr>
              <w:pStyle w:val="Tabletext-2"/>
              <w:jc w:val="center"/>
              <w:rPr>
                <w:ins w:id="387" w:author="Tahawi, Hiba" w:date="2019-09-24T17:02:00Z"/>
                <w:b/>
                <w:bCs/>
              </w:rPr>
            </w:pPr>
          </w:p>
        </w:tc>
        <w:tc>
          <w:tcPr>
            <w:tcW w:w="888" w:type="dxa"/>
            <w:tcBorders>
              <w:top w:val="nil"/>
              <w:left w:val="single" w:sz="4" w:space="0" w:color="auto"/>
              <w:bottom w:val="single" w:sz="4" w:space="0" w:color="auto"/>
              <w:right w:val="single" w:sz="4" w:space="0" w:color="auto"/>
            </w:tcBorders>
            <w:shd w:val="clear" w:color="auto" w:fill="auto"/>
            <w:vAlign w:val="center"/>
            <w:tcPrChange w:id="388" w:author="Tahawi, Hiba" w:date="2019-09-24T17:12:00Z">
              <w:tcPr>
                <w:tcW w:w="888" w:type="dxa"/>
                <w:tcBorders>
                  <w:top w:val="nil"/>
                  <w:left w:val="double" w:sz="6" w:space="0" w:color="auto"/>
                  <w:bottom w:val="single" w:sz="4" w:space="0" w:color="auto"/>
                  <w:right w:val="single" w:sz="4" w:space="0" w:color="auto"/>
                </w:tcBorders>
                <w:shd w:val="clear" w:color="auto" w:fill="auto"/>
                <w:vAlign w:val="center"/>
              </w:tcPr>
            </w:tcPrChange>
          </w:tcPr>
          <w:p w14:paraId="55E29A13" w14:textId="77777777" w:rsidR="00964E04" w:rsidRPr="00E31B04" w:rsidRDefault="00964E04" w:rsidP="00546196">
            <w:pPr>
              <w:pStyle w:val="Tabletext-2"/>
              <w:jc w:val="center"/>
              <w:rPr>
                <w:b/>
                <w:bCs/>
              </w:rPr>
            </w:pPr>
          </w:p>
        </w:tc>
        <w:tc>
          <w:tcPr>
            <w:tcW w:w="680" w:type="dxa"/>
            <w:tcBorders>
              <w:top w:val="nil"/>
              <w:left w:val="single" w:sz="4" w:space="0" w:color="auto"/>
              <w:bottom w:val="single" w:sz="4" w:space="0" w:color="auto"/>
              <w:right w:val="single" w:sz="4" w:space="0" w:color="auto"/>
            </w:tcBorders>
            <w:shd w:val="clear" w:color="auto" w:fill="auto"/>
            <w:vAlign w:val="center"/>
            <w:tcPrChange w:id="389" w:author="Tahawi, Hiba" w:date="2019-09-24T17:12:00Z">
              <w:tcPr>
                <w:tcW w:w="680" w:type="dxa"/>
                <w:tcBorders>
                  <w:top w:val="nil"/>
                  <w:left w:val="single" w:sz="4" w:space="0" w:color="auto"/>
                  <w:bottom w:val="single" w:sz="4" w:space="0" w:color="auto"/>
                  <w:right w:val="single" w:sz="4" w:space="0" w:color="auto"/>
                </w:tcBorders>
                <w:shd w:val="clear" w:color="auto" w:fill="auto"/>
                <w:vAlign w:val="center"/>
              </w:tcPr>
            </w:tcPrChange>
          </w:tcPr>
          <w:p w14:paraId="713DACFB" w14:textId="77777777" w:rsidR="00964E04" w:rsidRPr="00E31B04" w:rsidRDefault="00964E04" w:rsidP="00546196">
            <w:pPr>
              <w:pStyle w:val="Tabletext-2"/>
              <w:jc w:val="center"/>
              <w:rPr>
                <w:b/>
                <w:bCs/>
              </w:rPr>
            </w:pPr>
          </w:p>
        </w:tc>
        <w:tc>
          <w:tcPr>
            <w:tcW w:w="910" w:type="dxa"/>
            <w:tcBorders>
              <w:top w:val="nil"/>
              <w:left w:val="nil"/>
              <w:bottom w:val="single" w:sz="4" w:space="0" w:color="auto"/>
              <w:right w:val="single" w:sz="4" w:space="0" w:color="auto"/>
            </w:tcBorders>
            <w:shd w:val="clear" w:color="auto" w:fill="auto"/>
            <w:vAlign w:val="center"/>
            <w:tcPrChange w:id="390" w:author="Tahawi, Hiba" w:date="2019-09-24T17:12:00Z">
              <w:tcPr>
                <w:tcW w:w="910" w:type="dxa"/>
                <w:tcBorders>
                  <w:top w:val="nil"/>
                  <w:left w:val="nil"/>
                  <w:bottom w:val="single" w:sz="4" w:space="0" w:color="auto"/>
                  <w:right w:val="single" w:sz="4" w:space="0" w:color="auto"/>
                </w:tcBorders>
                <w:shd w:val="clear" w:color="auto" w:fill="auto"/>
                <w:vAlign w:val="center"/>
              </w:tcPr>
            </w:tcPrChange>
          </w:tcPr>
          <w:p w14:paraId="66221078" w14:textId="77777777" w:rsidR="00964E04" w:rsidRPr="00E31B04" w:rsidRDefault="00964E04" w:rsidP="00546196">
            <w:pPr>
              <w:pStyle w:val="Tabletext-2"/>
              <w:jc w:val="center"/>
              <w:rPr>
                <w:b/>
                <w:bCs/>
              </w:rPr>
            </w:pPr>
          </w:p>
        </w:tc>
        <w:tc>
          <w:tcPr>
            <w:tcW w:w="882" w:type="dxa"/>
            <w:tcBorders>
              <w:top w:val="nil"/>
              <w:left w:val="nil"/>
              <w:bottom w:val="single" w:sz="4" w:space="0" w:color="auto"/>
              <w:right w:val="single" w:sz="4" w:space="0" w:color="auto"/>
            </w:tcBorders>
            <w:shd w:val="clear" w:color="auto" w:fill="auto"/>
            <w:vAlign w:val="center"/>
            <w:tcPrChange w:id="391" w:author="Tahawi, Hiba" w:date="2019-09-24T17:12:00Z">
              <w:tcPr>
                <w:tcW w:w="882" w:type="dxa"/>
                <w:tcBorders>
                  <w:top w:val="nil"/>
                  <w:left w:val="nil"/>
                  <w:bottom w:val="single" w:sz="4" w:space="0" w:color="auto"/>
                  <w:right w:val="single" w:sz="4" w:space="0" w:color="auto"/>
                </w:tcBorders>
                <w:shd w:val="clear" w:color="auto" w:fill="auto"/>
                <w:vAlign w:val="center"/>
              </w:tcPr>
            </w:tcPrChange>
          </w:tcPr>
          <w:p w14:paraId="43DEAC07" w14:textId="77777777" w:rsidR="00964E04" w:rsidRPr="00E31B04" w:rsidRDefault="00964E04" w:rsidP="00546196">
            <w:pPr>
              <w:pStyle w:val="Tabletext-2"/>
              <w:jc w:val="center"/>
              <w:rPr>
                <w:b/>
                <w:bCs/>
              </w:rPr>
            </w:pPr>
          </w:p>
        </w:tc>
        <w:tc>
          <w:tcPr>
            <w:tcW w:w="672" w:type="dxa"/>
            <w:tcBorders>
              <w:top w:val="nil"/>
              <w:left w:val="nil"/>
              <w:bottom w:val="single" w:sz="4" w:space="0" w:color="auto"/>
              <w:right w:val="single" w:sz="4" w:space="0" w:color="auto"/>
            </w:tcBorders>
            <w:shd w:val="clear" w:color="auto" w:fill="auto"/>
            <w:vAlign w:val="center"/>
            <w:tcPrChange w:id="392" w:author="Tahawi, Hiba" w:date="2019-09-24T17:12:00Z">
              <w:tcPr>
                <w:tcW w:w="672" w:type="dxa"/>
                <w:tcBorders>
                  <w:top w:val="nil"/>
                  <w:left w:val="nil"/>
                  <w:bottom w:val="single" w:sz="4" w:space="0" w:color="auto"/>
                  <w:right w:val="single" w:sz="4" w:space="0" w:color="auto"/>
                </w:tcBorders>
                <w:shd w:val="clear" w:color="auto" w:fill="auto"/>
                <w:vAlign w:val="center"/>
              </w:tcPr>
            </w:tcPrChange>
          </w:tcPr>
          <w:p w14:paraId="507A599D" w14:textId="77777777" w:rsidR="00964E04" w:rsidRPr="00E31B04" w:rsidRDefault="00964E04" w:rsidP="00546196">
            <w:pPr>
              <w:pStyle w:val="Tabletext-2"/>
              <w:jc w:val="center"/>
              <w:rPr>
                <w:b/>
                <w:bCs/>
              </w:rPr>
            </w:pPr>
          </w:p>
        </w:tc>
        <w:tc>
          <w:tcPr>
            <w:tcW w:w="1119" w:type="dxa"/>
            <w:tcBorders>
              <w:top w:val="nil"/>
              <w:left w:val="nil"/>
              <w:bottom w:val="single" w:sz="4" w:space="0" w:color="auto"/>
              <w:right w:val="single" w:sz="4" w:space="0" w:color="auto"/>
            </w:tcBorders>
            <w:shd w:val="clear" w:color="auto" w:fill="auto"/>
            <w:vAlign w:val="center"/>
            <w:tcPrChange w:id="393" w:author="Tahawi, Hiba" w:date="2019-09-24T17:12:00Z">
              <w:tcPr>
                <w:tcW w:w="1119" w:type="dxa"/>
                <w:tcBorders>
                  <w:top w:val="nil"/>
                  <w:left w:val="nil"/>
                  <w:bottom w:val="single" w:sz="4" w:space="0" w:color="auto"/>
                  <w:right w:val="single" w:sz="4" w:space="0" w:color="auto"/>
                </w:tcBorders>
                <w:shd w:val="clear" w:color="auto" w:fill="auto"/>
                <w:vAlign w:val="center"/>
              </w:tcPr>
            </w:tcPrChange>
          </w:tcPr>
          <w:p w14:paraId="00CCCA69" w14:textId="77777777" w:rsidR="00964E04" w:rsidRPr="00E31B04" w:rsidRDefault="00964E04" w:rsidP="00546196">
            <w:pPr>
              <w:pStyle w:val="Tabletext-2"/>
              <w:jc w:val="center"/>
              <w:rPr>
                <w:b/>
                <w:bCs/>
              </w:rPr>
            </w:pPr>
          </w:p>
        </w:tc>
        <w:tc>
          <w:tcPr>
            <w:tcW w:w="896" w:type="dxa"/>
            <w:tcBorders>
              <w:top w:val="nil"/>
              <w:left w:val="nil"/>
              <w:bottom w:val="single" w:sz="4" w:space="0" w:color="auto"/>
              <w:right w:val="single" w:sz="4" w:space="0" w:color="auto"/>
            </w:tcBorders>
            <w:shd w:val="clear" w:color="auto" w:fill="auto"/>
            <w:vAlign w:val="center"/>
            <w:tcPrChange w:id="394" w:author="Tahawi, Hiba" w:date="2019-09-24T17:12:00Z">
              <w:tcPr>
                <w:tcW w:w="896" w:type="dxa"/>
                <w:tcBorders>
                  <w:top w:val="nil"/>
                  <w:left w:val="nil"/>
                  <w:bottom w:val="single" w:sz="4" w:space="0" w:color="auto"/>
                  <w:right w:val="single" w:sz="4" w:space="0" w:color="auto"/>
                </w:tcBorders>
                <w:shd w:val="clear" w:color="auto" w:fill="auto"/>
                <w:vAlign w:val="center"/>
              </w:tcPr>
            </w:tcPrChange>
          </w:tcPr>
          <w:p w14:paraId="4B7DC09C" w14:textId="77777777" w:rsidR="00964E04" w:rsidRPr="00E31B04" w:rsidRDefault="00964E04" w:rsidP="00546196">
            <w:pPr>
              <w:pStyle w:val="Tabletext-2"/>
              <w:jc w:val="center"/>
              <w:rPr>
                <w:b/>
                <w:bCs/>
              </w:rPr>
            </w:pPr>
          </w:p>
        </w:tc>
        <w:tc>
          <w:tcPr>
            <w:tcW w:w="938" w:type="dxa"/>
            <w:tcBorders>
              <w:top w:val="nil"/>
              <w:left w:val="nil"/>
              <w:bottom w:val="single" w:sz="4" w:space="0" w:color="auto"/>
              <w:right w:val="single" w:sz="4" w:space="0" w:color="auto"/>
            </w:tcBorders>
            <w:shd w:val="clear" w:color="auto" w:fill="auto"/>
            <w:vAlign w:val="center"/>
            <w:tcPrChange w:id="395" w:author="Tahawi, Hiba" w:date="2019-09-24T17:12:00Z">
              <w:tcPr>
                <w:tcW w:w="938" w:type="dxa"/>
                <w:tcBorders>
                  <w:top w:val="nil"/>
                  <w:left w:val="nil"/>
                  <w:bottom w:val="single" w:sz="4" w:space="0" w:color="auto"/>
                  <w:right w:val="single" w:sz="4" w:space="0" w:color="auto"/>
                </w:tcBorders>
                <w:shd w:val="clear" w:color="auto" w:fill="auto"/>
                <w:vAlign w:val="center"/>
              </w:tcPr>
            </w:tcPrChange>
          </w:tcPr>
          <w:p w14:paraId="32530FCB" w14:textId="77777777" w:rsidR="00964E04" w:rsidRPr="00E31B04" w:rsidRDefault="00964E04" w:rsidP="00546196">
            <w:pPr>
              <w:pStyle w:val="Tabletext-2"/>
              <w:jc w:val="center"/>
              <w:rPr>
                <w:b/>
                <w:bCs/>
              </w:rPr>
            </w:pPr>
          </w:p>
        </w:tc>
        <w:tc>
          <w:tcPr>
            <w:tcW w:w="746" w:type="dxa"/>
            <w:tcBorders>
              <w:top w:val="nil"/>
              <w:left w:val="single" w:sz="4" w:space="0" w:color="auto"/>
              <w:bottom w:val="single" w:sz="4" w:space="0" w:color="auto"/>
              <w:right w:val="double" w:sz="4" w:space="0" w:color="auto"/>
            </w:tcBorders>
            <w:vAlign w:val="center"/>
            <w:tcPrChange w:id="396" w:author="Tahawi, Hiba" w:date="2019-09-24T17:12:00Z">
              <w:tcPr>
                <w:tcW w:w="746" w:type="dxa"/>
                <w:tcBorders>
                  <w:top w:val="nil"/>
                  <w:left w:val="single" w:sz="4" w:space="0" w:color="auto"/>
                  <w:bottom w:val="single" w:sz="4" w:space="0" w:color="auto"/>
                  <w:right w:val="double" w:sz="4" w:space="0" w:color="auto"/>
                </w:tcBorders>
                <w:vAlign w:val="center"/>
              </w:tcPr>
            </w:tcPrChange>
          </w:tcPr>
          <w:p w14:paraId="3791ABFF" w14:textId="77777777" w:rsidR="00964E04" w:rsidRPr="00E31B04" w:rsidRDefault="00964E04" w:rsidP="00546196">
            <w:pPr>
              <w:pStyle w:val="Tabletext-2"/>
              <w:jc w:val="center"/>
              <w:rPr>
                <w:b/>
                <w:bCs/>
              </w:rPr>
            </w:pPr>
          </w:p>
        </w:tc>
        <w:tc>
          <w:tcPr>
            <w:tcW w:w="7755" w:type="dxa"/>
            <w:tcBorders>
              <w:top w:val="nil"/>
              <w:left w:val="double" w:sz="6" w:space="0" w:color="auto"/>
              <w:bottom w:val="single" w:sz="4" w:space="0" w:color="auto"/>
              <w:right w:val="double" w:sz="6" w:space="0" w:color="auto"/>
            </w:tcBorders>
            <w:shd w:val="clear" w:color="auto" w:fill="auto"/>
            <w:tcPrChange w:id="397" w:author="Tahawi, Hiba" w:date="2019-09-24T17:12:00Z">
              <w:tcPr>
                <w:tcW w:w="7755" w:type="dxa"/>
                <w:tcBorders>
                  <w:top w:val="nil"/>
                  <w:left w:val="double" w:sz="6" w:space="0" w:color="auto"/>
                  <w:bottom w:val="single" w:sz="4" w:space="0" w:color="auto"/>
                  <w:right w:val="double" w:sz="6" w:space="0" w:color="auto"/>
                </w:tcBorders>
                <w:shd w:val="clear" w:color="auto" w:fill="auto"/>
              </w:tcPr>
            </w:tcPrChange>
          </w:tcPr>
          <w:p w14:paraId="6A8039E3" w14:textId="77777777" w:rsidR="00964E04" w:rsidRPr="00E31B04" w:rsidRDefault="00964E04" w:rsidP="00546196">
            <w:pPr>
              <w:pStyle w:val="Tabletext-2"/>
            </w:pPr>
          </w:p>
        </w:tc>
        <w:tc>
          <w:tcPr>
            <w:tcW w:w="1356" w:type="dxa"/>
            <w:tcBorders>
              <w:top w:val="nil"/>
              <w:left w:val="nil"/>
              <w:bottom w:val="single" w:sz="4" w:space="0" w:color="auto"/>
              <w:right w:val="single" w:sz="12" w:space="0" w:color="auto"/>
            </w:tcBorders>
            <w:shd w:val="clear" w:color="auto" w:fill="auto"/>
            <w:tcPrChange w:id="398" w:author="Tahawi, Hiba" w:date="2019-09-24T17:12:00Z">
              <w:tcPr>
                <w:tcW w:w="1356" w:type="dxa"/>
                <w:tcBorders>
                  <w:top w:val="nil"/>
                  <w:left w:val="nil"/>
                  <w:bottom w:val="single" w:sz="4" w:space="0" w:color="auto"/>
                  <w:right w:val="single" w:sz="12" w:space="0" w:color="auto"/>
                </w:tcBorders>
                <w:shd w:val="clear" w:color="auto" w:fill="auto"/>
              </w:tcPr>
            </w:tcPrChange>
          </w:tcPr>
          <w:p w14:paraId="5439BB04" w14:textId="77777777" w:rsidR="00964E04" w:rsidRPr="00E31B04" w:rsidRDefault="00546196" w:rsidP="00546196">
            <w:pPr>
              <w:pStyle w:val="Tabletext-2"/>
              <w:rPr>
                <w:caps/>
                <w:lang w:bidi="ar-EG"/>
              </w:rPr>
            </w:pPr>
            <w:r>
              <w:rPr>
                <w:rFonts w:hint="cs"/>
                <w:caps/>
                <w:rtl/>
                <w:lang w:bidi="ar-EG"/>
              </w:rPr>
              <w:t>...</w:t>
            </w:r>
          </w:p>
        </w:tc>
      </w:tr>
    </w:tbl>
    <w:p w14:paraId="33C3052B" w14:textId="77777777" w:rsidR="00964E04" w:rsidRDefault="00964E04" w:rsidP="00964E04">
      <w:pPr>
        <w:pStyle w:val="Reasons"/>
        <w:rPr>
          <w:rtl/>
        </w:rPr>
      </w:pPr>
    </w:p>
    <w:p w14:paraId="5BAA1797" w14:textId="77777777" w:rsidR="00ED3462" w:rsidRDefault="00E02EA6">
      <w:pPr>
        <w:tabs>
          <w:tab w:val="clear" w:pos="1134"/>
          <w:tab w:val="clear" w:pos="1871"/>
          <w:tab w:val="clear" w:pos="2268"/>
        </w:tabs>
        <w:bidi w:val="0"/>
        <w:spacing w:before="0" w:line="240" w:lineRule="auto"/>
        <w:jc w:val="left"/>
      </w:pPr>
      <w:r>
        <w:br w:type="page"/>
      </w:r>
    </w:p>
    <w:p w14:paraId="2757D4F2" w14:textId="77777777" w:rsidR="004C4C1D" w:rsidRDefault="00E02EA6">
      <w:pPr>
        <w:pStyle w:val="Proposal"/>
      </w:pPr>
      <w:r>
        <w:lastRenderedPageBreak/>
        <w:t>MOD</w:t>
      </w:r>
      <w:r>
        <w:tab/>
        <w:t>IAP/</w:t>
      </w:r>
      <w:r w:rsidRPr="00AE31C2">
        <w:t>11</w:t>
      </w:r>
      <w:r>
        <w:t>A</w:t>
      </w:r>
      <w:r w:rsidRPr="00AE31C2">
        <w:t>5</w:t>
      </w:r>
      <w:r>
        <w:t>/</w:t>
      </w:r>
      <w:r w:rsidRPr="00AE31C2">
        <w:t>8</w:t>
      </w:r>
    </w:p>
    <w:p w14:paraId="6F9120A0" w14:textId="77777777" w:rsidR="00ED3462" w:rsidRPr="00C9002F" w:rsidRDefault="00E02EA6" w:rsidP="00C9002F">
      <w:pPr>
        <w:pStyle w:val="TableNo"/>
      </w:pPr>
      <w:r w:rsidRPr="00C9002F">
        <w:rPr>
          <w:rFonts w:hint="cs"/>
          <w:rtl/>
        </w:rPr>
        <w:t xml:space="preserve">الجـدول </w:t>
      </w:r>
      <w:r w:rsidRPr="00C9002F">
        <w:t>C</w:t>
      </w:r>
    </w:p>
    <w:p w14:paraId="2D9D9CBA" w14:textId="77777777" w:rsidR="00ED3462" w:rsidRPr="00C156DB" w:rsidRDefault="00E02EA6" w:rsidP="00C9002F">
      <w:pPr>
        <w:pStyle w:val="Tabletitle"/>
        <w:rPr>
          <w:color w:val="000000"/>
          <w:rtl/>
          <w:lang w:bidi="ar-EG"/>
        </w:rPr>
      </w:pPr>
      <w:r w:rsidRPr="00C9002F">
        <w:rPr>
          <w:rtl/>
        </w:rPr>
        <w:t>الخصائص الواجب توفيرها لكل مجموعة من تخصيصات التردد في حالة حزمة هوائي ساتل أو هوائي محطة أرضية</w:t>
      </w:r>
      <w:r w:rsidRPr="00C9002F">
        <w:rPr>
          <w:rtl/>
        </w:rPr>
        <w:br/>
        <w:t>أو محطة فلك راديوي</w:t>
      </w:r>
      <w:r w:rsidRPr="00C9002F">
        <w:rPr>
          <w:rFonts w:ascii="Times New Roman" w:hAnsi="Times New Roman"/>
          <w:sz w:val="16"/>
          <w:szCs w:val="24"/>
          <w:rPrChange w:id="399" w:author="Tahawi, Hiba" w:date="2019-09-24T17:38:00Z">
            <w:rPr>
              <w:rFonts w:ascii="Times New Roman" w:hAnsi="Times New Roman"/>
              <w:sz w:val="18"/>
              <w:szCs w:val="24"/>
            </w:rPr>
          </w:rPrChange>
        </w:rPr>
        <w:t>(Rev.WRC</w:t>
      </w:r>
      <w:r w:rsidRPr="00C9002F">
        <w:rPr>
          <w:rFonts w:ascii="Times New Roman" w:hAnsi="Times New Roman"/>
          <w:sz w:val="16"/>
          <w:szCs w:val="24"/>
          <w:rPrChange w:id="400" w:author="Tahawi, Hiba" w:date="2019-09-24T17:38:00Z">
            <w:rPr>
              <w:rFonts w:ascii="Times New Roman" w:hAnsi="Times New Roman"/>
              <w:sz w:val="18"/>
              <w:szCs w:val="24"/>
            </w:rPr>
          </w:rPrChange>
        </w:rPr>
        <w:noBreakHyphen/>
      </w:r>
      <w:ins w:id="401" w:author="Tahawi, Hiba" w:date="2019-09-24T17:12:00Z">
        <w:r w:rsidR="00546196" w:rsidRPr="00C9002F">
          <w:rPr>
            <w:rFonts w:ascii="Times New Roman" w:hAnsi="Times New Roman"/>
            <w:sz w:val="16"/>
            <w:szCs w:val="24"/>
            <w:rPrChange w:id="402" w:author="Tahawi, Hiba" w:date="2019-09-24T17:38:00Z">
              <w:rPr>
                <w:rFonts w:ascii="Times New Roman" w:hAnsi="Times New Roman"/>
                <w:sz w:val="18"/>
                <w:szCs w:val="24"/>
              </w:rPr>
            </w:rPrChange>
          </w:rPr>
          <w:t>19</w:t>
        </w:r>
      </w:ins>
      <w:del w:id="403" w:author="Tahawi, Hiba" w:date="2019-09-24T17:12:00Z">
        <w:r w:rsidRPr="00C9002F" w:rsidDel="00546196">
          <w:rPr>
            <w:rFonts w:ascii="Times New Roman" w:hAnsi="Times New Roman"/>
            <w:sz w:val="16"/>
            <w:szCs w:val="24"/>
            <w:rPrChange w:id="404" w:author="Tahawi, Hiba" w:date="2019-09-24T17:38:00Z">
              <w:rPr>
                <w:rFonts w:ascii="Times New Roman" w:hAnsi="Times New Roman"/>
                <w:sz w:val="18"/>
                <w:szCs w:val="24"/>
              </w:rPr>
            </w:rPrChange>
          </w:rPr>
          <w:delText>15</w:delText>
        </w:r>
      </w:del>
      <w:r w:rsidRPr="00C9002F">
        <w:rPr>
          <w:rFonts w:ascii="Times New Roman" w:hAnsi="Times New Roman"/>
          <w:sz w:val="16"/>
          <w:szCs w:val="24"/>
          <w:rPrChange w:id="405" w:author="Tahawi, Hiba" w:date="2019-09-24T17:38:00Z">
            <w:rPr>
              <w:rFonts w:ascii="Times New Roman" w:hAnsi="Times New Roman"/>
              <w:sz w:val="18"/>
              <w:szCs w:val="24"/>
            </w:rPr>
          </w:rPrChange>
        </w:rPr>
        <w:t>)   </w:t>
      </w:r>
      <w:r w:rsidRPr="00C9002F">
        <w:rPr>
          <w:rFonts w:ascii="Times New Roman" w:hAnsi="Times New Roman"/>
          <w:sz w:val="16"/>
          <w:szCs w:val="24"/>
        </w:rPr>
        <w:t> </w:t>
      </w:r>
    </w:p>
    <w:tbl>
      <w:tblPr>
        <w:tblW w:w="19327" w:type="dxa"/>
        <w:jc w:val="right"/>
        <w:tblLayout w:type="fixed"/>
        <w:tblLook w:val="0000" w:firstRow="0" w:lastRow="0" w:firstColumn="0" w:lastColumn="0" w:noHBand="0" w:noVBand="0"/>
      </w:tblPr>
      <w:tblGrid>
        <w:gridCol w:w="392"/>
        <w:gridCol w:w="1203"/>
        <w:gridCol w:w="873"/>
        <w:gridCol w:w="867"/>
        <w:gridCol w:w="6"/>
        <w:gridCol w:w="666"/>
        <w:gridCol w:w="20"/>
        <w:gridCol w:w="889"/>
        <w:gridCol w:w="20"/>
        <w:gridCol w:w="889"/>
        <w:gridCol w:w="6"/>
        <w:gridCol w:w="659"/>
        <w:gridCol w:w="1115"/>
        <w:gridCol w:w="895"/>
        <w:gridCol w:w="7"/>
        <w:gridCol w:w="919"/>
        <w:gridCol w:w="807"/>
        <w:gridCol w:w="7663"/>
        <w:gridCol w:w="1425"/>
        <w:gridCol w:w="6"/>
        <w:tblGridChange w:id="406">
          <w:tblGrid>
            <w:gridCol w:w="15"/>
            <w:gridCol w:w="376"/>
            <w:gridCol w:w="16"/>
            <w:gridCol w:w="1188"/>
            <w:gridCol w:w="15"/>
            <w:gridCol w:w="853"/>
            <w:gridCol w:w="20"/>
            <w:gridCol w:w="848"/>
            <w:gridCol w:w="19"/>
            <w:gridCol w:w="6"/>
            <w:gridCol w:w="647"/>
            <w:gridCol w:w="19"/>
            <w:gridCol w:w="20"/>
            <w:gridCol w:w="871"/>
            <w:gridCol w:w="18"/>
            <w:gridCol w:w="20"/>
            <w:gridCol w:w="872"/>
            <w:gridCol w:w="17"/>
            <w:gridCol w:w="6"/>
            <w:gridCol w:w="641"/>
            <w:gridCol w:w="18"/>
            <w:gridCol w:w="1095"/>
            <w:gridCol w:w="20"/>
            <w:gridCol w:w="876"/>
            <w:gridCol w:w="19"/>
            <w:gridCol w:w="7"/>
            <w:gridCol w:w="898"/>
            <w:gridCol w:w="21"/>
            <w:gridCol w:w="783"/>
            <w:gridCol w:w="24"/>
            <w:gridCol w:w="7647"/>
            <w:gridCol w:w="16"/>
            <w:gridCol w:w="1410"/>
            <w:gridCol w:w="15"/>
            <w:gridCol w:w="6"/>
          </w:tblGrid>
        </w:tblGridChange>
      </w:tblGrid>
      <w:tr w:rsidR="008463BF" w:rsidRPr="00E31B04" w14:paraId="7E242214" w14:textId="77777777" w:rsidTr="008A42A0">
        <w:trPr>
          <w:gridAfter w:val="1"/>
          <w:wAfter w:w="6" w:type="dxa"/>
          <w:trHeight w:val="3000"/>
          <w:tblHeader/>
          <w:jc w:val="right"/>
        </w:trPr>
        <w:tc>
          <w:tcPr>
            <w:tcW w:w="391" w:type="dxa"/>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14:paraId="12925621" w14:textId="77777777" w:rsidR="00265AAD" w:rsidRPr="00E31B04" w:rsidRDefault="00265AAD" w:rsidP="00ED3462">
            <w:pPr>
              <w:pStyle w:val="Tablehead"/>
              <w:spacing w:before="0" w:line="220" w:lineRule="exact"/>
              <w:rPr>
                <w:rFonts w:ascii="Times New Roman" w:hAnsi="Times New Roman"/>
                <w:sz w:val="18"/>
                <w:szCs w:val="24"/>
              </w:rPr>
            </w:pPr>
            <w:r w:rsidRPr="00E31B04">
              <w:rPr>
                <w:rFonts w:ascii="Times New Roman" w:hAnsi="Times New Roman"/>
                <w:sz w:val="18"/>
                <w:szCs w:val="24"/>
                <w:rtl/>
              </w:rPr>
              <w:t>الفلك الراديوي</w:t>
            </w:r>
          </w:p>
        </w:tc>
        <w:tc>
          <w:tcPr>
            <w:tcW w:w="1204" w:type="dxa"/>
            <w:tcBorders>
              <w:top w:val="single" w:sz="12" w:space="0" w:color="auto"/>
              <w:left w:val="double" w:sz="6" w:space="0" w:color="auto"/>
              <w:bottom w:val="single" w:sz="4" w:space="0" w:color="auto"/>
              <w:right w:val="double" w:sz="6" w:space="0" w:color="auto"/>
            </w:tcBorders>
            <w:shd w:val="clear" w:color="auto" w:fill="auto"/>
            <w:textDirection w:val="btLr"/>
            <w:vAlign w:val="center"/>
          </w:tcPr>
          <w:p w14:paraId="12FED934" w14:textId="77777777" w:rsidR="00265AAD" w:rsidRPr="00E31B04" w:rsidRDefault="00265AAD" w:rsidP="00ED3462">
            <w:pPr>
              <w:pStyle w:val="Tablehead"/>
              <w:rPr>
                <w:rFonts w:ascii="Times New Roman" w:hAnsi="Times New Roman"/>
                <w:sz w:val="18"/>
                <w:szCs w:val="24"/>
              </w:rPr>
            </w:pPr>
            <w:r w:rsidRPr="00E31B04">
              <w:rPr>
                <w:rFonts w:ascii="Times New Roman" w:hAnsi="Times New Roman" w:hint="cs"/>
                <w:sz w:val="18"/>
                <w:szCs w:val="24"/>
                <w:rtl/>
              </w:rPr>
              <w:t>بنود التذييل</w:t>
            </w:r>
          </w:p>
        </w:tc>
        <w:tc>
          <w:tcPr>
            <w:tcW w:w="868" w:type="dxa"/>
            <w:tcBorders>
              <w:top w:val="single" w:sz="12" w:space="0" w:color="auto"/>
              <w:left w:val="double" w:sz="6" w:space="0" w:color="auto"/>
              <w:bottom w:val="single" w:sz="4" w:space="0" w:color="auto"/>
              <w:right w:val="single" w:sz="4" w:space="0" w:color="auto"/>
            </w:tcBorders>
            <w:textDirection w:val="btLr"/>
          </w:tcPr>
          <w:p w14:paraId="72FE5549" w14:textId="797FBFEC" w:rsidR="0015063D" w:rsidRPr="00C9002F" w:rsidRDefault="00C9002F" w:rsidP="0015063D">
            <w:pPr>
              <w:pStyle w:val="Tablehead"/>
              <w:spacing w:before="0" w:after="0" w:line="200" w:lineRule="exact"/>
              <w:rPr>
                <w:ins w:id="407" w:author="Tahawi, Hiba" w:date="2019-09-24T17:28:00Z"/>
                <w:rFonts w:ascii="Times New Roman" w:hAnsi="Times New Roman"/>
                <w:sz w:val="18"/>
                <w:szCs w:val="24"/>
                <w:rtl/>
                <w:lang w:val="en-GB"/>
              </w:rPr>
            </w:pPr>
            <w:ins w:id="408" w:author="Al-Midani, Mohammad Haitham" w:date="2019-10-25T18:11:00Z">
              <w:r>
                <w:rPr>
                  <w:rFonts w:hint="cs"/>
                  <w:sz w:val="18"/>
                  <w:szCs w:val="24"/>
                  <w:rtl/>
                </w:rPr>
                <w:t xml:space="preserve">بطاقة تبليغ مقدمة بشأن محطة أرضية متحركة بموجب </w:t>
              </w:r>
              <w:r>
                <w:rPr>
                  <w:rFonts w:ascii="Times New Roman" w:hAnsi="Times New Roman" w:hint="cs"/>
                  <w:sz w:val="18"/>
                  <w:szCs w:val="24"/>
                  <w:rtl/>
                </w:rPr>
                <w:t xml:space="preserve">القرار </w:t>
              </w:r>
              <w:r w:rsidRPr="009C16BC">
                <w:rPr>
                  <w:rFonts w:ascii="Times New Roman" w:hAnsi="Times New Roman"/>
                  <w:sz w:val="18"/>
                  <w:szCs w:val="24"/>
                  <w:lang w:val="en-GB"/>
                </w:rPr>
                <w:t>[IAP/A</w:t>
              </w:r>
              <w:r w:rsidRPr="00AE31C2">
                <w:rPr>
                  <w:rFonts w:ascii="Times New Roman" w:hAnsi="Times New Roman"/>
                  <w:sz w:val="18"/>
                  <w:szCs w:val="24"/>
                </w:rPr>
                <w:t>15</w:t>
              </w:r>
              <w:r w:rsidRPr="009C16BC">
                <w:rPr>
                  <w:rFonts w:ascii="Times New Roman" w:hAnsi="Times New Roman"/>
                  <w:sz w:val="18"/>
                  <w:szCs w:val="24"/>
                  <w:lang w:val="en-GB"/>
                </w:rPr>
                <w:t>] (WRC-</w:t>
              </w:r>
              <w:r w:rsidRPr="00AE31C2">
                <w:rPr>
                  <w:rFonts w:ascii="Times New Roman" w:hAnsi="Times New Roman"/>
                  <w:sz w:val="18"/>
                  <w:szCs w:val="24"/>
                </w:rPr>
                <w:t>19</w:t>
              </w:r>
              <w:r w:rsidRPr="009C16BC">
                <w:rPr>
                  <w:rFonts w:ascii="Times New Roman" w:hAnsi="Times New Roman"/>
                  <w:sz w:val="18"/>
                  <w:szCs w:val="24"/>
                  <w:lang w:val="en-GB"/>
                </w:rPr>
                <w:t>)</w:t>
              </w:r>
            </w:ins>
          </w:p>
        </w:tc>
        <w:tc>
          <w:tcPr>
            <w:tcW w:w="868" w:type="dxa"/>
            <w:tcBorders>
              <w:top w:val="single" w:sz="12" w:space="0" w:color="auto"/>
              <w:left w:val="single" w:sz="4" w:space="0" w:color="auto"/>
              <w:bottom w:val="single" w:sz="4" w:space="0" w:color="auto"/>
              <w:right w:val="single" w:sz="4" w:space="0" w:color="auto"/>
            </w:tcBorders>
            <w:shd w:val="clear" w:color="auto" w:fill="auto"/>
            <w:textDirection w:val="btLr"/>
            <w:vAlign w:val="center"/>
          </w:tcPr>
          <w:p w14:paraId="221AB926" w14:textId="77777777" w:rsidR="00265AAD" w:rsidRDefault="00265AAD"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بطاقة تبليغ مقدمة بشأن شبكة ساتلية</w:t>
            </w:r>
          </w:p>
          <w:p w14:paraId="763DA25F" w14:textId="77777777" w:rsidR="00265AAD" w:rsidRPr="00E31B04" w:rsidRDefault="00265AAD"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في الخدمة الثابتة الساتلية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 </w:t>
            </w:r>
            <w:r w:rsidRPr="00AE31C2">
              <w:rPr>
                <w:rFonts w:ascii="Times New Roman" w:hAnsi="Times New Roman"/>
                <w:sz w:val="18"/>
                <w:szCs w:val="24"/>
              </w:rPr>
              <w:t>30</w:t>
            </w:r>
            <w:r w:rsidRPr="00E31B04">
              <w:rPr>
                <w:rFonts w:ascii="Times New Roman" w:hAnsi="Times New Roman"/>
                <w:sz w:val="18"/>
                <w:szCs w:val="24"/>
              </w:rPr>
              <w:t>B</w:t>
            </w:r>
            <w:r w:rsidRPr="00E31B04">
              <w:rPr>
                <w:rFonts w:ascii="Times New Roman" w:hAnsi="Times New Roman"/>
                <w:sz w:val="18"/>
                <w:szCs w:val="24"/>
                <w:rtl/>
              </w:rPr>
              <w:t xml:space="preserve"> (المادتان </w:t>
            </w:r>
            <w:r w:rsidRPr="00AE31C2">
              <w:rPr>
                <w:rFonts w:ascii="Times New Roman" w:hAnsi="Times New Roman"/>
                <w:sz w:val="18"/>
                <w:szCs w:val="24"/>
              </w:rPr>
              <w:t>6</w:t>
            </w:r>
            <w:r w:rsidRPr="00E31B04">
              <w:rPr>
                <w:rFonts w:ascii="Times New Roman" w:hAnsi="Times New Roman"/>
                <w:sz w:val="18"/>
                <w:szCs w:val="24"/>
                <w:rtl/>
              </w:rPr>
              <w:t xml:space="preserve"> و</w:t>
            </w:r>
            <w:r w:rsidRPr="00AE31C2">
              <w:rPr>
                <w:rFonts w:ascii="Times New Roman" w:hAnsi="Times New Roman"/>
                <w:sz w:val="18"/>
                <w:szCs w:val="24"/>
              </w:rPr>
              <w:t>8</w:t>
            </w:r>
            <w:r w:rsidRPr="00E31B04">
              <w:rPr>
                <w:rFonts w:ascii="Times New Roman" w:hAnsi="Times New Roman"/>
                <w:sz w:val="18"/>
                <w:szCs w:val="24"/>
                <w:rtl/>
              </w:rPr>
              <w:t>)</w:t>
            </w:r>
          </w:p>
        </w:tc>
        <w:tc>
          <w:tcPr>
            <w:tcW w:w="672" w:type="dxa"/>
            <w:gridSpan w:val="2"/>
            <w:tcBorders>
              <w:top w:val="single" w:sz="12" w:space="0" w:color="auto"/>
              <w:left w:val="single" w:sz="4" w:space="0" w:color="auto"/>
              <w:bottom w:val="single" w:sz="4" w:space="0" w:color="auto"/>
              <w:right w:val="single" w:sz="4" w:space="0" w:color="auto"/>
            </w:tcBorders>
            <w:shd w:val="clear" w:color="auto" w:fill="auto"/>
            <w:textDirection w:val="btLr"/>
            <w:vAlign w:val="center"/>
          </w:tcPr>
          <w:p w14:paraId="358AFFDD" w14:textId="77777777" w:rsidR="00265AAD" w:rsidRDefault="00265AAD"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بطاقة تبليغ مقدمة بشأن شبكة ساتلية (وصلة</w:t>
            </w:r>
          </w:p>
          <w:p w14:paraId="308683BF" w14:textId="77777777" w:rsidR="00265AAD" w:rsidRPr="00E31B04" w:rsidRDefault="00265AAD"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تغذية) بموجب التذييل </w:t>
            </w:r>
            <w:r w:rsidRPr="00AE31C2">
              <w:rPr>
                <w:rFonts w:ascii="Times New Roman" w:hAnsi="Times New Roman"/>
                <w:sz w:val="18"/>
                <w:szCs w:val="24"/>
              </w:rPr>
              <w:t>30</w:t>
            </w:r>
            <w:r w:rsidRPr="00E31B04">
              <w:rPr>
                <w:rFonts w:ascii="Times New Roman" w:hAnsi="Times New Roman"/>
                <w:sz w:val="18"/>
                <w:szCs w:val="24"/>
              </w:rPr>
              <w:t>A</w:t>
            </w:r>
            <w:r w:rsidRPr="00E31B04">
              <w:rPr>
                <w:rFonts w:ascii="Times New Roman" w:hAnsi="Times New Roman"/>
                <w:sz w:val="18"/>
                <w:szCs w:val="24"/>
                <w:rtl/>
              </w:rPr>
              <w:t xml:space="preserve"> (المادتان </w:t>
            </w:r>
            <w:r w:rsidRPr="00AE31C2">
              <w:rPr>
                <w:rFonts w:ascii="Times New Roman" w:hAnsi="Times New Roman"/>
                <w:sz w:val="18"/>
                <w:szCs w:val="24"/>
              </w:rPr>
              <w:t>4</w:t>
            </w:r>
            <w:r w:rsidRPr="00E31B04">
              <w:rPr>
                <w:rFonts w:ascii="Times New Roman" w:hAnsi="Times New Roman"/>
                <w:sz w:val="18"/>
                <w:szCs w:val="24"/>
                <w:rtl/>
              </w:rPr>
              <w:t xml:space="preserve"> و</w:t>
            </w:r>
            <w:r w:rsidRPr="00AE31C2">
              <w:rPr>
                <w:rFonts w:ascii="Times New Roman" w:hAnsi="Times New Roman"/>
                <w:sz w:val="18"/>
                <w:szCs w:val="24"/>
              </w:rPr>
              <w:t>5</w:t>
            </w:r>
            <w:r w:rsidRPr="00E31B04">
              <w:rPr>
                <w:rFonts w:ascii="Times New Roman" w:hAnsi="Times New Roman"/>
                <w:sz w:val="18"/>
                <w:szCs w:val="24"/>
                <w:rtl/>
              </w:rPr>
              <w:t>)</w:t>
            </w:r>
          </w:p>
        </w:tc>
        <w:tc>
          <w:tcPr>
            <w:tcW w:w="910" w:type="dxa"/>
            <w:gridSpan w:val="2"/>
            <w:tcBorders>
              <w:top w:val="single" w:sz="12" w:space="0" w:color="auto"/>
              <w:left w:val="nil"/>
              <w:bottom w:val="single" w:sz="4" w:space="0" w:color="auto"/>
              <w:right w:val="single" w:sz="4" w:space="0" w:color="auto"/>
            </w:tcBorders>
            <w:shd w:val="clear" w:color="auto" w:fill="auto"/>
            <w:textDirection w:val="btLr"/>
            <w:vAlign w:val="center"/>
          </w:tcPr>
          <w:p w14:paraId="337914A6" w14:textId="77777777" w:rsidR="00265AAD" w:rsidRDefault="00265AAD"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بطاقة تبليغ مقدمة بشأن شبكة ساتلية</w:t>
            </w:r>
          </w:p>
          <w:p w14:paraId="4719EB1D" w14:textId="77777777" w:rsidR="00265AAD" w:rsidRPr="00E31B04" w:rsidRDefault="00265AAD" w:rsidP="00ED3462">
            <w:pPr>
              <w:pStyle w:val="Tablehead"/>
              <w:spacing w:before="0" w:line="240" w:lineRule="exact"/>
              <w:rPr>
                <w:rFonts w:ascii="Times New Roman" w:hAnsi="Times New Roman"/>
                <w:sz w:val="18"/>
                <w:szCs w:val="24"/>
              </w:rPr>
            </w:pPr>
            <w:r>
              <w:rPr>
                <w:rFonts w:ascii="Times New Roman" w:hAnsi="Times New Roman"/>
                <w:sz w:val="18"/>
                <w:szCs w:val="24"/>
                <w:rtl/>
              </w:rPr>
              <w:t>في </w:t>
            </w:r>
            <w:r w:rsidRPr="00E31B04">
              <w:rPr>
                <w:rFonts w:ascii="Times New Roman" w:hAnsi="Times New Roman"/>
                <w:sz w:val="18"/>
                <w:szCs w:val="24"/>
                <w:rtl/>
              </w:rPr>
              <w:t xml:space="preserve">الخدمة الإذاعية الساتلية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 </w:t>
            </w:r>
            <w:r w:rsidRPr="00AE31C2">
              <w:rPr>
                <w:rFonts w:ascii="Times New Roman" w:hAnsi="Times New Roman"/>
                <w:sz w:val="18"/>
                <w:szCs w:val="24"/>
              </w:rPr>
              <w:t>30</w:t>
            </w:r>
            <w:r w:rsidRPr="00E31B04">
              <w:rPr>
                <w:rFonts w:ascii="Times New Roman" w:hAnsi="Times New Roman"/>
                <w:sz w:val="18"/>
                <w:szCs w:val="24"/>
                <w:rtl/>
              </w:rPr>
              <w:t xml:space="preserve"> (المادتان </w:t>
            </w:r>
            <w:r w:rsidRPr="00AE31C2">
              <w:rPr>
                <w:rFonts w:ascii="Times New Roman" w:hAnsi="Times New Roman"/>
                <w:sz w:val="18"/>
                <w:szCs w:val="24"/>
              </w:rPr>
              <w:t>4</w:t>
            </w:r>
            <w:r w:rsidRPr="00E31B04">
              <w:rPr>
                <w:rFonts w:ascii="Times New Roman" w:hAnsi="Times New Roman"/>
                <w:sz w:val="18"/>
                <w:szCs w:val="24"/>
                <w:rtl/>
              </w:rPr>
              <w:t xml:space="preserve"> و</w:t>
            </w:r>
            <w:r w:rsidRPr="00AE31C2">
              <w:rPr>
                <w:rFonts w:ascii="Times New Roman" w:hAnsi="Times New Roman"/>
                <w:sz w:val="18"/>
                <w:szCs w:val="24"/>
              </w:rPr>
              <w:t>5</w:t>
            </w:r>
            <w:r w:rsidRPr="00E31B04">
              <w:rPr>
                <w:rFonts w:ascii="Times New Roman" w:hAnsi="Times New Roman"/>
                <w:sz w:val="18"/>
                <w:szCs w:val="24"/>
                <w:rtl/>
              </w:rPr>
              <w:t>)</w:t>
            </w:r>
          </w:p>
        </w:tc>
        <w:tc>
          <w:tcPr>
            <w:tcW w:w="910" w:type="dxa"/>
            <w:gridSpan w:val="2"/>
            <w:tcBorders>
              <w:top w:val="single" w:sz="12" w:space="0" w:color="auto"/>
              <w:left w:val="nil"/>
              <w:bottom w:val="single" w:sz="4" w:space="0" w:color="auto"/>
              <w:right w:val="single" w:sz="4" w:space="0" w:color="auto"/>
            </w:tcBorders>
            <w:shd w:val="clear" w:color="auto" w:fill="auto"/>
            <w:textDirection w:val="btLr"/>
            <w:vAlign w:val="center"/>
          </w:tcPr>
          <w:p w14:paraId="485D83F6" w14:textId="77777777" w:rsidR="00265AAD" w:rsidRDefault="00265AAD"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تبليغ أو تنسيق بشأن محطة أرضية</w:t>
            </w:r>
          </w:p>
          <w:p w14:paraId="469C58B2" w14:textId="77777777" w:rsidR="00265AAD" w:rsidRPr="00E31B04" w:rsidRDefault="00265AAD"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(بما</w:t>
            </w:r>
            <w:r>
              <w:rPr>
                <w:rFonts w:ascii="Times New Roman" w:hAnsi="Times New Roman"/>
                <w:sz w:val="18"/>
                <w:szCs w:val="24"/>
                <w:rtl/>
              </w:rPr>
              <w:t xml:space="preserve"> في </w:t>
            </w:r>
            <w:r w:rsidRPr="00E31B04">
              <w:rPr>
                <w:rFonts w:ascii="Times New Roman" w:hAnsi="Times New Roman"/>
                <w:sz w:val="18"/>
                <w:szCs w:val="24"/>
                <w:rtl/>
              </w:rPr>
              <w:t xml:space="preserve">ذلك التبليغ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التذييلين </w:t>
            </w:r>
            <w:r w:rsidRPr="00AE31C2">
              <w:rPr>
                <w:rFonts w:ascii="Times New Roman" w:hAnsi="Times New Roman"/>
                <w:sz w:val="18"/>
                <w:szCs w:val="24"/>
              </w:rPr>
              <w:t>30</w:t>
            </w:r>
            <w:r w:rsidRPr="00E31B04">
              <w:rPr>
                <w:rFonts w:ascii="Times New Roman" w:hAnsi="Times New Roman"/>
                <w:sz w:val="18"/>
                <w:szCs w:val="24"/>
              </w:rPr>
              <w:t>A</w:t>
            </w:r>
            <w:r w:rsidRPr="00E31B04">
              <w:rPr>
                <w:rFonts w:ascii="Times New Roman" w:hAnsi="Times New Roman"/>
                <w:sz w:val="18"/>
                <w:szCs w:val="24"/>
                <w:rtl/>
              </w:rPr>
              <w:t xml:space="preserve"> أو </w:t>
            </w:r>
            <w:r w:rsidRPr="00AE31C2">
              <w:rPr>
                <w:rFonts w:ascii="Times New Roman" w:hAnsi="Times New Roman"/>
                <w:sz w:val="18"/>
                <w:szCs w:val="24"/>
              </w:rPr>
              <w:t>30</w:t>
            </w:r>
            <w:r w:rsidRPr="00E31B04">
              <w:rPr>
                <w:rFonts w:ascii="Times New Roman" w:hAnsi="Times New Roman"/>
                <w:sz w:val="18"/>
                <w:szCs w:val="24"/>
              </w:rPr>
              <w:t>B</w:t>
            </w:r>
            <w:r w:rsidRPr="00E31B04">
              <w:rPr>
                <w:rFonts w:ascii="Times New Roman" w:hAnsi="Times New Roman"/>
                <w:sz w:val="18"/>
                <w:szCs w:val="24"/>
                <w:rtl/>
              </w:rPr>
              <w:t>)</w:t>
            </w:r>
          </w:p>
        </w:tc>
        <w:tc>
          <w:tcPr>
            <w:tcW w:w="664" w:type="dxa"/>
            <w:gridSpan w:val="2"/>
            <w:tcBorders>
              <w:top w:val="single" w:sz="12" w:space="0" w:color="auto"/>
              <w:left w:val="nil"/>
              <w:bottom w:val="single" w:sz="4" w:space="0" w:color="auto"/>
              <w:right w:val="single" w:sz="4" w:space="0" w:color="auto"/>
            </w:tcBorders>
            <w:shd w:val="clear" w:color="auto" w:fill="auto"/>
            <w:textDirection w:val="btLr"/>
            <w:vAlign w:val="center"/>
          </w:tcPr>
          <w:p w14:paraId="770386D1" w14:textId="77777777" w:rsidR="00265AAD" w:rsidRDefault="00265AAD"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تبليغ أو تنسيق بشأن شبكة ساتلية</w:t>
            </w:r>
          </w:p>
          <w:p w14:paraId="5D57FE2E" w14:textId="77777777" w:rsidR="00265AAD" w:rsidRPr="00E31B04" w:rsidRDefault="00265AAD"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غير مستقرة بالنسبة إلى الأرض</w:t>
            </w:r>
          </w:p>
        </w:tc>
        <w:tc>
          <w:tcPr>
            <w:tcW w:w="1113" w:type="dxa"/>
            <w:tcBorders>
              <w:top w:val="single" w:sz="12" w:space="0" w:color="auto"/>
              <w:left w:val="nil"/>
              <w:bottom w:val="single" w:sz="4" w:space="0" w:color="auto"/>
              <w:right w:val="single" w:sz="4" w:space="0" w:color="auto"/>
            </w:tcBorders>
            <w:shd w:val="clear" w:color="auto" w:fill="auto"/>
            <w:textDirection w:val="btLr"/>
            <w:vAlign w:val="center"/>
          </w:tcPr>
          <w:p w14:paraId="13BF071A" w14:textId="77777777" w:rsidR="00265AAD" w:rsidRDefault="00265AAD"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تبليغ أو تنسيق بشأن شبكة ساتلية مستقرة</w:t>
            </w:r>
          </w:p>
          <w:p w14:paraId="22802280" w14:textId="77777777" w:rsidR="00265AAD" w:rsidRPr="00E31B04" w:rsidRDefault="00265AAD"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بالنسبة إلى الأرض (بما</w:t>
            </w:r>
            <w:r>
              <w:rPr>
                <w:rFonts w:ascii="Times New Roman" w:hAnsi="Times New Roman"/>
                <w:sz w:val="18"/>
                <w:szCs w:val="24"/>
                <w:rtl/>
              </w:rPr>
              <w:t xml:space="preserve"> في </w:t>
            </w:r>
            <w:r w:rsidRPr="00E31B04">
              <w:rPr>
                <w:rFonts w:ascii="Times New Roman" w:hAnsi="Times New Roman"/>
                <w:sz w:val="18"/>
                <w:szCs w:val="24"/>
                <w:rtl/>
              </w:rPr>
              <w:t xml:space="preserve">ذلك وظائف العمليات الفضائية بموجب المادة </w:t>
            </w:r>
            <w:r w:rsidRPr="00AE31C2">
              <w:rPr>
                <w:rFonts w:ascii="Times New Roman" w:hAnsi="Times New Roman"/>
                <w:sz w:val="18"/>
                <w:szCs w:val="24"/>
              </w:rPr>
              <w:t>2</w:t>
            </w:r>
            <w:r w:rsidRPr="00E31B04">
              <w:rPr>
                <w:rFonts w:ascii="Times New Roman" w:hAnsi="Times New Roman"/>
                <w:sz w:val="18"/>
                <w:szCs w:val="24"/>
              </w:rPr>
              <w:t>A</w:t>
            </w:r>
            <w:r w:rsidRPr="00E31B04">
              <w:rPr>
                <w:rFonts w:ascii="Times New Roman" w:hAnsi="Times New Roman"/>
                <w:sz w:val="18"/>
                <w:szCs w:val="24"/>
                <w:rtl/>
              </w:rPr>
              <w:t xml:space="preserve"> </w:t>
            </w:r>
            <w:r w:rsidRPr="00E31B04">
              <w:rPr>
                <w:rFonts w:ascii="Times New Roman" w:hAnsi="Times New Roman" w:hint="cs"/>
                <w:sz w:val="18"/>
                <w:szCs w:val="24"/>
                <w:rtl/>
              </w:rPr>
              <w:br/>
            </w:r>
            <w:r w:rsidRPr="00E31B04">
              <w:rPr>
                <w:rFonts w:ascii="Times New Roman" w:hAnsi="Times New Roman"/>
                <w:sz w:val="18"/>
                <w:szCs w:val="24"/>
                <w:rtl/>
              </w:rPr>
              <w:t xml:space="preserve">من التذييلين </w:t>
            </w:r>
            <w:r w:rsidRPr="00AE31C2">
              <w:rPr>
                <w:rFonts w:ascii="Times New Roman" w:hAnsi="Times New Roman"/>
                <w:sz w:val="18"/>
                <w:szCs w:val="24"/>
              </w:rPr>
              <w:t>30</w:t>
            </w:r>
            <w:r w:rsidRPr="00E31B04">
              <w:rPr>
                <w:rFonts w:ascii="Times New Roman" w:hAnsi="Times New Roman"/>
                <w:sz w:val="18"/>
                <w:szCs w:val="24"/>
                <w:rtl/>
              </w:rPr>
              <w:t xml:space="preserve"> أو </w:t>
            </w:r>
            <w:r w:rsidRPr="00AE31C2">
              <w:rPr>
                <w:rFonts w:ascii="Times New Roman" w:hAnsi="Times New Roman"/>
                <w:sz w:val="18"/>
                <w:szCs w:val="24"/>
              </w:rPr>
              <w:t>30</w:t>
            </w:r>
            <w:r w:rsidRPr="00E31B04">
              <w:rPr>
                <w:rFonts w:ascii="Times New Roman" w:hAnsi="Times New Roman"/>
                <w:sz w:val="18"/>
                <w:szCs w:val="24"/>
              </w:rPr>
              <w:t>A</w:t>
            </w:r>
            <w:r w:rsidRPr="00E31B04">
              <w:rPr>
                <w:rFonts w:ascii="Times New Roman" w:hAnsi="Times New Roman"/>
                <w:sz w:val="18"/>
                <w:szCs w:val="24"/>
                <w:rtl/>
              </w:rPr>
              <w:t>)</w:t>
            </w:r>
          </w:p>
        </w:tc>
        <w:tc>
          <w:tcPr>
            <w:tcW w:w="896" w:type="dxa"/>
            <w:tcBorders>
              <w:top w:val="single" w:sz="12" w:space="0" w:color="auto"/>
              <w:left w:val="nil"/>
              <w:bottom w:val="single" w:sz="4" w:space="0" w:color="auto"/>
              <w:right w:val="single" w:sz="4" w:space="0" w:color="auto"/>
            </w:tcBorders>
            <w:shd w:val="clear" w:color="auto" w:fill="auto"/>
            <w:textDirection w:val="btLr"/>
            <w:vAlign w:val="center"/>
          </w:tcPr>
          <w:p w14:paraId="28B848DD" w14:textId="77777777" w:rsidR="00265AAD" w:rsidRDefault="00265AAD"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نشر مسبق بشأن شبكة ساتلية غير مستقرة</w:t>
            </w:r>
          </w:p>
          <w:p w14:paraId="40D02140" w14:textId="77777777" w:rsidR="00265AAD" w:rsidRPr="00E31B04" w:rsidRDefault="00265AAD"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بالنسبة إلى الأرض غير خاضعة للتنسيق بموجب القسم </w:t>
            </w:r>
            <w:r w:rsidRPr="00E31B04">
              <w:rPr>
                <w:rFonts w:ascii="Times New Roman" w:hAnsi="Times New Roman"/>
                <w:sz w:val="18"/>
                <w:szCs w:val="24"/>
              </w:rPr>
              <w:t>II</w:t>
            </w:r>
            <w:r w:rsidRPr="00E31B04">
              <w:rPr>
                <w:rFonts w:ascii="Times New Roman" w:hAnsi="Times New Roman"/>
                <w:sz w:val="18"/>
                <w:szCs w:val="24"/>
                <w:rtl/>
              </w:rPr>
              <w:t xml:space="preserve"> من المادة </w:t>
            </w:r>
            <w:r w:rsidRPr="00AE31C2">
              <w:rPr>
                <w:rFonts w:ascii="Times New Roman" w:hAnsi="Times New Roman"/>
                <w:sz w:val="18"/>
                <w:szCs w:val="24"/>
              </w:rPr>
              <w:t>9</w:t>
            </w:r>
          </w:p>
        </w:tc>
        <w:tc>
          <w:tcPr>
            <w:tcW w:w="924" w:type="dxa"/>
            <w:gridSpan w:val="2"/>
            <w:tcBorders>
              <w:top w:val="single" w:sz="12" w:space="0" w:color="auto"/>
              <w:left w:val="nil"/>
              <w:bottom w:val="single" w:sz="4" w:space="0" w:color="auto"/>
              <w:right w:val="single" w:sz="4" w:space="0" w:color="auto"/>
            </w:tcBorders>
            <w:shd w:val="clear" w:color="auto" w:fill="auto"/>
            <w:textDirection w:val="btLr"/>
            <w:vAlign w:val="center"/>
          </w:tcPr>
          <w:p w14:paraId="0B985B5C" w14:textId="77777777" w:rsidR="00265AAD" w:rsidRDefault="00265AAD"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نشر مسبق بشأن شبكة ساتلية غير مستقرة</w:t>
            </w:r>
          </w:p>
          <w:p w14:paraId="6EF59A5B" w14:textId="77777777" w:rsidR="00265AAD" w:rsidRPr="00E31B04" w:rsidRDefault="00265AAD"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بالنسبة إلى الأرض خاضعة للتنسيق </w:t>
            </w:r>
            <w:r w:rsidRPr="00E31B04">
              <w:rPr>
                <w:rFonts w:ascii="Times New Roman" w:hAnsi="Times New Roman"/>
                <w:sz w:val="18"/>
                <w:szCs w:val="24"/>
              </w:rPr>
              <w:br/>
            </w:r>
            <w:r w:rsidRPr="00E31B04">
              <w:rPr>
                <w:rFonts w:ascii="Times New Roman" w:hAnsi="Times New Roman"/>
                <w:sz w:val="18"/>
                <w:szCs w:val="24"/>
                <w:rtl/>
              </w:rPr>
              <w:t xml:space="preserve">بموجب القسم </w:t>
            </w:r>
            <w:r w:rsidRPr="00E31B04">
              <w:rPr>
                <w:rFonts w:ascii="Times New Roman" w:hAnsi="Times New Roman"/>
                <w:sz w:val="18"/>
                <w:szCs w:val="24"/>
              </w:rPr>
              <w:t>II</w:t>
            </w:r>
            <w:r w:rsidRPr="00E31B04">
              <w:rPr>
                <w:rFonts w:ascii="Times New Roman" w:hAnsi="Times New Roman"/>
                <w:sz w:val="18"/>
                <w:szCs w:val="24"/>
                <w:rtl/>
              </w:rPr>
              <w:t xml:space="preserve"> من المادة </w:t>
            </w:r>
            <w:r w:rsidRPr="00AE31C2">
              <w:rPr>
                <w:rFonts w:ascii="Times New Roman" w:hAnsi="Times New Roman"/>
                <w:sz w:val="18"/>
                <w:szCs w:val="24"/>
              </w:rPr>
              <w:t>9</w:t>
            </w:r>
          </w:p>
        </w:tc>
        <w:tc>
          <w:tcPr>
            <w:tcW w:w="804" w:type="dxa"/>
            <w:tcBorders>
              <w:top w:val="single" w:sz="12" w:space="0" w:color="auto"/>
              <w:left w:val="single" w:sz="4" w:space="0" w:color="auto"/>
              <w:bottom w:val="single" w:sz="4" w:space="0" w:color="auto"/>
              <w:right w:val="double" w:sz="4" w:space="0" w:color="auto"/>
            </w:tcBorders>
            <w:textDirection w:val="btLr"/>
            <w:vAlign w:val="center"/>
          </w:tcPr>
          <w:p w14:paraId="5F2F8F44" w14:textId="77777777" w:rsidR="00265AAD" w:rsidRDefault="00265AAD" w:rsidP="00ED3462">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نشر مسبق بشأن شبكة ساتلية مستقرة</w:t>
            </w:r>
          </w:p>
          <w:p w14:paraId="3E98076F" w14:textId="77777777" w:rsidR="00265AAD" w:rsidRPr="00E31B04" w:rsidRDefault="00265AAD" w:rsidP="00ED3462">
            <w:pPr>
              <w:pStyle w:val="Tablehead"/>
              <w:spacing w:before="0" w:line="240" w:lineRule="exact"/>
              <w:rPr>
                <w:rFonts w:ascii="Times New Roman" w:hAnsi="Times New Roman"/>
                <w:sz w:val="18"/>
                <w:szCs w:val="24"/>
              </w:rPr>
            </w:pPr>
            <w:r w:rsidRPr="00E31B04">
              <w:rPr>
                <w:rFonts w:ascii="Times New Roman" w:hAnsi="Times New Roman"/>
                <w:sz w:val="18"/>
                <w:szCs w:val="24"/>
                <w:rtl/>
              </w:rPr>
              <w:t>بالنسبة إلى الأرض</w:t>
            </w:r>
          </w:p>
        </w:tc>
        <w:tc>
          <w:tcPr>
            <w:tcW w:w="7671" w:type="dxa"/>
            <w:tcBorders>
              <w:top w:val="single" w:sz="12" w:space="0" w:color="auto"/>
              <w:left w:val="double" w:sz="6" w:space="0" w:color="auto"/>
              <w:bottom w:val="single" w:sz="4" w:space="0" w:color="auto"/>
              <w:right w:val="double" w:sz="6" w:space="0" w:color="auto"/>
            </w:tcBorders>
            <w:shd w:val="clear" w:color="auto" w:fill="auto"/>
            <w:vAlign w:val="center"/>
          </w:tcPr>
          <w:p w14:paraId="6961FE18" w14:textId="77777777" w:rsidR="00265AAD" w:rsidRPr="00E31B04" w:rsidRDefault="00265AAD" w:rsidP="00ED3462">
            <w:pPr>
              <w:pStyle w:val="Tablehead"/>
              <w:rPr>
                <w:rFonts w:ascii="Times New Roman" w:hAnsi="Times New Roman"/>
                <w:i/>
                <w:iCs/>
                <w:sz w:val="18"/>
                <w:szCs w:val="24"/>
              </w:rPr>
            </w:pPr>
            <w:r w:rsidRPr="00E31B04">
              <w:rPr>
                <w:rFonts w:ascii="Times New Roman" w:hAnsi="Times New Roman"/>
                <w:i/>
                <w:iCs/>
                <w:sz w:val="18"/>
                <w:szCs w:val="24"/>
              </w:rPr>
              <w:t>C</w:t>
            </w:r>
            <w:r w:rsidRPr="00E31B04">
              <w:rPr>
                <w:rFonts w:ascii="Times New Roman" w:hAnsi="Times New Roman"/>
                <w:i/>
                <w:iCs/>
                <w:sz w:val="18"/>
                <w:szCs w:val="24"/>
                <w:rtl/>
              </w:rPr>
              <w:t xml:space="preserve"> - الخصائص الواجب توفيرها لكل مجموعة من تخصيصات التردد </w:t>
            </w:r>
            <w:r w:rsidRPr="00E31B04">
              <w:rPr>
                <w:rFonts w:ascii="Times New Roman" w:hAnsi="Times New Roman"/>
                <w:i/>
                <w:iCs/>
                <w:sz w:val="18"/>
                <w:szCs w:val="24"/>
                <w:rtl/>
              </w:rPr>
              <w:br/>
              <w:t>في حالة حزمة هوائي ساتل أو هوائي محطة أرضية أو محطة فلك راديوي</w:t>
            </w:r>
          </w:p>
        </w:tc>
        <w:tc>
          <w:tcPr>
            <w:tcW w:w="1426" w:type="dxa"/>
            <w:tcBorders>
              <w:top w:val="single" w:sz="12" w:space="0" w:color="auto"/>
              <w:left w:val="nil"/>
              <w:bottom w:val="single" w:sz="4" w:space="0" w:color="auto"/>
              <w:right w:val="single" w:sz="12" w:space="0" w:color="auto"/>
            </w:tcBorders>
            <w:shd w:val="clear" w:color="auto" w:fill="auto"/>
            <w:textDirection w:val="btLr"/>
            <w:vAlign w:val="center"/>
          </w:tcPr>
          <w:p w14:paraId="6F5DD793" w14:textId="77777777" w:rsidR="00265AAD" w:rsidRPr="00E31B04" w:rsidRDefault="00265AAD" w:rsidP="00ED3462">
            <w:pPr>
              <w:pStyle w:val="Tablehead"/>
              <w:rPr>
                <w:rFonts w:ascii="Times New Roman" w:hAnsi="Times New Roman"/>
                <w:sz w:val="18"/>
                <w:szCs w:val="24"/>
              </w:rPr>
            </w:pPr>
            <w:r w:rsidRPr="00E31B04">
              <w:rPr>
                <w:rFonts w:ascii="Times New Roman" w:hAnsi="Times New Roman"/>
                <w:sz w:val="18"/>
                <w:szCs w:val="24"/>
                <w:rtl/>
              </w:rPr>
              <w:t>بنود التذييل</w:t>
            </w:r>
          </w:p>
        </w:tc>
      </w:tr>
      <w:tr w:rsidR="008463BF" w:rsidRPr="00E31B04" w14:paraId="71A85A88" w14:textId="77777777" w:rsidTr="008A42A0">
        <w:trPr>
          <w:gridAfter w:val="1"/>
          <w:wAfter w:w="6" w:type="dxa"/>
          <w:cantSplit/>
          <w:jc w:val="right"/>
        </w:trPr>
        <w:tc>
          <w:tcPr>
            <w:tcW w:w="391" w:type="dxa"/>
            <w:tcBorders>
              <w:top w:val="single" w:sz="4" w:space="0" w:color="auto"/>
              <w:left w:val="single" w:sz="12" w:space="0" w:color="auto"/>
              <w:bottom w:val="single" w:sz="4" w:space="0" w:color="auto"/>
              <w:right w:val="single" w:sz="12" w:space="0" w:color="auto"/>
            </w:tcBorders>
            <w:shd w:val="clear" w:color="auto" w:fill="FFFFFF"/>
            <w:vAlign w:val="center"/>
          </w:tcPr>
          <w:p w14:paraId="4B3C46E3" w14:textId="77777777" w:rsidR="00265AAD" w:rsidRPr="00E31B04" w:rsidRDefault="00265AAD" w:rsidP="00ED3462">
            <w:pPr>
              <w:pStyle w:val="Tabletext-2"/>
              <w:jc w:val="center"/>
              <w:rPr>
                <w:b/>
                <w:bCs/>
              </w:rPr>
            </w:pPr>
          </w:p>
        </w:tc>
        <w:tc>
          <w:tcPr>
            <w:tcW w:w="1204" w:type="dxa"/>
            <w:tcBorders>
              <w:top w:val="single" w:sz="4" w:space="0" w:color="auto"/>
              <w:left w:val="double" w:sz="6" w:space="0" w:color="auto"/>
              <w:bottom w:val="single" w:sz="4" w:space="0" w:color="auto"/>
              <w:right w:val="double" w:sz="6" w:space="0" w:color="auto"/>
            </w:tcBorders>
            <w:shd w:val="clear" w:color="auto" w:fill="auto"/>
          </w:tcPr>
          <w:p w14:paraId="62784269" w14:textId="77777777" w:rsidR="00265AAD" w:rsidRPr="00E31B04" w:rsidRDefault="00265AAD" w:rsidP="00ED3462">
            <w:pPr>
              <w:pStyle w:val="Tabletext-2"/>
              <w:rPr>
                <w:rtl/>
                <w:lang w:bidi="ar-EG"/>
              </w:rPr>
            </w:pPr>
          </w:p>
        </w:tc>
        <w:tc>
          <w:tcPr>
            <w:tcW w:w="868" w:type="dxa"/>
            <w:tcBorders>
              <w:top w:val="single" w:sz="4" w:space="0" w:color="auto"/>
              <w:left w:val="single" w:sz="4" w:space="0" w:color="auto"/>
              <w:bottom w:val="single" w:sz="4" w:space="0" w:color="auto"/>
              <w:right w:val="single" w:sz="4" w:space="0" w:color="auto"/>
            </w:tcBorders>
          </w:tcPr>
          <w:p w14:paraId="3A98AF14" w14:textId="77777777" w:rsidR="00265AAD" w:rsidRPr="00E31B04" w:rsidRDefault="00265AAD" w:rsidP="00ED3462">
            <w:pPr>
              <w:pStyle w:val="Tabletext-2"/>
              <w:jc w:val="center"/>
              <w:rPr>
                <w:ins w:id="409" w:author="Tahawi, Hiba" w:date="2019-09-24T17:28:00Z"/>
                <w:b/>
                <w:bC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E81728D" w14:textId="77777777" w:rsidR="00265AAD" w:rsidRPr="00E31B04" w:rsidRDefault="00265AAD" w:rsidP="00ED3462">
            <w:pPr>
              <w:pStyle w:val="Tabletext-2"/>
              <w:jc w:val="center"/>
              <w:rPr>
                <w:b/>
                <w:bCs/>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144E5C" w14:textId="77777777" w:rsidR="00265AAD" w:rsidRPr="00E31B04" w:rsidRDefault="00265AAD" w:rsidP="00ED3462">
            <w:pPr>
              <w:pStyle w:val="Tabletext-2"/>
              <w:jc w:val="center"/>
              <w:rPr>
                <w:b/>
                <w:bCs/>
              </w:rPr>
            </w:pPr>
          </w:p>
        </w:tc>
        <w:tc>
          <w:tcPr>
            <w:tcW w:w="910" w:type="dxa"/>
            <w:gridSpan w:val="2"/>
            <w:tcBorders>
              <w:top w:val="single" w:sz="4" w:space="0" w:color="auto"/>
              <w:left w:val="nil"/>
              <w:bottom w:val="single" w:sz="4" w:space="0" w:color="auto"/>
              <w:right w:val="single" w:sz="4" w:space="0" w:color="auto"/>
            </w:tcBorders>
            <w:shd w:val="clear" w:color="auto" w:fill="FFFFFF"/>
            <w:vAlign w:val="center"/>
          </w:tcPr>
          <w:p w14:paraId="010EEFAD" w14:textId="77777777" w:rsidR="00265AAD" w:rsidRPr="00E31B04" w:rsidRDefault="00265AAD" w:rsidP="00ED3462">
            <w:pPr>
              <w:pStyle w:val="Tabletext-2"/>
              <w:jc w:val="center"/>
              <w:rPr>
                <w:b/>
                <w:bCs/>
              </w:rPr>
            </w:pPr>
          </w:p>
        </w:tc>
        <w:tc>
          <w:tcPr>
            <w:tcW w:w="910" w:type="dxa"/>
            <w:gridSpan w:val="2"/>
            <w:tcBorders>
              <w:top w:val="single" w:sz="4" w:space="0" w:color="auto"/>
              <w:left w:val="nil"/>
              <w:bottom w:val="single" w:sz="4" w:space="0" w:color="auto"/>
              <w:right w:val="single" w:sz="4" w:space="0" w:color="auto"/>
            </w:tcBorders>
            <w:shd w:val="clear" w:color="auto" w:fill="FFFFFF"/>
            <w:vAlign w:val="center"/>
          </w:tcPr>
          <w:p w14:paraId="350D6191" w14:textId="77777777" w:rsidR="00265AAD" w:rsidRPr="00E31B04" w:rsidRDefault="00265AAD" w:rsidP="00ED3462">
            <w:pPr>
              <w:pStyle w:val="Tabletext-2"/>
              <w:jc w:val="center"/>
              <w:rPr>
                <w:b/>
                <w:bCs/>
              </w:rPr>
            </w:pPr>
          </w:p>
        </w:tc>
        <w:tc>
          <w:tcPr>
            <w:tcW w:w="664" w:type="dxa"/>
            <w:gridSpan w:val="2"/>
            <w:tcBorders>
              <w:top w:val="single" w:sz="4" w:space="0" w:color="auto"/>
              <w:left w:val="nil"/>
              <w:bottom w:val="single" w:sz="4" w:space="0" w:color="auto"/>
              <w:right w:val="single" w:sz="4" w:space="0" w:color="auto"/>
            </w:tcBorders>
            <w:shd w:val="clear" w:color="auto" w:fill="auto"/>
            <w:vAlign w:val="center"/>
          </w:tcPr>
          <w:p w14:paraId="5D64C779" w14:textId="77777777" w:rsidR="00265AAD" w:rsidRPr="00E31B04" w:rsidRDefault="00265AAD" w:rsidP="00ED3462">
            <w:pPr>
              <w:pStyle w:val="Tabletext-2"/>
              <w:jc w:val="center"/>
              <w:rPr>
                <w:b/>
                <w:bCs/>
              </w:rPr>
            </w:pPr>
          </w:p>
        </w:tc>
        <w:tc>
          <w:tcPr>
            <w:tcW w:w="1113" w:type="dxa"/>
            <w:tcBorders>
              <w:top w:val="single" w:sz="4" w:space="0" w:color="auto"/>
              <w:left w:val="nil"/>
              <w:bottom w:val="single" w:sz="4" w:space="0" w:color="auto"/>
              <w:right w:val="single" w:sz="4" w:space="0" w:color="auto"/>
            </w:tcBorders>
            <w:shd w:val="clear" w:color="auto" w:fill="auto"/>
            <w:vAlign w:val="center"/>
          </w:tcPr>
          <w:p w14:paraId="7E456374" w14:textId="77777777" w:rsidR="00265AAD" w:rsidRPr="00E31B04" w:rsidRDefault="00265AAD" w:rsidP="00ED3462">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FFFFFF"/>
            <w:vAlign w:val="center"/>
          </w:tcPr>
          <w:p w14:paraId="47055047" w14:textId="77777777" w:rsidR="00265AAD" w:rsidRPr="00E31B04" w:rsidRDefault="00265AAD" w:rsidP="00ED3462">
            <w:pPr>
              <w:pStyle w:val="Tabletext-2"/>
              <w:jc w:val="center"/>
              <w:rPr>
                <w:b/>
                <w:bCs/>
              </w:rPr>
            </w:pPr>
          </w:p>
        </w:tc>
        <w:tc>
          <w:tcPr>
            <w:tcW w:w="924" w:type="dxa"/>
            <w:gridSpan w:val="2"/>
            <w:tcBorders>
              <w:top w:val="single" w:sz="4" w:space="0" w:color="auto"/>
              <w:left w:val="nil"/>
              <w:bottom w:val="single" w:sz="4" w:space="0" w:color="auto"/>
              <w:right w:val="single" w:sz="4" w:space="0" w:color="auto"/>
            </w:tcBorders>
            <w:shd w:val="clear" w:color="auto" w:fill="FFFFFF"/>
            <w:vAlign w:val="center"/>
          </w:tcPr>
          <w:p w14:paraId="31E58671" w14:textId="77777777" w:rsidR="00265AAD" w:rsidRPr="00E31B04" w:rsidRDefault="00265AAD" w:rsidP="00ED3462">
            <w:pPr>
              <w:pStyle w:val="Tabletext-2"/>
              <w:jc w:val="center"/>
              <w:rPr>
                <w:b/>
                <w:bCs/>
              </w:rPr>
            </w:pPr>
          </w:p>
        </w:tc>
        <w:tc>
          <w:tcPr>
            <w:tcW w:w="804" w:type="dxa"/>
            <w:tcBorders>
              <w:top w:val="single" w:sz="4" w:space="0" w:color="auto"/>
              <w:left w:val="single" w:sz="4" w:space="0" w:color="auto"/>
              <w:bottom w:val="single" w:sz="4" w:space="0" w:color="auto"/>
              <w:right w:val="double" w:sz="4" w:space="0" w:color="auto"/>
            </w:tcBorders>
            <w:shd w:val="clear" w:color="auto" w:fill="FFFFFF"/>
            <w:vAlign w:val="center"/>
          </w:tcPr>
          <w:p w14:paraId="4D635DF0" w14:textId="77777777" w:rsidR="00265AAD" w:rsidRPr="00E31B04" w:rsidRDefault="00265AAD" w:rsidP="00ED3462">
            <w:pPr>
              <w:pStyle w:val="Tabletext-2"/>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7817A590" w14:textId="77777777" w:rsidR="00265AAD" w:rsidRPr="00E31B04" w:rsidRDefault="00265AAD" w:rsidP="00ED3462">
            <w:pPr>
              <w:pStyle w:val="Tabletext-2"/>
              <w:ind w:left="113" w:hanging="113"/>
            </w:pPr>
          </w:p>
        </w:tc>
        <w:tc>
          <w:tcPr>
            <w:tcW w:w="1426" w:type="dxa"/>
            <w:tcBorders>
              <w:top w:val="single" w:sz="4" w:space="0" w:color="auto"/>
              <w:left w:val="single" w:sz="12" w:space="0" w:color="auto"/>
              <w:bottom w:val="single" w:sz="4" w:space="0" w:color="auto"/>
              <w:right w:val="single" w:sz="12" w:space="0" w:color="auto"/>
            </w:tcBorders>
            <w:shd w:val="clear" w:color="auto" w:fill="auto"/>
          </w:tcPr>
          <w:p w14:paraId="3E377C4D" w14:textId="77777777" w:rsidR="00265AAD" w:rsidRPr="00E31B04" w:rsidRDefault="00265AAD" w:rsidP="00ED3462">
            <w:pPr>
              <w:pStyle w:val="Tabletext-2"/>
              <w:rPr>
                <w:rtl/>
                <w:lang w:bidi="ar-EG"/>
              </w:rPr>
            </w:pPr>
            <w:r>
              <w:rPr>
                <w:rFonts w:hint="cs"/>
                <w:rtl/>
                <w:lang w:bidi="ar-EG"/>
              </w:rPr>
              <w:t>...</w:t>
            </w:r>
          </w:p>
        </w:tc>
      </w:tr>
      <w:tr w:rsidR="00E94FCD" w:rsidRPr="00E31B04" w14:paraId="5349867B" w14:textId="77777777" w:rsidTr="008A42A0">
        <w:trPr>
          <w:gridAfter w:val="1"/>
          <w:wAfter w:w="6" w:type="dxa"/>
          <w:cantSplit/>
          <w:jc w:val="right"/>
        </w:trPr>
        <w:tc>
          <w:tcPr>
            <w:tcW w:w="391" w:type="dxa"/>
            <w:tcBorders>
              <w:top w:val="single" w:sz="4" w:space="0" w:color="auto"/>
              <w:left w:val="single" w:sz="12" w:space="0" w:color="auto"/>
              <w:bottom w:val="single" w:sz="4" w:space="0" w:color="auto"/>
              <w:right w:val="single" w:sz="12" w:space="0" w:color="auto"/>
            </w:tcBorders>
            <w:shd w:val="clear" w:color="auto" w:fill="C0C0C0"/>
            <w:vAlign w:val="center"/>
          </w:tcPr>
          <w:p w14:paraId="62A5F4F6" w14:textId="77777777" w:rsidR="00265AAD" w:rsidRPr="00E31B04" w:rsidRDefault="00265AAD" w:rsidP="00ED3462">
            <w:pPr>
              <w:pStyle w:val="Tabletext-2"/>
              <w:jc w:val="center"/>
              <w:rPr>
                <w:b/>
                <w:bCs/>
              </w:rPr>
            </w:pPr>
          </w:p>
        </w:tc>
        <w:tc>
          <w:tcPr>
            <w:tcW w:w="1204" w:type="dxa"/>
            <w:tcBorders>
              <w:top w:val="nil"/>
              <w:left w:val="double" w:sz="6" w:space="0" w:color="auto"/>
              <w:bottom w:val="single" w:sz="4" w:space="0" w:color="auto"/>
              <w:right w:val="double" w:sz="6" w:space="0" w:color="auto"/>
            </w:tcBorders>
            <w:shd w:val="clear" w:color="auto" w:fill="auto"/>
          </w:tcPr>
          <w:p w14:paraId="13B36E64" w14:textId="77777777" w:rsidR="00265AAD" w:rsidRPr="00E31B04" w:rsidRDefault="00265AAD" w:rsidP="00ED3462">
            <w:pPr>
              <w:pStyle w:val="Tabletext-2"/>
              <w:rPr>
                <w:b/>
                <w:bCs/>
                <w:rtl/>
                <w:lang w:bidi="ar-EG"/>
              </w:rPr>
            </w:pPr>
            <w:r w:rsidRPr="00AE31C2">
              <w:rPr>
                <w:b/>
                <w:bCs/>
                <w:lang w:bidi="ar-EG"/>
              </w:rPr>
              <w:t>2</w:t>
            </w:r>
            <w:r w:rsidRPr="00E31B04">
              <w:rPr>
                <w:b/>
                <w:bCs/>
                <w:lang w:bidi="ar-EG"/>
              </w:rPr>
              <w:t>.C</w:t>
            </w:r>
          </w:p>
        </w:tc>
        <w:tc>
          <w:tcPr>
            <w:tcW w:w="868" w:type="dxa"/>
            <w:tcBorders>
              <w:top w:val="nil"/>
              <w:left w:val="nil"/>
              <w:bottom w:val="single" w:sz="4" w:space="0" w:color="auto"/>
              <w:right w:val="single" w:sz="4" w:space="0" w:color="auto"/>
            </w:tcBorders>
          </w:tcPr>
          <w:p w14:paraId="659EB0D1" w14:textId="77777777" w:rsidR="00265AAD" w:rsidRPr="00E31B04" w:rsidRDefault="00265AAD" w:rsidP="00ED3462">
            <w:pPr>
              <w:pStyle w:val="Tabletext-2"/>
              <w:jc w:val="center"/>
              <w:rPr>
                <w:ins w:id="410" w:author="Tahawi, Hiba" w:date="2019-09-24T17:28:00Z"/>
                <w:b/>
                <w:bCs/>
              </w:rPr>
            </w:pPr>
          </w:p>
        </w:tc>
        <w:tc>
          <w:tcPr>
            <w:tcW w:w="868" w:type="dxa"/>
            <w:tcBorders>
              <w:top w:val="nil"/>
              <w:left w:val="single" w:sz="4" w:space="0" w:color="auto"/>
              <w:bottom w:val="single" w:sz="4" w:space="0" w:color="auto"/>
            </w:tcBorders>
            <w:shd w:val="clear" w:color="auto" w:fill="C0C0C0"/>
            <w:vAlign w:val="center"/>
          </w:tcPr>
          <w:p w14:paraId="13F22E80" w14:textId="77777777" w:rsidR="00265AAD" w:rsidRPr="00E31B04" w:rsidRDefault="00265AAD" w:rsidP="00ED3462">
            <w:pPr>
              <w:pStyle w:val="Tabletext-2"/>
              <w:jc w:val="center"/>
              <w:rPr>
                <w:b/>
                <w:bCs/>
              </w:rPr>
            </w:pPr>
          </w:p>
        </w:tc>
        <w:tc>
          <w:tcPr>
            <w:tcW w:w="672" w:type="dxa"/>
            <w:gridSpan w:val="2"/>
            <w:tcBorders>
              <w:top w:val="nil"/>
              <w:bottom w:val="single" w:sz="4" w:space="0" w:color="auto"/>
            </w:tcBorders>
            <w:shd w:val="clear" w:color="auto" w:fill="C0C0C0"/>
            <w:vAlign w:val="center"/>
          </w:tcPr>
          <w:p w14:paraId="4CEE9F8B" w14:textId="77777777" w:rsidR="00265AAD" w:rsidRPr="00E31B04" w:rsidRDefault="00265AAD" w:rsidP="00ED3462">
            <w:pPr>
              <w:pStyle w:val="Tabletext-2"/>
              <w:jc w:val="center"/>
              <w:rPr>
                <w:b/>
                <w:bCs/>
              </w:rPr>
            </w:pPr>
          </w:p>
        </w:tc>
        <w:tc>
          <w:tcPr>
            <w:tcW w:w="910" w:type="dxa"/>
            <w:gridSpan w:val="2"/>
            <w:tcBorders>
              <w:top w:val="nil"/>
              <w:bottom w:val="single" w:sz="4" w:space="0" w:color="auto"/>
            </w:tcBorders>
            <w:shd w:val="clear" w:color="auto" w:fill="C0C0C0"/>
            <w:vAlign w:val="center"/>
          </w:tcPr>
          <w:p w14:paraId="796B766D" w14:textId="77777777" w:rsidR="00265AAD" w:rsidRPr="00E31B04" w:rsidRDefault="00265AAD" w:rsidP="00ED3462">
            <w:pPr>
              <w:pStyle w:val="Tabletext-2"/>
              <w:jc w:val="center"/>
              <w:rPr>
                <w:b/>
                <w:bCs/>
              </w:rPr>
            </w:pPr>
          </w:p>
        </w:tc>
        <w:tc>
          <w:tcPr>
            <w:tcW w:w="910" w:type="dxa"/>
            <w:gridSpan w:val="2"/>
            <w:tcBorders>
              <w:top w:val="nil"/>
              <w:bottom w:val="single" w:sz="4" w:space="0" w:color="auto"/>
            </w:tcBorders>
            <w:shd w:val="clear" w:color="auto" w:fill="C0C0C0"/>
            <w:vAlign w:val="center"/>
          </w:tcPr>
          <w:p w14:paraId="2AAB391F" w14:textId="77777777" w:rsidR="00265AAD" w:rsidRPr="00E31B04" w:rsidRDefault="00265AAD" w:rsidP="00ED3462">
            <w:pPr>
              <w:pStyle w:val="Tabletext-2"/>
              <w:jc w:val="center"/>
              <w:rPr>
                <w:b/>
                <w:bCs/>
              </w:rPr>
            </w:pPr>
          </w:p>
        </w:tc>
        <w:tc>
          <w:tcPr>
            <w:tcW w:w="664" w:type="dxa"/>
            <w:gridSpan w:val="2"/>
            <w:tcBorders>
              <w:top w:val="nil"/>
              <w:bottom w:val="single" w:sz="4" w:space="0" w:color="auto"/>
            </w:tcBorders>
            <w:shd w:val="clear" w:color="auto" w:fill="C0C0C0"/>
            <w:vAlign w:val="center"/>
          </w:tcPr>
          <w:p w14:paraId="05BB281E" w14:textId="77777777" w:rsidR="00265AAD" w:rsidRPr="00E31B04" w:rsidRDefault="00265AAD" w:rsidP="00ED3462">
            <w:pPr>
              <w:pStyle w:val="Tabletext-2"/>
              <w:jc w:val="center"/>
              <w:rPr>
                <w:b/>
                <w:bCs/>
              </w:rPr>
            </w:pPr>
          </w:p>
        </w:tc>
        <w:tc>
          <w:tcPr>
            <w:tcW w:w="1113" w:type="dxa"/>
            <w:tcBorders>
              <w:top w:val="nil"/>
              <w:bottom w:val="single" w:sz="4" w:space="0" w:color="auto"/>
            </w:tcBorders>
            <w:shd w:val="clear" w:color="auto" w:fill="C0C0C0"/>
            <w:vAlign w:val="center"/>
          </w:tcPr>
          <w:p w14:paraId="77FEAFCE" w14:textId="77777777" w:rsidR="00265AAD" w:rsidRPr="00E31B04" w:rsidRDefault="00265AAD" w:rsidP="00ED3462">
            <w:pPr>
              <w:pStyle w:val="Tabletext-2"/>
              <w:jc w:val="center"/>
              <w:rPr>
                <w:b/>
                <w:bCs/>
              </w:rPr>
            </w:pPr>
          </w:p>
        </w:tc>
        <w:tc>
          <w:tcPr>
            <w:tcW w:w="896" w:type="dxa"/>
            <w:tcBorders>
              <w:top w:val="nil"/>
              <w:bottom w:val="single" w:sz="4" w:space="0" w:color="auto"/>
            </w:tcBorders>
            <w:shd w:val="clear" w:color="auto" w:fill="C0C0C0"/>
            <w:vAlign w:val="center"/>
          </w:tcPr>
          <w:p w14:paraId="00AB78C9" w14:textId="77777777" w:rsidR="00265AAD" w:rsidRPr="00E31B04" w:rsidRDefault="00265AAD" w:rsidP="00ED3462">
            <w:pPr>
              <w:pStyle w:val="Tabletext-2"/>
              <w:jc w:val="center"/>
              <w:rPr>
                <w:b/>
                <w:bCs/>
              </w:rPr>
            </w:pPr>
          </w:p>
        </w:tc>
        <w:tc>
          <w:tcPr>
            <w:tcW w:w="924" w:type="dxa"/>
            <w:gridSpan w:val="2"/>
            <w:tcBorders>
              <w:top w:val="nil"/>
              <w:bottom w:val="single" w:sz="4" w:space="0" w:color="auto"/>
            </w:tcBorders>
            <w:shd w:val="clear" w:color="auto" w:fill="C0C0C0"/>
            <w:vAlign w:val="center"/>
          </w:tcPr>
          <w:p w14:paraId="4D456FBD" w14:textId="77777777" w:rsidR="00265AAD" w:rsidRPr="00E31B04" w:rsidRDefault="00265AAD" w:rsidP="00ED3462">
            <w:pPr>
              <w:pStyle w:val="Tabletext-2"/>
              <w:jc w:val="center"/>
              <w:rPr>
                <w:b/>
                <w:bCs/>
              </w:rPr>
            </w:pPr>
          </w:p>
        </w:tc>
        <w:tc>
          <w:tcPr>
            <w:tcW w:w="804" w:type="dxa"/>
            <w:tcBorders>
              <w:top w:val="nil"/>
              <w:bottom w:val="single" w:sz="4" w:space="0" w:color="auto"/>
              <w:right w:val="double" w:sz="6" w:space="0" w:color="auto"/>
            </w:tcBorders>
            <w:shd w:val="clear" w:color="auto" w:fill="C0C0C0"/>
            <w:vAlign w:val="center"/>
          </w:tcPr>
          <w:p w14:paraId="7BDC92C1" w14:textId="77777777" w:rsidR="00265AAD" w:rsidRPr="00E31B04" w:rsidRDefault="00265AAD" w:rsidP="00ED3462">
            <w:pPr>
              <w:pStyle w:val="Tabletext-2"/>
              <w:jc w:val="center"/>
              <w:rPr>
                <w:b/>
                <w:bCs/>
              </w:rPr>
            </w:pPr>
          </w:p>
        </w:tc>
        <w:tc>
          <w:tcPr>
            <w:tcW w:w="7671" w:type="dxa"/>
            <w:tcBorders>
              <w:top w:val="nil"/>
              <w:left w:val="double" w:sz="6" w:space="0" w:color="auto"/>
              <w:bottom w:val="single" w:sz="4" w:space="0" w:color="auto"/>
              <w:right w:val="double" w:sz="6" w:space="0" w:color="auto"/>
            </w:tcBorders>
            <w:shd w:val="clear" w:color="auto" w:fill="auto"/>
          </w:tcPr>
          <w:p w14:paraId="57F6ED66" w14:textId="77777777" w:rsidR="00265AAD" w:rsidRPr="00E31B04" w:rsidRDefault="00265AAD" w:rsidP="00ED3462">
            <w:pPr>
              <w:pStyle w:val="Tabletext-2"/>
              <w:rPr>
                <w:b/>
                <w:bCs/>
              </w:rPr>
            </w:pPr>
            <w:r w:rsidRPr="00E31B04">
              <w:rPr>
                <w:rFonts w:hint="cs"/>
                <w:b/>
                <w:bCs/>
                <w:rtl/>
              </w:rPr>
              <w:t>التردد المخصص أو الترددات المخصصة</w:t>
            </w:r>
          </w:p>
        </w:tc>
        <w:tc>
          <w:tcPr>
            <w:tcW w:w="1426" w:type="dxa"/>
            <w:tcBorders>
              <w:top w:val="nil"/>
              <w:left w:val="single" w:sz="12" w:space="0" w:color="auto"/>
              <w:bottom w:val="single" w:sz="4" w:space="0" w:color="auto"/>
              <w:right w:val="single" w:sz="12" w:space="0" w:color="auto"/>
            </w:tcBorders>
            <w:shd w:val="clear" w:color="auto" w:fill="auto"/>
          </w:tcPr>
          <w:p w14:paraId="36FE427D" w14:textId="77777777" w:rsidR="00265AAD" w:rsidRPr="00E31B04" w:rsidRDefault="00265AAD" w:rsidP="00ED3462">
            <w:pPr>
              <w:pStyle w:val="Tabletext-2"/>
              <w:rPr>
                <w:b/>
                <w:bCs/>
                <w:rtl/>
                <w:lang w:bidi="ar-EG"/>
              </w:rPr>
            </w:pPr>
            <w:r w:rsidRPr="00AE31C2">
              <w:rPr>
                <w:b/>
                <w:bCs/>
                <w:lang w:bidi="ar-EG"/>
              </w:rPr>
              <w:t>2</w:t>
            </w:r>
            <w:r w:rsidRPr="00E31B04">
              <w:rPr>
                <w:b/>
                <w:bCs/>
                <w:lang w:bidi="ar-EG"/>
              </w:rPr>
              <w:t>.C</w:t>
            </w:r>
          </w:p>
        </w:tc>
      </w:tr>
      <w:tr w:rsidR="008463BF" w:rsidRPr="00E31B04" w14:paraId="005CA02A" w14:textId="77777777" w:rsidTr="008A42A0">
        <w:trPr>
          <w:gridAfter w:val="1"/>
          <w:wAfter w:w="6" w:type="dxa"/>
          <w:cantSplit/>
          <w:jc w:val="right"/>
        </w:trPr>
        <w:tc>
          <w:tcPr>
            <w:tcW w:w="391" w:type="dxa"/>
            <w:vMerge w:val="restart"/>
            <w:tcBorders>
              <w:top w:val="single" w:sz="4" w:space="0" w:color="auto"/>
              <w:left w:val="single" w:sz="12" w:space="0" w:color="auto"/>
              <w:bottom w:val="single" w:sz="4" w:space="0" w:color="000000"/>
              <w:right w:val="single" w:sz="12" w:space="0" w:color="auto"/>
            </w:tcBorders>
            <w:shd w:val="clear" w:color="auto" w:fill="auto"/>
            <w:vAlign w:val="center"/>
          </w:tcPr>
          <w:p w14:paraId="46B90B0E" w14:textId="77777777" w:rsidR="0015063D" w:rsidRPr="00E31B04" w:rsidRDefault="0015063D" w:rsidP="00ED3462">
            <w:pPr>
              <w:pStyle w:val="Tabletext-2"/>
              <w:jc w:val="center"/>
              <w:rPr>
                <w:b/>
                <w:bCs/>
              </w:rPr>
            </w:pPr>
          </w:p>
        </w:tc>
        <w:tc>
          <w:tcPr>
            <w:tcW w:w="1204" w:type="dxa"/>
            <w:vMerge w:val="restart"/>
            <w:tcBorders>
              <w:top w:val="nil"/>
              <w:left w:val="double" w:sz="6" w:space="0" w:color="auto"/>
              <w:bottom w:val="single" w:sz="4" w:space="0" w:color="000000"/>
              <w:right w:val="double" w:sz="6" w:space="0" w:color="auto"/>
            </w:tcBorders>
            <w:shd w:val="clear" w:color="auto" w:fill="auto"/>
          </w:tcPr>
          <w:p w14:paraId="43E9E0EB" w14:textId="77777777" w:rsidR="0015063D" w:rsidRPr="00E31B04" w:rsidRDefault="0015063D" w:rsidP="00ED3462">
            <w:pPr>
              <w:pStyle w:val="Tabletext-2"/>
              <w:rPr>
                <w:lang w:bidi="ar-EG"/>
              </w:rPr>
            </w:pPr>
            <w:r w:rsidRPr="00E31B04">
              <w:rPr>
                <w:lang w:bidi="ar-EG"/>
              </w:rPr>
              <w:t>.</w:t>
            </w:r>
            <w:r w:rsidRPr="00AE31C2">
              <w:rPr>
                <w:lang w:bidi="ar-EG"/>
              </w:rPr>
              <w:t>2</w:t>
            </w:r>
            <w:r w:rsidRPr="00E31B04">
              <w:rPr>
                <w:lang w:bidi="ar-EG"/>
              </w:rPr>
              <w:t>.C</w:t>
            </w:r>
            <w:r w:rsidRPr="00E31B04">
              <w:rPr>
                <w:rtl/>
                <w:lang w:bidi="ar-EG"/>
              </w:rPr>
              <w:t>أ</w:t>
            </w:r>
            <w:r w:rsidRPr="00AE31C2">
              <w:rPr>
                <w:lang w:bidi="ar-EG"/>
              </w:rPr>
              <w:t>1</w:t>
            </w:r>
            <w:r w:rsidRPr="00E31B04">
              <w:rPr>
                <w:lang w:bidi="ar-EG"/>
              </w:rPr>
              <w:t>.</w:t>
            </w:r>
          </w:p>
        </w:tc>
        <w:tc>
          <w:tcPr>
            <w:tcW w:w="868" w:type="dxa"/>
            <w:vMerge w:val="restart"/>
            <w:tcBorders>
              <w:top w:val="nil"/>
              <w:left w:val="single" w:sz="4" w:space="0" w:color="auto"/>
              <w:right w:val="single" w:sz="4" w:space="0" w:color="auto"/>
            </w:tcBorders>
            <w:vAlign w:val="center"/>
          </w:tcPr>
          <w:p w14:paraId="7E66601F" w14:textId="77777777" w:rsidR="0015063D" w:rsidRPr="00E31B04" w:rsidRDefault="0015063D" w:rsidP="008B1343">
            <w:pPr>
              <w:pStyle w:val="Tabletext-2"/>
              <w:jc w:val="center"/>
              <w:rPr>
                <w:ins w:id="411" w:author="Tahawi, Hiba" w:date="2019-09-24T17:28:00Z"/>
                <w:b/>
                <w:bCs/>
              </w:rPr>
            </w:pPr>
            <w:ins w:id="412" w:author="Tahawi, Hiba" w:date="2019-09-24T17:47:00Z">
              <w:r w:rsidRPr="0015063D">
                <w:rPr>
                  <w:b/>
                  <w:bCs/>
                  <w:lang w:val="en-GB"/>
                </w:rPr>
                <w:t>X</w:t>
              </w:r>
            </w:ins>
          </w:p>
        </w:tc>
        <w:tc>
          <w:tcPr>
            <w:tcW w:w="868" w:type="dxa"/>
            <w:vMerge w:val="restart"/>
            <w:tcBorders>
              <w:top w:val="nil"/>
              <w:left w:val="single" w:sz="4" w:space="0" w:color="auto"/>
              <w:bottom w:val="single" w:sz="4" w:space="0" w:color="000000"/>
              <w:right w:val="single" w:sz="4" w:space="0" w:color="auto"/>
            </w:tcBorders>
            <w:shd w:val="clear" w:color="auto" w:fill="auto"/>
            <w:vAlign w:val="center"/>
          </w:tcPr>
          <w:p w14:paraId="388293C7" w14:textId="77777777" w:rsidR="0015063D" w:rsidRPr="00E31B04" w:rsidRDefault="0015063D" w:rsidP="00ED3462">
            <w:pPr>
              <w:pStyle w:val="Tabletext-2"/>
              <w:jc w:val="center"/>
              <w:rPr>
                <w:b/>
                <w:bCs/>
              </w:rPr>
            </w:pPr>
            <w:r w:rsidRPr="00E31B04">
              <w:rPr>
                <w:b/>
                <w:bCs/>
              </w:rPr>
              <w:t>+</w:t>
            </w:r>
          </w:p>
        </w:tc>
        <w:tc>
          <w:tcPr>
            <w:tcW w:w="67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46BFF5B" w14:textId="77777777" w:rsidR="0015063D" w:rsidRPr="00E31B04" w:rsidRDefault="0015063D" w:rsidP="00ED3462">
            <w:pPr>
              <w:pStyle w:val="Tabletext-2"/>
              <w:jc w:val="center"/>
              <w:rPr>
                <w:b/>
                <w:bCs/>
              </w:rPr>
            </w:pPr>
            <w:r w:rsidRPr="00E31B04">
              <w:rPr>
                <w:b/>
                <w:bCs/>
              </w:rPr>
              <w:t>X</w:t>
            </w:r>
          </w:p>
        </w:tc>
        <w:tc>
          <w:tcPr>
            <w:tcW w:w="9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3E2FF32A" w14:textId="77777777" w:rsidR="0015063D" w:rsidRPr="00E31B04" w:rsidRDefault="0015063D" w:rsidP="00ED3462">
            <w:pPr>
              <w:pStyle w:val="Tabletext-2"/>
              <w:jc w:val="center"/>
              <w:rPr>
                <w:b/>
                <w:bCs/>
              </w:rPr>
            </w:pPr>
            <w:r w:rsidRPr="00E31B04">
              <w:rPr>
                <w:b/>
                <w:bCs/>
              </w:rPr>
              <w:t>X</w:t>
            </w:r>
          </w:p>
        </w:tc>
        <w:tc>
          <w:tcPr>
            <w:tcW w:w="910" w:type="dxa"/>
            <w:gridSpan w:val="2"/>
            <w:vMerge w:val="restart"/>
            <w:tcBorders>
              <w:top w:val="nil"/>
              <w:left w:val="nil"/>
              <w:bottom w:val="single" w:sz="4" w:space="0" w:color="000000"/>
              <w:right w:val="single" w:sz="4" w:space="0" w:color="auto"/>
            </w:tcBorders>
            <w:shd w:val="clear" w:color="auto" w:fill="auto"/>
            <w:vAlign w:val="center"/>
          </w:tcPr>
          <w:p w14:paraId="5090796F" w14:textId="77777777" w:rsidR="0015063D" w:rsidRPr="00E31B04" w:rsidRDefault="0015063D" w:rsidP="00ED3462">
            <w:pPr>
              <w:pStyle w:val="Tabletext-2"/>
              <w:jc w:val="center"/>
              <w:rPr>
                <w:b/>
                <w:bCs/>
              </w:rPr>
            </w:pPr>
            <w:r w:rsidRPr="00E31B04">
              <w:rPr>
                <w:b/>
                <w:bCs/>
              </w:rPr>
              <w:t>X</w:t>
            </w:r>
          </w:p>
        </w:tc>
        <w:tc>
          <w:tcPr>
            <w:tcW w:w="664"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18F75BC" w14:textId="77777777" w:rsidR="0015063D" w:rsidRPr="00E31B04" w:rsidRDefault="0015063D" w:rsidP="00ED3462">
            <w:pPr>
              <w:pStyle w:val="Tabletext-2"/>
              <w:jc w:val="center"/>
              <w:rPr>
                <w:b/>
                <w:bCs/>
              </w:rPr>
            </w:pPr>
            <w:r w:rsidRPr="00E31B04">
              <w:rPr>
                <w:b/>
                <w:bCs/>
              </w:rPr>
              <w:t>+</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tcPr>
          <w:p w14:paraId="07A4820B" w14:textId="77777777" w:rsidR="0015063D" w:rsidRPr="00E31B04" w:rsidRDefault="0015063D" w:rsidP="00ED3462">
            <w:pPr>
              <w:pStyle w:val="Tabletext-2"/>
              <w:jc w:val="center"/>
              <w:rPr>
                <w:b/>
                <w:bCs/>
              </w:rPr>
            </w:pPr>
            <w:r w:rsidRPr="00E31B04">
              <w:rPr>
                <w:b/>
                <w:bCs/>
              </w:rPr>
              <w:t>+</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tcPr>
          <w:p w14:paraId="4D1DA42E" w14:textId="77777777" w:rsidR="0015063D" w:rsidRPr="00E31B04" w:rsidRDefault="0015063D" w:rsidP="00ED3462">
            <w:pPr>
              <w:pStyle w:val="Tabletext-2"/>
              <w:jc w:val="center"/>
              <w:rPr>
                <w:b/>
                <w:bCs/>
              </w:rPr>
            </w:pPr>
            <w:r w:rsidRPr="00E31B04">
              <w:rPr>
                <w:b/>
                <w:bCs/>
              </w:rPr>
              <w:t>+</w:t>
            </w:r>
          </w:p>
        </w:tc>
        <w:tc>
          <w:tcPr>
            <w:tcW w:w="924"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5305DCB" w14:textId="77777777" w:rsidR="0015063D" w:rsidRPr="00E31B04" w:rsidRDefault="0015063D" w:rsidP="00ED3462">
            <w:pPr>
              <w:pStyle w:val="Tabletext-2"/>
              <w:jc w:val="center"/>
              <w:rPr>
                <w:b/>
                <w:bCs/>
              </w:rPr>
            </w:pPr>
          </w:p>
        </w:tc>
        <w:tc>
          <w:tcPr>
            <w:tcW w:w="804" w:type="dxa"/>
            <w:vMerge w:val="restart"/>
            <w:tcBorders>
              <w:top w:val="nil"/>
              <w:left w:val="single" w:sz="4" w:space="0" w:color="auto"/>
              <w:right w:val="double" w:sz="4" w:space="0" w:color="auto"/>
            </w:tcBorders>
            <w:vAlign w:val="center"/>
          </w:tcPr>
          <w:p w14:paraId="2B8AE97F"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0B2C822F" w14:textId="77777777" w:rsidR="0015063D" w:rsidRPr="00E31B04" w:rsidRDefault="0015063D" w:rsidP="00ED3462">
            <w:pPr>
              <w:pStyle w:val="Tabletext-2"/>
              <w:ind w:left="113" w:hanging="113"/>
            </w:pPr>
            <w:r w:rsidRPr="00E31B04">
              <w:tab/>
            </w:r>
            <w:r w:rsidRPr="00E31B04">
              <w:rPr>
                <w:rFonts w:hint="cs"/>
                <w:rtl/>
              </w:rPr>
              <w:t>التردد المخصص أو الترددات المخصصة حسب التعريف الوارد</w:t>
            </w:r>
            <w:r>
              <w:rPr>
                <w:rFonts w:hint="cs"/>
                <w:rtl/>
              </w:rPr>
              <w:t xml:space="preserve"> في </w:t>
            </w:r>
            <w:r w:rsidRPr="00E31B04">
              <w:rPr>
                <w:rFonts w:hint="cs"/>
                <w:rtl/>
              </w:rPr>
              <w:t>الرقم</w:t>
            </w:r>
            <w:r>
              <w:rPr>
                <w:rFonts w:hint="eastAsia"/>
                <w:rtl/>
              </w:rPr>
              <w:t> </w:t>
            </w:r>
            <w:r w:rsidRPr="00AE31C2">
              <w:rPr>
                <w:b/>
                <w:bCs/>
              </w:rPr>
              <w:t>148</w:t>
            </w:r>
            <w:r w:rsidRPr="00E31B04">
              <w:rPr>
                <w:b/>
                <w:bCs/>
              </w:rPr>
              <w:t>.</w:t>
            </w:r>
            <w:r w:rsidRPr="00AE31C2">
              <w:rPr>
                <w:b/>
                <w:bCs/>
              </w:rPr>
              <w:t>1</w:t>
            </w:r>
          </w:p>
        </w:tc>
        <w:tc>
          <w:tcPr>
            <w:tcW w:w="1426" w:type="dxa"/>
            <w:vMerge w:val="restart"/>
            <w:tcBorders>
              <w:top w:val="nil"/>
              <w:left w:val="single" w:sz="12" w:space="0" w:color="auto"/>
              <w:bottom w:val="single" w:sz="4" w:space="0" w:color="000000"/>
              <w:right w:val="single" w:sz="12" w:space="0" w:color="auto"/>
            </w:tcBorders>
            <w:shd w:val="clear" w:color="auto" w:fill="auto"/>
          </w:tcPr>
          <w:p w14:paraId="458AFEC5" w14:textId="77777777" w:rsidR="0015063D" w:rsidRPr="00E31B04" w:rsidRDefault="0015063D" w:rsidP="00ED3462">
            <w:pPr>
              <w:pStyle w:val="Tabletext-2"/>
              <w:rPr>
                <w:lang w:bidi="ar-EG"/>
              </w:rPr>
            </w:pPr>
            <w:r w:rsidRPr="00E31B04">
              <w:rPr>
                <w:lang w:bidi="ar-EG"/>
              </w:rPr>
              <w:t>.</w:t>
            </w:r>
            <w:r w:rsidRPr="00AE31C2">
              <w:rPr>
                <w:lang w:bidi="ar-EG"/>
              </w:rPr>
              <w:t>2</w:t>
            </w:r>
            <w:r w:rsidRPr="00E31B04">
              <w:rPr>
                <w:lang w:bidi="ar-EG"/>
              </w:rPr>
              <w:t>.C</w:t>
            </w:r>
            <w:r w:rsidRPr="00E31B04">
              <w:rPr>
                <w:rtl/>
                <w:lang w:bidi="ar-EG"/>
              </w:rPr>
              <w:t>أ</w:t>
            </w:r>
            <w:r w:rsidRPr="00AE31C2">
              <w:rPr>
                <w:lang w:bidi="ar-EG"/>
              </w:rPr>
              <w:t>1</w:t>
            </w:r>
            <w:r w:rsidRPr="00E31B04">
              <w:rPr>
                <w:lang w:bidi="ar-EG"/>
              </w:rPr>
              <w:t>.</w:t>
            </w:r>
          </w:p>
        </w:tc>
      </w:tr>
      <w:tr w:rsidR="0015063D" w:rsidRPr="00E31B04" w14:paraId="47F9B9AB"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7C792181"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4E073F2F" w14:textId="77777777" w:rsidR="0015063D" w:rsidRPr="00E31B04" w:rsidRDefault="0015063D" w:rsidP="00ED3462">
            <w:pPr>
              <w:pStyle w:val="Tabletext-2"/>
            </w:pPr>
          </w:p>
        </w:tc>
        <w:tc>
          <w:tcPr>
            <w:tcW w:w="868" w:type="dxa"/>
            <w:vMerge/>
            <w:tcBorders>
              <w:left w:val="single" w:sz="4" w:space="0" w:color="auto"/>
              <w:right w:val="single" w:sz="4" w:space="0" w:color="auto"/>
            </w:tcBorders>
          </w:tcPr>
          <w:p w14:paraId="070FD6E7" w14:textId="77777777" w:rsidR="0015063D" w:rsidRPr="00E31B04" w:rsidRDefault="0015063D" w:rsidP="00ED3462">
            <w:pPr>
              <w:pStyle w:val="Tabletext-2"/>
              <w:jc w:val="center"/>
              <w:rPr>
                <w:ins w:id="413"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05B413D2"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6868FFBB"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1F279BBA" w14:textId="77777777" w:rsidR="0015063D" w:rsidRPr="00E31B04" w:rsidRDefault="0015063D" w:rsidP="00ED3462">
            <w:pPr>
              <w:pStyle w:val="Tabletext-2"/>
              <w:jc w:val="center"/>
              <w:rPr>
                <w:b/>
                <w:bCs/>
              </w:rPr>
            </w:pPr>
          </w:p>
        </w:tc>
        <w:tc>
          <w:tcPr>
            <w:tcW w:w="910" w:type="dxa"/>
            <w:gridSpan w:val="2"/>
            <w:vMerge/>
            <w:tcBorders>
              <w:top w:val="nil"/>
              <w:left w:val="nil"/>
              <w:bottom w:val="single" w:sz="4" w:space="0" w:color="000000"/>
              <w:right w:val="single" w:sz="4" w:space="0" w:color="auto"/>
            </w:tcBorders>
            <w:vAlign w:val="center"/>
          </w:tcPr>
          <w:p w14:paraId="4D8DEC89"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58B825ED"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2B93CCFD"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602BE238"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0E927628" w14:textId="77777777" w:rsidR="0015063D" w:rsidRPr="00E31B04" w:rsidRDefault="0015063D" w:rsidP="00ED3462">
            <w:pPr>
              <w:pStyle w:val="Tabletext-2"/>
              <w:jc w:val="center"/>
              <w:rPr>
                <w:b/>
                <w:bCs/>
              </w:rPr>
            </w:pPr>
          </w:p>
        </w:tc>
        <w:tc>
          <w:tcPr>
            <w:tcW w:w="804" w:type="dxa"/>
            <w:vMerge/>
            <w:tcBorders>
              <w:left w:val="single" w:sz="4" w:space="0" w:color="auto"/>
              <w:right w:val="double" w:sz="4" w:space="0" w:color="auto"/>
            </w:tcBorders>
            <w:vAlign w:val="center"/>
          </w:tcPr>
          <w:p w14:paraId="23CBA105"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55ECF10A" w14:textId="77777777" w:rsidR="0015063D" w:rsidRPr="00E31B04" w:rsidRDefault="0015063D" w:rsidP="00ED3462">
            <w:pPr>
              <w:pStyle w:val="Tabletext-2"/>
            </w:pPr>
            <w:r w:rsidRPr="00E31B04">
              <w:tab/>
            </w:r>
            <w:r w:rsidRPr="00E31B04">
              <w:tab/>
            </w:r>
            <w:r w:rsidRPr="00E31B04">
              <w:rPr>
                <w:rFonts w:hint="cs"/>
                <w:rtl/>
              </w:rPr>
              <w:t xml:space="preserve">- بالوحدات </w:t>
            </w:r>
            <w:r w:rsidRPr="00E31B04">
              <w:t>kHz</w:t>
            </w:r>
            <w:r w:rsidRPr="00E31B04">
              <w:rPr>
                <w:rFonts w:hint="cs"/>
                <w:rtl/>
              </w:rPr>
              <w:t xml:space="preserve"> حتى </w:t>
            </w:r>
            <w:r w:rsidRPr="00E31B04">
              <w:t>kHz</w:t>
            </w:r>
            <w:r>
              <w:t> </w:t>
            </w:r>
            <w:r w:rsidRPr="00AE31C2">
              <w:t>28</w:t>
            </w:r>
            <w:r>
              <w:t> </w:t>
            </w:r>
            <w:r w:rsidRPr="00AE31C2">
              <w:t>000</w:t>
            </w:r>
            <w:r w:rsidRPr="00E31B04">
              <w:rPr>
                <w:rFonts w:hint="cs"/>
                <w:rtl/>
              </w:rPr>
              <w:t xml:space="preserve"> ضمناً</w:t>
            </w:r>
          </w:p>
        </w:tc>
        <w:tc>
          <w:tcPr>
            <w:tcW w:w="1426" w:type="dxa"/>
            <w:vMerge/>
            <w:tcBorders>
              <w:top w:val="nil"/>
              <w:left w:val="single" w:sz="12" w:space="0" w:color="auto"/>
              <w:bottom w:val="single" w:sz="4" w:space="0" w:color="000000"/>
              <w:right w:val="single" w:sz="12" w:space="0" w:color="auto"/>
            </w:tcBorders>
            <w:vAlign w:val="center"/>
          </w:tcPr>
          <w:p w14:paraId="7DE7FD9F" w14:textId="77777777" w:rsidR="0015063D" w:rsidRPr="00E31B04" w:rsidRDefault="0015063D" w:rsidP="00ED3462">
            <w:pPr>
              <w:pStyle w:val="Tabletext-2"/>
            </w:pPr>
          </w:p>
        </w:tc>
      </w:tr>
      <w:tr w:rsidR="0015063D" w:rsidRPr="00E31B04" w14:paraId="19B5727A"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5254A72B"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149DF27E" w14:textId="77777777" w:rsidR="0015063D" w:rsidRPr="00E31B04" w:rsidRDefault="0015063D" w:rsidP="00ED3462">
            <w:pPr>
              <w:pStyle w:val="Tabletext-2"/>
            </w:pPr>
          </w:p>
        </w:tc>
        <w:tc>
          <w:tcPr>
            <w:tcW w:w="868" w:type="dxa"/>
            <w:vMerge/>
            <w:tcBorders>
              <w:left w:val="single" w:sz="4" w:space="0" w:color="auto"/>
              <w:right w:val="single" w:sz="4" w:space="0" w:color="auto"/>
            </w:tcBorders>
          </w:tcPr>
          <w:p w14:paraId="0A6C8566" w14:textId="77777777" w:rsidR="0015063D" w:rsidRPr="00E31B04" w:rsidRDefault="0015063D" w:rsidP="00ED3462">
            <w:pPr>
              <w:pStyle w:val="Tabletext-2"/>
              <w:jc w:val="center"/>
              <w:rPr>
                <w:ins w:id="414"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00464152"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2244A129"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3DE7687B" w14:textId="77777777" w:rsidR="0015063D" w:rsidRPr="00E31B04" w:rsidRDefault="0015063D" w:rsidP="00ED3462">
            <w:pPr>
              <w:pStyle w:val="Tabletext-2"/>
              <w:jc w:val="center"/>
              <w:rPr>
                <w:b/>
                <w:bCs/>
              </w:rPr>
            </w:pPr>
          </w:p>
        </w:tc>
        <w:tc>
          <w:tcPr>
            <w:tcW w:w="910" w:type="dxa"/>
            <w:gridSpan w:val="2"/>
            <w:vMerge/>
            <w:tcBorders>
              <w:top w:val="nil"/>
              <w:left w:val="nil"/>
              <w:bottom w:val="single" w:sz="4" w:space="0" w:color="000000"/>
              <w:right w:val="single" w:sz="4" w:space="0" w:color="auto"/>
            </w:tcBorders>
            <w:vAlign w:val="center"/>
          </w:tcPr>
          <w:p w14:paraId="719FFC97"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21AA18C1"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15846D2C"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145CE849"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4B47EDF1" w14:textId="77777777" w:rsidR="0015063D" w:rsidRPr="00E31B04" w:rsidRDefault="0015063D" w:rsidP="00ED3462">
            <w:pPr>
              <w:pStyle w:val="Tabletext-2"/>
              <w:jc w:val="center"/>
              <w:rPr>
                <w:b/>
                <w:bCs/>
              </w:rPr>
            </w:pPr>
          </w:p>
        </w:tc>
        <w:tc>
          <w:tcPr>
            <w:tcW w:w="804" w:type="dxa"/>
            <w:vMerge/>
            <w:tcBorders>
              <w:left w:val="single" w:sz="4" w:space="0" w:color="auto"/>
              <w:right w:val="double" w:sz="4" w:space="0" w:color="auto"/>
            </w:tcBorders>
            <w:vAlign w:val="center"/>
          </w:tcPr>
          <w:p w14:paraId="218023F3"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4BEFDC3F" w14:textId="77777777" w:rsidR="0015063D" w:rsidRPr="00E31B04" w:rsidRDefault="0015063D" w:rsidP="00ED3462">
            <w:pPr>
              <w:pStyle w:val="Tabletext-2"/>
              <w:rPr>
                <w:rtl/>
                <w:lang w:bidi="ar-EG"/>
              </w:rPr>
            </w:pPr>
            <w:r w:rsidRPr="00E31B04">
              <w:tab/>
            </w:r>
            <w:r w:rsidRPr="00E31B04">
              <w:tab/>
            </w:r>
            <w:r w:rsidRPr="00E31B04">
              <w:rPr>
                <w:rFonts w:hint="cs"/>
                <w:rtl/>
              </w:rPr>
              <w:t xml:space="preserve">- </w:t>
            </w:r>
            <w:r w:rsidRPr="00E31B04">
              <w:rPr>
                <w:rFonts w:hint="cs"/>
                <w:rtl/>
                <w:lang w:bidi="ar-EG"/>
              </w:rPr>
              <w:t>ب</w:t>
            </w:r>
            <w:r w:rsidRPr="00E31B04">
              <w:rPr>
                <w:rFonts w:hint="cs"/>
                <w:rtl/>
              </w:rPr>
              <w:t xml:space="preserve">الوحدات </w:t>
            </w:r>
            <w:r w:rsidRPr="00E31B04">
              <w:t>MHz</w:t>
            </w:r>
            <w:r w:rsidRPr="00E31B04">
              <w:rPr>
                <w:rFonts w:hint="cs"/>
                <w:rtl/>
              </w:rPr>
              <w:t xml:space="preserve"> فوق </w:t>
            </w:r>
            <w:r w:rsidRPr="00E31B04">
              <w:t>kHz</w:t>
            </w:r>
            <w:r>
              <w:t> </w:t>
            </w:r>
            <w:r w:rsidRPr="00AE31C2">
              <w:t>28</w:t>
            </w:r>
            <w:r>
              <w:t> </w:t>
            </w:r>
            <w:r w:rsidRPr="00AE31C2">
              <w:t>000</w:t>
            </w:r>
            <w:r w:rsidRPr="00E31B04">
              <w:rPr>
                <w:rFonts w:hint="cs"/>
                <w:rtl/>
              </w:rPr>
              <w:t xml:space="preserve"> وحتى</w:t>
            </w:r>
            <w:r w:rsidRPr="00E31B04">
              <w:rPr>
                <w:rFonts w:hint="cs"/>
                <w:rtl/>
                <w:lang w:bidi="ar-EG"/>
              </w:rPr>
              <w:t xml:space="preserve"> </w:t>
            </w:r>
            <w:r w:rsidRPr="00E31B04">
              <w:rPr>
                <w:lang w:bidi="ar-EG"/>
              </w:rPr>
              <w:t>MHz</w:t>
            </w:r>
            <w:r>
              <w:rPr>
                <w:lang w:bidi="ar-EG"/>
              </w:rPr>
              <w:t> </w:t>
            </w:r>
            <w:r w:rsidRPr="00AE31C2">
              <w:rPr>
                <w:lang w:bidi="ar-EG"/>
              </w:rPr>
              <w:t>10</w:t>
            </w:r>
            <w:r>
              <w:rPr>
                <w:lang w:bidi="ar-EG"/>
              </w:rPr>
              <w:t> </w:t>
            </w:r>
            <w:r w:rsidRPr="00AE31C2">
              <w:rPr>
                <w:lang w:bidi="ar-EG"/>
              </w:rPr>
              <w:t>500</w:t>
            </w:r>
            <w:r w:rsidRPr="00E31B04">
              <w:rPr>
                <w:rFonts w:hint="cs"/>
                <w:rtl/>
                <w:lang w:bidi="ar-EG"/>
              </w:rPr>
              <w:t xml:space="preserve"> ضمناً</w:t>
            </w:r>
          </w:p>
        </w:tc>
        <w:tc>
          <w:tcPr>
            <w:tcW w:w="1426" w:type="dxa"/>
            <w:vMerge/>
            <w:tcBorders>
              <w:top w:val="nil"/>
              <w:left w:val="single" w:sz="12" w:space="0" w:color="auto"/>
              <w:bottom w:val="single" w:sz="4" w:space="0" w:color="000000"/>
              <w:right w:val="single" w:sz="12" w:space="0" w:color="auto"/>
            </w:tcBorders>
            <w:vAlign w:val="center"/>
          </w:tcPr>
          <w:p w14:paraId="4BE134DA" w14:textId="77777777" w:rsidR="0015063D" w:rsidRPr="00E31B04" w:rsidRDefault="0015063D" w:rsidP="00ED3462">
            <w:pPr>
              <w:pStyle w:val="Tabletext-2"/>
            </w:pPr>
          </w:p>
        </w:tc>
      </w:tr>
      <w:tr w:rsidR="0015063D" w:rsidRPr="00E31B04" w14:paraId="4B67F5EC"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60F57FA5"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452EC82A" w14:textId="77777777" w:rsidR="0015063D" w:rsidRPr="00E31B04" w:rsidRDefault="0015063D" w:rsidP="00ED3462">
            <w:pPr>
              <w:pStyle w:val="Tabletext-2"/>
            </w:pPr>
          </w:p>
        </w:tc>
        <w:tc>
          <w:tcPr>
            <w:tcW w:w="868" w:type="dxa"/>
            <w:vMerge/>
            <w:tcBorders>
              <w:left w:val="single" w:sz="4" w:space="0" w:color="auto"/>
              <w:right w:val="single" w:sz="4" w:space="0" w:color="auto"/>
            </w:tcBorders>
          </w:tcPr>
          <w:p w14:paraId="2EC1CA53" w14:textId="77777777" w:rsidR="0015063D" w:rsidRPr="00E31B04" w:rsidRDefault="0015063D" w:rsidP="00ED3462">
            <w:pPr>
              <w:pStyle w:val="Tabletext-2"/>
              <w:jc w:val="center"/>
              <w:rPr>
                <w:ins w:id="415"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5B7BAE8A"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32E3BC8D"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65C52D96" w14:textId="77777777" w:rsidR="0015063D" w:rsidRPr="00E31B04" w:rsidRDefault="0015063D" w:rsidP="00ED3462">
            <w:pPr>
              <w:pStyle w:val="Tabletext-2"/>
              <w:jc w:val="center"/>
              <w:rPr>
                <w:b/>
                <w:bCs/>
              </w:rPr>
            </w:pPr>
          </w:p>
        </w:tc>
        <w:tc>
          <w:tcPr>
            <w:tcW w:w="910" w:type="dxa"/>
            <w:gridSpan w:val="2"/>
            <w:vMerge/>
            <w:tcBorders>
              <w:top w:val="nil"/>
              <w:left w:val="nil"/>
              <w:bottom w:val="single" w:sz="4" w:space="0" w:color="000000"/>
              <w:right w:val="single" w:sz="4" w:space="0" w:color="auto"/>
            </w:tcBorders>
            <w:vAlign w:val="center"/>
          </w:tcPr>
          <w:p w14:paraId="5872AE74"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429B859C"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636199F8"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325CB94E"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2A3DA2A1" w14:textId="77777777" w:rsidR="0015063D" w:rsidRPr="00E31B04" w:rsidRDefault="0015063D" w:rsidP="00ED3462">
            <w:pPr>
              <w:pStyle w:val="Tabletext-2"/>
              <w:jc w:val="center"/>
              <w:rPr>
                <w:b/>
                <w:bCs/>
              </w:rPr>
            </w:pPr>
          </w:p>
        </w:tc>
        <w:tc>
          <w:tcPr>
            <w:tcW w:w="804" w:type="dxa"/>
            <w:vMerge/>
            <w:tcBorders>
              <w:left w:val="single" w:sz="4" w:space="0" w:color="auto"/>
              <w:right w:val="double" w:sz="4" w:space="0" w:color="auto"/>
            </w:tcBorders>
            <w:vAlign w:val="center"/>
          </w:tcPr>
          <w:p w14:paraId="1994C44C"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7B3B47DC" w14:textId="77777777" w:rsidR="0015063D" w:rsidRPr="00E31B04" w:rsidRDefault="0015063D" w:rsidP="00ED3462">
            <w:pPr>
              <w:pStyle w:val="Tabletext-2"/>
            </w:pPr>
            <w:r w:rsidRPr="00E31B04">
              <w:tab/>
            </w:r>
            <w:r w:rsidRPr="00E31B04">
              <w:tab/>
            </w:r>
            <w:r w:rsidRPr="00E31B04">
              <w:rPr>
                <w:rFonts w:hint="cs"/>
                <w:rtl/>
              </w:rPr>
              <w:t xml:space="preserve">- بالوحدات </w:t>
            </w:r>
            <w:r w:rsidRPr="00E31B04">
              <w:t>GHz</w:t>
            </w:r>
            <w:r w:rsidRPr="00E31B04">
              <w:rPr>
                <w:rFonts w:hint="cs"/>
                <w:rtl/>
              </w:rPr>
              <w:t xml:space="preserve"> فوق </w:t>
            </w:r>
            <w:r w:rsidRPr="00E31B04">
              <w:t>MHz</w:t>
            </w:r>
            <w:r>
              <w:t> </w:t>
            </w:r>
            <w:r w:rsidRPr="00AE31C2">
              <w:t>10</w:t>
            </w:r>
            <w:r>
              <w:t> </w:t>
            </w:r>
            <w:r w:rsidRPr="00AE31C2">
              <w:t>500</w:t>
            </w:r>
          </w:p>
        </w:tc>
        <w:tc>
          <w:tcPr>
            <w:tcW w:w="1426" w:type="dxa"/>
            <w:vMerge/>
            <w:tcBorders>
              <w:top w:val="nil"/>
              <w:left w:val="single" w:sz="12" w:space="0" w:color="auto"/>
              <w:bottom w:val="single" w:sz="4" w:space="0" w:color="000000"/>
              <w:right w:val="single" w:sz="12" w:space="0" w:color="auto"/>
            </w:tcBorders>
            <w:vAlign w:val="center"/>
          </w:tcPr>
          <w:p w14:paraId="2C40C23A" w14:textId="77777777" w:rsidR="0015063D" w:rsidRPr="00E31B04" w:rsidRDefault="0015063D" w:rsidP="00ED3462">
            <w:pPr>
              <w:pStyle w:val="Tabletext-2"/>
            </w:pPr>
          </w:p>
        </w:tc>
      </w:tr>
      <w:tr w:rsidR="0015063D" w:rsidRPr="00E31B04" w14:paraId="03111FF7"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6E524A2E"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65F4B2AE" w14:textId="77777777" w:rsidR="0015063D" w:rsidRPr="00E31B04" w:rsidRDefault="0015063D" w:rsidP="00ED3462">
            <w:pPr>
              <w:pStyle w:val="Tabletext-2"/>
            </w:pPr>
          </w:p>
        </w:tc>
        <w:tc>
          <w:tcPr>
            <w:tcW w:w="868" w:type="dxa"/>
            <w:vMerge/>
            <w:tcBorders>
              <w:left w:val="single" w:sz="4" w:space="0" w:color="auto"/>
              <w:right w:val="single" w:sz="4" w:space="0" w:color="auto"/>
            </w:tcBorders>
          </w:tcPr>
          <w:p w14:paraId="7777B3AB" w14:textId="77777777" w:rsidR="0015063D" w:rsidRPr="00E31B04" w:rsidRDefault="0015063D" w:rsidP="00ED3462">
            <w:pPr>
              <w:pStyle w:val="Tabletext-2"/>
              <w:jc w:val="center"/>
              <w:rPr>
                <w:ins w:id="416"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4634ADFE"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6E03C150"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211C0450" w14:textId="77777777" w:rsidR="0015063D" w:rsidRPr="00E31B04" w:rsidRDefault="0015063D" w:rsidP="00ED3462">
            <w:pPr>
              <w:pStyle w:val="Tabletext-2"/>
              <w:jc w:val="center"/>
              <w:rPr>
                <w:b/>
                <w:bCs/>
              </w:rPr>
            </w:pPr>
          </w:p>
        </w:tc>
        <w:tc>
          <w:tcPr>
            <w:tcW w:w="910" w:type="dxa"/>
            <w:gridSpan w:val="2"/>
            <w:vMerge/>
            <w:tcBorders>
              <w:top w:val="nil"/>
              <w:left w:val="nil"/>
              <w:bottom w:val="single" w:sz="4" w:space="0" w:color="000000"/>
              <w:right w:val="single" w:sz="4" w:space="0" w:color="auto"/>
            </w:tcBorders>
            <w:vAlign w:val="center"/>
          </w:tcPr>
          <w:p w14:paraId="4ADE3A6B"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4A73EE0B"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5C7FE74C"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31D93D81"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7619511B" w14:textId="77777777" w:rsidR="0015063D" w:rsidRPr="00E31B04" w:rsidRDefault="0015063D" w:rsidP="00ED3462">
            <w:pPr>
              <w:pStyle w:val="Tabletext-2"/>
              <w:jc w:val="center"/>
              <w:rPr>
                <w:b/>
                <w:bCs/>
              </w:rPr>
            </w:pPr>
          </w:p>
        </w:tc>
        <w:tc>
          <w:tcPr>
            <w:tcW w:w="804" w:type="dxa"/>
            <w:vMerge/>
            <w:tcBorders>
              <w:left w:val="single" w:sz="4" w:space="0" w:color="auto"/>
              <w:right w:val="double" w:sz="4" w:space="0" w:color="auto"/>
            </w:tcBorders>
            <w:vAlign w:val="center"/>
          </w:tcPr>
          <w:p w14:paraId="44497171"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5091E6F9" w14:textId="77777777" w:rsidR="0015063D" w:rsidRPr="00E31B04" w:rsidRDefault="0015063D" w:rsidP="00ED3462">
            <w:pPr>
              <w:pStyle w:val="Tabletext-2"/>
            </w:pPr>
            <w:r w:rsidRPr="00E31B04">
              <w:tab/>
            </w:r>
            <w:r w:rsidRPr="00E31B04">
              <w:tab/>
            </w:r>
            <w:r w:rsidRPr="00E31B04">
              <w:rPr>
                <w:rFonts w:hint="cs"/>
                <w:rtl/>
              </w:rPr>
              <w:t>في الحالة التي تتطابق فيها الخصائص الأساسية، باستثناء التردد المخصص، يمكن تقديم قائمة بتخصيصات التردد</w:t>
            </w:r>
          </w:p>
        </w:tc>
        <w:tc>
          <w:tcPr>
            <w:tcW w:w="1426" w:type="dxa"/>
            <w:vMerge/>
            <w:tcBorders>
              <w:top w:val="nil"/>
              <w:left w:val="single" w:sz="12" w:space="0" w:color="auto"/>
              <w:bottom w:val="single" w:sz="4" w:space="0" w:color="000000"/>
              <w:right w:val="single" w:sz="12" w:space="0" w:color="auto"/>
            </w:tcBorders>
            <w:vAlign w:val="center"/>
          </w:tcPr>
          <w:p w14:paraId="0856C004" w14:textId="77777777" w:rsidR="0015063D" w:rsidRPr="00E31B04" w:rsidRDefault="0015063D" w:rsidP="00ED3462">
            <w:pPr>
              <w:pStyle w:val="Tabletext-2"/>
            </w:pPr>
          </w:p>
        </w:tc>
      </w:tr>
      <w:tr w:rsidR="0015063D" w:rsidRPr="00E31B04" w14:paraId="336A141A"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4303F749"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0A3279FA" w14:textId="77777777" w:rsidR="0015063D" w:rsidRPr="00E31B04" w:rsidRDefault="0015063D" w:rsidP="00ED3462">
            <w:pPr>
              <w:pStyle w:val="Tabletext-2"/>
            </w:pPr>
          </w:p>
        </w:tc>
        <w:tc>
          <w:tcPr>
            <w:tcW w:w="868" w:type="dxa"/>
            <w:vMerge/>
            <w:tcBorders>
              <w:left w:val="single" w:sz="4" w:space="0" w:color="auto"/>
              <w:right w:val="single" w:sz="4" w:space="0" w:color="auto"/>
            </w:tcBorders>
          </w:tcPr>
          <w:p w14:paraId="4D7E16C1" w14:textId="77777777" w:rsidR="0015063D" w:rsidRPr="00E31B04" w:rsidRDefault="0015063D" w:rsidP="00ED3462">
            <w:pPr>
              <w:pStyle w:val="Tabletext-2"/>
              <w:jc w:val="center"/>
              <w:rPr>
                <w:ins w:id="417"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793BC705"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054F1404"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45BF810B" w14:textId="77777777" w:rsidR="0015063D" w:rsidRPr="00E31B04" w:rsidRDefault="0015063D" w:rsidP="00ED3462">
            <w:pPr>
              <w:pStyle w:val="Tabletext-2"/>
              <w:jc w:val="center"/>
              <w:rPr>
                <w:b/>
                <w:bCs/>
              </w:rPr>
            </w:pPr>
          </w:p>
        </w:tc>
        <w:tc>
          <w:tcPr>
            <w:tcW w:w="910" w:type="dxa"/>
            <w:gridSpan w:val="2"/>
            <w:vMerge/>
            <w:tcBorders>
              <w:top w:val="nil"/>
              <w:left w:val="nil"/>
              <w:bottom w:val="single" w:sz="4" w:space="0" w:color="000000"/>
              <w:right w:val="single" w:sz="4" w:space="0" w:color="auto"/>
            </w:tcBorders>
            <w:vAlign w:val="center"/>
          </w:tcPr>
          <w:p w14:paraId="5EC6678C"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7C7F5CEB"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3D1C9543"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0C9708C7"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1938812E" w14:textId="77777777" w:rsidR="0015063D" w:rsidRPr="00E31B04" w:rsidRDefault="0015063D" w:rsidP="00ED3462">
            <w:pPr>
              <w:pStyle w:val="Tabletext-2"/>
              <w:jc w:val="center"/>
              <w:rPr>
                <w:b/>
                <w:bCs/>
              </w:rPr>
            </w:pPr>
          </w:p>
        </w:tc>
        <w:tc>
          <w:tcPr>
            <w:tcW w:w="804" w:type="dxa"/>
            <w:vMerge/>
            <w:tcBorders>
              <w:left w:val="single" w:sz="4" w:space="0" w:color="auto"/>
              <w:right w:val="double" w:sz="4" w:space="0" w:color="auto"/>
            </w:tcBorders>
            <w:vAlign w:val="center"/>
          </w:tcPr>
          <w:p w14:paraId="27C06EBF"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1C654F3C" w14:textId="77777777" w:rsidR="0015063D" w:rsidRPr="00E31B04" w:rsidRDefault="0015063D" w:rsidP="00ED3462">
            <w:pPr>
              <w:pStyle w:val="Tabletext-2"/>
            </w:pPr>
            <w:r w:rsidRPr="00E31B04">
              <w:tab/>
            </w:r>
            <w:r>
              <w:rPr>
                <w:rFonts w:hint="cs"/>
                <w:rtl/>
              </w:rPr>
              <w:tab/>
            </w:r>
            <w:r w:rsidRPr="00E31B04">
              <w:tab/>
            </w:r>
            <w:r w:rsidRPr="00E31B04">
              <w:rPr>
                <w:rFonts w:hint="cs"/>
                <w:rtl/>
              </w:rPr>
              <w:t>في حالة النشر المسبق، مطلوب فقط للمحاسيس النشيطة</w:t>
            </w:r>
          </w:p>
        </w:tc>
        <w:tc>
          <w:tcPr>
            <w:tcW w:w="1426" w:type="dxa"/>
            <w:vMerge/>
            <w:tcBorders>
              <w:top w:val="nil"/>
              <w:left w:val="single" w:sz="12" w:space="0" w:color="auto"/>
              <w:bottom w:val="single" w:sz="4" w:space="0" w:color="000000"/>
              <w:right w:val="single" w:sz="12" w:space="0" w:color="auto"/>
            </w:tcBorders>
            <w:vAlign w:val="center"/>
          </w:tcPr>
          <w:p w14:paraId="759D6CF6" w14:textId="77777777" w:rsidR="0015063D" w:rsidRPr="00E31B04" w:rsidRDefault="0015063D" w:rsidP="00ED3462">
            <w:pPr>
              <w:pStyle w:val="Tabletext-2"/>
            </w:pPr>
          </w:p>
        </w:tc>
      </w:tr>
      <w:tr w:rsidR="0015063D" w:rsidRPr="00E31B04" w14:paraId="605F3638"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0791F14E"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04E2F83C" w14:textId="77777777" w:rsidR="0015063D" w:rsidRPr="00E31B04" w:rsidRDefault="0015063D" w:rsidP="00ED3462">
            <w:pPr>
              <w:pStyle w:val="Tabletext-2"/>
            </w:pPr>
          </w:p>
        </w:tc>
        <w:tc>
          <w:tcPr>
            <w:tcW w:w="868" w:type="dxa"/>
            <w:vMerge/>
            <w:tcBorders>
              <w:left w:val="single" w:sz="4" w:space="0" w:color="auto"/>
              <w:right w:val="single" w:sz="4" w:space="0" w:color="auto"/>
            </w:tcBorders>
          </w:tcPr>
          <w:p w14:paraId="1259C06F" w14:textId="77777777" w:rsidR="0015063D" w:rsidRPr="00E31B04" w:rsidRDefault="0015063D" w:rsidP="00ED3462">
            <w:pPr>
              <w:pStyle w:val="Tabletext-2"/>
              <w:jc w:val="center"/>
              <w:rPr>
                <w:ins w:id="418"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1838235D"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3CB173BD"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7EB1E20A" w14:textId="77777777" w:rsidR="0015063D" w:rsidRPr="00E31B04" w:rsidRDefault="0015063D" w:rsidP="00ED3462">
            <w:pPr>
              <w:pStyle w:val="Tabletext-2"/>
              <w:jc w:val="center"/>
              <w:rPr>
                <w:b/>
                <w:bCs/>
              </w:rPr>
            </w:pPr>
          </w:p>
        </w:tc>
        <w:tc>
          <w:tcPr>
            <w:tcW w:w="910" w:type="dxa"/>
            <w:gridSpan w:val="2"/>
            <w:vMerge/>
            <w:tcBorders>
              <w:top w:val="nil"/>
              <w:left w:val="nil"/>
              <w:bottom w:val="single" w:sz="4" w:space="0" w:color="000000"/>
              <w:right w:val="single" w:sz="4" w:space="0" w:color="auto"/>
            </w:tcBorders>
            <w:vAlign w:val="center"/>
          </w:tcPr>
          <w:p w14:paraId="0939854F"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7EBBDBEC"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07F0DDBB"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3E76FF1D"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7625CD81" w14:textId="77777777" w:rsidR="0015063D" w:rsidRPr="00E31B04" w:rsidRDefault="0015063D" w:rsidP="00ED3462">
            <w:pPr>
              <w:pStyle w:val="Tabletext-2"/>
              <w:jc w:val="center"/>
              <w:rPr>
                <w:b/>
                <w:bCs/>
              </w:rPr>
            </w:pPr>
          </w:p>
        </w:tc>
        <w:tc>
          <w:tcPr>
            <w:tcW w:w="804" w:type="dxa"/>
            <w:vMerge/>
            <w:tcBorders>
              <w:left w:val="single" w:sz="4" w:space="0" w:color="auto"/>
              <w:right w:val="double" w:sz="4" w:space="0" w:color="auto"/>
            </w:tcBorders>
            <w:vAlign w:val="center"/>
          </w:tcPr>
          <w:p w14:paraId="2349C321"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5FCF86CD" w14:textId="77777777" w:rsidR="0015063D" w:rsidRPr="00E31B04" w:rsidRDefault="0015063D" w:rsidP="00ED3462">
            <w:pPr>
              <w:pStyle w:val="Tabletext-2"/>
              <w:ind w:left="340" w:hanging="340"/>
            </w:pPr>
            <w:r w:rsidRPr="00E31B04">
              <w:tab/>
            </w:r>
            <w:r w:rsidRPr="00E31B04">
              <w:tab/>
            </w:r>
            <w:r w:rsidRPr="00E31B04">
              <w:tab/>
            </w:r>
            <w:r w:rsidRPr="00E31B04">
              <w:rPr>
                <w:rFonts w:hint="cs"/>
                <w:rtl/>
              </w:rPr>
              <w:t>في حالة الشبكات الساتلية المستقرة بالنسبة إلى الأرض وغير المستقرة بالنسبة إلى الأرض، مطلوب لجميع التطبيقات الفضائية ما عدا المحاسيس المنفعلة</w:t>
            </w:r>
          </w:p>
        </w:tc>
        <w:tc>
          <w:tcPr>
            <w:tcW w:w="1426" w:type="dxa"/>
            <w:vMerge/>
            <w:tcBorders>
              <w:top w:val="nil"/>
              <w:left w:val="single" w:sz="12" w:space="0" w:color="auto"/>
              <w:bottom w:val="single" w:sz="4" w:space="0" w:color="000000"/>
              <w:right w:val="single" w:sz="12" w:space="0" w:color="auto"/>
            </w:tcBorders>
            <w:vAlign w:val="center"/>
          </w:tcPr>
          <w:p w14:paraId="3773610E" w14:textId="77777777" w:rsidR="0015063D" w:rsidRPr="00E31B04" w:rsidRDefault="0015063D" w:rsidP="00ED3462">
            <w:pPr>
              <w:pStyle w:val="Tabletext-2"/>
            </w:pPr>
          </w:p>
        </w:tc>
      </w:tr>
      <w:tr w:rsidR="0015063D" w:rsidRPr="00E31B04" w14:paraId="14A3860F"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3FAFDDE8"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58E0E5C5" w14:textId="77777777" w:rsidR="0015063D" w:rsidRPr="00E31B04" w:rsidRDefault="0015063D" w:rsidP="00ED3462">
            <w:pPr>
              <w:pStyle w:val="Tabletext-2"/>
            </w:pPr>
          </w:p>
        </w:tc>
        <w:tc>
          <w:tcPr>
            <w:tcW w:w="868" w:type="dxa"/>
            <w:vMerge/>
            <w:tcBorders>
              <w:left w:val="single" w:sz="4" w:space="0" w:color="auto"/>
              <w:bottom w:val="single" w:sz="4" w:space="0" w:color="000000"/>
              <w:right w:val="single" w:sz="4" w:space="0" w:color="auto"/>
            </w:tcBorders>
          </w:tcPr>
          <w:p w14:paraId="46DBA443" w14:textId="77777777" w:rsidR="0015063D" w:rsidRPr="00E31B04" w:rsidRDefault="0015063D" w:rsidP="00ED3462">
            <w:pPr>
              <w:pStyle w:val="Tabletext-2"/>
              <w:jc w:val="center"/>
              <w:rPr>
                <w:ins w:id="419"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7339752E"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7E51538D"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10FF5384" w14:textId="77777777" w:rsidR="0015063D" w:rsidRPr="00E31B04" w:rsidRDefault="0015063D" w:rsidP="00ED3462">
            <w:pPr>
              <w:pStyle w:val="Tabletext-2"/>
              <w:jc w:val="center"/>
              <w:rPr>
                <w:b/>
                <w:bCs/>
              </w:rPr>
            </w:pPr>
          </w:p>
        </w:tc>
        <w:tc>
          <w:tcPr>
            <w:tcW w:w="910" w:type="dxa"/>
            <w:gridSpan w:val="2"/>
            <w:vMerge/>
            <w:tcBorders>
              <w:top w:val="nil"/>
              <w:left w:val="nil"/>
              <w:bottom w:val="single" w:sz="4" w:space="0" w:color="000000"/>
              <w:right w:val="single" w:sz="4" w:space="0" w:color="auto"/>
            </w:tcBorders>
            <w:vAlign w:val="center"/>
          </w:tcPr>
          <w:p w14:paraId="2E33BC35"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11C7FB26"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3FFA95A1"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0B4B1D81"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5BB79370" w14:textId="77777777" w:rsidR="0015063D" w:rsidRPr="00E31B04" w:rsidRDefault="0015063D" w:rsidP="00ED3462">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2CA004A8" w14:textId="77777777" w:rsidR="0015063D" w:rsidRPr="00E31B04" w:rsidRDefault="0015063D" w:rsidP="00ED3462">
            <w:pPr>
              <w:pStyle w:val="Tabletext-2"/>
              <w:jc w:val="center"/>
              <w:rPr>
                <w:b/>
                <w:bCs/>
              </w:rPr>
            </w:pPr>
          </w:p>
        </w:tc>
        <w:tc>
          <w:tcPr>
            <w:tcW w:w="7671" w:type="dxa"/>
            <w:tcBorders>
              <w:top w:val="nil"/>
              <w:left w:val="double" w:sz="6" w:space="0" w:color="auto"/>
              <w:bottom w:val="single" w:sz="4" w:space="0" w:color="auto"/>
              <w:right w:val="double" w:sz="6" w:space="0" w:color="auto"/>
            </w:tcBorders>
            <w:shd w:val="clear" w:color="auto" w:fill="auto"/>
          </w:tcPr>
          <w:p w14:paraId="11DF7A20" w14:textId="77777777" w:rsidR="0015063D" w:rsidRPr="00E31B04" w:rsidRDefault="0015063D" w:rsidP="00ED3462">
            <w:pPr>
              <w:pStyle w:val="Tabletext-2"/>
            </w:pPr>
            <w:r w:rsidRPr="00E31B04">
              <w:tab/>
            </w:r>
            <w:r w:rsidRPr="00E31B04">
              <w:tab/>
            </w:r>
            <w:r w:rsidRPr="00E31B04">
              <w:tab/>
            </w:r>
            <w:r w:rsidRPr="00E31B04">
              <w:rPr>
                <w:rFonts w:hint="cs"/>
                <w:rtl/>
              </w:rPr>
              <w:t xml:space="preserve">في حالة التذييل </w:t>
            </w:r>
            <w:r w:rsidRPr="00AE31C2">
              <w:rPr>
                <w:b/>
                <w:bCs/>
              </w:rPr>
              <w:t>30</w:t>
            </w:r>
            <w:r w:rsidRPr="00E31B04">
              <w:rPr>
                <w:b/>
                <w:bCs/>
              </w:rPr>
              <w:t>B</w:t>
            </w:r>
            <w:r w:rsidRPr="00E31B04">
              <w:rPr>
                <w:rFonts w:hint="cs"/>
                <w:rtl/>
              </w:rPr>
              <w:t>، مطلوب فقط لأغراض التبليغ بموجب المادة</w:t>
            </w:r>
            <w:r>
              <w:rPr>
                <w:rFonts w:hint="eastAsia"/>
                <w:rtl/>
              </w:rPr>
              <w:t> </w:t>
            </w:r>
            <w:r w:rsidRPr="00AE31C2">
              <w:t>8</w:t>
            </w:r>
          </w:p>
        </w:tc>
        <w:tc>
          <w:tcPr>
            <w:tcW w:w="1426" w:type="dxa"/>
            <w:vMerge/>
            <w:tcBorders>
              <w:top w:val="nil"/>
              <w:left w:val="single" w:sz="12" w:space="0" w:color="auto"/>
              <w:bottom w:val="single" w:sz="4" w:space="0" w:color="000000"/>
              <w:right w:val="single" w:sz="12" w:space="0" w:color="auto"/>
            </w:tcBorders>
            <w:vAlign w:val="center"/>
          </w:tcPr>
          <w:p w14:paraId="455CCFFA" w14:textId="77777777" w:rsidR="0015063D" w:rsidRPr="00E31B04" w:rsidRDefault="0015063D" w:rsidP="00ED3462">
            <w:pPr>
              <w:pStyle w:val="Tabletext-2"/>
            </w:pPr>
          </w:p>
        </w:tc>
      </w:tr>
      <w:tr w:rsidR="00E94FCD" w:rsidRPr="00E31B04" w14:paraId="60784C9A" w14:textId="77777777" w:rsidTr="008A42A0">
        <w:trPr>
          <w:gridAfter w:val="1"/>
          <w:wAfter w:w="6" w:type="dxa"/>
          <w:cantSplit/>
          <w:jc w:val="right"/>
        </w:trPr>
        <w:tc>
          <w:tcPr>
            <w:tcW w:w="391" w:type="dxa"/>
            <w:tcBorders>
              <w:top w:val="nil"/>
              <w:left w:val="single" w:sz="12" w:space="0" w:color="auto"/>
              <w:bottom w:val="single" w:sz="4" w:space="0" w:color="auto"/>
              <w:right w:val="single" w:sz="12" w:space="0" w:color="auto"/>
            </w:tcBorders>
            <w:shd w:val="clear" w:color="auto" w:fill="FFFFFF"/>
            <w:vAlign w:val="center"/>
          </w:tcPr>
          <w:p w14:paraId="605AB7ED" w14:textId="77777777" w:rsidR="00265AAD" w:rsidRPr="00E31B04" w:rsidRDefault="00265AAD" w:rsidP="00ED3462">
            <w:pPr>
              <w:pStyle w:val="Tabletext-2"/>
              <w:jc w:val="center"/>
              <w:rPr>
                <w:b/>
                <w:bCs/>
              </w:rPr>
            </w:pPr>
          </w:p>
        </w:tc>
        <w:tc>
          <w:tcPr>
            <w:tcW w:w="1204" w:type="dxa"/>
            <w:tcBorders>
              <w:top w:val="nil"/>
              <w:left w:val="double" w:sz="6" w:space="0" w:color="auto"/>
              <w:bottom w:val="single" w:sz="4" w:space="0" w:color="auto"/>
              <w:right w:val="double" w:sz="6" w:space="0" w:color="auto"/>
            </w:tcBorders>
            <w:shd w:val="clear" w:color="auto" w:fill="auto"/>
          </w:tcPr>
          <w:p w14:paraId="134EEE12" w14:textId="77777777" w:rsidR="00265AAD" w:rsidRPr="00E31B04" w:rsidRDefault="00265AAD" w:rsidP="00ED3462">
            <w:pPr>
              <w:pStyle w:val="Tabletext-2"/>
              <w:rPr>
                <w:lang w:bidi="ar-EG"/>
              </w:rPr>
            </w:pPr>
            <w:r w:rsidRPr="00E31B04">
              <w:rPr>
                <w:lang w:bidi="ar-EG"/>
              </w:rPr>
              <w:t>.</w:t>
            </w:r>
            <w:r w:rsidRPr="00AE31C2">
              <w:rPr>
                <w:lang w:bidi="ar-EG"/>
              </w:rPr>
              <w:t>2</w:t>
            </w:r>
            <w:r w:rsidRPr="00E31B04">
              <w:rPr>
                <w:lang w:bidi="ar-EG"/>
              </w:rPr>
              <w:t>.C</w:t>
            </w:r>
            <w:r w:rsidRPr="00E31B04">
              <w:rPr>
                <w:rtl/>
                <w:lang w:bidi="ar-EG"/>
              </w:rPr>
              <w:t>أ</w:t>
            </w:r>
            <w:r w:rsidRPr="00AE31C2">
              <w:rPr>
                <w:lang w:bidi="ar-EG"/>
              </w:rPr>
              <w:t>2</w:t>
            </w:r>
            <w:r w:rsidRPr="00E31B04">
              <w:rPr>
                <w:lang w:bidi="ar-EG"/>
              </w:rPr>
              <w:t>.</w:t>
            </w:r>
          </w:p>
        </w:tc>
        <w:tc>
          <w:tcPr>
            <w:tcW w:w="868" w:type="dxa"/>
            <w:tcBorders>
              <w:top w:val="nil"/>
              <w:left w:val="single" w:sz="4" w:space="0" w:color="auto"/>
              <w:bottom w:val="single" w:sz="4" w:space="0" w:color="auto"/>
              <w:right w:val="single" w:sz="4" w:space="0" w:color="auto"/>
            </w:tcBorders>
          </w:tcPr>
          <w:p w14:paraId="560FDC63" w14:textId="77777777" w:rsidR="00265AAD" w:rsidRPr="00E31B04" w:rsidRDefault="00265AAD" w:rsidP="00ED3462">
            <w:pPr>
              <w:pStyle w:val="Tabletext-2"/>
              <w:jc w:val="center"/>
              <w:rPr>
                <w:ins w:id="420" w:author="Tahawi, Hiba" w:date="2019-09-24T17:28:00Z"/>
                <w:b/>
                <w:bCs/>
              </w:rPr>
            </w:pPr>
          </w:p>
        </w:tc>
        <w:tc>
          <w:tcPr>
            <w:tcW w:w="868" w:type="dxa"/>
            <w:tcBorders>
              <w:top w:val="nil"/>
              <w:left w:val="single" w:sz="4" w:space="0" w:color="auto"/>
              <w:bottom w:val="single" w:sz="4" w:space="0" w:color="auto"/>
              <w:right w:val="single" w:sz="4" w:space="0" w:color="auto"/>
            </w:tcBorders>
            <w:shd w:val="clear" w:color="auto" w:fill="FFFFFF"/>
            <w:vAlign w:val="center"/>
          </w:tcPr>
          <w:p w14:paraId="3986B67B" w14:textId="77777777" w:rsidR="00265AAD" w:rsidRPr="00E31B04" w:rsidRDefault="00265AAD" w:rsidP="00ED3462">
            <w:pPr>
              <w:pStyle w:val="Tabletext-2"/>
              <w:jc w:val="center"/>
              <w:rPr>
                <w:b/>
                <w:bCs/>
              </w:rPr>
            </w:pPr>
          </w:p>
        </w:tc>
        <w:tc>
          <w:tcPr>
            <w:tcW w:w="672" w:type="dxa"/>
            <w:gridSpan w:val="2"/>
            <w:tcBorders>
              <w:top w:val="nil"/>
              <w:left w:val="single" w:sz="4" w:space="0" w:color="auto"/>
              <w:bottom w:val="single" w:sz="4" w:space="0" w:color="auto"/>
              <w:right w:val="single" w:sz="4" w:space="0" w:color="auto"/>
            </w:tcBorders>
            <w:shd w:val="clear" w:color="auto" w:fill="FFFFFF"/>
            <w:vAlign w:val="center"/>
          </w:tcPr>
          <w:p w14:paraId="00135179" w14:textId="77777777" w:rsidR="00265AAD" w:rsidRPr="00E31B04" w:rsidRDefault="00265AAD" w:rsidP="00ED3462">
            <w:pPr>
              <w:pStyle w:val="Tabletext-2"/>
              <w:jc w:val="center"/>
              <w:rPr>
                <w:b/>
                <w:bCs/>
              </w:rPr>
            </w:pPr>
            <w:r w:rsidRPr="00E31B04">
              <w:rPr>
                <w:b/>
                <w:bCs/>
              </w:rPr>
              <w:t>X</w:t>
            </w:r>
          </w:p>
        </w:tc>
        <w:tc>
          <w:tcPr>
            <w:tcW w:w="910" w:type="dxa"/>
            <w:gridSpan w:val="2"/>
            <w:tcBorders>
              <w:top w:val="nil"/>
              <w:left w:val="nil"/>
              <w:bottom w:val="single" w:sz="4" w:space="0" w:color="auto"/>
              <w:right w:val="single" w:sz="4" w:space="0" w:color="auto"/>
            </w:tcBorders>
            <w:shd w:val="clear" w:color="auto" w:fill="FFFFFF"/>
            <w:vAlign w:val="center"/>
          </w:tcPr>
          <w:p w14:paraId="002938B2" w14:textId="77777777" w:rsidR="00265AAD" w:rsidRPr="00E31B04" w:rsidRDefault="00265AAD" w:rsidP="00ED3462">
            <w:pPr>
              <w:pStyle w:val="Tabletext-2"/>
              <w:jc w:val="center"/>
              <w:rPr>
                <w:b/>
                <w:bCs/>
              </w:rPr>
            </w:pPr>
            <w:r w:rsidRPr="00E31B04">
              <w:rPr>
                <w:b/>
                <w:bCs/>
              </w:rPr>
              <w:t>X</w:t>
            </w:r>
          </w:p>
        </w:tc>
        <w:tc>
          <w:tcPr>
            <w:tcW w:w="910" w:type="dxa"/>
            <w:gridSpan w:val="2"/>
            <w:tcBorders>
              <w:top w:val="nil"/>
              <w:left w:val="nil"/>
              <w:bottom w:val="single" w:sz="4" w:space="0" w:color="auto"/>
              <w:right w:val="single" w:sz="4" w:space="0" w:color="auto"/>
            </w:tcBorders>
            <w:shd w:val="clear" w:color="auto" w:fill="FFFFFF"/>
            <w:vAlign w:val="center"/>
          </w:tcPr>
          <w:p w14:paraId="4870BECF" w14:textId="77777777" w:rsidR="00265AAD" w:rsidRPr="00E31B04" w:rsidRDefault="00265AAD" w:rsidP="00ED3462">
            <w:pPr>
              <w:pStyle w:val="Tabletext-2"/>
              <w:jc w:val="center"/>
              <w:rPr>
                <w:b/>
                <w:bCs/>
              </w:rPr>
            </w:pPr>
          </w:p>
        </w:tc>
        <w:tc>
          <w:tcPr>
            <w:tcW w:w="664" w:type="dxa"/>
            <w:gridSpan w:val="2"/>
            <w:tcBorders>
              <w:top w:val="nil"/>
              <w:left w:val="nil"/>
              <w:bottom w:val="single" w:sz="4" w:space="0" w:color="auto"/>
              <w:right w:val="single" w:sz="4" w:space="0" w:color="auto"/>
            </w:tcBorders>
            <w:shd w:val="clear" w:color="auto" w:fill="auto"/>
            <w:vAlign w:val="center"/>
          </w:tcPr>
          <w:p w14:paraId="2854F0E6" w14:textId="77777777" w:rsidR="00265AAD" w:rsidRPr="00E31B04" w:rsidRDefault="00265AAD" w:rsidP="00ED3462">
            <w:pPr>
              <w:pStyle w:val="Tabletext-2"/>
              <w:jc w:val="center"/>
              <w:rPr>
                <w:b/>
                <w:bCs/>
              </w:rPr>
            </w:pPr>
          </w:p>
        </w:tc>
        <w:tc>
          <w:tcPr>
            <w:tcW w:w="1113" w:type="dxa"/>
            <w:tcBorders>
              <w:top w:val="nil"/>
              <w:left w:val="nil"/>
              <w:bottom w:val="single" w:sz="4" w:space="0" w:color="auto"/>
              <w:right w:val="single" w:sz="4" w:space="0" w:color="auto"/>
            </w:tcBorders>
            <w:shd w:val="clear" w:color="auto" w:fill="auto"/>
            <w:vAlign w:val="center"/>
          </w:tcPr>
          <w:p w14:paraId="5DAA62F9" w14:textId="77777777" w:rsidR="00265AAD" w:rsidRPr="00E31B04" w:rsidRDefault="00265AAD" w:rsidP="00ED3462">
            <w:pPr>
              <w:pStyle w:val="Tabletext-2"/>
              <w:jc w:val="center"/>
              <w:rPr>
                <w:b/>
                <w:bCs/>
              </w:rPr>
            </w:pPr>
          </w:p>
        </w:tc>
        <w:tc>
          <w:tcPr>
            <w:tcW w:w="896" w:type="dxa"/>
            <w:tcBorders>
              <w:top w:val="nil"/>
              <w:left w:val="nil"/>
              <w:bottom w:val="single" w:sz="4" w:space="0" w:color="auto"/>
              <w:right w:val="single" w:sz="4" w:space="0" w:color="auto"/>
            </w:tcBorders>
            <w:shd w:val="clear" w:color="auto" w:fill="FFFFFF"/>
            <w:vAlign w:val="center"/>
          </w:tcPr>
          <w:p w14:paraId="6CA3C5DE" w14:textId="77777777" w:rsidR="00265AAD" w:rsidRPr="00E31B04" w:rsidRDefault="00265AAD" w:rsidP="00ED3462">
            <w:pPr>
              <w:pStyle w:val="Tabletext-2"/>
              <w:jc w:val="center"/>
              <w:rPr>
                <w:b/>
                <w:bCs/>
              </w:rPr>
            </w:pPr>
          </w:p>
        </w:tc>
        <w:tc>
          <w:tcPr>
            <w:tcW w:w="924" w:type="dxa"/>
            <w:gridSpan w:val="2"/>
            <w:tcBorders>
              <w:top w:val="nil"/>
              <w:left w:val="nil"/>
              <w:bottom w:val="single" w:sz="4" w:space="0" w:color="auto"/>
              <w:right w:val="single" w:sz="4" w:space="0" w:color="auto"/>
            </w:tcBorders>
            <w:shd w:val="clear" w:color="auto" w:fill="FFFFFF"/>
            <w:vAlign w:val="center"/>
          </w:tcPr>
          <w:p w14:paraId="61EAC690" w14:textId="77777777" w:rsidR="00265AAD" w:rsidRPr="00E31B04" w:rsidRDefault="00265AAD" w:rsidP="00ED3462">
            <w:pPr>
              <w:pStyle w:val="Tabletext-2"/>
              <w:jc w:val="center"/>
              <w:rPr>
                <w:b/>
                <w:bCs/>
              </w:rPr>
            </w:pPr>
          </w:p>
        </w:tc>
        <w:tc>
          <w:tcPr>
            <w:tcW w:w="804" w:type="dxa"/>
            <w:tcBorders>
              <w:top w:val="nil"/>
              <w:left w:val="single" w:sz="4" w:space="0" w:color="auto"/>
              <w:bottom w:val="single" w:sz="4" w:space="0" w:color="auto"/>
              <w:right w:val="double" w:sz="4" w:space="0" w:color="auto"/>
            </w:tcBorders>
            <w:shd w:val="clear" w:color="auto" w:fill="FFFFFF"/>
            <w:vAlign w:val="center"/>
          </w:tcPr>
          <w:p w14:paraId="06D07854" w14:textId="77777777" w:rsidR="00265AAD" w:rsidRPr="00E31B04" w:rsidRDefault="00265AAD" w:rsidP="00ED3462">
            <w:pPr>
              <w:pStyle w:val="Tabletext-2"/>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06A4E538" w14:textId="77777777" w:rsidR="00265AAD" w:rsidRPr="00E31B04" w:rsidRDefault="00265AAD" w:rsidP="00ED3462">
            <w:pPr>
              <w:pStyle w:val="Tabletext-2"/>
            </w:pPr>
            <w:r w:rsidRPr="00E31B04">
              <w:rPr>
                <w:rtl/>
                <w:lang w:bidi="ar-EG"/>
              </w:rPr>
              <w:tab/>
            </w:r>
            <w:r w:rsidRPr="00E31B04">
              <w:rPr>
                <w:rFonts w:hint="cs"/>
                <w:rtl/>
              </w:rPr>
              <w:t>رقم القناة</w:t>
            </w:r>
          </w:p>
        </w:tc>
        <w:tc>
          <w:tcPr>
            <w:tcW w:w="1426" w:type="dxa"/>
            <w:tcBorders>
              <w:top w:val="nil"/>
              <w:left w:val="single" w:sz="12" w:space="0" w:color="auto"/>
              <w:bottom w:val="single" w:sz="4" w:space="0" w:color="auto"/>
              <w:right w:val="single" w:sz="12" w:space="0" w:color="auto"/>
            </w:tcBorders>
            <w:shd w:val="clear" w:color="auto" w:fill="auto"/>
          </w:tcPr>
          <w:p w14:paraId="7EFA3961" w14:textId="77777777" w:rsidR="00265AAD" w:rsidRPr="00E31B04" w:rsidRDefault="00265AAD" w:rsidP="00ED3462">
            <w:pPr>
              <w:pStyle w:val="Tabletext-2"/>
              <w:rPr>
                <w:lang w:bidi="ar-EG"/>
              </w:rPr>
            </w:pPr>
            <w:r w:rsidRPr="00E31B04">
              <w:rPr>
                <w:lang w:bidi="ar-EG"/>
              </w:rPr>
              <w:t>.</w:t>
            </w:r>
            <w:r w:rsidRPr="00AE31C2">
              <w:rPr>
                <w:lang w:bidi="ar-EG"/>
              </w:rPr>
              <w:t>2</w:t>
            </w:r>
            <w:r w:rsidRPr="00E31B04">
              <w:rPr>
                <w:lang w:bidi="ar-EG"/>
              </w:rPr>
              <w:t>.C</w:t>
            </w:r>
            <w:r w:rsidRPr="00E31B04">
              <w:rPr>
                <w:rtl/>
                <w:lang w:bidi="ar-EG"/>
              </w:rPr>
              <w:t>أ</w:t>
            </w:r>
            <w:r w:rsidRPr="00AE31C2">
              <w:rPr>
                <w:lang w:bidi="ar-EG"/>
              </w:rPr>
              <w:t>2</w:t>
            </w:r>
            <w:r w:rsidRPr="00E31B04">
              <w:rPr>
                <w:lang w:bidi="ar-EG"/>
              </w:rPr>
              <w:t>.</w:t>
            </w:r>
          </w:p>
        </w:tc>
      </w:tr>
      <w:tr w:rsidR="0015063D" w:rsidRPr="00E31B04" w14:paraId="17E42A66" w14:textId="77777777" w:rsidTr="008A42A0">
        <w:trPr>
          <w:gridAfter w:val="1"/>
          <w:wAfter w:w="6" w:type="dxa"/>
          <w:cantSplit/>
          <w:jc w:val="right"/>
        </w:trPr>
        <w:tc>
          <w:tcPr>
            <w:tcW w:w="391" w:type="dxa"/>
            <w:vMerge w:val="restart"/>
            <w:tcBorders>
              <w:top w:val="single" w:sz="4" w:space="0" w:color="auto"/>
              <w:left w:val="single" w:sz="12" w:space="0" w:color="auto"/>
              <w:bottom w:val="single" w:sz="4" w:space="0" w:color="000000"/>
              <w:right w:val="single" w:sz="12" w:space="0" w:color="auto"/>
            </w:tcBorders>
            <w:shd w:val="clear" w:color="auto" w:fill="auto"/>
            <w:vAlign w:val="center"/>
          </w:tcPr>
          <w:p w14:paraId="021F8E49" w14:textId="77777777" w:rsidR="0015063D" w:rsidRPr="00E31B04" w:rsidRDefault="0015063D" w:rsidP="00ED3462">
            <w:pPr>
              <w:pStyle w:val="Tabletext-2"/>
              <w:keepNext/>
              <w:jc w:val="center"/>
              <w:rPr>
                <w:b/>
                <w:bCs/>
                <w:rtl/>
              </w:rPr>
            </w:pPr>
            <w:r w:rsidRPr="00E31B04">
              <w:rPr>
                <w:b/>
                <w:bCs/>
              </w:rPr>
              <w:t>X</w:t>
            </w:r>
          </w:p>
        </w:tc>
        <w:tc>
          <w:tcPr>
            <w:tcW w:w="1204" w:type="dxa"/>
            <w:vMerge w:val="restart"/>
            <w:tcBorders>
              <w:top w:val="single" w:sz="4" w:space="0" w:color="auto"/>
              <w:left w:val="double" w:sz="6" w:space="0" w:color="auto"/>
              <w:bottom w:val="single" w:sz="4" w:space="0" w:color="000000"/>
              <w:right w:val="double" w:sz="6" w:space="0" w:color="auto"/>
            </w:tcBorders>
            <w:shd w:val="clear" w:color="auto" w:fill="auto"/>
          </w:tcPr>
          <w:p w14:paraId="0FA22DEF" w14:textId="77777777" w:rsidR="0015063D" w:rsidRPr="00E31B04" w:rsidRDefault="0015063D" w:rsidP="00ED3462">
            <w:pPr>
              <w:pStyle w:val="Tabletext-2"/>
              <w:keepNext/>
              <w:rPr>
                <w:lang w:bidi="ar-EG"/>
              </w:rPr>
            </w:pPr>
            <w:r w:rsidRPr="00E31B04">
              <w:rPr>
                <w:lang w:bidi="ar-EG"/>
              </w:rPr>
              <w:t>.</w:t>
            </w:r>
            <w:r w:rsidRPr="00AE31C2">
              <w:rPr>
                <w:lang w:bidi="ar-EG"/>
              </w:rPr>
              <w:t>2</w:t>
            </w:r>
            <w:r w:rsidRPr="00E31B04">
              <w:rPr>
                <w:lang w:bidi="ar-EG"/>
              </w:rPr>
              <w:t>.C</w:t>
            </w:r>
            <w:r w:rsidRPr="00E31B04">
              <w:rPr>
                <w:rtl/>
                <w:lang w:bidi="ar-EG"/>
              </w:rPr>
              <w:t>ب</w:t>
            </w:r>
          </w:p>
        </w:tc>
        <w:tc>
          <w:tcPr>
            <w:tcW w:w="868" w:type="dxa"/>
            <w:vMerge w:val="restart"/>
            <w:tcBorders>
              <w:top w:val="single" w:sz="4" w:space="0" w:color="auto"/>
              <w:left w:val="single" w:sz="4" w:space="0" w:color="auto"/>
              <w:right w:val="single" w:sz="4" w:space="0" w:color="auto"/>
            </w:tcBorders>
          </w:tcPr>
          <w:p w14:paraId="5BC8F222" w14:textId="77777777" w:rsidR="0015063D" w:rsidRPr="00E31B04" w:rsidRDefault="0015063D" w:rsidP="00ED3462">
            <w:pPr>
              <w:pStyle w:val="Tabletext-2"/>
              <w:keepNext/>
              <w:jc w:val="center"/>
              <w:rPr>
                <w:ins w:id="421" w:author="Tahawi, Hiba" w:date="2019-09-24T17:28:00Z"/>
                <w:b/>
                <w:bCs/>
              </w:rPr>
            </w:pP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FDD7B2" w14:textId="77777777" w:rsidR="0015063D" w:rsidRPr="00E31B04" w:rsidRDefault="0015063D" w:rsidP="00ED3462">
            <w:pPr>
              <w:pStyle w:val="Tabletext-2"/>
              <w:keepNext/>
              <w:jc w:val="center"/>
              <w:rPr>
                <w:b/>
                <w:bCs/>
              </w:rPr>
            </w:pPr>
          </w:p>
        </w:tc>
        <w:tc>
          <w:tcPr>
            <w:tcW w:w="67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3489D3C" w14:textId="77777777" w:rsidR="0015063D" w:rsidRPr="00E31B04" w:rsidRDefault="0015063D" w:rsidP="00ED3462">
            <w:pPr>
              <w:pStyle w:val="Tabletext-2"/>
              <w:keepNext/>
              <w:jc w:val="center"/>
              <w:rPr>
                <w:b/>
                <w:bCs/>
              </w:rPr>
            </w:pPr>
          </w:p>
        </w:tc>
        <w:tc>
          <w:tcPr>
            <w:tcW w:w="9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C4CAE8" w14:textId="77777777" w:rsidR="0015063D" w:rsidRPr="00E31B04" w:rsidRDefault="0015063D" w:rsidP="00ED3462">
            <w:pPr>
              <w:pStyle w:val="Tabletext-2"/>
              <w:keepNext/>
              <w:jc w:val="center"/>
              <w:rPr>
                <w:b/>
                <w:bCs/>
              </w:rPr>
            </w:pPr>
          </w:p>
        </w:tc>
        <w:tc>
          <w:tcPr>
            <w:tcW w:w="9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FA90465" w14:textId="77777777" w:rsidR="0015063D" w:rsidRPr="00E31B04" w:rsidRDefault="0015063D" w:rsidP="00ED3462">
            <w:pPr>
              <w:pStyle w:val="Tabletext-2"/>
              <w:keepNext/>
              <w:jc w:val="center"/>
              <w:rPr>
                <w:rFonts w:hint="cs"/>
                <w:b/>
                <w:bCs/>
                <w:lang w:bidi="ar-EG"/>
              </w:rPr>
            </w:pPr>
          </w:p>
        </w:tc>
        <w:tc>
          <w:tcPr>
            <w:tcW w:w="6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1A4F8F" w14:textId="77777777" w:rsidR="0015063D" w:rsidRPr="00E31B04" w:rsidRDefault="0015063D" w:rsidP="00ED3462">
            <w:pPr>
              <w:pStyle w:val="Tabletext-2"/>
              <w:keepNext/>
              <w:jc w:val="center"/>
              <w:rPr>
                <w:b/>
                <w:bCs/>
              </w:rPr>
            </w:pPr>
            <w:r w:rsidRPr="00E31B04">
              <w:rPr>
                <w:b/>
                <w:bCs/>
              </w:rPr>
              <w:t>+</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66B1BFC" w14:textId="77777777" w:rsidR="0015063D" w:rsidRPr="00E31B04" w:rsidRDefault="0015063D" w:rsidP="00ED3462">
            <w:pPr>
              <w:pStyle w:val="Tabletext-2"/>
              <w:keepNext/>
              <w:jc w:val="center"/>
              <w:rPr>
                <w:b/>
                <w:bCs/>
              </w:rPr>
            </w:pPr>
            <w:r w:rsidRPr="00E31B04">
              <w:rPr>
                <w:b/>
                <w:bCs/>
              </w:rPr>
              <w:t>+</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61D4FC3" w14:textId="77777777" w:rsidR="0015063D" w:rsidRPr="00E31B04" w:rsidRDefault="0015063D" w:rsidP="00ED3462">
            <w:pPr>
              <w:pStyle w:val="Tabletext-2"/>
              <w:keepNext/>
              <w:jc w:val="center"/>
              <w:rPr>
                <w:b/>
                <w:bCs/>
              </w:rPr>
            </w:pPr>
            <w:r w:rsidRPr="00E31B04">
              <w:rPr>
                <w:b/>
                <w:bCs/>
              </w:rPr>
              <w:t>+</w:t>
            </w:r>
          </w:p>
        </w:tc>
        <w:tc>
          <w:tcPr>
            <w:tcW w:w="9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D89D50A" w14:textId="77777777" w:rsidR="0015063D" w:rsidRPr="00E31B04" w:rsidRDefault="0015063D" w:rsidP="00ED3462">
            <w:pPr>
              <w:pStyle w:val="Tabletext-2"/>
              <w:keepNext/>
              <w:jc w:val="center"/>
              <w:rPr>
                <w:b/>
                <w:bCs/>
              </w:rPr>
            </w:pPr>
          </w:p>
        </w:tc>
        <w:tc>
          <w:tcPr>
            <w:tcW w:w="804" w:type="dxa"/>
            <w:vMerge w:val="restart"/>
            <w:tcBorders>
              <w:top w:val="single" w:sz="4" w:space="0" w:color="auto"/>
              <w:left w:val="single" w:sz="4" w:space="0" w:color="auto"/>
              <w:right w:val="double" w:sz="4" w:space="0" w:color="auto"/>
            </w:tcBorders>
            <w:vAlign w:val="center"/>
          </w:tcPr>
          <w:p w14:paraId="0BBEBB60" w14:textId="77777777" w:rsidR="0015063D" w:rsidRPr="00E31B04" w:rsidRDefault="0015063D" w:rsidP="00ED3462">
            <w:pPr>
              <w:pStyle w:val="Tabletext-2"/>
              <w:keepNext/>
              <w:jc w:val="center"/>
              <w:rPr>
                <w:b/>
                <w:bCs/>
              </w:rPr>
            </w:pPr>
          </w:p>
        </w:tc>
        <w:tc>
          <w:tcPr>
            <w:tcW w:w="7671" w:type="dxa"/>
            <w:tcBorders>
              <w:top w:val="single" w:sz="4" w:space="0" w:color="auto"/>
              <w:left w:val="double" w:sz="6" w:space="0" w:color="auto"/>
              <w:bottom w:val="nil"/>
              <w:right w:val="double" w:sz="6" w:space="0" w:color="auto"/>
            </w:tcBorders>
            <w:shd w:val="clear" w:color="auto" w:fill="auto"/>
          </w:tcPr>
          <w:p w14:paraId="2F270414" w14:textId="77777777" w:rsidR="0015063D" w:rsidRPr="00E31B04" w:rsidRDefault="0015063D" w:rsidP="00ED3462">
            <w:pPr>
              <w:pStyle w:val="Tabletext-2"/>
              <w:keepNext/>
            </w:pPr>
            <w:r w:rsidRPr="00E31B04">
              <w:rPr>
                <w:rtl/>
              </w:rPr>
              <w:tab/>
            </w:r>
            <w:r w:rsidRPr="00E31B04">
              <w:rPr>
                <w:rFonts w:hint="cs"/>
                <w:rtl/>
              </w:rPr>
              <w:t>مركز نطاق الترددات المرصود</w:t>
            </w:r>
          </w:p>
        </w:tc>
        <w:tc>
          <w:tcPr>
            <w:tcW w:w="1426" w:type="dxa"/>
            <w:vMerge w:val="restart"/>
            <w:tcBorders>
              <w:top w:val="single" w:sz="4" w:space="0" w:color="auto"/>
              <w:left w:val="single" w:sz="12" w:space="0" w:color="auto"/>
              <w:bottom w:val="single" w:sz="4" w:space="0" w:color="000000"/>
              <w:right w:val="single" w:sz="12" w:space="0" w:color="auto"/>
            </w:tcBorders>
            <w:shd w:val="clear" w:color="auto" w:fill="auto"/>
          </w:tcPr>
          <w:p w14:paraId="06D44192" w14:textId="77777777" w:rsidR="0015063D" w:rsidRPr="00E31B04" w:rsidRDefault="0015063D" w:rsidP="00ED3462">
            <w:pPr>
              <w:pStyle w:val="Tabletext-2"/>
              <w:keepNext/>
              <w:rPr>
                <w:lang w:bidi="ar-EG"/>
              </w:rPr>
            </w:pPr>
            <w:r w:rsidRPr="00E31B04">
              <w:rPr>
                <w:lang w:bidi="ar-EG"/>
              </w:rPr>
              <w:t>.</w:t>
            </w:r>
            <w:r w:rsidRPr="00AE31C2">
              <w:rPr>
                <w:lang w:bidi="ar-EG"/>
              </w:rPr>
              <w:t>2</w:t>
            </w:r>
            <w:r w:rsidRPr="00E31B04">
              <w:rPr>
                <w:lang w:bidi="ar-EG"/>
              </w:rPr>
              <w:t>.C</w:t>
            </w:r>
            <w:r w:rsidRPr="00E31B04">
              <w:rPr>
                <w:rtl/>
                <w:lang w:bidi="ar-EG"/>
              </w:rPr>
              <w:t>ب</w:t>
            </w:r>
          </w:p>
        </w:tc>
      </w:tr>
      <w:tr w:rsidR="0015063D" w:rsidRPr="00E31B04" w14:paraId="4C567D58"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273B52EA"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29E895E7" w14:textId="77777777" w:rsidR="0015063D" w:rsidRPr="00E31B04" w:rsidRDefault="0015063D" w:rsidP="00ED3462">
            <w:pPr>
              <w:pStyle w:val="Tabletext-2"/>
            </w:pPr>
          </w:p>
        </w:tc>
        <w:tc>
          <w:tcPr>
            <w:tcW w:w="868" w:type="dxa"/>
            <w:vMerge/>
            <w:tcBorders>
              <w:left w:val="single" w:sz="4" w:space="0" w:color="auto"/>
              <w:right w:val="single" w:sz="4" w:space="0" w:color="auto"/>
            </w:tcBorders>
          </w:tcPr>
          <w:p w14:paraId="5ACB8FEA" w14:textId="77777777" w:rsidR="0015063D" w:rsidRPr="00E31B04" w:rsidRDefault="0015063D" w:rsidP="00ED3462">
            <w:pPr>
              <w:pStyle w:val="Tabletext-2"/>
              <w:jc w:val="center"/>
              <w:rPr>
                <w:ins w:id="422"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4E5CEB69"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5DBFE818"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2637CF77"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461ECD8A"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26C001A6"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2F0C00F7"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7A8DDE64"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2F999A4A" w14:textId="77777777" w:rsidR="0015063D" w:rsidRPr="00E31B04" w:rsidRDefault="0015063D" w:rsidP="00ED3462">
            <w:pPr>
              <w:pStyle w:val="Tabletext-2"/>
              <w:jc w:val="center"/>
              <w:rPr>
                <w:b/>
                <w:bCs/>
              </w:rPr>
            </w:pPr>
          </w:p>
        </w:tc>
        <w:tc>
          <w:tcPr>
            <w:tcW w:w="804" w:type="dxa"/>
            <w:vMerge/>
            <w:tcBorders>
              <w:left w:val="single" w:sz="4" w:space="0" w:color="auto"/>
              <w:right w:val="double" w:sz="4" w:space="0" w:color="auto"/>
            </w:tcBorders>
            <w:vAlign w:val="center"/>
          </w:tcPr>
          <w:p w14:paraId="32C0DB61"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2BACF18E" w14:textId="77777777" w:rsidR="0015063D" w:rsidRPr="00E31B04" w:rsidRDefault="0015063D" w:rsidP="00ED3462">
            <w:pPr>
              <w:pStyle w:val="Tabletext-2"/>
            </w:pPr>
            <w:r w:rsidRPr="00E31B04">
              <w:rPr>
                <w:rtl/>
              </w:rPr>
              <w:tab/>
            </w:r>
            <w:r w:rsidRPr="00E31B04">
              <w:rPr>
                <w:rFonts w:hint="cs"/>
                <w:rtl/>
              </w:rPr>
              <w:tab/>
              <w:t xml:space="preserve">- بالوحدات </w:t>
            </w:r>
            <w:r w:rsidRPr="00E31B04">
              <w:t>kHz</w:t>
            </w:r>
            <w:r w:rsidRPr="00E31B04">
              <w:rPr>
                <w:rFonts w:hint="cs"/>
                <w:rtl/>
              </w:rPr>
              <w:t xml:space="preserve"> حتى </w:t>
            </w:r>
            <w:r w:rsidRPr="00E31B04">
              <w:t>kHz</w:t>
            </w:r>
            <w:r>
              <w:t> </w:t>
            </w:r>
            <w:r w:rsidRPr="00AE31C2">
              <w:t>28</w:t>
            </w:r>
            <w:r>
              <w:t> </w:t>
            </w:r>
            <w:r w:rsidRPr="00AE31C2">
              <w:t>000</w:t>
            </w:r>
            <w:r w:rsidRPr="00E31B04">
              <w:rPr>
                <w:rFonts w:hint="cs"/>
                <w:rtl/>
              </w:rPr>
              <w:t xml:space="preserve"> ضمناً</w:t>
            </w:r>
          </w:p>
        </w:tc>
        <w:tc>
          <w:tcPr>
            <w:tcW w:w="1426" w:type="dxa"/>
            <w:vMerge/>
            <w:tcBorders>
              <w:top w:val="nil"/>
              <w:left w:val="single" w:sz="12" w:space="0" w:color="auto"/>
              <w:bottom w:val="single" w:sz="4" w:space="0" w:color="000000"/>
              <w:right w:val="single" w:sz="12" w:space="0" w:color="auto"/>
            </w:tcBorders>
            <w:vAlign w:val="center"/>
          </w:tcPr>
          <w:p w14:paraId="24BB9BD8" w14:textId="77777777" w:rsidR="0015063D" w:rsidRPr="00E31B04" w:rsidRDefault="0015063D" w:rsidP="00ED3462">
            <w:pPr>
              <w:pStyle w:val="Tabletext-2"/>
            </w:pPr>
          </w:p>
        </w:tc>
      </w:tr>
      <w:tr w:rsidR="0015063D" w:rsidRPr="00E31B04" w14:paraId="417B1CC8"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2D136493"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5C061971" w14:textId="77777777" w:rsidR="0015063D" w:rsidRPr="00E31B04" w:rsidRDefault="0015063D" w:rsidP="00ED3462">
            <w:pPr>
              <w:pStyle w:val="Tabletext-2"/>
            </w:pPr>
          </w:p>
        </w:tc>
        <w:tc>
          <w:tcPr>
            <w:tcW w:w="868" w:type="dxa"/>
            <w:vMerge/>
            <w:tcBorders>
              <w:left w:val="single" w:sz="4" w:space="0" w:color="auto"/>
              <w:right w:val="single" w:sz="4" w:space="0" w:color="auto"/>
            </w:tcBorders>
          </w:tcPr>
          <w:p w14:paraId="710AED2C" w14:textId="77777777" w:rsidR="0015063D" w:rsidRPr="00E31B04" w:rsidRDefault="0015063D" w:rsidP="00ED3462">
            <w:pPr>
              <w:pStyle w:val="Tabletext-2"/>
              <w:jc w:val="center"/>
              <w:rPr>
                <w:ins w:id="423"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4B39AB1E"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7E667ABB"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3C7F5A29"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7CB2A50B"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6C728224"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7FF795B0"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58366F75"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3B5EB259" w14:textId="77777777" w:rsidR="0015063D" w:rsidRPr="00E31B04" w:rsidRDefault="0015063D" w:rsidP="00ED3462">
            <w:pPr>
              <w:pStyle w:val="Tabletext-2"/>
              <w:jc w:val="center"/>
              <w:rPr>
                <w:b/>
                <w:bCs/>
              </w:rPr>
            </w:pPr>
          </w:p>
        </w:tc>
        <w:tc>
          <w:tcPr>
            <w:tcW w:w="804" w:type="dxa"/>
            <w:vMerge/>
            <w:tcBorders>
              <w:left w:val="single" w:sz="4" w:space="0" w:color="auto"/>
              <w:right w:val="double" w:sz="4" w:space="0" w:color="auto"/>
            </w:tcBorders>
            <w:vAlign w:val="center"/>
          </w:tcPr>
          <w:p w14:paraId="3AECC7D0"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28BA5B58" w14:textId="77777777" w:rsidR="0015063D" w:rsidRPr="00E31B04" w:rsidRDefault="0015063D" w:rsidP="00ED3462">
            <w:pPr>
              <w:pStyle w:val="Tabletext-2"/>
              <w:rPr>
                <w:rtl/>
                <w:lang w:bidi="ar-EG"/>
              </w:rPr>
            </w:pPr>
            <w:r w:rsidRPr="00E31B04">
              <w:rPr>
                <w:rtl/>
              </w:rPr>
              <w:tab/>
            </w:r>
            <w:r w:rsidRPr="00E31B04">
              <w:rPr>
                <w:rFonts w:hint="cs"/>
                <w:rtl/>
              </w:rPr>
              <w:tab/>
              <w:t xml:space="preserve">- بالوحدات </w:t>
            </w:r>
            <w:r w:rsidRPr="00E31B04">
              <w:t>MHz</w:t>
            </w:r>
            <w:r w:rsidRPr="00E31B04">
              <w:rPr>
                <w:rFonts w:hint="cs"/>
                <w:rtl/>
              </w:rPr>
              <w:t xml:space="preserve"> فوق </w:t>
            </w:r>
            <w:r w:rsidRPr="00E31B04">
              <w:t>kHz</w:t>
            </w:r>
            <w:r>
              <w:t> </w:t>
            </w:r>
            <w:r w:rsidRPr="00AE31C2">
              <w:t>28</w:t>
            </w:r>
            <w:r>
              <w:t> </w:t>
            </w:r>
            <w:r w:rsidRPr="00AE31C2">
              <w:t>000</w:t>
            </w:r>
            <w:r w:rsidRPr="00E31B04">
              <w:rPr>
                <w:rFonts w:hint="cs"/>
                <w:rtl/>
              </w:rPr>
              <w:t xml:space="preserve"> وحتى </w:t>
            </w:r>
            <w:r w:rsidRPr="00E31B04">
              <w:t>MHz</w:t>
            </w:r>
            <w:r>
              <w:t> </w:t>
            </w:r>
            <w:r w:rsidRPr="00AE31C2">
              <w:t>10</w:t>
            </w:r>
            <w:r>
              <w:t> </w:t>
            </w:r>
            <w:r w:rsidRPr="00AE31C2">
              <w:t>500</w:t>
            </w:r>
            <w:r w:rsidRPr="00E31B04">
              <w:rPr>
                <w:rFonts w:hint="cs"/>
                <w:rtl/>
                <w:lang w:bidi="ar-EG"/>
              </w:rPr>
              <w:t xml:space="preserve"> ضمناً</w:t>
            </w:r>
          </w:p>
        </w:tc>
        <w:tc>
          <w:tcPr>
            <w:tcW w:w="1426" w:type="dxa"/>
            <w:vMerge/>
            <w:tcBorders>
              <w:top w:val="nil"/>
              <w:left w:val="single" w:sz="12" w:space="0" w:color="auto"/>
              <w:bottom w:val="single" w:sz="4" w:space="0" w:color="000000"/>
              <w:right w:val="single" w:sz="12" w:space="0" w:color="auto"/>
            </w:tcBorders>
            <w:vAlign w:val="center"/>
          </w:tcPr>
          <w:p w14:paraId="104EFE36" w14:textId="77777777" w:rsidR="0015063D" w:rsidRPr="00E31B04" w:rsidRDefault="0015063D" w:rsidP="00ED3462">
            <w:pPr>
              <w:pStyle w:val="Tabletext-2"/>
            </w:pPr>
          </w:p>
        </w:tc>
      </w:tr>
      <w:tr w:rsidR="0015063D" w:rsidRPr="00E31B04" w14:paraId="386DDA45"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2B0C0338"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06E437AA" w14:textId="77777777" w:rsidR="0015063D" w:rsidRPr="00E31B04" w:rsidRDefault="0015063D" w:rsidP="00ED3462">
            <w:pPr>
              <w:pStyle w:val="Tabletext-2"/>
            </w:pPr>
          </w:p>
        </w:tc>
        <w:tc>
          <w:tcPr>
            <w:tcW w:w="868" w:type="dxa"/>
            <w:vMerge/>
            <w:tcBorders>
              <w:left w:val="single" w:sz="4" w:space="0" w:color="auto"/>
              <w:right w:val="single" w:sz="4" w:space="0" w:color="auto"/>
            </w:tcBorders>
          </w:tcPr>
          <w:p w14:paraId="7C3830B2" w14:textId="77777777" w:rsidR="0015063D" w:rsidRPr="00E31B04" w:rsidRDefault="0015063D" w:rsidP="00ED3462">
            <w:pPr>
              <w:pStyle w:val="Tabletext-2"/>
              <w:jc w:val="center"/>
              <w:rPr>
                <w:ins w:id="424"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12B128DC"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31792DB4"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10DB2B8F"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4322C645"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281D1D2F"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7FF55EED"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0347958D"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6C40E19E" w14:textId="77777777" w:rsidR="0015063D" w:rsidRPr="00E31B04" w:rsidRDefault="0015063D" w:rsidP="00ED3462">
            <w:pPr>
              <w:pStyle w:val="Tabletext-2"/>
              <w:jc w:val="center"/>
              <w:rPr>
                <w:b/>
                <w:bCs/>
              </w:rPr>
            </w:pPr>
          </w:p>
        </w:tc>
        <w:tc>
          <w:tcPr>
            <w:tcW w:w="804" w:type="dxa"/>
            <w:vMerge/>
            <w:tcBorders>
              <w:left w:val="single" w:sz="4" w:space="0" w:color="auto"/>
              <w:right w:val="double" w:sz="4" w:space="0" w:color="auto"/>
            </w:tcBorders>
            <w:vAlign w:val="center"/>
          </w:tcPr>
          <w:p w14:paraId="101C485D" w14:textId="77777777" w:rsidR="0015063D" w:rsidRPr="00E31B04" w:rsidRDefault="0015063D" w:rsidP="00ED3462">
            <w:pPr>
              <w:pStyle w:val="Tabletext-2"/>
              <w:jc w:val="center"/>
              <w:rPr>
                <w:b/>
                <w:bCs/>
              </w:rPr>
            </w:pPr>
          </w:p>
        </w:tc>
        <w:tc>
          <w:tcPr>
            <w:tcW w:w="7671" w:type="dxa"/>
            <w:tcBorders>
              <w:top w:val="nil"/>
              <w:left w:val="double" w:sz="6" w:space="0" w:color="auto"/>
              <w:right w:val="double" w:sz="6" w:space="0" w:color="auto"/>
            </w:tcBorders>
            <w:shd w:val="clear" w:color="auto" w:fill="auto"/>
          </w:tcPr>
          <w:p w14:paraId="2810D9CC" w14:textId="77777777" w:rsidR="0015063D" w:rsidRPr="00E31B04" w:rsidRDefault="0015063D" w:rsidP="00ED3462">
            <w:pPr>
              <w:pStyle w:val="Tabletext-2"/>
            </w:pPr>
            <w:r w:rsidRPr="00E31B04">
              <w:rPr>
                <w:rtl/>
              </w:rPr>
              <w:tab/>
            </w:r>
            <w:r w:rsidRPr="00E31B04">
              <w:rPr>
                <w:rFonts w:hint="cs"/>
                <w:rtl/>
              </w:rPr>
              <w:tab/>
              <w:t xml:space="preserve">- بالوحدات </w:t>
            </w:r>
            <w:r w:rsidRPr="00E31B04">
              <w:t>GHz</w:t>
            </w:r>
            <w:r w:rsidRPr="00E31B04">
              <w:rPr>
                <w:rFonts w:hint="cs"/>
                <w:rtl/>
              </w:rPr>
              <w:t xml:space="preserve"> فوق </w:t>
            </w:r>
            <w:r w:rsidRPr="00E31B04">
              <w:t>MHz</w:t>
            </w:r>
            <w:r>
              <w:t> </w:t>
            </w:r>
            <w:r w:rsidRPr="00AE31C2">
              <w:t>10</w:t>
            </w:r>
            <w:r>
              <w:t> </w:t>
            </w:r>
            <w:r w:rsidRPr="00AE31C2">
              <w:t>500</w:t>
            </w:r>
          </w:p>
        </w:tc>
        <w:tc>
          <w:tcPr>
            <w:tcW w:w="1426" w:type="dxa"/>
            <w:vMerge/>
            <w:tcBorders>
              <w:top w:val="nil"/>
              <w:left w:val="single" w:sz="12" w:space="0" w:color="auto"/>
              <w:bottom w:val="single" w:sz="4" w:space="0" w:color="000000"/>
              <w:right w:val="single" w:sz="12" w:space="0" w:color="auto"/>
            </w:tcBorders>
            <w:vAlign w:val="center"/>
          </w:tcPr>
          <w:p w14:paraId="298041ED" w14:textId="77777777" w:rsidR="0015063D" w:rsidRPr="00E31B04" w:rsidRDefault="0015063D" w:rsidP="00ED3462">
            <w:pPr>
              <w:pStyle w:val="Tabletext-2"/>
            </w:pPr>
          </w:p>
        </w:tc>
      </w:tr>
      <w:tr w:rsidR="0015063D" w:rsidRPr="00E31B04" w14:paraId="7CF9A672"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695B533E"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6F956AFB" w14:textId="77777777" w:rsidR="0015063D" w:rsidRPr="00E31B04" w:rsidRDefault="0015063D" w:rsidP="00ED3462">
            <w:pPr>
              <w:pStyle w:val="Tabletext-2"/>
            </w:pPr>
          </w:p>
        </w:tc>
        <w:tc>
          <w:tcPr>
            <w:tcW w:w="868" w:type="dxa"/>
            <w:vMerge/>
            <w:tcBorders>
              <w:left w:val="single" w:sz="4" w:space="0" w:color="auto"/>
              <w:bottom w:val="single" w:sz="4" w:space="0" w:color="000000"/>
              <w:right w:val="single" w:sz="4" w:space="0" w:color="auto"/>
            </w:tcBorders>
          </w:tcPr>
          <w:p w14:paraId="523609E1" w14:textId="77777777" w:rsidR="0015063D" w:rsidRPr="00E31B04" w:rsidRDefault="0015063D" w:rsidP="00ED3462">
            <w:pPr>
              <w:pStyle w:val="Tabletext-2"/>
              <w:jc w:val="center"/>
              <w:rPr>
                <w:ins w:id="425"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7E25EFC0"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106B91FD"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09CC467E"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7CB9105C"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62B5894A"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6960BD10"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3F41FF35"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61E85969" w14:textId="77777777" w:rsidR="0015063D" w:rsidRPr="00E31B04" w:rsidRDefault="0015063D" w:rsidP="00ED3462">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29BB0416" w14:textId="77777777" w:rsidR="0015063D" w:rsidRPr="00E31B04" w:rsidRDefault="0015063D" w:rsidP="00ED3462">
            <w:pPr>
              <w:pStyle w:val="Tabletext-2"/>
              <w:jc w:val="center"/>
              <w:rPr>
                <w:b/>
                <w:bCs/>
              </w:rPr>
            </w:pPr>
          </w:p>
        </w:tc>
        <w:tc>
          <w:tcPr>
            <w:tcW w:w="7671" w:type="dxa"/>
            <w:tcBorders>
              <w:top w:val="nil"/>
              <w:left w:val="double" w:sz="6" w:space="0" w:color="auto"/>
              <w:bottom w:val="single" w:sz="4" w:space="0" w:color="auto"/>
              <w:right w:val="double" w:sz="6" w:space="0" w:color="auto"/>
            </w:tcBorders>
            <w:shd w:val="clear" w:color="auto" w:fill="auto"/>
          </w:tcPr>
          <w:p w14:paraId="06988BE6" w14:textId="77777777" w:rsidR="0015063D" w:rsidRPr="00E31B04" w:rsidRDefault="0015063D" w:rsidP="00ED3462">
            <w:pPr>
              <w:pStyle w:val="Tabletext-2"/>
            </w:pPr>
            <w:r w:rsidRPr="00E31B04">
              <w:rPr>
                <w:rtl/>
              </w:rPr>
              <w:tab/>
            </w:r>
            <w:r w:rsidRPr="00E31B04">
              <w:rPr>
                <w:rFonts w:hint="cs"/>
                <w:rtl/>
              </w:rPr>
              <w:tab/>
            </w:r>
            <w:r w:rsidRPr="00E31B04">
              <w:rPr>
                <w:rtl/>
              </w:rPr>
              <w:tab/>
            </w:r>
            <w:r w:rsidRPr="00E31B04">
              <w:rPr>
                <w:rFonts w:hint="cs"/>
                <w:rtl/>
              </w:rPr>
              <w:t>في حالة الشبكات الساتلية، مطلوب فقط بالنسبة إلى المحاسيس المنفعلة</w:t>
            </w:r>
          </w:p>
        </w:tc>
        <w:tc>
          <w:tcPr>
            <w:tcW w:w="1426" w:type="dxa"/>
            <w:vMerge/>
            <w:tcBorders>
              <w:top w:val="nil"/>
              <w:left w:val="single" w:sz="12" w:space="0" w:color="auto"/>
              <w:bottom w:val="single" w:sz="4" w:space="0" w:color="000000"/>
              <w:right w:val="single" w:sz="12" w:space="0" w:color="auto"/>
            </w:tcBorders>
            <w:vAlign w:val="center"/>
          </w:tcPr>
          <w:p w14:paraId="253BAA1B" w14:textId="77777777" w:rsidR="0015063D" w:rsidRPr="00E31B04" w:rsidRDefault="0015063D" w:rsidP="00ED3462">
            <w:pPr>
              <w:pStyle w:val="Tabletext-2"/>
            </w:pPr>
          </w:p>
        </w:tc>
      </w:tr>
      <w:tr w:rsidR="00E94FCD" w:rsidRPr="00E31B04" w14:paraId="1CEB33A6" w14:textId="77777777" w:rsidTr="008A42A0">
        <w:trPr>
          <w:gridAfter w:val="1"/>
          <w:wAfter w:w="6" w:type="dxa"/>
          <w:cantSplit/>
          <w:jc w:val="right"/>
        </w:trPr>
        <w:tc>
          <w:tcPr>
            <w:tcW w:w="391" w:type="dxa"/>
            <w:tcBorders>
              <w:top w:val="single" w:sz="4" w:space="0" w:color="000000"/>
              <w:left w:val="single" w:sz="12" w:space="0" w:color="auto"/>
              <w:bottom w:val="single" w:sz="4" w:space="0" w:color="auto"/>
              <w:right w:val="single" w:sz="12" w:space="0" w:color="auto"/>
            </w:tcBorders>
            <w:shd w:val="clear" w:color="auto" w:fill="FFFFFF"/>
            <w:vAlign w:val="center"/>
          </w:tcPr>
          <w:p w14:paraId="10735F0D" w14:textId="77777777" w:rsidR="00265AAD" w:rsidRPr="00E31B04" w:rsidRDefault="00265AAD" w:rsidP="00ED3462">
            <w:pPr>
              <w:pStyle w:val="Tabletext-2"/>
              <w:jc w:val="center"/>
              <w:rPr>
                <w:b/>
                <w:bCs/>
              </w:rPr>
            </w:pPr>
            <w:r w:rsidRPr="00E31B04">
              <w:rPr>
                <w:b/>
                <w:bCs/>
              </w:rPr>
              <w:t>+</w:t>
            </w:r>
          </w:p>
        </w:tc>
        <w:tc>
          <w:tcPr>
            <w:tcW w:w="1204" w:type="dxa"/>
            <w:tcBorders>
              <w:top w:val="nil"/>
              <w:left w:val="double" w:sz="6" w:space="0" w:color="auto"/>
              <w:bottom w:val="single" w:sz="4" w:space="0" w:color="auto"/>
              <w:right w:val="double" w:sz="6" w:space="0" w:color="auto"/>
            </w:tcBorders>
            <w:shd w:val="clear" w:color="auto" w:fill="auto"/>
          </w:tcPr>
          <w:p w14:paraId="35121E1C" w14:textId="77777777" w:rsidR="00265AAD" w:rsidRPr="00E31B04" w:rsidRDefault="00265AAD" w:rsidP="00ED3462">
            <w:pPr>
              <w:pStyle w:val="Tabletext-2"/>
              <w:rPr>
                <w:rtl/>
                <w:lang w:bidi="ar-EG"/>
              </w:rPr>
            </w:pPr>
            <w:r w:rsidRPr="00E31B04">
              <w:rPr>
                <w:lang w:bidi="ar-EG"/>
              </w:rPr>
              <w:t>.</w:t>
            </w:r>
            <w:r w:rsidRPr="00AE31C2">
              <w:rPr>
                <w:lang w:bidi="ar-EG"/>
              </w:rPr>
              <w:t>2</w:t>
            </w:r>
            <w:r w:rsidRPr="00E31B04">
              <w:rPr>
                <w:lang w:bidi="ar-EG"/>
              </w:rPr>
              <w:t>.C</w:t>
            </w:r>
            <w:r w:rsidRPr="00E31B04">
              <w:rPr>
                <w:rtl/>
                <w:lang w:bidi="ar-EG"/>
              </w:rPr>
              <w:t>ج</w:t>
            </w:r>
          </w:p>
        </w:tc>
        <w:tc>
          <w:tcPr>
            <w:tcW w:w="868" w:type="dxa"/>
            <w:tcBorders>
              <w:top w:val="nil"/>
              <w:left w:val="single" w:sz="4" w:space="0" w:color="auto"/>
              <w:bottom w:val="single" w:sz="4" w:space="0" w:color="auto"/>
              <w:right w:val="single" w:sz="4" w:space="0" w:color="auto"/>
            </w:tcBorders>
          </w:tcPr>
          <w:p w14:paraId="1319EE58" w14:textId="77777777" w:rsidR="00265AAD" w:rsidRPr="00E31B04" w:rsidRDefault="00265AAD" w:rsidP="00ED3462">
            <w:pPr>
              <w:pStyle w:val="Tabletext-2"/>
              <w:jc w:val="center"/>
              <w:rPr>
                <w:ins w:id="426" w:author="Tahawi, Hiba" w:date="2019-09-24T17:28:00Z"/>
                <w:b/>
                <w:bCs/>
              </w:rPr>
            </w:pPr>
          </w:p>
        </w:tc>
        <w:tc>
          <w:tcPr>
            <w:tcW w:w="868" w:type="dxa"/>
            <w:tcBorders>
              <w:top w:val="nil"/>
              <w:left w:val="single" w:sz="4" w:space="0" w:color="auto"/>
              <w:bottom w:val="single" w:sz="4" w:space="0" w:color="auto"/>
              <w:right w:val="single" w:sz="4" w:space="0" w:color="auto"/>
            </w:tcBorders>
            <w:shd w:val="clear" w:color="auto" w:fill="FFFFFF"/>
            <w:vAlign w:val="center"/>
          </w:tcPr>
          <w:p w14:paraId="64D95519" w14:textId="77777777" w:rsidR="00265AAD" w:rsidRPr="00E31B04" w:rsidRDefault="00265AAD" w:rsidP="00ED3462">
            <w:pPr>
              <w:pStyle w:val="Tabletext-2"/>
              <w:jc w:val="center"/>
              <w:rPr>
                <w:b/>
                <w:bCs/>
              </w:rPr>
            </w:pPr>
          </w:p>
        </w:tc>
        <w:tc>
          <w:tcPr>
            <w:tcW w:w="672" w:type="dxa"/>
            <w:gridSpan w:val="2"/>
            <w:tcBorders>
              <w:top w:val="nil"/>
              <w:left w:val="single" w:sz="4" w:space="0" w:color="auto"/>
              <w:bottom w:val="single" w:sz="4" w:space="0" w:color="auto"/>
              <w:right w:val="single" w:sz="4" w:space="0" w:color="auto"/>
            </w:tcBorders>
            <w:shd w:val="clear" w:color="auto" w:fill="FFFFFF"/>
            <w:vAlign w:val="center"/>
          </w:tcPr>
          <w:p w14:paraId="00A28397" w14:textId="77777777" w:rsidR="00265AAD" w:rsidRPr="00E31B04" w:rsidRDefault="00265AAD" w:rsidP="00ED3462">
            <w:pPr>
              <w:pStyle w:val="Tabletext-2"/>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759EF3B8" w14:textId="77777777" w:rsidR="00265AAD" w:rsidRPr="00E31B04" w:rsidRDefault="00265AAD" w:rsidP="00ED3462">
            <w:pPr>
              <w:pStyle w:val="Tabletext-2"/>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6DF8DF11" w14:textId="77777777" w:rsidR="00265AAD" w:rsidRPr="00E31B04" w:rsidRDefault="00265AAD" w:rsidP="00ED3462">
            <w:pPr>
              <w:pStyle w:val="Tabletext-2"/>
              <w:jc w:val="center"/>
              <w:rPr>
                <w:b/>
                <w:bCs/>
              </w:rPr>
            </w:pPr>
            <w:r w:rsidRPr="00E31B04">
              <w:rPr>
                <w:b/>
                <w:bCs/>
              </w:rPr>
              <w:t>+</w:t>
            </w:r>
          </w:p>
        </w:tc>
        <w:tc>
          <w:tcPr>
            <w:tcW w:w="664" w:type="dxa"/>
            <w:gridSpan w:val="2"/>
            <w:tcBorders>
              <w:top w:val="nil"/>
              <w:left w:val="nil"/>
              <w:bottom w:val="single" w:sz="4" w:space="0" w:color="auto"/>
              <w:right w:val="single" w:sz="4" w:space="0" w:color="auto"/>
            </w:tcBorders>
            <w:shd w:val="clear" w:color="auto" w:fill="auto"/>
            <w:vAlign w:val="center"/>
          </w:tcPr>
          <w:p w14:paraId="7F9272E7" w14:textId="77777777" w:rsidR="00265AAD" w:rsidRPr="00E31B04" w:rsidRDefault="00265AAD" w:rsidP="00ED3462">
            <w:pPr>
              <w:pStyle w:val="Tabletext-2"/>
              <w:jc w:val="center"/>
              <w:rPr>
                <w:b/>
                <w:bCs/>
              </w:rPr>
            </w:pPr>
            <w:r w:rsidRPr="00E31B04">
              <w:rPr>
                <w:b/>
                <w:bCs/>
              </w:rPr>
              <w:t>+</w:t>
            </w:r>
          </w:p>
        </w:tc>
        <w:tc>
          <w:tcPr>
            <w:tcW w:w="1113" w:type="dxa"/>
            <w:tcBorders>
              <w:top w:val="nil"/>
              <w:left w:val="nil"/>
              <w:bottom w:val="single" w:sz="4" w:space="0" w:color="auto"/>
              <w:right w:val="single" w:sz="4" w:space="0" w:color="auto"/>
            </w:tcBorders>
            <w:shd w:val="clear" w:color="auto" w:fill="auto"/>
            <w:vAlign w:val="center"/>
          </w:tcPr>
          <w:p w14:paraId="304EFF21" w14:textId="77777777" w:rsidR="00265AAD" w:rsidRPr="00E31B04" w:rsidRDefault="00265AAD" w:rsidP="00ED3462">
            <w:pPr>
              <w:pStyle w:val="Tabletext-2"/>
              <w:jc w:val="center"/>
              <w:rPr>
                <w:b/>
                <w:bCs/>
              </w:rPr>
            </w:pPr>
            <w:r w:rsidRPr="00E31B04">
              <w:rPr>
                <w:b/>
                <w:bCs/>
              </w:rPr>
              <w:t>+</w:t>
            </w:r>
          </w:p>
        </w:tc>
        <w:tc>
          <w:tcPr>
            <w:tcW w:w="896" w:type="dxa"/>
            <w:tcBorders>
              <w:top w:val="nil"/>
              <w:left w:val="nil"/>
              <w:bottom w:val="single" w:sz="4" w:space="0" w:color="auto"/>
              <w:right w:val="single" w:sz="4" w:space="0" w:color="auto"/>
            </w:tcBorders>
            <w:shd w:val="clear" w:color="auto" w:fill="FFFFFF"/>
            <w:vAlign w:val="center"/>
          </w:tcPr>
          <w:p w14:paraId="619E6E87" w14:textId="77777777" w:rsidR="00265AAD" w:rsidRPr="00E31B04" w:rsidRDefault="00265AAD" w:rsidP="00ED3462">
            <w:pPr>
              <w:pStyle w:val="Tabletext-2"/>
              <w:jc w:val="center"/>
              <w:rPr>
                <w:b/>
                <w:bCs/>
              </w:rPr>
            </w:pPr>
            <w:r w:rsidRPr="00E31B04">
              <w:rPr>
                <w:b/>
                <w:bCs/>
              </w:rPr>
              <w:t>+</w:t>
            </w:r>
          </w:p>
        </w:tc>
        <w:tc>
          <w:tcPr>
            <w:tcW w:w="924" w:type="dxa"/>
            <w:gridSpan w:val="2"/>
            <w:tcBorders>
              <w:top w:val="nil"/>
              <w:left w:val="nil"/>
              <w:bottom w:val="single" w:sz="4" w:space="0" w:color="auto"/>
              <w:right w:val="single" w:sz="4" w:space="0" w:color="auto"/>
            </w:tcBorders>
            <w:shd w:val="clear" w:color="auto" w:fill="FFFFFF"/>
            <w:vAlign w:val="center"/>
          </w:tcPr>
          <w:p w14:paraId="16030D35" w14:textId="77777777" w:rsidR="00265AAD" w:rsidRPr="00E31B04" w:rsidRDefault="00265AAD" w:rsidP="00ED3462">
            <w:pPr>
              <w:pStyle w:val="Tabletext-2"/>
              <w:jc w:val="center"/>
              <w:rPr>
                <w:b/>
                <w:bCs/>
              </w:rPr>
            </w:pPr>
          </w:p>
        </w:tc>
        <w:tc>
          <w:tcPr>
            <w:tcW w:w="804" w:type="dxa"/>
            <w:tcBorders>
              <w:top w:val="nil"/>
              <w:left w:val="single" w:sz="4" w:space="0" w:color="auto"/>
              <w:bottom w:val="single" w:sz="4" w:space="0" w:color="auto"/>
              <w:right w:val="double" w:sz="4" w:space="0" w:color="auto"/>
            </w:tcBorders>
            <w:shd w:val="clear" w:color="auto" w:fill="FFFFFF"/>
            <w:vAlign w:val="center"/>
          </w:tcPr>
          <w:p w14:paraId="0E1E6DC5" w14:textId="77777777" w:rsidR="00265AAD" w:rsidRPr="00E31B04" w:rsidRDefault="00265AAD" w:rsidP="00ED3462">
            <w:pPr>
              <w:pStyle w:val="Tabletext-2"/>
              <w:jc w:val="center"/>
              <w:rPr>
                <w:b/>
                <w:bCs/>
              </w:rPr>
            </w:pPr>
          </w:p>
        </w:tc>
        <w:tc>
          <w:tcPr>
            <w:tcW w:w="7671" w:type="dxa"/>
            <w:tcBorders>
              <w:top w:val="single" w:sz="4" w:space="0" w:color="auto"/>
              <w:left w:val="double" w:sz="6" w:space="0" w:color="auto"/>
              <w:bottom w:val="nil"/>
              <w:right w:val="double" w:sz="6" w:space="0" w:color="auto"/>
            </w:tcBorders>
            <w:shd w:val="clear" w:color="auto" w:fill="auto"/>
          </w:tcPr>
          <w:p w14:paraId="4065C4EE" w14:textId="77777777" w:rsidR="00265AAD" w:rsidRPr="00ED5C0F" w:rsidRDefault="00265AAD" w:rsidP="00ED3462">
            <w:pPr>
              <w:pStyle w:val="Tabletext-2"/>
              <w:ind w:left="113" w:hanging="113"/>
              <w:rPr>
                <w:spacing w:val="-4"/>
              </w:rPr>
            </w:pPr>
            <w:r w:rsidRPr="00ED5C0F">
              <w:rPr>
                <w:spacing w:val="-4"/>
                <w:rtl/>
              </w:rPr>
              <w:tab/>
            </w:r>
            <w:r w:rsidRPr="00ED5C0F">
              <w:rPr>
                <w:rFonts w:hint="cs"/>
                <w:spacing w:val="-4"/>
                <w:rtl/>
              </w:rPr>
              <w:t xml:space="preserve">إذا كان المطلوب التبليغ عن تخصيص التردد بموجب الرقم </w:t>
            </w:r>
            <w:r w:rsidRPr="00AE31C2">
              <w:rPr>
                <w:b/>
                <w:bCs/>
                <w:spacing w:val="-4"/>
              </w:rPr>
              <w:t>4</w:t>
            </w:r>
            <w:r w:rsidRPr="00ED5C0F">
              <w:rPr>
                <w:b/>
                <w:bCs/>
                <w:spacing w:val="-4"/>
              </w:rPr>
              <w:t>.</w:t>
            </w:r>
            <w:r w:rsidRPr="00AE31C2">
              <w:rPr>
                <w:b/>
                <w:bCs/>
                <w:spacing w:val="-4"/>
              </w:rPr>
              <w:t>4</w:t>
            </w:r>
            <w:r w:rsidRPr="00ED5C0F">
              <w:rPr>
                <w:rFonts w:hint="cs"/>
                <w:spacing w:val="-4"/>
                <w:rtl/>
              </w:rPr>
              <w:t xml:space="preserve"> ينبغي بيان ذلك</w:t>
            </w:r>
          </w:p>
        </w:tc>
        <w:tc>
          <w:tcPr>
            <w:tcW w:w="1426" w:type="dxa"/>
            <w:tcBorders>
              <w:top w:val="nil"/>
              <w:left w:val="single" w:sz="12" w:space="0" w:color="auto"/>
              <w:bottom w:val="single" w:sz="4" w:space="0" w:color="auto"/>
              <w:right w:val="single" w:sz="12" w:space="0" w:color="auto"/>
            </w:tcBorders>
            <w:shd w:val="clear" w:color="auto" w:fill="auto"/>
          </w:tcPr>
          <w:p w14:paraId="1B40B84D" w14:textId="77777777" w:rsidR="00265AAD" w:rsidRPr="00E31B04" w:rsidRDefault="00265AAD" w:rsidP="00ED3462">
            <w:pPr>
              <w:pStyle w:val="Tabletext-2"/>
              <w:rPr>
                <w:rtl/>
                <w:lang w:bidi="ar-EG"/>
              </w:rPr>
            </w:pPr>
            <w:r w:rsidRPr="00E31B04">
              <w:rPr>
                <w:lang w:bidi="ar-EG"/>
              </w:rPr>
              <w:t>.</w:t>
            </w:r>
            <w:r w:rsidRPr="00AE31C2">
              <w:rPr>
                <w:lang w:bidi="ar-EG"/>
              </w:rPr>
              <w:t>2</w:t>
            </w:r>
            <w:r w:rsidRPr="00E31B04">
              <w:rPr>
                <w:lang w:bidi="ar-EG"/>
              </w:rPr>
              <w:t>.C</w:t>
            </w:r>
            <w:r w:rsidRPr="00E31B04">
              <w:rPr>
                <w:rtl/>
                <w:lang w:bidi="ar-EG"/>
              </w:rPr>
              <w:t>ج</w:t>
            </w:r>
          </w:p>
        </w:tc>
      </w:tr>
      <w:tr w:rsidR="00E94FCD" w:rsidRPr="00E31B04" w14:paraId="72297468" w14:textId="77777777" w:rsidTr="008A42A0">
        <w:trPr>
          <w:gridAfter w:val="1"/>
          <w:wAfter w:w="6" w:type="dxa"/>
          <w:cantSplit/>
          <w:jc w:val="right"/>
        </w:trPr>
        <w:tc>
          <w:tcPr>
            <w:tcW w:w="391" w:type="dxa"/>
            <w:tcBorders>
              <w:top w:val="single" w:sz="4" w:space="0" w:color="auto"/>
              <w:left w:val="single" w:sz="12" w:space="0" w:color="auto"/>
              <w:bottom w:val="single" w:sz="4" w:space="0" w:color="auto"/>
              <w:right w:val="single" w:sz="12" w:space="0" w:color="auto"/>
            </w:tcBorders>
            <w:shd w:val="clear" w:color="auto" w:fill="C0C0C0"/>
            <w:vAlign w:val="center"/>
          </w:tcPr>
          <w:p w14:paraId="06291A56" w14:textId="77777777" w:rsidR="00265AAD" w:rsidRPr="00E31B04" w:rsidRDefault="00265AAD" w:rsidP="00ED3462">
            <w:pPr>
              <w:pStyle w:val="Tabletext-2"/>
              <w:jc w:val="center"/>
              <w:rPr>
                <w:b/>
                <w:bCs/>
              </w:rPr>
            </w:pPr>
          </w:p>
        </w:tc>
        <w:tc>
          <w:tcPr>
            <w:tcW w:w="1204" w:type="dxa"/>
            <w:tcBorders>
              <w:top w:val="nil"/>
              <w:left w:val="double" w:sz="6" w:space="0" w:color="auto"/>
              <w:bottom w:val="single" w:sz="4" w:space="0" w:color="auto"/>
              <w:right w:val="double" w:sz="6" w:space="0" w:color="auto"/>
            </w:tcBorders>
            <w:shd w:val="clear" w:color="auto" w:fill="FFFFFF"/>
          </w:tcPr>
          <w:p w14:paraId="71E3FD1A" w14:textId="77777777" w:rsidR="00265AAD" w:rsidRPr="004466CF" w:rsidRDefault="00265AAD" w:rsidP="00ED3462">
            <w:pPr>
              <w:pStyle w:val="Tabletext-2"/>
              <w:rPr>
                <w:b/>
                <w:bCs/>
                <w:rtl/>
                <w:lang w:bidi="ar-EG"/>
              </w:rPr>
            </w:pPr>
            <w:r w:rsidRPr="00AE31C2">
              <w:rPr>
                <w:b/>
                <w:bCs/>
                <w:lang w:bidi="ar-EG"/>
              </w:rPr>
              <w:t>3</w:t>
            </w:r>
            <w:r w:rsidRPr="004466CF">
              <w:rPr>
                <w:b/>
                <w:bCs/>
                <w:lang w:bidi="ar-EG"/>
              </w:rPr>
              <w:t>.C</w:t>
            </w:r>
          </w:p>
        </w:tc>
        <w:tc>
          <w:tcPr>
            <w:tcW w:w="868" w:type="dxa"/>
            <w:tcBorders>
              <w:top w:val="nil"/>
              <w:left w:val="nil"/>
              <w:bottom w:val="single" w:sz="4" w:space="0" w:color="auto"/>
              <w:right w:val="single" w:sz="4" w:space="0" w:color="auto"/>
            </w:tcBorders>
            <w:shd w:val="clear" w:color="auto" w:fill="C0C0C0"/>
          </w:tcPr>
          <w:p w14:paraId="5271C08F" w14:textId="77777777" w:rsidR="00265AAD" w:rsidRPr="00E31B04" w:rsidRDefault="00265AAD" w:rsidP="00ED3462">
            <w:pPr>
              <w:pStyle w:val="Tabletext-2"/>
              <w:jc w:val="center"/>
              <w:rPr>
                <w:ins w:id="427" w:author="Tahawi, Hiba" w:date="2019-09-24T17:28:00Z"/>
                <w:b/>
                <w:bCs/>
              </w:rPr>
            </w:pPr>
          </w:p>
        </w:tc>
        <w:tc>
          <w:tcPr>
            <w:tcW w:w="868" w:type="dxa"/>
            <w:tcBorders>
              <w:top w:val="nil"/>
              <w:left w:val="single" w:sz="4" w:space="0" w:color="auto"/>
              <w:bottom w:val="single" w:sz="4" w:space="0" w:color="auto"/>
            </w:tcBorders>
            <w:shd w:val="clear" w:color="auto" w:fill="C0C0C0"/>
            <w:vAlign w:val="center"/>
          </w:tcPr>
          <w:p w14:paraId="70F5205D" w14:textId="77777777" w:rsidR="00265AAD" w:rsidRPr="00E31B04" w:rsidRDefault="00265AAD" w:rsidP="00ED3462">
            <w:pPr>
              <w:pStyle w:val="Tabletext-2"/>
              <w:jc w:val="center"/>
              <w:rPr>
                <w:b/>
                <w:bCs/>
              </w:rPr>
            </w:pPr>
          </w:p>
        </w:tc>
        <w:tc>
          <w:tcPr>
            <w:tcW w:w="672" w:type="dxa"/>
            <w:gridSpan w:val="2"/>
            <w:tcBorders>
              <w:top w:val="nil"/>
              <w:bottom w:val="single" w:sz="4" w:space="0" w:color="auto"/>
            </w:tcBorders>
            <w:shd w:val="clear" w:color="auto" w:fill="C0C0C0"/>
            <w:vAlign w:val="center"/>
          </w:tcPr>
          <w:p w14:paraId="06E777A4" w14:textId="77777777" w:rsidR="00265AAD" w:rsidRPr="00E31B04" w:rsidRDefault="00265AAD" w:rsidP="00ED3462">
            <w:pPr>
              <w:pStyle w:val="Tabletext-2"/>
              <w:jc w:val="center"/>
              <w:rPr>
                <w:b/>
                <w:bCs/>
              </w:rPr>
            </w:pPr>
          </w:p>
        </w:tc>
        <w:tc>
          <w:tcPr>
            <w:tcW w:w="910" w:type="dxa"/>
            <w:gridSpan w:val="2"/>
            <w:tcBorders>
              <w:top w:val="nil"/>
              <w:bottom w:val="single" w:sz="4" w:space="0" w:color="auto"/>
            </w:tcBorders>
            <w:shd w:val="clear" w:color="auto" w:fill="C0C0C0"/>
            <w:vAlign w:val="center"/>
          </w:tcPr>
          <w:p w14:paraId="78E578C2" w14:textId="77777777" w:rsidR="00265AAD" w:rsidRPr="00E31B04" w:rsidRDefault="00265AAD" w:rsidP="00ED3462">
            <w:pPr>
              <w:pStyle w:val="Tabletext-2"/>
              <w:jc w:val="center"/>
              <w:rPr>
                <w:b/>
                <w:bCs/>
              </w:rPr>
            </w:pPr>
          </w:p>
        </w:tc>
        <w:tc>
          <w:tcPr>
            <w:tcW w:w="910" w:type="dxa"/>
            <w:gridSpan w:val="2"/>
            <w:tcBorders>
              <w:top w:val="nil"/>
              <w:bottom w:val="single" w:sz="4" w:space="0" w:color="auto"/>
            </w:tcBorders>
            <w:shd w:val="clear" w:color="auto" w:fill="C0C0C0"/>
            <w:vAlign w:val="center"/>
          </w:tcPr>
          <w:p w14:paraId="1656B4CC" w14:textId="77777777" w:rsidR="00265AAD" w:rsidRPr="00E31B04" w:rsidRDefault="00265AAD" w:rsidP="00ED3462">
            <w:pPr>
              <w:pStyle w:val="Tabletext-2"/>
              <w:jc w:val="center"/>
              <w:rPr>
                <w:b/>
                <w:bCs/>
              </w:rPr>
            </w:pPr>
          </w:p>
        </w:tc>
        <w:tc>
          <w:tcPr>
            <w:tcW w:w="664" w:type="dxa"/>
            <w:gridSpan w:val="2"/>
            <w:tcBorders>
              <w:top w:val="nil"/>
              <w:bottom w:val="single" w:sz="4" w:space="0" w:color="auto"/>
            </w:tcBorders>
            <w:shd w:val="clear" w:color="auto" w:fill="C0C0C0"/>
            <w:vAlign w:val="center"/>
          </w:tcPr>
          <w:p w14:paraId="1762B594" w14:textId="77777777" w:rsidR="00265AAD" w:rsidRPr="00E31B04" w:rsidRDefault="00265AAD" w:rsidP="00ED3462">
            <w:pPr>
              <w:pStyle w:val="Tabletext-2"/>
              <w:jc w:val="center"/>
              <w:rPr>
                <w:b/>
                <w:bCs/>
              </w:rPr>
            </w:pPr>
          </w:p>
        </w:tc>
        <w:tc>
          <w:tcPr>
            <w:tcW w:w="1113" w:type="dxa"/>
            <w:tcBorders>
              <w:top w:val="nil"/>
              <w:bottom w:val="single" w:sz="4" w:space="0" w:color="auto"/>
            </w:tcBorders>
            <w:shd w:val="clear" w:color="auto" w:fill="C0C0C0"/>
            <w:vAlign w:val="center"/>
          </w:tcPr>
          <w:p w14:paraId="40DC9C79" w14:textId="77777777" w:rsidR="00265AAD" w:rsidRPr="00E31B04" w:rsidRDefault="00265AAD" w:rsidP="00ED3462">
            <w:pPr>
              <w:pStyle w:val="Tabletext-2"/>
              <w:jc w:val="center"/>
              <w:rPr>
                <w:b/>
                <w:bCs/>
              </w:rPr>
            </w:pPr>
          </w:p>
        </w:tc>
        <w:tc>
          <w:tcPr>
            <w:tcW w:w="896" w:type="dxa"/>
            <w:tcBorders>
              <w:top w:val="nil"/>
              <w:bottom w:val="single" w:sz="4" w:space="0" w:color="auto"/>
            </w:tcBorders>
            <w:shd w:val="clear" w:color="auto" w:fill="C0C0C0"/>
            <w:vAlign w:val="center"/>
          </w:tcPr>
          <w:p w14:paraId="6A6BA027" w14:textId="77777777" w:rsidR="00265AAD" w:rsidRPr="00E31B04" w:rsidRDefault="00265AAD" w:rsidP="00ED3462">
            <w:pPr>
              <w:pStyle w:val="Tabletext-2"/>
              <w:jc w:val="center"/>
              <w:rPr>
                <w:b/>
                <w:bCs/>
              </w:rPr>
            </w:pPr>
          </w:p>
        </w:tc>
        <w:tc>
          <w:tcPr>
            <w:tcW w:w="924" w:type="dxa"/>
            <w:gridSpan w:val="2"/>
            <w:tcBorders>
              <w:top w:val="nil"/>
              <w:bottom w:val="single" w:sz="4" w:space="0" w:color="auto"/>
            </w:tcBorders>
            <w:shd w:val="clear" w:color="auto" w:fill="C0C0C0"/>
            <w:vAlign w:val="center"/>
          </w:tcPr>
          <w:p w14:paraId="3DEBDBF9" w14:textId="77777777" w:rsidR="00265AAD" w:rsidRPr="00E31B04" w:rsidRDefault="00265AAD" w:rsidP="00ED3462">
            <w:pPr>
              <w:pStyle w:val="Tabletext-2"/>
              <w:jc w:val="center"/>
              <w:rPr>
                <w:b/>
                <w:bCs/>
              </w:rPr>
            </w:pPr>
          </w:p>
        </w:tc>
        <w:tc>
          <w:tcPr>
            <w:tcW w:w="804" w:type="dxa"/>
            <w:tcBorders>
              <w:top w:val="nil"/>
              <w:bottom w:val="single" w:sz="4" w:space="0" w:color="auto"/>
              <w:right w:val="double" w:sz="6" w:space="0" w:color="auto"/>
            </w:tcBorders>
            <w:shd w:val="clear" w:color="auto" w:fill="C0C0C0"/>
            <w:vAlign w:val="center"/>
          </w:tcPr>
          <w:p w14:paraId="1C62B733" w14:textId="77777777" w:rsidR="00265AAD" w:rsidRPr="00E31B04" w:rsidRDefault="00265AAD" w:rsidP="00ED3462">
            <w:pPr>
              <w:pStyle w:val="Tabletext-2"/>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121AEDE8" w14:textId="77777777" w:rsidR="00265AAD" w:rsidRPr="00E31B04" w:rsidRDefault="00265AAD" w:rsidP="00ED3462">
            <w:pPr>
              <w:pStyle w:val="Tabletext-2"/>
              <w:rPr>
                <w:b/>
                <w:bCs/>
              </w:rPr>
            </w:pPr>
            <w:r w:rsidRPr="00E31B04">
              <w:rPr>
                <w:rFonts w:hint="cs"/>
                <w:b/>
                <w:bCs/>
                <w:rtl/>
              </w:rPr>
              <w:t>نطاق الترددات المخصص</w:t>
            </w:r>
          </w:p>
        </w:tc>
        <w:tc>
          <w:tcPr>
            <w:tcW w:w="1426" w:type="dxa"/>
            <w:tcBorders>
              <w:top w:val="nil"/>
              <w:left w:val="single" w:sz="12" w:space="0" w:color="auto"/>
              <w:bottom w:val="single" w:sz="4" w:space="0" w:color="auto"/>
              <w:right w:val="single" w:sz="12" w:space="0" w:color="auto"/>
            </w:tcBorders>
            <w:shd w:val="clear" w:color="auto" w:fill="FFFFFF"/>
          </w:tcPr>
          <w:p w14:paraId="2E25909C" w14:textId="77777777" w:rsidR="00265AAD" w:rsidRPr="004466CF" w:rsidRDefault="00265AAD" w:rsidP="00ED3462">
            <w:pPr>
              <w:pStyle w:val="Tabletext-2"/>
              <w:rPr>
                <w:b/>
                <w:bCs/>
                <w:rtl/>
                <w:lang w:bidi="ar-EG"/>
              </w:rPr>
            </w:pPr>
            <w:r w:rsidRPr="00AE31C2">
              <w:rPr>
                <w:b/>
                <w:bCs/>
                <w:lang w:bidi="ar-EG"/>
              </w:rPr>
              <w:t>3</w:t>
            </w:r>
            <w:r w:rsidRPr="004466CF">
              <w:rPr>
                <w:b/>
                <w:bCs/>
                <w:lang w:bidi="ar-EG"/>
              </w:rPr>
              <w:t>.C</w:t>
            </w:r>
          </w:p>
        </w:tc>
      </w:tr>
      <w:tr w:rsidR="008463BF" w:rsidRPr="00E31B04" w14:paraId="44622F40" w14:textId="77777777" w:rsidTr="008A42A0">
        <w:trPr>
          <w:gridAfter w:val="1"/>
          <w:wAfter w:w="6" w:type="dxa"/>
          <w:cantSplit/>
          <w:jc w:val="right"/>
        </w:trPr>
        <w:tc>
          <w:tcPr>
            <w:tcW w:w="391" w:type="dxa"/>
            <w:vMerge w:val="restart"/>
            <w:tcBorders>
              <w:top w:val="single" w:sz="4" w:space="0" w:color="auto"/>
              <w:left w:val="single" w:sz="12" w:space="0" w:color="auto"/>
              <w:bottom w:val="single" w:sz="4" w:space="0" w:color="000000"/>
              <w:right w:val="single" w:sz="12" w:space="0" w:color="auto"/>
            </w:tcBorders>
            <w:shd w:val="clear" w:color="auto" w:fill="auto"/>
            <w:vAlign w:val="center"/>
          </w:tcPr>
          <w:p w14:paraId="3B639B6A" w14:textId="77777777" w:rsidR="0015063D" w:rsidRPr="00E31B04" w:rsidRDefault="0015063D" w:rsidP="00ED3462">
            <w:pPr>
              <w:pStyle w:val="Tabletext-2"/>
              <w:jc w:val="center"/>
              <w:rPr>
                <w:b/>
                <w:bCs/>
              </w:rPr>
            </w:pPr>
          </w:p>
        </w:tc>
        <w:tc>
          <w:tcPr>
            <w:tcW w:w="1204" w:type="dxa"/>
            <w:vMerge w:val="restart"/>
            <w:tcBorders>
              <w:top w:val="nil"/>
              <w:left w:val="double" w:sz="6" w:space="0" w:color="auto"/>
              <w:bottom w:val="single" w:sz="4" w:space="0" w:color="000000"/>
              <w:right w:val="double" w:sz="6" w:space="0" w:color="auto"/>
            </w:tcBorders>
            <w:shd w:val="clear" w:color="auto" w:fill="auto"/>
          </w:tcPr>
          <w:p w14:paraId="774DFF0E" w14:textId="77777777" w:rsidR="0015063D" w:rsidRPr="00E31B04" w:rsidRDefault="0015063D" w:rsidP="00ED3462">
            <w:pPr>
              <w:pStyle w:val="Tabletext-2"/>
              <w:rPr>
                <w:rtl/>
                <w:lang w:bidi="ar-EG"/>
              </w:rPr>
            </w:pPr>
            <w:r w:rsidRPr="00E31B04">
              <w:rPr>
                <w:lang w:bidi="ar-EG"/>
              </w:rPr>
              <w:t>.</w:t>
            </w:r>
            <w:r w:rsidRPr="00AE31C2">
              <w:rPr>
                <w:lang w:bidi="ar-EG"/>
              </w:rPr>
              <w:t>3</w:t>
            </w:r>
            <w:r w:rsidRPr="00E31B04">
              <w:rPr>
                <w:lang w:bidi="ar-EG"/>
              </w:rPr>
              <w:t>.C</w:t>
            </w:r>
            <w:r w:rsidRPr="00E31B04">
              <w:rPr>
                <w:rtl/>
                <w:lang w:bidi="ar-EG"/>
              </w:rPr>
              <w:t>أ</w:t>
            </w:r>
          </w:p>
        </w:tc>
        <w:tc>
          <w:tcPr>
            <w:tcW w:w="868" w:type="dxa"/>
            <w:vMerge w:val="restart"/>
            <w:tcBorders>
              <w:top w:val="nil"/>
              <w:left w:val="single" w:sz="4" w:space="0" w:color="auto"/>
              <w:right w:val="single" w:sz="4" w:space="0" w:color="auto"/>
            </w:tcBorders>
            <w:vAlign w:val="center"/>
          </w:tcPr>
          <w:p w14:paraId="063EBC38" w14:textId="77777777" w:rsidR="0015063D" w:rsidRPr="00E31B04" w:rsidRDefault="0015063D" w:rsidP="008B1343">
            <w:pPr>
              <w:pStyle w:val="Tabletext-2"/>
              <w:jc w:val="center"/>
              <w:rPr>
                <w:ins w:id="428" w:author="Tahawi, Hiba" w:date="2019-09-24T17:28:00Z"/>
                <w:b/>
                <w:bCs/>
              </w:rPr>
            </w:pPr>
            <w:ins w:id="429" w:author="Tahawi, Hiba" w:date="2019-09-24T17:47:00Z">
              <w:r w:rsidRPr="0015063D">
                <w:rPr>
                  <w:b/>
                  <w:bCs/>
                  <w:lang w:val="en-GB"/>
                </w:rPr>
                <w:t>X</w:t>
              </w:r>
            </w:ins>
          </w:p>
        </w:tc>
        <w:tc>
          <w:tcPr>
            <w:tcW w:w="868" w:type="dxa"/>
            <w:vMerge w:val="restart"/>
            <w:tcBorders>
              <w:top w:val="nil"/>
              <w:left w:val="single" w:sz="4" w:space="0" w:color="auto"/>
              <w:bottom w:val="single" w:sz="4" w:space="0" w:color="000000"/>
              <w:right w:val="single" w:sz="4" w:space="0" w:color="auto"/>
            </w:tcBorders>
            <w:shd w:val="clear" w:color="auto" w:fill="auto"/>
            <w:vAlign w:val="center"/>
          </w:tcPr>
          <w:p w14:paraId="2FC754D6" w14:textId="77777777" w:rsidR="0015063D" w:rsidRPr="00E31B04" w:rsidRDefault="0015063D" w:rsidP="00ED3462">
            <w:pPr>
              <w:pStyle w:val="Tabletext-2"/>
              <w:jc w:val="center"/>
              <w:rPr>
                <w:b/>
                <w:bCs/>
              </w:rPr>
            </w:pPr>
            <w:r w:rsidRPr="00E31B04">
              <w:rPr>
                <w:b/>
                <w:bCs/>
              </w:rPr>
              <w:t>+</w:t>
            </w:r>
          </w:p>
        </w:tc>
        <w:tc>
          <w:tcPr>
            <w:tcW w:w="67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D0E5AD4" w14:textId="77777777" w:rsidR="0015063D" w:rsidRPr="00E31B04" w:rsidRDefault="0015063D" w:rsidP="00ED3462">
            <w:pPr>
              <w:pStyle w:val="Tabletext-2"/>
              <w:jc w:val="center"/>
              <w:rPr>
                <w:b/>
                <w:bCs/>
              </w:rPr>
            </w:pPr>
            <w:r w:rsidRPr="00E31B04">
              <w:rPr>
                <w:b/>
                <w:bCs/>
              </w:rPr>
              <w:t>X</w:t>
            </w:r>
          </w:p>
        </w:tc>
        <w:tc>
          <w:tcPr>
            <w:tcW w:w="9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7ABF3C9F" w14:textId="77777777" w:rsidR="0015063D" w:rsidRPr="00E31B04" w:rsidRDefault="0015063D" w:rsidP="00ED3462">
            <w:pPr>
              <w:pStyle w:val="Tabletext-2"/>
              <w:jc w:val="center"/>
              <w:rPr>
                <w:b/>
                <w:bCs/>
              </w:rPr>
            </w:pPr>
            <w:r w:rsidRPr="00E31B04">
              <w:rPr>
                <w:b/>
                <w:bCs/>
              </w:rPr>
              <w:t>X</w:t>
            </w:r>
          </w:p>
        </w:tc>
        <w:tc>
          <w:tcPr>
            <w:tcW w:w="9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15859627" w14:textId="77777777" w:rsidR="0015063D" w:rsidRPr="00E31B04" w:rsidRDefault="0015063D" w:rsidP="00ED3462">
            <w:pPr>
              <w:pStyle w:val="Tabletext-2"/>
              <w:jc w:val="center"/>
              <w:rPr>
                <w:b/>
                <w:bCs/>
              </w:rPr>
            </w:pPr>
            <w:r w:rsidRPr="00E31B04">
              <w:rPr>
                <w:b/>
                <w:bCs/>
              </w:rPr>
              <w:t>X</w:t>
            </w:r>
          </w:p>
        </w:tc>
        <w:tc>
          <w:tcPr>
            <w:tcW w:w="664"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40DE0958" w14:textId="77777777" w:rsidR="0015063D" w:rsidRPr="00E31B04" w:rsidRDefault="0015063D" w:rsidP="00ED3462">
            <w:pPr>
              <w:pStyle w:val="Tabletext-2"/>
              <w:jc w:val="center"/>
              <w:rPr>
                <w:b/>
                <w:bCs/>
              </w:rPr>
            </w:pPr>
            <w:r w:rsidRPr="00E31B04">
              <w:rPr>
                <w:b/>
                <w:bCs/>
              </w:rPr>
              <w:t>+</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tcPr>
          <w:p w14:paraId="21195122" w14:textId="77777777" w:rsidR="0015063D" w:rsidRPr="00E31B04" w:rsidRDefault="0015063D" w:rsidP="00ED3462">
            <w:pPr>
              <w:pStyle w:val="Tabletext-2"/>
              <w:jc w:val="center"/>
              <w:rPr>
                <w:b/>
                <w:bCs/>
              </w:rPr>
            </w:pPr>
            <w:r w:rsidRPr="00E31B04">
              <w:rPr>
                <w:b/>
                <w:bCs/>
              </w:rPr>
              <w:t>+</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tcPr>
          <w:p w14:paraId="634A48DC" w14:textId="77777777" w:rsidR="0015063D" w:rsidRPr="00E31B04" w:rsidRDefault="0015063D" w:rsidP="00ED3462">
            <w:pPr>
              <w:pStyle w:val="Tabletext-2"/>
              <w:jc w:val="center"/>
              <w:rPr>
                <w:b/>
                <w:bCs/>
              </w:rPr>
            </w:pPr>
            <w:r w:rsidRPr="00E31B04">
              <w:rPr>
                <w:b/>
                <w:bCs/>
              </w:rPr>
              <w:t>+</w:t>
            </w:r>
          </w:p>
        </w:tc>
        <w:tc>
          <w:tcPr>
            <w:tcW w:w="924"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33DA1303" w14:textId="77777777" w:rsidR="0015063D" w:rsidRPr="00E31B04" w:rsidRDefault="0015063D" w:rsidP="00ED3462">
            <w:pPr>
              <w:pStyle w:val="Tabletext-2"/>
              <w:jc w:val="center"/>
              <w:rPr>
                <w:b/>
                <w:bCs/>
              </w:rPr>
            </w:pPr>
          </w:p>
        </w:tc>
        <w:tc>
          <w:tcPr>
            <w:tcW w:w="804" w:type="dxa"/>
            <w:vMerge w:val="restart"/>
            <w:tcBorders>
              <w:top w:val="nil"/>
              <w:left w:val="single" w:sz="4" w:space="0" w:color="auto"/>
              <w:right w:val="double" w:sz="4" w:space="0" w:color="auto"/>
            </w:tcBorders>
            <w:vAlign w:val="center"/>
          </w:tcPr>
          <w:p w14:paraId="501833EE"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4B8D0322" w14:textId="77777777" w:rsidR="0015063D" w:rsidRPr="00E31B04" w:rsidRDefault="0015063D" w:rsidP="00ED3462">
            <w:pPr>
              <w:pStyle w:val="Tabletext-2"/>
            </w:pPr>
            <w:r w:rsidRPr="00E31B04">
              <w:rPr>
                <w:rtl/>
              </w:rPr>
              <w:tab/>
            </w:r>
            <w:r w:rsidRPr="00E31B04">
              <w:rPr>
                <w:rFonts w:hint="cs"/>
                <w:rtl/>
              </w:rPr>
              <w:t xml:space="preserve">عرض نطاق الترددات المخصص، بالوحدات </w:t>
            </w:r>
            <w:r w:rsidRPr="00E31B04">
              <w:t>kHz</w:t>
            </w:r>
            <w:r w:rsidRPr="00E31B04">
              <w:rPr>
                <w:rFonts w:hint="cs"/>
                <w:rtl/>
              </w:rPr>
              <w:t xml:space="preserve"> (انظر الرقم </w:t>
            </w:r>
            <w:r w:rsidRPr="00AE31C2">
              <w:rPr>
                <w:b/>
                <w:bCs/>
              </w:rPr>
              <w:t>147</w:t>
            </w:r>
            <w:r w:rsidRPr="00E31B04">
              <w:rPr>
                <w:b/>
                <w:bCs/>
              </w:rPr>
              <w:t>.</w:t>
            </w:r>
            <w:r w:rsidRPr="00AE31C2">
              <w:rPr>
                <w:b/>
                <w:bCs/>
              </w:rPr>
              <w:t>1</w:t>
            </w:r>
            <w:r w:rsidRPr="00E31B04">
              <w:rPr>
                <w:rFonts w:hint="cs"/>
                <w:rtl/>
              </w:rPr>
              <w:t>)</w:t>
            </w:r>
          </w:p>
        </w:tc>
        <w:tc>
          <w:tcPr>
            <w:tcW w:w="1426" w:type="dxa"/>
            <w:vMerge w:val="restart"/>
            <w:tcBorders>
              <w:top w:val="nil"/>
              <w:left w:val="single" w:sz="12" w:space="0" w:color="auto"/>
              <w:bottom w:val="single" w:sz="4" w:space="0" w:color="000000"/>
              <w:right w:val="single" w:sz="12" w:space="0" w:color="auto"/>
            </w:tcBorders>
            <w:shd w:val="clear" w:color="auto" w:fill="auto"/>
          </w:tcPr>
          <w:p w14:paraId="7BBE08BD" w14:textId="77777777" w:rsidR="0015063D" w:rsidRPr="00E31B04" w:rsidRDefault="0015063D" w:rsidP="00ED3462">
            <w:pPr>
              <w:pStyle w:val="Tabletext-2"/>
              <w:rPr>
                <w:rtl/>
                <w:lang w:bidi="ar-EG"/>
              </w:rPr>
            </w:pPr>
            <w:r w:rsidRPr="00E31B04">
              <w:rPr>
                <w:lang w:bidi="ar-EG"/>
              </w:rPr>
              <w:t>.</w:t>
            </w:r>
            <w:r w:rsidRPr="00AE31C2">
              <w:rPr>
                <w:lang w:bidi="ar-EG"/>
              </w:rPr>
              <w:t>3</w:t>
            </w:r>
            <w:r w:rsidRPr="00E31B04">
              <w:rPr>
                <w:lang w:bidi="ar-EG"/>
              </w:rPr>
              <w:t>.C</w:t>
            </w:r>
            <w:r w:rsidRPr="00E31B04">
              <w:rPr>
                <w:rtl/>
                <w:lang w:bidi="ar-EG"/>
              </w:rPr>
              <w:t>أ</w:t>
            </w:r>
          </w:p>
        </w:tc>
      </w:tr>
      <w:tr w:rsidR="0015063D" w:rsidRPr="00E31B04" w14:paraId="00347EA1" w14:textId="77777777" w:rsidTr="008A42A0">
        <w:trPr>
          <w:gridAfter w:val="1"/>
          <w:wAfter w:w="6" w:type="dxa"/>
          <w:cantSplit/>
          <w:jc w:val="right"/>
        </w:trPr>
        <w:tc>
          <w:tcPr>
            <w:tcW w:w="391" w:type="dxa"/>
            <w:vMerge/>
            <w:tcBorders>
              <w:top w:val="single" w:sz="4" w:space="0" w:color="000000"/>
              <w:left w:val="single" w:sz="12" w:space="0" w:color="auto"/>
              <w:bottom w:val="single" w:sz="4" w:space="0" w:color="000000"/>
              <w:right w:val="single" w:sz="12" w:space="0" w:color="auto"/>
            </w:tcBorders>
            <w:vAlign w:val="center"/>
          </w:tcPr>
          <w:p w14:paraId="05BB7602"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03AAD058" w14:textId="77777777" w:rsidR="0015063D" w:rsidRPr="00E31B04" w:rsidRDefault="0015063D" w:rsidP="00ED3462">
            <w:pPr>
              <w:pStyle w:val="Tabletext-2"/>
            </w:pPr>
          </w:p>
        </w:tc>
        <w:tc>
          <w:tcPr>
            <w:tcW w:w="868" w:type="dxa"/>
            <w:vMerge/>
            <w:tcBorders>
              <w:left w:val="single" w:sz="4" w:space="0" w:color="auto"/>
              <w:right w:val="single" w:sz="4" w:space="0" w:color="auto"/>
            </w:tcBorders>
          </w:tcPr>
          <w:p w14:paraId="4B077A7D" w14:textId="77777777" w:rsidR="0015063D" w:rsidRPr="00E31B04" w:rsidRDefault="0015063D" w:rsidP="00ED3462">
            <w:pPr>
              <w:pStyle w:val="Tabletext-2"/>
              <w:jc w:val="center"/>
              <w:rPr>
                <w:ins w:id="430"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78F2E1ED"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18D23D1B"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547EFFF6"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272E6154"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395888A4"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147ECD1A"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5F8F29E6"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12473306" w14:textId="77777777" w:rsidR="0015063D" w:rsidRPr="00E31B04" w:rsidRDefault="0015063D" w:rsidP="00ED3462">
            <w:pPr>
              <w:pStyle w:val="Tabletext-2"/>
              <w:jc w:val="center"/>
              <w:rPr>
                <w:b/>
                <w:bCs/>
              </w:rPr>
            </w:pPr>
          </w:p>
        </w:tc>
        <w:tc>
          <w:tcPr>
            <w:tcW w:w="804" w:type="dxa"/>
            <w:vMerge/>
            <w:tcBorders>
              <w:left w:val="single" w:sz="4" w:space="0" w:color="auto"/>
              <w:right w:val="double" w:sz="4" w:space="0" w:color="auto"/>
            </w:tcBorders>
            <w:vAlign w:val="center"/>
          </w:tcPr>
          <w:p w14:paraId="507D382F"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6EE13618" w14:textId="77777777" w:rsidR="0015063D" w:rsidRPr="00E31B04" w:rsidRDefault="0015063D" w:rsidP="00ED3462">
            <w:pPr>
              <w:pStyle w:val="Tabletext-2"/>
            </w:pPr>
            <w:r w:rsidRPr="00E31B04">
              <w:tab/>
            </w:r>
            <w:r w:rsidRPr="00E31B04">
              <w:tab/>
            </w:r>
            <w:r w:rsidRPr="00E31B04">
              <w:tab/>
            </w:r>
            <w:r w:rsidRPr="00E31B04">
              <w:rPr>
                <w:rFonts w:hint="cs"/>
                <w:rtl/>
              </w:rPr>
              <w:t>في حالة النشر المسبق، مطلوب فقط للمحاسيس النشيطة</w:t>
            </w:r>
          </w:p>
        </w:tc>
        <w:tc>
          <w:tcPr>
            <w:tcW w:w="1426" w:type="dxa"/>
            <w:vMerge/>
            <w:tcBorders>
              <w:top w:val="nil"/>
              <w:left w:val="single" w:sz="12" w:space="0" w:color="auto"/>
              <w:bottom w:val="single" w:sz="4" w:space="0" w:color="000000"/>
              <w:right w:val="single" w:sz="12" w:space="0" w:color="auto"/>
            </w:tcBorders>
            <w:vAlign w:val="center"/>
          </w:tcPr>
          <w:p w14:paraId="50E51A73" w14:textId="77777777" w:rsidR="0015063D" w:rsidRPr="00E31B04" w:rsidRDefault="0015063D" w:rsidP="00ED3462">
            <w:pPr>
              <w:pStyle w:val="Tabletext-2"/>
            </w:pPr>
          </w:p>
        </w:tc>
      </w:tr>
      <w:tr w:rsidR="0015063D" w:rsidRPr="00E31B04" w14:paraId="075F2FDE" w14:textId="77777777" w:rsidTr="008A42A0">
        <w:trPr>
          <w:gridAfter w:val="1"/>
          <w:wAfter w:w="6" w:type="dxa"/>
          <w:cantSplit/>
          <w:jc w:val="right"/>
        </w:trPr>
        <w:tc>
          <w:tcPr>
            <w:tcW w:w="391" w:type="dxa"/>
            <w:vMerge/>
            <w:tcBorders>
              <w:top w:val="single" w:sz="4" w:space="0" w:color="000000"/>
              <w:left w:val="single" w:sz="12" w:space="0" w:color="auto"/>
              <w:bottom w:val="single" w:sz="4" w:space="0" w:color="000000"/>
              <w:right w:val="single" w:sz="12" w:space="0" w:color="auto"/>
            </w:tcBorders>
            <w:vAlign w:val="center"/>
          </w:tcPr>
          <w:p w14:paraId="78EA9996"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5B130B0D" w14:textId="77777777" w:rsidR="0015063D" w:rsidRPr="00E31B04" w:rsidRDefault="0015063D" w:rsidP="00ED3462">
            <w:pPr>
              <w:pStyle w:val="Tabletext-2"/>
            </w:pPr>
          </w:p>
        </w:tc>
        <w:tc>
          <w:tcPr>
            <w:tcW w:w="868" w:type="dxa"/>
            <w:vMerge/>
            <w:tcBorders>
              <w:left w:val="single" w:sz="4" w:space="0" w:color="auto"/>
              <w:right w:val="single" w:sz="4" w:space="0" w:color="auto"/>
            </w:tcBorders>
          </w:tcPr>
          <w:p w14:paraId="049BC7D2" w14:textId="77777777" w:rsidR="0015063D" w:rsidRPr="00E31B04" w:rsidRDefault="0015063D" w:rsidP="00ED3462">
            <w:pPr>
              <w:pStyle w:val="Tabletext-2"/>
              <w:jc w:val="center"/>
              <w:rPr>
                <w:ins w:id="431"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674D6B73"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20200268"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07090B47"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01025ED1"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52FC17FF"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2C316197"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7D799586"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3C6A344F" w14:textId="77777777" w:rsidR="0015063D" w:rsidRPr="00E31B04" w:rsidRDefault="0015063D" w:rsidP="00ED3462">
            <w:pPr>
              <w:pStyle w:val="Tabletext-2"/>
              <w:jc w:val="center"/>
              <w:rPr>
                <w:b/>
                <w:bCs/>
              </w:rPr>
            </w:pPr>
          </w:p>
        </w:tc>
        <w:tc>
          <w:tcPr>
            <w:tcW w:w="804" w:type="dxa"/>
            <w:vMerge/>
            <w:tcBorders>
              <w:left w:val="single" w:sz="4" w:space="0" w:color="auto"/>
              <w:right w:val="double" w:sz="4" w:space="0" w:color="auto"/>
            </w:tcBorders>
            <w:vAlign w:val="center"/>
          </w:tcPr>
          <w:p w14:paraId="516593A3"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40DDC55B" w14:textId="77777777" w:rsidR="0015063D" w:rsidRPr="00E31B04" w:rsidRDefault="0015063D" w:rsidP="00ED3462">
            <w:pPr>
              <w:pStyle w:val="Tabletext-2"/>
              <w:ind w:left="340" w:hanging="340"/>
            </w:pPr>
            <w:r w:rsidRPr="00E31B04">
              <w:tab/>
            </w:r>
            <w:r w:rsidRPr="00E31B04">
              <w:tab/>
            </w:r>
            <w:r w:rsidRPr="00E31B04">
              <w:tab/>
            </w:r>
            <w:r w:rsidRPr="00E31B04">
              <w:rPr>
                <w:rFonts w:hint="cs"/>
                <w:rtl/>
              </w:rPr>
              <w:t>في حالة الشبكات الساتلية المستقرة بالنسبة إلى الأرض وغير المستقرة بالنسبة إلى الأرض، مطلوب لجميع التطبيقات الفضائية فيما عدا المحاسيس المنفعلة</w:t>
            </w:r>
          </w:p>
        </w:tc>
        <w:tc>
          <w:tcPr>
            <w:tcW w:w="1426" w:type="dxa"/>
            <w:vMerge/>
            <w:tcBorders>
              <w:top w:val="nil"/>
              <w:left w:val="single" w:sz="12" w:space="0" w:color="auto"/>
              <w:bottom w:val="single" w:sz="4" w:space="0" w:color="000000"/>
              <w:right w:val="single" w:sz="12" w:space="0" w:color="auto"/>
            </w:tcBorders>
            <w:vAlign w:val="center"/>
          </w:tcPr>
          <w:p w14:paraId="16E9188A" w14:textId="77777777" w:rsidR="0015063D" w:rsidRPr="00E31B04" w:rsidRDefault="0015063D" w:rsidP="00ED3462">
            <w:pPr>
              <w:pStyle w:val="Tabletext-2"/>
            </w:pPr>
          </w:p>
        </w:tc>
      </w:tr>
      <w:tr w:rsidR="0015063D" w:rsidRPr="00E31B04" w14:paraId="319B615B" w14:textId="77777777" w:rsidTr="008A42A0">
        <w:trPr>
          <w:gridAfter w:val="1"/>
          <w:wAfter w:w="6" w:type="dxa"/>
          <w:cantSplit/>
          <w:jc w:val="right"/>
        </w:trPr>
        <w:tc>
          <w:tcPr>
            <w:tcW w:w="391" w:type="dxa"/>
            <w:vMerge/>
            <w:tcBorders>
              <w:top w:val="single" w:sz="4" w:space="0" w:color="000000"/>
              <w:left w:val="single" w:sz="12" w:space="0" w:color="auto"/>
              <w:bottom w:val="single" w:sz="4" w:space="0" w:color="000000"/>
              <w:right w:val="single" w:sz="12" w:space="0" w:color="auto"/>
            </w:tcBorders>
            <w:vAlign w:val="center"/>
          </w:tcPr>
          <w:p w14:paraId="69BC00EF"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6C7CADE2" w14:textId="77777777" w:rsidR="0015063D" w:rsidRPr="00E31B04" w:rsidRDefault="0015063D" w:rsidP="00ED3462">
            <w:pPr>
              <w:pStyle w:val="Tabletext-2"/>
            </w:pPr>
          </w:p>
        </w:tc>
        <w:tc>
          <w:tcPr>
            <w:tcW w:w="868" w:type="dxa"/>
            <w:vMerge/>
            <w:tcBorders>
              <w:left w:val="single" w:sz="4" w:space="0" w:color="auto"/>
              <w:bottom w:val="single" w:sz="4" w:space="0" w:color="000000"/>
              <w:right w:val="single" w:sz="4" w:space="0" w:color="auto"/>
            </w:tcBorders>
          </w:tcPr>
          <w:p w14:paraId="0627A7DF" w14:textId="77777777" w:rsidR="0015063D" w:rsidRPr="00E31B04" w:rsidRDefault="0015063D" w:rsidP="00ED3462">
            <w:pPr>
              <w:pStyle w:val="Tabletext-2"/>
              <w:jc w:val="center"/>
              <w:rPr>
                <w:ins w:id="432"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3A5FD7B9"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09E3B984"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0050A040"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30205992"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6418F0DB"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2BDD0057"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5862C9F8"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60EB0A0E" w14:textId="77777777" w:rsidR="0015063D" w:rsidRPr="00E31B04" w:rsidRDefault="0015063D" w:rsidP="00ED3462">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33EDA88F"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3F6837E3" w14:textId="77777777" w:rsidR="0015063D" w:rsidRPr="00E31B04" w:rsidRDefault="0015063D" w:rsidP="00ED3462">
            <w:pPr>
              <w:pStyle w:val="Tabletext-2"/>
            </w:pPr>
            <w:r w:rsidRPr="00E31B04">
              <w:tab/>
            </w:r>
            <w:r w:rsidRPr="00E31B04">
              <w:tab/>
            </w:r>
            <w:r w:rsidRPr="00E31B04">
              <w:tab/>
            </w:r>
            <w:r w:rsidRPr="00E31B04">
              <w:rPr>
                <w:rFonts w:hint="cs"/>
                <w:rtl/>
              </w:rPr>
              <w:t xml:space="preserve">في حالة التذييل </w:t>
            </w:r>
            <w:r w:rsidRPr="00AE31C2">
              <w:rPr>
                <w:b/>
                <w:bCs/>
              </w:rPr>
              <w:t>30</w:t>
            </w:r>
            <w:r w:rsidRPr="00E31B04">
              <w:rPr>
                <w:b/>
                <w:bCs/>
              </w:rPr>
              <w:t>B</w:t>
            </w:r>
            <w:r w:rsidRPr="00E31B04">
              <w:rPr>
                <w:rFonts w:hint="cs"/>
                <w:rtl/>
              </w:rPr>
              <w:t xml:space="preserve"> مطلوب فقط لأغراض التبليغ بموجب المادة </w:t>
            </w:r>
            <w:r w:rsidRPr="00AE31C2">
              <w:t>8</w:t>
            </w:r>
          </w:p>
        </w:tc>
        <w:tc>
          <w:tcPr>
            <w:tcW w:w="1426" w:type="dxa"/>
            <w:vMerge/>
            <w:tcBorders>
              <w:top w:val="nil"/>
              <w:left w:val="single" w:sz="12" w:space="0" w:color="auto"/>
              <w:bottom w:val="single" w:sz="4" w:space="0" w:color="000000"/>
              <w:right w:val="single" w:sz="12" w:space="0" w:color="auto"/>
            </w:tcBorders>
            <w:vAlign w:val="center"/>
          </w:tcPr>
          <w:p w14:paraId="1C34D350" w14:textId="77777777" w:rsidR="0015063D" w:rsidRPr="00E31B04" w:rsidRDefault="0015063D" w:rsidP="00ED3462">
            <w:pPr>
              <w:pStyle w:val="Tabletext-2"/>
            </w:pPr>
          </w:p>
        </w:tc>
      </w:tr>
      <w:tr w:rsidR="0015063D" w:rsidRPr="00E31B04" w14:paraId="3B40EB9C" w14:textId="77777777" w:rsidTr="008A42A0">
        <w:trPr>
          <w:gridAfter w:val="1"/>
          <w:wAfter w:w="6" w:type="dxa"/>
          <w:cantSplit/>
          <w:jc w:val="right"/>
        </w:trPr>
        <w:tc>
          <w:tcPr>
            <w:tcW w:w="391" w:type="dxa"/>
            <w:vMerge w:val="restart"/>
            <w:tcBorders>
              <w:top w:val="single" w:sz="4" w:space="0" w:color="000000"/>
              <w:left w:val="single" w:sz="12" w:space="0" w:color="auto"/>
              <w:bottom w:val="single" w:sz="4" w:space="0" w:color="000000"/>
              <w:right w:val="single" w:sz="12" w:space="0" w:color="auto"/>
            </w:tcBorders>
            <w:shd w:val="clear" w:color="auto" w:fill="auto"/>
            <w:vAlign w:val="center"/>
          </w:tcPr>
          <w:p w14:paraId="30F2A9DD" w14:textId="77777777" w:rsidR="0015063D" w:rsidRPr="00E31B04" w:rsidRDefault="0015063D" w:rsidP="00ED3462">
            <w:pPr>
              <w:pStyle w:val="Tabletext-2"/>
              <w:jc w:val="center"/>
              <w:rPr>
                <w:b/>
                <w:bCs/>
              </w:rPr>
            </w:pPr>
            <w:r w:rsidRPr="00E31B04">
              <w:rPr>
                <w:b/>
                <w:bCs/>
              </w:rPr>
              <w:t>X</w:t>
            </w:r>
          </w:p>
        </w:tc>
        <w:tc>
          <w:tcPr>
            <w:tcW w:w="1204" w:type="dxa"/>
            <w:vMerge w:val="restart"/>
            <w:tcBorders>
              <w:top w:val="nil"/>
              <w:left w:val="double" w:sz="6" w:space="0" w:color="auto"/>
              <w:bottom w:val="single" w:sz="4" w:space="0" w:color="000000"/>
              <w:right w:val="double" w:sz="6" w:space="0" w:color="auto"/>
            </w:tcBorders>
            <w:shd w:val="clear" w:color="auto" w:fill="auto"/>
          </w:tcPr>
          <w:p w14:paraId="686B59E6" w14:textId="77777777" w:rsidR="0015063D" w:rsidRPr="00E31B04" w:rsidRDefault="0015063D" w:rsidP="00ED3462">
            <w:pPr>
              <w:pStyle w:val="Tabletext-2"/>
              <w:rPr>
                <w:rtl/>
                <w:lang w:bidi="ar-EG"/>
              </w:rPr>
            </w:pPr>
            <w:r w:rsidRPr="00E31B04">
              <w:rPr>
                <w:lang w:bidi="ar-EG"/>
              </w:rPr>
              <w:t>.</w:t>
            </w:r>
            <w:r w:rsidRPr="00AE31C2">
              <w:rPr>
                <w:lang w:bidi="ar-EG"/>
              </w:rPr>
              <w:t>3</w:t>
            </w:r>
            <w:r w:rsidRPr="00E31B04">
              <w:rPr>
                <w:lang w:bidi="ar-EG"/>
              </w:rPr>
              <w:t>.C</w:t>
            </w:r>
            <w:r w:rsidRPr="00E31B04">
              <w:rPr>
                <w:rtl/>
                <w:lang w:bidi="ar-EG"/>
              </w:rPr>
              <w:t>ب</w:t>
            </w:r>
          </w:p>
        </w:tc>
        <w:tc>
          <w:tcPr>
            <w:tcW w:w="868" w:type="dxa"/>
            <w:vMerge w:val="restart"/>
            <w:tcBorders>
              <w:top w:val="nil"/>
              <w:left w:val="single" w:sz="4" w:space="0" w:color="auto"/>
              <w:right w:val="single" w:sz="4" w:space="0" w:color="auto"/>
            </w:tcBorders>
          </w:tcPr>
          <w:p w14:paraId="7964CBDB" w14:textId="77777777" w:rsidR="0015063D" w:rsidRPr="00E31B04" w:rsidRDefault="0015063D" w:rsidP="00ED3462">
            <w:pPr>
              <w:pStyle w:val="Tabletext-2"/>
              <w:jc w:val="center"/>
              <w:rPr>
                <w:ins w:id="433" w:author="Tahawi, Hiba" w:date="2019-09-24T17:28:00Z"/>
                <w:b/>
                <w:bCs/>
              </w:rPr>
            </w:pPr>
          </w:p>
        </w:tc>
        <w:tc>
          <w:tcPr>
            <w:tcW w:w="868" w:type="dxa"/>
            <w:vMerge w:val="restart"/>
            <w:tcBorders>
              <w:top w:val="nil"/>
              <w:left w:val="single" w:sz="4" w:space="0" w:color="auto"/>
              <w:bottom w:val="single" w:sz="4" w:space="0" w:color="000000"/>
              <w:right w:val="single" w:sz="4" w:space="0" w:color="auto"/>
            </w:tcBorders>
            <w:shd w:val="clear" w:color="auto" w:fill="auto"/>
            <w:vAlign w:val="center"/>
          </w:tcPr>
          <w:p w14:paraId="2AED81B4" w14:textId="77777777" w:rsidR="0015063D" w:rsidRPr="00E31B04" w:rsidRDefault="0015063D" w:rsidP="00ED3462">
            <w:pPr>
              <w:pStyle w:val="Tabletext-2"/>
              <w:jc w:val="center"/>
              <w:rPr>
                <w:b/>
                <w:bCs/>
              </w:rPr>
            </w:pPr>
          </w:p>
        </w:tc>
        <w:tc>
          <w:tcPr>
            <w:tcW w:w="67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749594A7" w14:textId="77777777" w:rsidR="0015063D" w:rsidRPr="00E31B04" w:rsidRDefault="0015063D" w:rsidP="00ED3462">
            <w:pPr>
              <w:pStyle w:val="Tabletext-2"/>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2974C8B3" w14:textId="77777777" w:rsidR="0015063D" w:rsidRPr="00E31B04" w:rsidRDefault="0015063D" w:rsidP="00ED3462">
            <w:pPr>
              <w:pStyle w:val="Tabletext-2"/>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0444297" w14:textId="77777777" w:rsidR="0015063D" w:rsidRPr="00E31B04" w:rsidRDefault="0015063D" w:rsidP="00ED3462">
            <w:pPr>
              <w:pStyle w:val="Tabletext-2"/>
              <w:jc w:val="center"/>
              <w:rPr>
                <w:b/>
                <w:bCs/>
              </w:rPr>
            </w:pPr>
          </w:p>
        </w:tc>
        <w:tc>
          <w:tcPr>
            <w:tcW w:w="664"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5BB39E0" w14:textId="77777777" w:rsidR="0015063D" w:rsidRPr="00E31B04" w:rsidRDefault="0015063D" w:rsidP="00ED3462">
            <w:pPr>
              <w:pStyle w:val="Tabletext-2"/>
              <w:jc w:val="center"/>
              <w:rPr>
                <w:b/>
                <w:bCs/>
              </w:rPr>
            </w:pPr>
            <w:r w:rsidRPr="00E31B04">
              <w:rPr>
                <w:b/>
                <w:bCs/>
              </w:rPr>
              <w:t>+</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tcPr>
          <w:p w14:paraId="0AA827DD" w14:textId="77777777" w:rsidR="0015063D" w:rsidRPr="00E31B04" w:rsidRDefault="0015063D" w:rsidP="00ED3462">
            <w:pPr>
              <w:pStyle w:val="Tabletext-2"/>
              <w:jc w:val="center"/>
              <w:rPr>
                <w:b/>
                <w:bCs/>
              </w:rPr>
            </w:pPr>
            <w:r w:rsidRPr="00E31B04">
              <w:rPr>
                <w:b/>
                <w:bCs/>
              </w:rPr>
              <w:t>+</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tcPr>
          <w:p w14:paraId="700DF0D8" w14:textId="77777777" w:rsidR="0015063D" w:rsidRPr="00E31B04" w:rsidRDefault="0015063D" w:rsidP="00ED3462">
            <w:pPr>
              <w:pStyle w:val="Tabletext-2"/>
              <w:jc w:val="center"/>
              <w:rPr>
                <w:b/>
                <w:bCs/>
              </w:rPr>
            </w:pPr>
            <w:r w:rsidRPr="00E31B04">
              <w:rPr>
                <w:b/>
                <w:bCs/>
              </w:rPr>
              <w:t>+</w:t>
            </w:r>
          </w:p>
        </w:tc>
        <w:tc>
          <w:tcPr>
            <w:tcW w:w="924"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61DD8B13" w14:textId="77777777" w:rsidR="0015063D" w:rsidRPr="00E31B04" w:rsidRDefault="0015063D" w:rsidP="00ED3462">
            <w:pPr>
              <w:pStyle w:val="Tabletext-2"/>
              <w:jc w:val="center"/>
              <w:rPr>
                <w:b/>
                <w:bCs/>
              </w:rPr>
            </w:pPr>
          </w:p>
        </w:tc>
        <w:tc>
          <w:tcPr>
            <w:tcW w:w="804" w:type="dxa"/>
            <w:vMerge w:val="restart"/>
            <w:tcBorders>
              <w:top w:val="nil"/>
              <w:left w:val="single" w:sz="4" w:space="0" w:color="auto"/>
              <w:right w:val="double" w:sz="4" w:space="0" w:color="auto"/>
            </w:tcBorders>
            <w:vAlign w:val="center"/>
          </w:tcPr>
          <w:p w14:paraId="0B2D3471" w14:textId="77777777" w:rsidR="0015063D" w:rsidRPr="00E31B04" w:rsidRDefault="0015063D" w:rsidP="00ED3462">
            <w:pPr>
              <w:pStyle w:val="Tabletext-2"/>
              <w:jc w:val="center"/>
              <w:rPr>
                <w:b/>
                <w:bCs/>
              </w:rPr>
            </w:pPr>
          </w:p>
        </w:tc>
        <w:tc>
          <w:tcPr>
            <w:tcW w:w="7671" w:type="dxa"/>
            <w:tcBorders>
              <w:top w:val="single" w:sz="4" w:space="0" w:color="auto"/>
              <w:left w:val="double" w:sz="6" w:space="0" w:color="auto"/>
              <w:bottom w:val="nil"/>
              <w:right w:val="double" w:sz="6" w:space="0" w:color="auto"/>
            </w:tcBorders>
            <w:shd w:val="clear" w:color="auto" w:fill="auto"/>
          </w:tcPr>
          <w:p w14:paraId="6041930A" w14:textId="77777777" w:rsidR="0015063D" w:rsidRPr="00E31B04" w:rsidRDefault="0015063D" w:rsidP="00ED3462">
            <w:pPr>
              <w:pStyle w:val="Tabletext-2"/>
            </w:pPr>
            <w:r w:rsidRPr="00E31B04">
              <w:rPr>
                <w:lang w:bidi="ar-EG"/>
              </w:rPr>
              <w:tab/>
            </w:r>
            <w:r w:rsidRPr="00E31B04">
              <w:rPr>
                <w:rtl/>
                <w:lang w:bidi="ar-EG"/>
              </w:rPr>
              <w:t>عرض نطاق الترددات الذي ترصده المحطة</w:t>
            </w:r>
            <w:r w:rsidRPr="00E31B04">
              <w:rPr>
                <w:rFonts w:hint="cs"/>
                <w:rtl/>
                <w:lang w:bidi="ar-EG"/>
              </w:rPr>
              <w:t>،</w:t>
            </w:r>
            <w:r w:rsidRPr="00E31B04">
              <w:rPr>
                <w:rtl/>
                <w:lang w:bidi="ar-EG"/>
              </w:rPr>
              <w:t xml:space="preserve"> بالوحدات </w:t>
            </w:r>
            <w:r w:rsidRPr="00E31B04">
              <w:rPr>
                <w:lang w:bidi="ar-EG"/>
              </w:rPr>
              <w:t>kHz</w:t>
            </w:r>
          </w:p>
        </w:tc>
        <w:tc>
          <w:tcPr>
            <w:tcW w:w="1426" w:type="dxa"/>
            <w:vMerge w:val="restart"/>
            <w:tcBorders>
              <w:top w:val="nil"/>
              <w:left w:val="single" w:sz="12" w:space="0" w:color="auto"/>
              <w:bottom w:val="single" w:sz="4" w:space="0" w:color="000000"/>
              <w:right w:val="single" w:sz="12" w:space="0" w:color="auto"/>
            </w:tcBorders>
            <w:shd w:val="clear" w:color="auto" w:fill="auto"/>
          </w:tcPr>
          <w:p w14:paraId="4EB2C51E" w14:textId="77777777" w:rsidR="0015063D" w:rsidRPr="00E31B04" w:rsidRDefault="0015063D" w:rsidP="00ED3462">
            <w:pPr>
              <w:pStyle w:val="Tabletext-2"/>
              <w:rPr>
                <w:rtl/>
                <w:lang w:bidi="ar-EG"/>
              </w:rPr>
            </w:pPr>
            <w:r w:rsidRPr="00E31B04">
              <w:rPr>
                <w:lang w:bidi="ar-EG"/>
              </w:rPr>
              <w:t>.</w:t>
            </w:r>
            <w:r w:rsidRPr="00AE31C2">
              <w:rPr>
                <w:lang w:bidi="ar-EG"/>
              </w:rPr>
              <w:t>3</w:t>
            </w:r>
            <w:r w:rsidRPr="00E31B04">
              <w:rPr>
                <w:lang w:bidi="ar-EG"/>
              </w:rPr>
              <w:t>.C</w:t>
            </w:r>
            <w:r w:rsidRPr="00E31B04">
              <w:rPr>
                <w:rtl/>
                <w:lang w:bidi="ar-EG"/>
              </w:rPr>
              <w:t>ب</w:t>
            </w:r>
          </w:p>
        </w:tc>
      </w:tr>
      <w:tr w:rsidR="0015063D" w:rsidRPr="00E31B04" w14:paraId="7BA8853B" w14:textId="77777777" w:rsidTr="008A42A0">
        <w:trPr>
          <w:gridAfter w:val="1"/>
          <w:wAfter w:w="6" w:type="dxa"/>
          <w:cantSplit/>
          <w:jc w:val="right"/>
        </w:trPr>
        <w:tc>
          <w:tcPr>
            <w:tcW w:w="391" w:type="dxa"/>
            <w:vMerge/>
            <w:tcBorders>
              <w:top w:val="single" w:sz="4" w:space="0" w:color="000000"/>
              <w:left w:val="single" w:sz="12" w:space="0" w:color="auto"/>
              <w:bottom w:val="single" w:sz="4" w:space="0" w:color="000000"/>
              <w:right w:val="single" w:sz="12" w:space="0" w:color="auto"/>
            </w:tcBorders>
            <w:vAlign w:val="center"/>
          </w:tcPr>
          <w:p w14:paraId="449BA619" w14:textId="77777777" w:rsidR="0015063D" w:rsidRPr="00E31B04" w:rsidRDefault="0015063D"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223FF289" w14:textId="77777777" w:rsidR="0015063D" w:rsidRPr="00E31B04" w:rsidRDefault="0015063D" w:rsidP="00ED3462">
            <w:pPr>
              <w:pStyle w:val="Tabletext-2"/>
            </w:pPr>
          </w:p>
        </w:tc>
        <w:tc>
          <w:tcPr>
            <w:tcW w:w="868" w:type="dxa"/>
            <w:vMerge/>
            <w:tcBorders>
              <w:left w:val="single" w:sz="4" w:space="0" w:color="auto"/>
              <w:bottom w:val="single" w:sz="4" w:space="0" w:color="000000"/>
              <w:right w:val="single" w:sz="4" w:space="0" w:color="auto"/>
            </w:tcBorders>
          </w:tcPr>
          <w:p w14:paraId="0A48495D" w14:textId="77777777" w:rsidR="0015063D" w:rsidRPr="00E31B04" w:rsidRDefault="0015063D" w:rsidP="00ED3462">
            <w:pPr>
              <w:pStyle w:val="Tabletext-2"/>
              <w:jc w:val="center"/>
              <w:rPr>
                <w:ins w:id="434"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1233353A" w14:textId="77777777" w:rsidR="0015063D" w:rsidRPr="00E31B04" w:rsidRDefault="0015063D"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518DADA3"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434B2F90" w14:textId="77777777" w:rsidR="0015063D" w:rsidRPr="00E31B04" w:rsidRDefault="0015063D"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366C8FFD" w14:textId="77777777" w:rsidR="0015063D" w:rsidRPr="00E31B04" w:rsidRDefault="0015063D"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7DDCAD3B" w14:textId="77777777" w:rsidR="0015063D" w:rsidRPr="00E31B04" w:rsidRDefault="0015063D"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15EEA5D9" w14:textId="77777777" w:rsidR="0015063D" w:rsidRPr="00E31B04" w:rsidRDefault="0015063D"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7F5D4195" w14:textId="77777777" w:rsidR="0015063D" w:rsidRPr="00E31B04" w:rsidRDefault="0015063D"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37A9E378" w14:textId="77777777" w:rsidR="0015063D" w:rsidRPr="00E31B04" w:rsidRDefault="0015063D" w:rsidP="00ED3462">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0B8853A1" w14:textId="77777777" w:rsidR="0015063D" w:rsidRPr="00E31B04" w:rsidRDefault="0015063D" w:rsidP="00ED3462">
            <w:pPr>
              <w:pStyle w:val="Tabletext-2"/>
              <w:jc w:val="center"/>
              <w:rPr>
                <w:b/>
                <w:bCs/>
              </w:rPr>
            </w:pPr>
          </w:p>
        </w:tc>
        <w:tc>
          <w:tcPr>
            <w:tcW w:w="7671" w:type="dxa"/>
            <w:tcBorders>
              <w:top w:val="nil"/>
              <w:left w:val="double" w:sz="6" w:space="0" w:color="auto"/>
              <w:bottom w:val="nil"/>
              <w:right w:val="double" w:sz="6" w:space="0" w:color="auto"/>
            </w:tcBorders>
            <w:shd w:val="clear" w:color="auto" w:fill="auto"/>
          </w:tcPr>
          <w:p w14:paraId="07FD0396" w14:textId="77777777" w:rsidR="0015063D" w:rsidRPr="00E31B04" w:rsidRDefault="0015063D" w:rsidP="00ED3462">
            <w:pPr>
              <w:pStyle w:val="Tabletext-2"/>
            </w:pPr>
            <w:r w:rsidRPr="00E31B04">
              <w:rPr>
                <w:rtl/>
              </w:rPr>
              <w:tab/>
            </w:r>
            <w:r w:rsidRPr="00E31B04">
              <w:rPr>
                <w:rFonts w:hint="cs"/>
                <w:rtl/>
              </w:rPr>
              <w:tab/>
            </w:r>
            <w:r w:rsidRPr="00E31B04">
              <w:rPr>
                <w:rtl/>
              </w:rPr>
              <w:tab/>
            </w:r>
            <w:r w:rsidRPr="00E31B04">
              <w:rPr>
                <w:rFonts w:hint="cs"/>
                <w:rtl/>
              </w:rPr>
              <w:t>في حالة الشبكات الساتلية مطلوب فقط بالنسبة إلى المحاسيس المنفعلة</w:t>
            </w:r>
          </w:p>
        </w:tc>
        <w:tc>
          <w:tcPr>
            <w:tcW w:w="1426" w:type="dxa"/>
            <w:vMerge/>
            <w:tcBorders>
              <w:top w:val="nil"/>
              <w:left w:val="single" w:sz="12" w:space="0" w:color="auto"/>
              <w:bottom w:val="single" w:sz="4" w:space="0" w:color="000000"/>
              <w:right w:val="single" w:sz="12" w:space="0" w:color="auto"/>
            </w:tcBorders>
            <w:vAlign w:val="center"/>
          </w:tcPr>
          <w:p w14:paraId="107F3888" w14:textId="77777777" w:rsidR="0015063D" w:rsidRPr="00E31B04" w:rsidRDefault="0015063D" w:rsidP="00ED3462">
            <w:pPr>
              <w:pStyle w:val="Tabletext-2"/>
            </w:pPr>
          </w:p>
        </w:tc>
      </w:tr>
      <w:tr w:rsidR="00E94FCD" w:rsidRPr="00E31B04" w14:paraId="2A77B79B" w14:textId="77777777" w:rsidTr="008A42A0">
        <w:trPr>
          <w:gridAfter w:val="1"/>
          <w:wAfter w:w="6" w:type="dxa"/>
          <w:cantSplit/>
          <w:jc w:val="right"/>
        </w:trPr>
        <w:tc>
          <w:tcPr>
            <w:tcW w:w="391" w:type="dxa"/>
            <w:tcBorders>
              <w:top w:val="single" w:sz="4" w:space="0" w:color="000000"/>
              <w:left w:val="single" w:sz="12" w:space="0" w:color="auto"/>
              <w:bottom w:val="single" w:sz="4" w:space="0" w:color="auto"/>
              <w:right w:val="single" w:sz="12" w:space="0" w:color="auto"/>
            </w:tcBorders>
            <w:shd w:val="clear" w:color="auto" w:fill="C0C0C0"/>
            <w:vAlign w:val="center"/>
          </w:tcPr>
          <w:p w14:paraId="0B0C21BF" w14:textId="77777777" w:rsidR="00265AAD" w:rsidRPr="00E31B04" w:rsidRDefault="00265AAD" w:rsidP="00ED3462">
            <w:pPr>
              <w:pStyle w:val="Tabletext-2"/>
              <w:jc w:val="center"/>
              <w:rPr>
                <w:b/>
                <w:bCs/>
              </w:rPr>
            </w:pPr>
          </w:p>
        </w:tc>
        <w:tc>
          <w:tcPr>
            <w:tcW w:w="1204" w:type="dxa"/>
            <w:tcBorders>
              <w:top w:val="nil"/>
              <w:left w:val="double" w:sz="6" w:space="0" w:color="auto"/>
              <w:bottom w:val="single" w:sz="4" w:space="0" w:color="auto"/>
              <w:right w:val="double" w:sz="6" w:space="0" w:color="auto"/>
            </w:tcBorders>
            <w:shd w:val="clear" w:color="auto" w:fill="FFFFFF"/>
          </w:tcPr>
          <w:p w14:paraId="6B7752DB" w14:textId="77777777" w:rsidR="00265AAD" w:rsidRPr="00E31B04" w:rsidRDefault="00265AAD" w:rsidP="00ED3462">
            <w:pPr>
              <w:pStyle w:val="Tabletext-2"/>
              <w:rPr>
                <w:b/>
                <w:bCs/>
                <w:lang w:bidi="ar-EG"/>
              </w:rPr>
            </w:pPr>
            <w:r w:rsidRPr="00AE31C2">
              <w:rPr>
                <w:b/>
                <w:bCs/>
                <w:lang w:bidi="ar-EG"/>
              </w:rPr>
              <w:t>4</w:t>
            </w:r>
            <w:r w:rsidRPr="00E31B04">
              <w:rPr>
                <w:b/>
                <w:bCs/>
                <w:lang w:bidi="ar-EG"/>
              </w:rPr>
              <w:t>.C</w:t>
            </w:r>
          </w:p>
        </w:tc>
        <w:tc>
          <w:tcPr>
            <w:tcW w:w="868" w:type="dxa"/>
            <w:tcBorders>
              <w:top w:val="nil"/>
              <w:left w:val="nil"/>
              <w:bottom w:val="single" w:sz="4" w:space="0" w:color="auto"/>
              <w:right w:val="single" w:sz="4" w:space="0" w:color="auto"/>
            </w:tcBorders>
            <w:shd w:val="clear" w:color="auto" w:fill="C0C0C0"/>
          </w:tcPr>
          <w:p w14:paraId="5BB29DC8" w14:textId="77777777" w:rsidR="00265AAD" w:rsidRPr="00E31B04" w:rsidRDefault="00265AAD" w:rsidP="00ED3462">
            <w:pPr>
              <w:pStyle w:val="Tabletext-2"/>
              <w:jc w:val="center"/>
              <w:rPr>
                <w:ins w:id="435" w:author="Tahawi, Hiba" w:date="2019-09-24T17:28:00Z"/>
                <w:b/>
                <w:bCs/>
              </w:rPr>
            </w:pPr>
          </w:p>
        </w:tc>
        <w:tc>
          <w:tcPr>
            <w:tcW w:w="868" w:type="dxa"/>
            <w:tcBorders>
              <w:top w:val="nil"/>
              <w:left w:val="single" w:sz="4" w:space="0" w:color="auto"/>
              <w:bottom w:val="single" w:sz="4" w:space="0" w:color="auto"/>
            </w:tcBorders>
            <w:shd w:val="clear" w:color="auto" w:fill="C0C0C0"/>
            <w:vAlign w:val="center"/>
          </w:tcPr>
          <w:p w14:paraId="6E5BF62B" w14:textId="77777777" w:rsidR="00265AAD" w:rsidRPr="00E31B04" w:rsidRDefault="00265AAD" w:rsidP="00ED3462">
            <w:pPr>
              <w:pStyle w:val="Tabletext-2"/>
              <w:jc w:val="center"/>
              <w:rPr>
                <w:b/>
                <w:bCs/>
              </w:rPr>
            </w:pPr>
          </w:p>
        </w:tc>
        <w:tc>
          <w:tcPr>
            <w:tcW w:w="672" w:type="dxa"/>
            <w:gridSpan w:val="2"/>
            <w:tcBorders>
              <w:top w:val="nil"/>
              <w:bottom w:val="single" w:sz="4" w:space="0" w:color="auto"/>
            </w:tcBorders>
            <w:shd w:val="clear" w:color="auto" w:fill="C0C0C0"/>
            <w:vAlign w:val="center"/>
          </w:tcPr>
          <w:p w14:paraId="58FFBAC4" w14:textId="77777777" w:rsidR="00265AAD" w:rsidRPr="00E31B04" w:rsidRDefault="00265AAD" w:rsidP="00ED3462">
            <w:pPr>
              <w:pStyle w:val="Tabletext-2"/>
              <w:jc w:val="center"/>
              <w:rPr>
                <w:b/>
                <w:bCs/>
              </w:rPr>
            </w:pPr>
          </w:p>
        </w:tc>
        <w:tc>
          <w:tcPr>
            <w:tcW w:w="910" w:type="dxa"/>
            <w:gridSpan w:val="2"/>
            <w:tcBorders>
              <w:top w:val="nil"/>
              <w:bottom w:val="single" w:sz="4" w:space="0" w:color="auto"/>
            </w:tcBorders>
            <w:shd w:val="clear" w:color="auto" w:fill="C0C0C0"/>
            <w:vAlign w:val="center"/>
          </w:tcPr>
          <w:p w14:paraId="65ACE7D0" w14:textId="77777777" w:rsidR="00265AAD" w:rsidRPr="00E31B04" w:rsidRDefault="00265AAD" w:rsidP="00ED3462">
            <w:pPr>
              <w:pStyle w:val="Tabletext-2"/>
              <w:jc w:val="center"/>
              <w:rPr>
                <w:b/>
                <w:bCs/>
              </w:rPr>
            </w:pPr>
          </w:p>
        </w:tc>
        <w:tc>
          <w:tcPr>
            <w:tcW w:w="910" w:type="dxa"/>
            <w:gridSpan w:val="2"/>
            <w:tcBorders>
              <w:top w:val="nil"/>
              <w:bottom w:val="single" w:sz="4" w:space="0" w:color="auto"/>
            </w:tcBorders>
            <w:shd w:val="clear" w:color="auto" w:fill="C0C0C0"/>
            <w:vAlign w:val="center"/>
          </w:tcPr>
          <w:p w14:paraId="35460502" w14:textId="77777777" w:rsidR="00265AAD" w:rsidRPr="00E31B04" w:rsidRDefault="00265AAD" w:rsidP="00ED3462">
            <w:pPr>
              <w:pStyle w:val="Tabletext-2"/>
              <w:jc w:val="center"/>
              <w:rPr>
                <w:b/>
                <w:bCs/>
              </w:rPr>
            </w:pPr>
          </w:p>
        </w:tc>
        <w:tc>
          <w:tcPr>
            <w:tcW w:w="664" w:type="dxa"/>
            <w:gridSpan w:val="2"/>
            <w:tcBorders>
              <w:top w:val="nil"/>
              <w:bottom w:val="single" w:sz="4" w:space="0" w:color="auto"/>
            </w:tcBorders>
            <w:shd w:val="clear" w:color="auto" w:fill="C0C0C0"/>
            <w:vAlign w:val="center"/>
          </w:tcPr>
          <w:p w14:paraId="5A3AED86" w14:textId="77777777" w:rsidR="00265AAD" w:rsidRPr="00E31B04" w:rsidRDefault="00265AAD" w:rsidP="00ED3462">
            <w:pPr>
              <w:pStyle w:val="Tabletext-2"/>
              <w:jc w:val="center"/>
              <w:rPr>
                <w:b/>
                <w:bCs/>
              </w:rPr>
            </w:pPr>
          </w:p>
        </w:tc>
        <w:tc>
          <w:tcPr>
            <w:tcW w:w="1113" w:type="dxa"/>
            <w:tcBorders>
              <w:top w:val="nil"/>
              <w:bottom w:val="single" w:sz="4" w:space="0" w:color="auto"/>
            </w:tcBorders>
            <w:shd w:val="clear" w:color="auto" w:fill="C0C0C0"/>
            <w:vAlign w:val="center"/>
          </w:tcPr>
          <w:p w14:paraId="21B718AE" w14:textId="77777777" w:rsidR="00265AAD" w:rsidRPr="00E31B04" w:rsidRDefault="00265AAD" w:rsidP="00ED3462">
            <w:pPr>
              <w:pStyle w:val="Tabletext-2"/>
              <w:jc w:val="center"/>
              <w:rPr>
                <w:b/>
                <w:bCs/>
              </w:rPr>
            </w:pPr>
          </w:p>
        </w:tc>
        <w:tc>
          <w:tcPr>
            <w:tcW w:w="896" w:type="dxa"/>
            <w:tcBorders>
              <w:top w:val="nil"/>
              <w:bottom w:val="single" w:sz="4" w:space="0" w:color="auto"/>
            </w:tcBorders>
            <w:shd w:val="clear" w:color="auto" w:fill="C0C0C0"/>
            <w:vAlign w:val="center"/>
          </w:tcPr>
          <w:p w14:paraId="083A8D60" w14:textId="77777777" w:rsidR="00265AAD" w:rsidRPr="00E31B04" w:rsidRDefault="00265AAD" w:rsidP="00ED3462">
            <w:pPr>
              <w:pStyle w:val="Tabletext-2"/>
              <w:jc w:val="center"/>
              <w:rPr>
                <w:b/>
                <w:bCs/>
              </w:rPr>
            </w:pPr>
          </w:p>
        </w:tc>
        <w:tc>
          <w:tcPr>
            <w:tcW w:w="924" w:type="dxa"/>
            <w:gridSpan w:val="2"/>
            <w:tcBorders>
              <w:top w:val="nil"/>
              <w:bottom w:val="single" w:sz="4" w:space="0" w:color="auto"/>
            </w:tcBorders>
            <w:shd w:val="clear" w:color="auto" w:fill="C0C0C0"/>
            <w:vAlign w:val="center"/>
          </w:tcPr>
          <w:p w14:paraId="494E5E43" w14:textId="77777777" w:rsidR="00265AAD" w:rsidRPr="00E31B04" w:rsidRDefault="00265AAD" w:rsidP="00ED3462">
            <w:pPr>
              <w:pStyle w:val="Tabletext-2"/>
              <w:jc w:val="center"/>
              <w:rPr>
                <w:b/>
                <w:bCs/>
              </w:rPr>
            </w:pPr>
          </w:p>
        </w:tc>
        <w:tc>
          <w:tcPr>
            <w:tcW w:w="804" w:type="dxa"/>
            <w:tcBorders>
              <w:top w:val="nil"/>
              <w:bottom w:val="single" w:sz="4" w:space="0" w:color="auto"/>
              <w:right w:val="double" w:sz="6" w:space="0" w:color="auto"/>
            </w:tcBorders>
            <w:shd w:val="clear" w:color="auto" w:fill="C0C0C0"/>
            <w:vAlign w:val="center"/>
          </w:tcPr>
          <w:p w14:paraId="5E8307A1" w14:textId="77777777" w:rsidR="00265AAD" w:rsidRPr="00E31B04" w:rsidRDefault="00265AAD" w:rsidP="00ED3462">
            <w:pPr>
              <w:pStyle w:val="Tabletext-2"/>
              <w:jc w:val="center"/>
              <w:rPr>
                <w:b/>
                <w:bCs/>
              </w:rPr>
            </w:pPr>
          </w:p>
        </w:tc>
        <w:tc>
          <w:tcPr>
            <w:tcW w:w="7671" w:type="dxa"/>
            <w:tcBorders>
              <w:top w:val="single" w:sz="4" w:space="0" w:color="auto"/>
              <w:left w:val="double" w:sz="6" w:space="0" w:color="auto"/>
              <w:bottom w:val="nil"/>
              <w:right w:val="double" w:sz="6" w:space="0" w:color="auto"/>
            </w:tcBorders>
            <w:shd w:val="clear" w:color="auto" w:fill="auto"/>
          </w:tcPr>
          <w:p w14:paraId="63C89CC7" w14:textId="77777777" w:rsidR="00265AAD" w:rsidRPr="00E31B04" w:rsidRDefault="00265AAD" w:rsidP="00ED3462">
            <w:pPr>
              <w:pStyle w:val="Tabletext-2"/>
              <w:rPr>
                <w:b/>
                <w:bCs/>
              </w:rPr>
            </w:pPr>
            <w:r w:rsidRPr="00E31B04">
              <w:rPr>
                <w:b/>
                <w:bCs/>
                <w:rtl/>
                <w:lang w:bidi="ar-EG"/>
              </w:rPr>
              <w:t>صنف المحطة وطبيعة الخدمة</w:t>
            </w:r>
          </w:p>
        </w:tc>
        <w:tc>
          <w:tcPr>
            <w:tcW w:w="1426" w:type="dxa"/>
            <w:tcBorders>
              <w:top w:val="nil"/>
              <w:left w:val="single" w:sz="12" w:space="0" w:color="auto"/>
              <w:bottom w:val="single" w:sz="4" w:space="0" w:color="auto"/>
              <w:right w:val="single" w:sz="12" w:space="0" w:color="auto"/>
            </w:tcBorders>
            <w:shd w:val="clear" w:color="auto" w:fill="FFFFFF"/>
          </w:tcPr>
          <w:p w14:paraId="223370B6" w14:textId="77777777" w:rsidR="00265AAD" w:rsidRPr="00E31B04" w:rsidRDefault="00265AAD" w:rsidP="00ED3462">
            <w:pPr>
              <w:pStyle w:val="Tabletext-2"/>
              <w:rPr>
                <w:b/>
                <w:bCs/>
                <w:lang w:bidi="ar-EG"/>
              </w:rPr>
            </w:pPr>
            <w:r w:rsidRPr="00AE31C2">
              <w:rPr>
                <w:b/>
                <w:bCs/>
                <w:lang w:bidi="ar-EG"/>
              </w:rPr>
              <w:t>4</w:t>
            </w:r>
            <w:r w:rsidRPr="00E31B04">
              <w:rPr>
                <w:b/>
                <w:bCs/>
                <w:lang w:bidi="ar-EG"/>
              </w:rPr>
              <w:t>.C</w:t>
            </w:r>
          </w:p>
        </w:tc>
      </w:tr>
      <w:tr w:rsidR="00E94FCD" w:rsidRPr="00E31B04" w14:paraId="56038146" w14:textId="77777777" w:rsidTr="008A42A0">
        <w:trPr>
          <w:gridAfter w:val="1"/>
          <w:wAfter w:w="6" w:type="dxa"/>
          <w:cantSplit/>
          <w:jc w:val="right"/>
        </w:trPr>
        <w:tc>
          <w:tcPr>
            <w:tcW w:w="391" w:type="dxa"/>
            <w:tcBorders>
              <w:top w:val="single" w:sz="4" w:space="0" w:color="auto"/>
              <w:left w:val="single" w:sz="12" w:space="0" w:color="auto"/>
              <w:bottom w:val="single" w:sz="4" w:space="0" w:color="auto"/>
              <w:right w:val="single" w:sz="12" w:space="0" w:color="auto"/>
            </w:tcBorders>
            <w:shd w:val="clear" w:color="auto" w:fill="FFFFFF"/>
            <w:vAlign w:val="center"/>
          </w:tcPr>
          <w:p w14:paraId="4DCB85B5" w14:textId="77777777" w:rsidR="00265AAD" w:rsidRPr="00E31B04" w:rsidRDefault="00265AAD" w:rsidP="00ED3462">
            <w:pPr>
              <w:pStyle w:val="Tabletext-2"/>
              <w:jc w:val="center"/>
              <w:rPr>
                <w:b/>
                <w:bCs/>
              </w:rPr>
            </w:pPr>
            <w:r w:rsidRPr="00E31B04">
              <w:rPr>
                <w:b/>
                <w:bCs/>
              </w:rPr>
              <w:t>X</w:t>
            </w:r>
          </w:p>
        </w:tc>
        <w:tc>
          <w:tcPr>
            <w:tcW w:w="1204" w:type="dxa"/>
            <w:tcBorders>
              <w:top w:val="nil"/>
              <w:left w:val="double" w:sz="6" w:space="0" w:color="auto"/>
              <w:bottom w:val="single" w:sz="4" w:space="0" w:color="auto"/>
              <w:right w:val="double" w:sz="6" w:space="0" w:color="auto"/>
            </w:tcBorders>
            <w:shd w:val="clear" w:color="auto" w:fill="FFFFFF"/>
          </w:tcPr>
          <w:p w14:paraId="13D546C6" w14:textId="77777777" w:rsidR="00265AAD" w:rsidRPr="00E31B04" w:rsidRDefault="00265AAD" w:rsidP="00ED3462">
            <w:pPr>
              <w:pStyle w:val="Tabletext-2"/>
              <w:rPr>
                <w:rtl/>
                <w:lang w:bidi="ar-EG"/>
              </w:rPr>
            </w:pPr>
            <w:r w:rsidRPr="00AE31C2">
              <w:rPr>
                <w:lang w:bidi="ar-EG"/>
              </w:rPr>
              <w:t>4</w:t>
            </w:r>
            <w:r w:rsidRPr="00E31B04">
              <w:rPr>
                <w:lang w:bidi="ar-EG"/>
              </w:rPr>
              <w:t>.C</w:t>
            </w:r>
            <w:r w:rsidRPr="00E31B04">
              <w:rPr>
                <w:rtl/>
                <w:lang w:bidi="ar-EG"/>
              </w:rPr>
              <w:t>.أ</w:t>
            </w:r>
          </w:p>
        </w:tc>
        <w:tc>
          <w:tcPr>
            <w:tcW w:w="868" w:type="dxa"/>
            <w:tcBorders>
              <w:top w:val="nil"/>
              <w:left w:val="single" w:sz="4" w:space="0" w:color="auto"/>
              <w:bottom w:val="single" w:sz="4" w:space="0" w:color="auto"/>
              <w:right w:val="single" w:sz="4" w:space="0" w:color="auto"/>
            </w:tcBorders>
          </w:tcPr>
          <w:p w14:paraId="7808E17C" w14:textId="77777777" w:rsidR="00265AAD" w:rsidRPr="00E31B04" w:rsidRDefault="0015063D" w:rsidP="0015063D">
            <w:pPr>
              <w:pStyle w:val="Tabletext-2"/>
              <w:jc w:val="center"/>
              <w:rPr>
                <w:ins w:id="436" w:author="Tahawi, Hiba" w:date="2019-09-24T17:28:00Z"/>
                <w:b/>
                <w:bCs/>
              </w:rPr>
            </w:pPr>
            <w:ins w:id="437" w:author="Tahawi, Hiba" w:date="2019-09-24T17:47:00Z">
              <w:r w:rsidRPr="0015063D">
                <w:rPr>
                  <w:b/>
                  <w:bCs/>
                  <w:lang w:val="en-GB"/>
                </w:rPr>
                <w:t>X</w:t>
              </w:r>
            </w:ins>
          </w:p>
        </w:tc>
        <w:tc>
          <w:tcPr>
            <w:tcW w:w="868" w:type="dxa"/>
            <w:tcBorders>
              <w:top w:val="nil"/>
              <w:left w:val="single" w:sz="4" w:space="0" w:color="auto"/>
              <w:bottom w:val="single" w:sz="4" w:space="0" w:color="auto"/>
              <w:right w:val="single" w:sz="4" w:space="0" w:color="auto"/>
            </w:tcBorders>
            <w:shd w:val="clear" w:color="auto" w:fill="auto"/>
            <w:vAlign w:val="center"/>
          </w:tcPr>
          <w:p w14:paraId="07BF3DCC" w14:textId="77777777" w:rsidR="00265AAD" w:rsidRPr="00E31B04" w:rsidRDefault="00265AAD" w:rsidP="00ED3462">
            <w:pPr>
              <w:pStyle w:val="Tabletext-2"/>
              <w:jc w:val="center"/>
              <w:rPr>
                <w:b/>
                <w:bCs/>
              </w:rPr>
            </w:pPr>
            <w:r w:rsidRPr="00E31B04">
              <w:rPr>
                <w:b/>
                <w:bCs/>
              </w:rPr>
              <w:t>X</w:t>
            </w:r>
          </w:p>
        </w:tc>
        <w:tc>
          <w:tcPr>
            <w:tcW w:w="672" w:type="dxa"/>
            <w:gridSpan w:val="2"/>
            <w:tcBorders>
              <w:top w:val="nil"/>
              <w:left w:val="single" w:sz="4" w:space="0" w:color="auto"/>
              <w:bottom w:val="single" w:sz="4" w:space="0" w:color="auto"/>
              <w:right w:val="single" w:sz="4" w:space="0" w:color="auto"/>
            </w:tcBorders>
            <w:shd w:val="clear" w:color="auto" w:fill="FFFFFF"/>
            <w:vAlign w:val="center"/>
          </w:tcPr>
          <w:p w14:paraId="4EB27661" w14:textId="77777777" w:rsidR="00265AAD" w:rsidRPr="00E31B04" w:rsidRDefault="00265AAD" w:rsidP="00ED3462">
            <w:pPr>
              <w:pStyle w:val="Tabletext-2"/>
              <w:jc w:val="center"/>
              <w:rPr>
                <w:b/>
                <w:bCs/>
              </w:rPr>
            </w:pPr>
            <w:r w:rsidRPr="00E31B04">
              <w:rPr>
                <w:b/>
                <w:bCs/>
              </w:rPr>
              <w:t>X</w:t>
            </w:r>
          </w:p>
        </w:tc>
        <w:tc>
          <w:tcPr>
            <w:tcW w:w="910" w:type="dxa"/>
            <w:gridSpan w:val="2"/>
            <w:tcBorders>
              <w:top w:val="nil"/>
              <w:left w:val="nil"/>
              <w:bottom w:val="single" w:sz="4" w:space="0" w:color="auto"/>
              <w:right w:val="single" w:sz="4" w:space="0" w:color="auto"/>
            </w:tcBorders>
            <w:shd w:val="clear" w:color="auto" w:fill="FFFFFF"/>
            <w:vAlign w:val="center"/>
          </w:tcPr>
          <w:p w14:paraId="2F7434B7" w14:textId="77777777" w:rsidR="00265AAD" w:rsidRPr="00E31B04" w:rsidRDefault="00265AAD" w:rsidP="00ED3462">
            <w:pPr>
              <w:pStyle w:val="Tabletext-2"/>
              <w:jc w:val="center"/>
              <w:rPr>
                <w:b/>
                <w:bCs/>
              </w:rPr>
            </w:pPr>
            <w:r w:rsidRPr="00E31B04">
              <w:rPr>
                <w:b/>
                <w:bCs/>
              </w:rPr>
              <w:t>X</w:t>
            </w:r>
          </w:p>
        </w:tc>
        <w:tc>
          <w:tcPr>
            <w:tcW w:w="910" w:type="dxa"/>
            <w:gridSpan w:val="2"/>
            <w:tcBorders>
              <w:top w:val="nil"/>
              <w:left w:val="nil"/>
              <w:bottom w:val="single" w:sz="4" w:space="0" w:color="auto"/>
              <w:right w:val="single" w:sz="4" w:space="0" w:color="auto"/>
            </w:tcBorders>
            <w:shd w:val="clear" w:color="auto" w:fill="FFFFFF"/>
            <w:vAlign w:val="center"/>
          </w:tcPr>
          <w:p w14:paraId="18172347" w14:textId="77777777" w:rsidR="00265AAD" w:rsidRPr="00E31B04" w:rsidRDefault="00265AAD" w:rsidP="00ED3462">
            <w:pPr>
              <w:pStyle w:val="Tabletext-2"/>
              <w:jc w:val="center"/>
              <w:rPr>
                <w:b/>
                <w:bCs/>
              </w:rPr>
            </w:pPr>
            <w:r w:rsidRPr="00E31B04">
              <w:rPr>
                <w:b/>
                <w:bCs/>
              </w:rPr>
              <w:t>X</w:t>
            </w:r>
          </w:p>
        </w:tc>
        <w:tc>
          <w:tcPr>
            <w:tcW w:w="664" w:type="dxa"/>
            <w:gridSpan w:val="2"/>
            <w:tcBorders>
              <w:top w:val="nil"/>
              <w:left w:val="nil"/>
              <w:bottom w:val="single" w:sz="4" w:space="0" w:color="auto"/>
              <w:right w:val="single" w:sz="4" w:space="0" w:color="auto"/>
            </w:tcBorders>
            <w:shd w:val="clear" w:color="auto" w:fill="auto"/>
            <w:vAlign w:val="center"/>
          </w:tcPr>
          <w:p w14:paraId="4AB1299E" w14:textId="77777777" w:rsidR="00265AAD" w:rsidRPr="00E31B04" w:rsidRDefault="00265AAD" w:rsidP="00ED3462">
            <w:pPr>
              <w:pStyle w:val="Tabletext-2"/>
              <w:jc w:val="center"/>
              <w:rPr>
                <w:b/>
                <w:bCs/>
              </w:rPr>
            </w:pPr>
            <w:r w:rsidRPr="00E31B04">
              <w:rPr>
                <w:b/>
                <w:bCs/>
              </w:rPr>
              <w:t>X</w:t>
            </w:r>
          </w:p>
        </w:tc>
        <w:tc>
          <w:tcPr>
            <w:tcW w:w="1113" w:type="dxa"/>
            <w:tcBorders>
              <w:top w:val="nil"/>
              <w:left w:val="nil"/>
              <w:bottom w:val="single" w:sz="4" w:space="0" w:color="auto"/>
              <w:right w:val="single" w:sz="4" w:space="0" w:color="auto"/>
            </w:tcBorders>
            <w:shd w:val="clear" w:color="auto" w:fill="auto"/>
            <w:vAlign w:val="center"/>
          </w:tcPr>
          <w:p w14:paraId="09966F8A" w14:textId="77777777" w:rsidR="00265AAD" w:rsidRPr="00E31B04" w:rsidRDefault="00265AAD" w:rsidP="00ED3462">
            <w:pPr>
              <w:pStyle w:val="Tabletext-2"/>
              <w:jc w:val="center"/>
              <w:rPr>
                <w:b/>
                <w:bCs/>
              </w:rPr>
            </w:pPr>
            <w:r w:rsidRPr="00E31B04">
              <w:rPr>
                <w:b/>
                <w:bCs/>
              </w:rPr>
              <w:t>X</w:t>
            </w:r>
          </w:p>
        </w:tc>
        <w:tc>
          <w:tcPr>
            <w:tcW w:w="896" w:type="dxa"/>
            <w:tcBorders>
              <w:top w:val="nil"/>
              <w:left w:val="nil"/>
              <w:bottom w:val="single" w:sz="4" w:space="0" w:color="auto"/>
              <w:right w:val="single" w:sz="4" w:space="0" w:color="auto"/>
            </w:tcBorders>
            <w:shd w:val="clear" w:color="auto" w:fill="FFFFFF"/>
            <w:vAlign w:val="center"/>
          </w:tcPr>
          <w:p w14:paraId="6B41AC24" w14:textId="77777777" w:rsidR="00265AAD" w:rsidRPr="00E31B04" w:rsidRDefault="00265AAD" w:rsidP="00ED3462">
            <w:pPr>
              <w:pStyle w:val="Tabletext-2"/>
              <w:jc w:val="center"/>
              <w:rPr>
                <w:b/>
                <w:bCs/>
              </w:rPr>
            </w:pPr>
            <w:r w:rsidRPr="00E31B04">
              <w:rPr>
                <w:b/>
                <w:bCs/>
              </w:rPr>
              <w:t>X</w:t>
            </w:r>
          </w:p>
        </w:tc>
        <w:tc>
          <w:tcPr>
            <w:tcW w:w="924" w:type="dxa"/>
            <w:gridSpan w:val="2"/>
            <w:tcBorders>
              <w:top w:val="nil"/>
              <w:left w:val="nil"/>
              <w:bottom w:val="single" w:sz="4" w:space="0" w:color="auto"/>
              <w:right w:val="single" w:sz="4" w:space="0" w:color="auto"/>
            </w:tcBorders>
            <w:shd w:val="clear" w:color="auto" w:fill="FFFFFF"/>
            <w:vAlign w:val="center"/>
          </w:tcPr>
          <w:p w14:paraId="5175C4F5" w14:textId="77777777" w:rsidR="00265AAD" w:rsidRPr="00E31B04" w:rsidRDefault="00265AAD" w:rsidP="00ED3462">
            <w:pPr>
              <w:pStyle w:val="Tabletext-2"/>
              <w:jc w:val="center"/>
              <w:rPr>
                <w:b/>
                <w:bCs/>
              </w:rPr>
            </w:pPr>
          </w:p>
        </w:tc>
        <w:tc>
          <w:tcPr>
            <w:tcW w:w="804" w:type="dxa"/>
            <w:tcBorders>
              <w:top w:val="nil"/>
              <w:left w:val="single" w:sz="4" w:space="0" w:color="auto"/>
              <w:bottom w:val="single" w:sz="4" w:space="0" w:color="auto"/>
              <w:right w:val="double" w:sz="4" w:space="0" w:color="auto"/>
            </w:tcBorders>
            <w:shd w:val="clear" w:color="auto" w:fill="FFFFFF"/>
            <w:vAlign w:val="center"/>
          </w:tcPr>
          <w:p w14:paraId="2E11C9CA" w14:textId="77777777" w:rsidR="00265AAD" w:rsidRPr="00E31B04" w:rsidRDefault="00265AAD" w:rsidP="00ED3462">
            <w:pPr>
              <w:pStyle w:val="Tabletext-2"/>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7B771B9A" w14:textId="77777777" w:rsidR="00265AAD" w:rsidRPr="00E31B04" w:rsidRDefault="00265AAD" w:rsidP="00ED3462">
            <w:pPr>
              <w:pStyle w:val="Tabletext-2"/>
              <w:rPr>
                <w:spacing w:val="-2"/>
                <w:rtl/>
                <w:lang w:bidi="ar-EG"/>
              </w:rPr>
            </w:pPr>
            <w:r w:rsidRPr="00E31B04">
              <w:rPr>
                <w:spacing w:val="-2"/>
                <w:lang w:bidi="ar-EG"/>
              </w:rPr>
              <w:tab/>
            </w:r>
            <w:r w:rsidRPr="00E31B04">
              <w:rPr>
                <w:spacing w:val="-2"/>
                <w:rtl/>
                <w:lang w:bidi="ar-EG"/>
              </w:rPr>
              <w:t xml:space="preserve">صنف المحطة، تستخدم </w:t>
            </w:r>
            <w:r w:rsidRPr="00E31B04">
              <w:rPr>
                <w:rtl/>
              </w:rPr>
              <w:t>لهذه</w:t>
            </w:r>
            <w:r w:rsidRPr="00E31B04">
              <w:rPr>
                <w:spacing w:val="-2"/>
                <w:rtl/>
                <w:lang w:bidi="ar-EG"/>
              </w:rPr>
              <w:t xml:space="preserve"> الغاية الرموز الواردة</w:t>
            </w:r>
            <w:r>
              <w:rPr>
                <w:spacing w:val="-2"/>
                <w:rtl/>
                <w:lang w:bidi="ar-EG"/>
              </w:rPr>
              <w:t xml:space="preserve"> في </w:t>
            </w:r>
            <w:r w:rsidRPr="00E31B04">
              <w:rPr>
                <w:spacing w:val="-2"/>
                <w:rtl/>
                <w:lang w:bidi="ar-EG"/>
              </w:rPr>
              <w:t>المقدمة</w:t>
            </w:r>
          </w:p>
        </w:tc>
        <w:tc>
          <w:tcPr>
            <w:tcW w:w="1426" w:type="dxa"/>
            <w:tcBorders>
              <w:top w:val="nil"/>
              <w:left w:val="single" w:sz="12" w:space="0" w:color="auto"/>
              <w:bottom w:val="single" w:sz="4" w:space="0" w:color="auto"/>
              <w:right w:val="single" w:sz="12" w:space="0" w:color="auto"/>
            </w:tcBorders>
            <w:shd w:val="clear" w:color="auto" w:fill="FFFFFF"/>
          </w:tcPr>
          <w:p w14:paraId="236ADF41" w14:textId="77777777" w:rsidR="00265AAD" w:rsidRPr="00E31B04" w:rsidRDefault="00265AAD" w:rsidP="00ED3462">
            <w:pPr>
              <w:pStyle w:val="Tabletext-2"/>
              <w:rPr>
                <w:rtl/>
                <w:lang w:bidi="ar-EG"/>
              </w:rPr>
            </w:pPr>
            <w:r w:rsidRPr="00AE31C2">
              <w:rPr>
                <w:lang w:bidi="ar-EG"/>
              </w:rPr>
              <w:t>4</w:t>
            </w:r>
            <w:r w:rsidRPr="00E31B04">
              <w:rPr>
                <w:lang w:bidi="ar-EG"/>
              </w:rPr>
              <w:t>.C</w:t>
            </w:r>
            <w:r w:rsidRPr="00E31B04">
              <w:rPr>
                <w:rtl/>
                <w:lang w:bidi="ar-EG"/>
              </w:rPr>
              <w:t>.أ</w:t>
            </w:r>
          </w:p>
        </w:tc>
      </w:tr>
      <w:tr w:rsidR="00E94FCD" w:rsidRPr="00E31B04" w14:paraId="29D6F922" w14:textId="77777777" w:rsidTr="008A42A0">
        <w:trPr>
          <w:gridAfter w:val="1"/>
          <w:wAfter w:w="6" w:type="dxa"/>
          <w:cantSplit/>
          <w:jc w:val="right"/>
        </w:trPr>
        <w:tc>
          <w:tcPr>
            <w:tcW w:w="391" w:type="dxa"/>
            <w:tcBorders>
              <w:top w:val="single" w:sz="4" w:space="0" w:color="auto"/>
              <w:left w:val="single" w:sz="12" w:space="0" w:color="auto"/>
              <w:bottom w:val="single" w:sz="4" w:space="0" w:color="auto"/>
              <w:right w:val="single" w:sz="12" w:space="0" w:color="auto"/>
            </w:tcBorders>
            <w:shd w:val="clear" w:color="auto" w:fill="FFFFFF"/>
            <w:vAlign w:val="center"/>
          </w:tcPr>
          <w:p w14:paraId="5F835144" w14:textId="77777777" w:rsidR="00265AAD" w:rsidRPr="00E31B04" w:rsidRDefault="00265AAD" w:rsidP="008A42A0">
            <w:pPr>
              <w:pStyle w:val="Tabletext-2"/>
              <w:jc w:val="center"/>
              <w:rPr>
                <w:b/>
                <w:bCs/>
              </w:rPr>
            </w:pPr>
            <w:r w:rsidRPr="00E31B04">
              <w:rPr>
                <w:b/>
                <w:bCs/>
              </w:rPr>
              <w:t>X</w:t>
            </w:r>
          </w:p>
        </w:tc>
        <w:tc>
          <w:tcPr>
            <w:tcW w:w="1204" w:type="dxa"/>
            <w:tcBorders>
              <w:top w:val="single" w:sz="4" w:space="0" w:color="auto"/>
              <w:left w:val="double" w:sz="6" w:space="0" w:color="auto"/>
              <w:bottom w:val="single" w:sz="4" w:space="0" w:color="auto"/>
              <w:right w:val="double" w:sz="6" w:space="0" w:color="auto"/>
            </w:tcBorders>
            <w:shd w:val="clear" w:color="auto" w:fill="FFFFFF"/>
          </w:tcPr>
          <w:p w14:paraId="4BD17AB0" w14:textId="77777777" w:rsidR="00265AAD" w:rsidRPr="00E31B04" w:rsidRDefault="00265AAD" w:rsidP="008A42A0">
            <w:pPr>
              <w:pStyle w:val="Tabletext-2"/>
              <w:rPr>
                <w:lang w:bidi="ar-EG"/>
              </w:rPr>
            </w:pPr>
            <w:r w:rsidRPr="00AE31C2">
              <w:rPr>
                <w:lang w:bidi="ar-EG"/>
              </w:rPr>
              <w:t>4</w:t>
            </w:r>
            <w:r w:rsidRPr="00E31B04">
              <w:rPr>
                <w:lang w:bidi="ar-EG"/>
              </w:rPr>
              <w:t>.C</w:t>
            </w:r>
            <w:r w:rsidRPr="00E31B04">
              <w:rPr>
                <w:rtl/>
                <w:lang w:bidi="ar-EG"/>
              </w:rPr>
              <w:t>.ب</w:t>
            </w:r>
          </w:p>
        </w:tc>
        <w:tc>
          <w:tcPr>
            <w:tcW w:w="868" w:type="dxa"/>
            <w:tcBorders>
              <w:top w:val="nil"/>
              <w:left w:val="single" w:sz="4" w:space="0" w:color="auto"/>
              <w:bottom w:val="single" w:sz="4" w:space="0" w:color="auto"/>
              <w:right w:val="single" w:sz="4" w:space="0" w:color="auto"/>
            </w:tcBorders>
            <w:shd w:val="clear" w:color="auto" w:fill="FFFFFF"/>
          </w:tcPr>
          <w:p w14:paraId="3E5C9BBD" w14:textId="77777777" w:rsidR="00265AAD" w:rsidRPr="00E31B04" w:rsidRDefault="0015063D" w:rsidP="008A42A0">
            <w:pPr>
              <w:pStyle w:val="Tabletext-2"/>
              <w:jc w:val="center"/>
              <w:rPr>
                <w:ins w:id="438" w:author="Tahawi, Hiba" w:date="2019-09-24T17:28:00Z"/>
                <w:b/>
                <w:bCs/>
              </w:rPr>
            </w:pPr>
            <w:ins w:id="439" w:author="Tahawi, Hiba" w:date="2019-09-24T17:47:00Z">
              <w:r w:rsidRPr="0015063D">
                <w:rPr>
                  <w:b/>
                  <w:bCs/>
                  <w:lang w:val="en-GB"/>
                </w:rPr>
                <w:t>X</w:t>
              </w:r>
            </w:ins>
          </w:p>
        </w:tc>
        <w:tc>
          <w:tcPr>
            <w:tcW w:w="868" w:type="dxa"/>
            <w:tcBorders>
              <w:top w:val="nil"/>
              <w:left w:val="single" w:sz="4" w:space="0" w:color="auto"/>
              <w:bottom w:val="single" w:sz="4" w:space="0" w:color="auto"/>
              <w:right w:val="single" w:sz="4" w:space="0" w:color="auto"/>
            </w:tcBorders>
            <w:shd w:val="clear" w:color="auto" w:fill="FFFFFF"/>
            <w:vAlign w:val="center"/>
          </w:tcPr>
          <w:p w14:paraId="01CF676C" w14:textId="77777777" w:rsidR="00265AAD" w:rsidRPr="00E31B04" w:rsidRDefault="00265AAD" w:rsidP="008A42A0">
            <w:pPr>
              <w:pStyle w:val="Tabletext-2"/>
              <w:jc w:val="center"/>
              <w:rPr>
                <w:b/>
                <w:bCs/>
              </w:rPr>
            </w:pPr>
          </w:p>
        </w:tc>
        <w:tc>
          <w:tcPr>
            <w:tcW w:w="672" w:type="dxa"/>
            <w:gridSpan w:val="2"/>
            <w:tcBorders>
              <w:top w:val="nil"/>
              <w:left w:val="single" w:sz="4" w:space="0" w:color="auto"/>
              <w:bottom w:val="single" w:sz="4" w:space="0" w:color="auto"/>
              <w:right w:val="single" w:sz="4" w:space="0" w:color="auto"/>
            </w:tcBorders>
            <w:shd w:val="clear" w:color="auto" w:fill="FFFFFF"/>
            <w:vAlign w:val="center"/>
          </w:tcPr>
          <w:p w14:paraId="0CBF51D6" w14:textId="77777777" w:rsidR="00265AAD" w:rsidRPr="00E31B04" w:rsidRDefault="00265AAD" w:rsidP="008A42A0">
            <w:pPr>
              <w:pStyle w:val="Tabletext-2"/>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22B329AE" w14:textId="77777777" w:rsidR="00265AAD" w:rsidRPr="00E31B04" w:rsidRDefault="00265AAD" w:rsidP="008A42A0">
            <w:pPr>
              <w:pStyle w:val="Tabletext-2"/>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4E52C5C0" w14:textId="77777777" w:rsidR="00265AAD" w:rsidRPr="00E31B04" w:rsidRDefault="00265AAD" w:rsidP="008A42A0">
            <w:pPr>
              <w:pStyle w:val="Tabletext-2"/>
              <w:jc w:val="center"/>
              <w:rPr>
                <w:b/>
                <w:bCs/>
              </w:rPr>
            </w:pPr>
            <w:r w:rsidRPr="00E31B04">
              <w:rPr>
                <w:b/>
                <w:bCs/>
              </w:rPr>
              <w:t>X</w:t>
            </w:r>
          </w:p>
        </w:tc>
        <w:tc>
          <w:tcPr>
            <w:tcW w:w="664" w:type="dxa"/>
            <w:gridSpan w:val="2"/>
            <w:tcBorders>
              <w:top w:val="nil"/>
              <w:left w:val="nil"/>
              <w:bottom w:val="single" w:sz="4" w:space="0" w:color="auto"/>
              <w:right w:val="single" w:sz="4" w:space="0" w:color="auto"/>
            </w:tcBorders>
            <w:shd w:val="clear" w:color="auto" w:fill="auto"/>
            <w:vAlign w:val="center"/>
          </w:tcPr>
          <w:p w14:paraId="587947A1" w14:textId="77777777" w:rsidR="00265AAD" w:rsidRPr="00E31B04" w:rsidRDefault="00265AAD" w:rsidP="008A42A0">
            <w:pPr>
              <w:pStyle w:val="Tabletext-2"/>
              <w:jc w:val="center"/>
              <w:rPr>
                <w:b/>
                <w:bCs/>
              </w:rPr>
            </w:pPr>
            <w:r w:rsidRPr="00E31B04">
              <w:rPr>
                <w:b/>
                <w:bCs/>
              </w:rPr>
              <w:t>X</w:t>
            </w:r>
          </w:p>
        </w:tc>
        <w:tc>
          <w:tcPr>
            <w:tcW w:w="1113" w:type="dxa"/>
            <w:tcBorders>
              <w:top w:val="nil"/>
              <w:left w:val="nil"/>
              <w:bottom w:val="single" w:sz="4" w:space="0" w:color="auto"/>
              <w:right w:val="single" w:sz="4" w:space="0" w:color="auto"/>
            </w:tcBorders>
            <w:shd w:val="clear" w:color="auto" w:fill="auto"/>
            <w:vAlign w:val="center"/>
          </w:tcPr>
          <w:p w14:paraId="3FBDCACC" w14:textId="77777777" w:rsidR="00265AAD" w:rsidRPr="00E31B04" w:rsidRDefault="00265AAD" w:rsidP="008A42A0">
            <w:pPr>
              <w:pStyle w:val="Tabletext-2"/>
              <w:jc w:val="center"/>
              <w:rPr>
                <w:b/>
                <w:bCs/>
              </w:rPr>
            </w:pPr>
            <w:r w:rsidRPr="00E31B04">
              <w:rPr>
                <w:b/>
                <w:bCs/>
              </w:rPr>
              <w:t>X</w:t>
            </w:r>
          </w:p>
        </w:tc>
        <w:tc>
          <w:tcPr>
            <w:tcW w:w="896" w:type="dxa"/>
            <w:tcBorders>
              <w:top w:val="nil"/>
              <w:left w:val="nil"/>
              <w:bottom w:val="single" w:sz="4" w:space="0" w:color="auto"/>
              <w:right w:val="single" w:sz="4" w:space="0" w:color="auto"/>
            </w:tcBorders>
            <w:shd w:val="clear" w:color="auto" w:fill="FFFFFF"/>
            <w:vAlign w:val="center"/>
          </w:tcPr>
          <w:p w14:paraId="6F19CFBE" w14:textId="77777777" w:rsidR="00265AAD" w:rsidRPr="00E31B04" w:rsidRDefault="00265AAD" w:rsidP="008A42A0">
            <w:pPr>
              <w:pStyle w:val="Tabletext-2"/>
              <w:jc w:val="center"/>
              <w:rPr>
                <w:b/>
                <w:bCs/>
              </w:rPr>
            </w:pPr>
            <w:r w:rsidRPr="00E31B04">
              <w:rPr>
                <w:b/>
                <w:bCs/>
              </w:rPr>
              <w:t>X</w:t>
            </w:r>
          </w:p>
        </w:tc>
        <w:tc>
          <w:tcPr>
            <w:tcW w:w="924" w:type="dxa"/>
            <w:gridSpan w:val="2"/>
            <w:tcBorders>
              <w:top w:val="nil"/>
              <w:left w:val="nil"/>
              <w:bottom w:val="single" w:sz="4" w:space="0" w:color="auto"/>
              <w:right w:val="single" w:sz="4" w:space="0" w:color="auto"/>
            </w:tcBorders>
            <w:shd w:val="clear" w:color="auto" w:fill="FFFFFF"/>
            <w:vAlign w:val="center"/>
          </w:tcPr>
          <w:p w14:paraId="4C43B1D8" w14:textId="77777777" w:rsidR="00265AAD" w:rsidRPr="00E31B04" w:rsidRDefault="00265AAD" w:rsidP="008A42A0">
            <w:pPr>
              <w:pStyle w:val="Tabletext-2"/>
              <w:jc w:val="center"/>
              <w:rPr>
                <w:b/>
                <w:bCs/>
              </w:rPr>
            </w:pPr>
          </w:p>
        </w:tc>
        <w:tc>
          <w:tcPr>
            <w:tcW w:w="804" w:type="dxa"/>
            <w:tcBorders>
              <w:top w:val="nil"/>
              <w:left w:val="single" w:sz="4" w:space="0" w:color="auto"/>
              <w:bottom w:val="single" w:sz="4" w:space="0" w:color="auto"/>
              <w:right w:val="double" w:sz="4" w:space="0" w:color="auto"/>
            </w:tcBorders>
            <w:shd w:val="clear" w:color="auto" w:fill="FFFFFF"/>
            <w:vAlign w:val="center"/>
          </w:tcPr>
          <w:p w14:paraId="5C0A9531" w14:textId="77777777" w:rsidR="00265AAD" w:rsidRPr="00E31B04" w:rsidRDefault="00265AAD" w:rsidP="008A42A0">
            <w:pPr>
              <w:pStyle w:val="Tabletext-2"/>
              <w:jc w:val="center"/>
              <w:rPr>
                <w:b/>
                <w:bCs/>
              </w:rPr>
            </w:pPr>
          </w:p>
        </w:tc>
        <w:tc>
          <w:tcPr>
            <w:tcW w:w="7671" w:type="dxa"/>
            <w:tcBorders>
              <w:top w:val="single" w:sz="4" w:space="0" w:color="auto"/>
              <w:left w:val="double" w:sz="6" w:space="0" w:color="auto"/>
              <w:bottom w:val="single" w:sz="4" w:space="0" w:color="000000"/>
              <w:right w:val="double" w:sz="6" w:space="0" w:color="auto"/>
            </w:tcBorders>
            <w:shd w:val="clear" w:color="auto" w:fill="auto"/>
          </w:tcPr>
          <w:p w14:paraId="1D0A5DF5" w14:textId="77777777" w:rsidR="00265AAD" w:rsidRPr="00E31B04" w:rsidRDefault="00265AAD" w:rsidP="008A42A0">
            <w:pPr>
              <w:pStyle w:val="Tabletext-2"/>
              <w:rPr>
                <w:spacing w:val="2"/>
                <w:lang w:bidi="ar-EG"/>
              </w:rPr>
            </w:pPr>
            <w:r w:rsidRPr="00E31B04">
              <w:rPr>
                <w:spacing w:val="-10"/>
                <w:lang w:bidi="ar-EG"/>
              </w:rPr>
              <w:tab/>
            </w:r>
            <w:r w:rsidRPr="00E31B04">
              <w:rPr>
                <w:spacing w:val="2"/>
                <w:rtl/>
                <w:lang w:bidi="ar-EG"/>
              </w:rPr>
              <w:t xml:space="preserve">طبيعة الخدمة الموفرة، تستخدم </w:t>
            </w:r>
            <w:r w:rsidRPr="00E31B04">
              <w:rPr>
                <w:spacing w:val="2"/>
                <w:rtl/>
              </w:rPr>
              <w:t>لهذه</w:t>
            </w:r>
            <w:r w:rsidRPr="00E31B04">
              <w:rPr>
                <w:spacing w:val="2"/>
                <w:rtl/>
                <w:lang w:bidi="ar-EG"/>
              </w:rPr>
              <w:t xml:space="preserve"> الغاية الرموز الواردة</w:t>
            </w:r>
            <w:r>
              <w:rPr>
                <w:spacing w:val="2"/>
                <w:rtl/>
                <w:lang w:bidi="ar-EG"/>
              </w:rPr>
              <w:t xml:space="preserve"> في </w:t>
            </w:r>
            <w:r w:rsidRPr="00E31B04">
              <w:rPr>
                <w:spacing w:val="2"/>
                <w:rtl/>
                <w:lang w:bidi="ar-EG"/>
              </w:rPr>
              <w:t>المقدمة</w:t>
            </w:r>
          </w:p>
        </w:tc>
        <w:tc>
          <w:tcPr>
            <w:tcW w:w="1426" w:type="dxa"/>
            <w:tcBorders>
              <w:top w:val="single" w:sz="4" w:space="0" w:color="auto"/>
              <w:left w:val="single" w:sz="12" w:space="0" w:color="auto"/>
              <w:bottom w:val="single" w:sz="4" w:space="0" w:color="000000"/>
              <w:right w:val="single" w:sz="12" w:space="0" w:color="auto"/>
            </w:tcBorders>
            <w:shd w:val="clear" w:color="auto" w:fill="FFFFFF"/>
          </w:tcPr>
          <w:p w14:paraId="31C33BB9" w14:textId="77777777" w:rsidR="00265AAD" w:rsidRPr="00E31B04" w:rsidRDefault="00265AAD" w:rsidP="008A42A0">
            <w:pPr>
              <w:pStyle w:val="Tabletext-2"/>
              <w:rPr>
                <w:lang w:bidi="ar-EG"/>
              </w:rPr>
            </w:pPr>
            <w:r w:rsidRPr="00AE31C2">
              <w:rPr>
                <w:lang w:bidi="ar-EG"/>
              </w:rPr>
              <w:t>4</w:t>
            </w:r>
            <w:r w:rsidRPr="00E31B04">
              <w:rPr>
                <w:lang w:bidi="ar-EG"/>
              </w:rPr>
              <w:t>.C</w:t>
            </w:r>
            <w:r w:rsidRPr="00E31B04">
              <w:rPr>
                <w:rtl/>
                <w:lang w:bidi="ar-EG"/>
              </w:rPr>
              <w:t>.ب</w:t>
            </w:r>
          </w:p>
        </w:tc>
      </w:tr>
      <w:tr w:rsidR="000E41E2" w:rsidRPr="00E31B04" w14:paraId="0951D8CF" w14:textId="77777777" w:rsidTr="008A42A0">
        <w:trPr>
          <w:gridAfter w:val="1"/>
          <w:wAfter w:w="6" w:type="dxa"/>
          <w:cantSplit/>
          <w:jc w:val="right"/>
        </w:trPr>
        <w:tc>
          <w:tcPr>
            <w:tcW w:w="391" w:type="dxa"/>
            <w:tcBorders>
              <w:top w:val="single" w:sz="4" w:space="0" w:color="auto"/>
              <w:left w:val="single" w:sz="12" w:space="0" w:color="auto"/>
              <w:bottom w:val="single" w:sz="4" w:space="0" w:color="auto"/>
              <w:right w:val="double" w:sz="6" w:space="0" w:color="auto"/>
            </w:tcBorders>
            <w:shd w:val="clear" w:color="auto" w:fill="auto"/>
            <w:vAlign w:val="center"/>
          </w:tcPr>
          <w:p w14:paraId="2C846DB1" w14:textId="49C68A21" w:rsidR="00265AAD" w:rsidRPr="00E31B04" w:rsidRDefault="00E02EA6" w:rsidP="008A42A0">
            <w:pPr>
              <w:pStyle w:val="Tabletext-2"/>
              <w:jc w:val="center"/>
              <w:rPr>
                <w:b/>
                <w:bCs/>
              </w:rPr>
            </w:pPr>
            <w:r>
              <w:br w:type="page"/>
            </w:r>
          </w:p>
        </w:tc>
        <w:tc>
          <w:tcPr>
            <w:tcW w:w="1204" w:type="dxa"/>
            <w:tcBorders>
              <w:top w:val="single" w:sz="4" w:space="0" w:color="auto"/>
              <w:left w:val="double" w:sz="6" w:space="0" w:color="auto"/>
              <w:bottom w:val="single" w:sz="4" w:space="0" w:color="auto"/>
              <w:right w:val="double" w:sz="6" w:space="0" w:color="auto"/>
            </w:tcBorders>
            <w:shd w:val="clear" w:color="auto" w:fill="auto"/>
          </w:tcPr>
          <w:p w14:paraId="6F70EECC" w14:textId="77777777" w:rsidR="00265AAD" w:rsidRPr="00E31B04" w:rsidRDefault="00265AAD" w:rsidP="008A42A0">
            <w:pPr>
              <w:pStyle w:val="Tabletext-2"/>
              <w:rPr>
                <w:rtl/>
                <w:lang w:bidi="ar-EG"/>
              </w:rPr>
            </w:pPr>
          </w:p>
        </w:tc>
        <w:tc>
          <w:tcPr>
            <w:tcW w:w="868" w:type="dxa"/>
            <w:tcBorders>
              <w:top w:val="single" w:sz="4" w:space="0" w:color="auto"/>
              <w:left w:val="single" w:sz="4" w:space="0" w:color="auto"/>
              <w:bottom w:val="single" w:sz="4" w:space="0" w:color="auto"/>
              <w:right w:val="single" w:sz="4" w:space="0" w:color="auto"/>
            </w:tcBorders>
          </w:tcPr>
          <w:p w14:paraId="5A85FD98" w14:textId="77777777" w:rsidR="00265AAD" w:rsidRPr="00E31B04" w:rsidRDefault="00265AAD" w:rsidP="008A42A0">
            <w:pPr>
              <w:pStyle w:val="Tabletext-2"/>
              <w:jc w:val="center"/>
              <w:rPr>
                <w:ins w:id="440" w:author="Tahawi, Hiba" w:date="2019-09-24T17:28:00Z"/>
                <w:b/>
                <w:bCs/>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15EA93A" w14:textId="77777777" w:rsidR="00265AAD" w:rsidRPr="00E31B04" w:rsidRDefault="00265AAD" w:rsidP="008A42A0">
            <w:pPr>
              <w:pStyle w:val="Tabletext-2"/>
              <w:jc w:val="center"/>
              <w:rPr>
                <w:b/>
                <w:bCs/>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EFD53" w14:textId="77777777" w:rsidR="00265AAD" w:rsidRPr="00E31B04" w:rsidRDefault="00265AAD" w:rsidP="008A42A0">
            <w:pPr>
              <w:pStyle w:val="Tabletext-2"/>
              <w:jc w:val="center"/>
              <w:rPr>
                <w:b/>
                <w:bCs/>
              </w:rPr>
            </w:pPr>
          </w:p>
        </w:tc>
        <w:tc>
          <w:tcPr>
            <w:tcW w:w="910" w:type="dxa"/>
            <w:gridSpan w:val="2"/>
            <w:tcBorders>
              <w:top w:val="single" w:sz="4" w:space="0" w:color="auto"/>
              <w:left w:val="nil"/>
              <w:bottom w:val="single" w:sz="4" w:space="0" w:color="auto"/>
              <w:right w:val="single" w:sz="4" w:space="0" w:color="auto"/>
            </w:tcBorders>
            <w:shd w:val="clear" w:color="auto" w:fill="auto"/>
            <w:vAlign w:val="center"/>
          </w:tcPr>
          <w:p w14:paraId="1399182C" w14:textId="77777777" w:rsidR="00265AAD" w:rsidRPr="00E31B04" w:rsidRDefault="00265AAD" w:rsidP="008A42A0">
            <w:pPr>
              <w:pStyle w:val="Tabletext-2"/>
              <w:jc w:val="center"/>
              <w:rPr>
                <w:b/>
                <w:bCs/>
              </w:rPr>
            </w:pPr>
          </w:p>
        </w:tc>
        <w:tc>
          <w:tcPr>
            <w:tcW w:w="910" w:type="dxa"/>
            <w:gridSpan w:val="2"/>
            <w:tcBorders>
              <w:top w:val="single" w:sz="4" w:space="0" w:color="auto"/>
              <w:left w:val="nil"/>
              <w:bottom w:val="single" w:sz="4" w:space="0" w:color="auto"/>
              <w:right w:val="single" w:sz="4" w:space="0" w:color="auto"/>
            </w:tcBorders>
            <w:shd w:val="clear" w:color="auto" w:fill="auto"/>
            <w:vAlign w:val="center"/>
          </w:tcPr>
          <w:p w14:paraId="7340FA3E" w14:textId="77777777" w:rsidR="00265AAD" w:rsidRPr="00E31B04" w:rsidRDefault="00265AAD" w:rsidP="008A42A0">
            <w:pPr>
              <w:pStyle w:val="Tabletext-2"/>
              <w:jc w:val="center"/>
              <w:rPr>
                <w:b/>
                <w:bCs/>
              </w:rPr>
            </w:pPr>
          </w:p>
        </w:tc>
        <w:tc>
          <w:tcPr>
            <w:tcW w:w="664" w:type="dxa"/>
            <w:gridSpan w:val="2"/>
            <w:tcBorders>
              <w:top w:val="single" w:sz="4" w:space="0" w:color="auto"/>
              <w:left w:val="nil"/>
              <w:bottom w:val="single" w:sz="4" w:space="0" w:color="auto"/>
              <w:right w:val="single" w:sz="4" w:space="0" w:color="auto"/>
            </w:tcBorders>
            <w:shd w:val="clear" w:color="auto" w:fill="auto"/>
            <w:vAlign w:val="center"/>
          </w:tcPr>
          <w:p w14:paraId="1ECD0773" w14:textId="77777777" w:rsidR="00265AAD" w:rsidRPr="00E31B04" w:rsidRDefault="00265AAD" w:rsidP="008A42A0">
            <w:pPr>
              <w:pStyle w:val="Tabletext-2"/>
              <w:jc w:val="center"/>
              <w:rPr>
                <w:b/>
                <w:bCs/>
              </w:rPr>
            </w:pPr>
          </w:p>
        </w:tc>
        <w:tc>
          <w:tcPr>
            <w:tcW w:w="1113" w:type="dxa"/>
            <w:tcBorders>
              <w:top w:val="single" w:sz="4" w:space="0" w:color="auto"/>
              <w:left w:val="nil"/>
              <w:bottom w:val="single" w:sz="4" w:space="0" w:color="auto"/>
              <w:right w:val="single" w:sz="4" w:space="0" w:color="auto"/>
            </w:tcBorders>
            <w:shd w:val="clear" w:color="auto" w:fill="auto"/>
            <w:vAlign w:val="center"/>
          </w:tcPr>
          <w:p w14:paraId="3AA3820C" w14:textId="77777777" w:rsidR="00265AAD" w:rsidRPr="00E31B04" w:rsidRDefault="00265AAD" w:rsidP="008A42A0">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2DC0D3D6" w14:textId="77777777" w:rsidR="00265AAD" w:rsidRPr="00E31B04" w:rsidRDefault="00265AAD" w:rsidP="008A42A0">
            <w:pPr>
              <w:pStyle w:val="Tabletext-2"/>
              <w:jc w:val="center"/>
              <w:rPr>
                <w:b/>
                <w:bCs/>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14:paraId="598B8B89" w14:textId="77777777" w:rsidR="00265AAD" w:rsidRPr="00E31B04" w:rsidRDefault="00265AAD" w:rsidP="008A42A0">
            <w:pPr>
              <w:pStyle w:val="Tabletext-2"/>
              <w:jc w:val="center"/>
              <w:rPr>
                <w:b/>
                <w:bCs/>
              </w:rPr>
            </w:pPr>
          </w:p>
        </w:tc>
        <w:tc>
          <w:tcPr>
            <w:tcW w:w="804" w:type="dxa"/>
            <w:tcBorders>
              <w:top w:val="single" w:sz="4" w:space="0" w:color="auto"/>
              <w:left w:val="single" w:sz="4" w:space="0" w:color="auto"/>
              <w:bottom w:val="single" w:sz="4" w:space="0" w:color="auto"/>
              <w:right w:val="double" w:sz="4" w:space="0" w:color="auto"/>
            </w:tcBorders>
            <w:vAlign w:val="center"/>
          </w:tcPr>
          <w:p w14:paraId="5974FBF5" w14:textId="77777777" w:rsidR="00265AAD" w:rsidRPr="00E31B04" w:rsidRDefault="00265AAD" w:rsidP="008A42A0">
            <w:pPr>
              <w:pStyle w:val="Tabletext-2"/>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77F2C323" w14:textId="77777777" w:rsidR="00265AAD" w:rsidRPr="00E31B04" w:rsidRDefault="00265AAD" w:rsidP="008A42A0">
            <w:pPr>
              <w:pStyle w:val="Tabletext-2"/>
              <w:rPr>
                <w:lang w:bidi="ar-EG"/>
              </w:rPr>
            </w:pPr>
          </w:p>
        </w:tc>
        <w:tc>
          <w:tcPr>
            <w:tcW w:w="1426" w:type="dxa"/>
            <w:tcBorders>
              <w:top w:val="single" w:sz="4" w:space="0" w:color="auto"/>
              <w:left w:val="single" w:sz="12" w:space="0" w:color="auto"/>
              <w:bottom w:val="single" w:sz="4" w:space="0" w:color="000000"/>
              <w:right w:val="single" w:sz="12" w:space="0" w:color="auto"/>
            </w:tcBorders>
            <w:shd w:val="clear" w:color="auto" w:fill="auto"/>
          </w:tcPr>
          <w:p w14:paraId="37350D73" w14:textId="77777777" w:rsidR="00265AAD" w:rsidRPr="00E31B04" w:rsidRDefault="00265AAD" w:rsidP="008A42A0">
            <w:pPr>
              <w:pStyle w:val="Tabletext-2"/>
              <w:rPr>
                <w:rtl/>
                <w:lang w:bidi="ar-EG"/>
              </w:rPr>
            </w:pPr>
            <w:r>
              <w:rPr>
                <w:rFonts w:hint="cs"/>
                <w:rtl/>
                <w:lang w:bidi="ar-EG"/>
              </w:rPr>
              <w:t>...</w:t>
            </w:r>
          </w:p>
        </w:tc>
      </w:tr>
      <w:tr w:rsidR="00E94FCD" w:rsidRPr="00E31B04" w14:paraId="69988BDA" w14:textId="77777777" w:rsidTr="008A42A0">
        <w:trPr>
          <w:gridAfter w:val="1"/>
          <w:wAfter w:w="6" w:type="dxa"/>
          <w:cantSplit/>
          <w:jc w:val="right"/>
        </w:trPr>
        <w:tc>
          <w:tcPr>
            <w:tcW w:w="391" w:type="dxa"/>
            <w:tcBorders>
              <w:top w:val="single" w:sz="4" w:space="0" w:color="auto"/>
              <w:left w:val="single" w:sz="12" w:space="0" w:color="auto"/>
              <w:bottom w:val="single" w:sz="4" w:space="0" w:color="auto"/>
              <w:right w:val="single" w:sz="12" w:space="0" w:color="auto"/>
            </w:tcBorders>
            <w:shd w:val="clear" w:color="auto" w:fill="C0C0C0"/>
            <w:vAlign w:val="center"/>
          </w:tcPr>
          <w:p w14:paraId="23F7437C" w14:textId="77777777" w:rsidR="00265AAD" w:rsidRPr="00E31B04" w:rsidRDefault="00265AAD" w:rsidP="008A42A0">
            <w:pPr>
              <w:pStyle w:val="Tabletext-2"/>
              <w:jc w:val="center"/>
              <w:rPr>
                <w:b/>
                <w:bCs/>
              </w:rPr>
            </w:pPr>
          </w:p>
        </w:tc>
        <w:tc>
          <w:tcPr>
            <w:tcW w:w="1204" w:type="dxa"/>
            <w:tcBorders>
              <w:top w:val="nil"/>
              <w:left w:val="double" w:sz="6" w:space="0" w:color="auto"/>
              <w:bottom w:val="single" w:sz="4" w:space="0" w:color="auto"/>
              <w:right w:val="double" w:sz="6" w:space="0" w:color="auto"/>
            </w:tcBorders>
            <w:shd w:val="clear" w:color="auto" w:fill="FFFFFF"/>
          </w:tcPr>
          <w:p w14:paraId="5FE4AE0F" w14:textId="77777777" w:rsidR="00265AAD" w:rsidRPr="00E31B04" w:rsidRDefault="00265AAD" w:rsidP="008A42A0">
            <w:pPr>
              <w:pStyle w:val="Tabletext-2"/>
              <w:rPr>
                <w:b/>
                <w:bCs/>
                <w:rtl/>
                <w:lang w:bidi="ar-EG"/>
              </w:rPr>
            </w:pPr>
            <w:r w:rsidRPr="00AE31C2">
              <w:rPr>
                <w:b/>
                <w:bCs/>
                <w:lang w:bidi="ar-EG"/>
              </w:rPr>
              <w:t>6</w:t>
            </w:r>
            <w:r w:rsidRPr="00E31B04">
              <w:rPr>
                <w:b/>
                <w:bCs/>
                <w:lang w:bidi="ar-EG"/>
              </w:rPr>
              <w:t>.C</w:t>
            </w:r>
          </w:p>
        </w:tc>
        <w:tc>
          <w:tcPr>
            <w:tcW w:w="868" w:type="dxa"/>
            <w:tcBorders>
              <w:top w:val="nil"/>
              <w:left w:val="nil"/>
              <w:bottom w:val="single" w:sz="4" w:space="0" w:color="auto"/>
              <w:right w:val="nil"/>
            </w:tcBorders>
            <w:shd w:val="clear" w:color="auto" w:fill="C0C0C0"/>
          </w:tcPr>
          <w:p w14:paraId="62F65043" w14:textId="77777777" w:rsidR="00265AAD" w:rsidRPr="00E31B04" w:rsidRDefault="00265AAD" w:rsidP="008A42A0">
            <w:pPr>
              <w:pStyle w:val="Tabletext-2"/>
              <w:jc w:val="center"/>
              <w:rPr>
                <w:ins w:id="441" w:author="Tahawi, Hiba" w:date="2019-09-24T17:28:00Z"/>
                <w:b/>
                <w:bCs/>
              </w:rPr>
            </w:pPr>
          </w:p>
        </w:tc>
        <w:tc>
          <w:tcPr>
            <w:tcW w:w="868" w:type="dxa"/>
            <w:tcBorders>
              <w:top w:val="nil"/>
              <w:left w:val="nil"/>
              <w:bottom w:val="single" w:sz="4" w:space="0" w:color="auto"/>
            </w:tcBorders>
            <w:shd w:val="clear" w:color="auto" w:fill="C0C0C0"/>
            <w:vAlign w:val="center"/>
          </w:tcPr>
          <w:p w14:paraId="1E71F9E0" w14:textId="77777777" w:rsidR="00265AAD" w:rsidRPr="00E31B04" w:rsidRDefault="00265AAD" w:rsidP="008A42A0">
            <w:pPr>
              <w:pStyle w:val="Tabletext-2"/>
              <w:jc w:val="center"/>
              <w:rPr>
                <w:b/>
                <w:bCs/>
              </w:rPr>
            </w:pPr>
          </w:p>
        </w:tc>
        <w:tc>
          <w:tcPr>
            <w:tcW w:w="672" w:type="dxa"/>
            <w:gridSpan w:val="2"/>
            <w:tcBorders>
              <w:top w:val="nil"/>
              <w:bottom w:val="single" w:sz="4" w:space="0" w:color="auto"/>
            </w:tcBorders>
            <w:shd w:val="clear" w:color="auto" w:fill="C0C0C0"/>
            <w:vAlign w:val="center"/>
          </w:tcPr>
          <w:p w14:paraId="158BD08F" w14:textId="77777777" w:rsidR="00265AAD" w:rsidRPr="00E31B04" w:rsidRDefault="00265AAD" w:rsidP="008A42A0">
            <w:pPr>
              <w:pStyle w:val="Tabletext-2"/>
              <w:jc w:val="center"/>
              <w:rPr>
                <w:b/>
                <w:bCs/>
              </w:rPr>
            </w:pPr>
          </w:p>
        </w:tc>
        <w:tc>
          <w:tcPr>
            <w:tcW w:w="910" w:type="dxa"/>
            <w:gridSpan w:val="2"/>
            <w:tcBorders>
              <w:top w:val="nil"/>
              <w:bottom w:val="single" w:sz="4" w:space="0" w:color="auto"/>
            </w:tcBorders>
            <w:shd w:val="clear" w:color="auto" w:fill="C0C0C0"/>
            <w:vAlign w:val="center"/>
          </w:tcPr>
          <w:p w14:paraId="2FCCAAAF" w14:textId="77777777" w:rsidR="00265AAD" w:rsidRPr="00E31B04" w:rsidRDefault="00265AAD" w:rsidP="008A42A0">
            <w:pPr>
              <w:pStyle w:val="Tabletext-2"/>
              <w:jc w:val="center"/>
              <w:rPr>
                <w:b/>
                <w:bCs/>
              </w:rPr>
            </w:pPr>
          </w:p>
        </w:tc>
        <w:tc>
          <w:tcPr>
            <w:tcW w:w="910" w:type="dxa"/>
            <w:gridSpan w:val="2"/>
            <w:tcBorders>
              <w:top w:val="nil"/>
              <w:bottom w:val="single" w:sz="4" w:space="0" w:color="auto"/>
            </w:tcBorders>
            <w:shd w:val="clear" w:color="auto" w:fill="C0C0C0"/>
            <w:vAlign w:val="center"/>
          </w:tcPr>
          <w:p w14:paraId="59BCBFE8" w14:textId="77777777" w:rsidR="00265AAD" w:rsidRPr="00E31B04" w:rsidRDefault="00265AAD" w:rsidP="008A42A0">
            <w:pPr>
              <w:pStyle w:val="Tabletext-2"/>
              <w:jc w:val="center"/>
              <w:rPr>
                <w:b/>
                <w:bCs/>
              </w:rPr>
            </w:pPr>
          </w:p>
        </w:tc>
        <w:tc>
          <w:tcPr>
            <w:tcW w:w="664" w:type="dxa"/>
            <w:gridSpan w:val="2"/>
            <w:tcBorders>
              <w:top w:val="nil"/>
              <w:bottom w:val="single" w:sz="4" w:space="0" w:color="auto"/>
            </w:tcBorders>
            <w:shd w:val="clear" w:color="auto" w:fill="C0C0C0"/>
            <w:vAlign w:val="center"/>
          </w:tcPr>
          <w:p w14:paraId="391B1A4C" w14:textId="77777777" w:rsidR="00265AAD" w:rsidRPr="00E31B04" w:rsidRDefault="00265AAD" w:rsidP="008A42A0">
            <w:pPr>
              <w:pStyle w:val="Tabletext-2"/>
              <w:jc w:val="center"/>
              <w:rPr>
                <w:b/>
                <w:bCs/>
              </w:rPr>
            </w:pPr>
          </w:p>
        </w:tc>
        <w:tc>
          <w:tcPr>
            <w:tcW w:w="1113" w:type="dxa"/>
            <w:tcBorders>
              <w:top w:val="nil"/>
              <w:bottom w:val="single" w:sz="4" w:space="0" w:color="auto"/>
            </w:tcBorders>
            <w:shd w:val="clear" w:color="auto" w:fill="C0C0C0"/>
            <w:vAlign w:val="center"/>
          </w:tcPr>
          <w:p w14:paraId="5FCCA87A" w14:textId="77777777" w:rsidR="00265AAD" w:rsidRPr="00E31B04" w:rsidRDefault="00265AAD" w:rsidP="008A42A0">
            <w:pPr>
              <w:pStyle w:val="Tabletext-2"/>
              <w:jc w:val="center"/>
              <w:rPr>
                <w:b/>
                <w:bCs/>
              </w:rPr>
            </w:pPr>
          </w:p>
        </w:tc>
        <w:tc>
          <w:tcPr>
            <w:tcW w:w="896" w:type="dxa"/>
            <w:tcBorders>
              <w:top w:val="nil"/>
              <w:bottom w:val="single" w:sz="4" w:space="0" w:color="auto"/>
            </w:tcBorders>
            <w:shd w:val="clear" w:color="auto" w:fill="C0C0C0"/>
            <w:vAlign w:val="center"/>
          </w:tcPr>
          <w:p w14:paraId="49684C7A" w14:textId="77777777" w:rsidR="00265AAD" w:rsidRPr="00E31B04" w:rsidRDefault="00265AAD" w:rsidP="008A42A0">
            <w:pPr>
              <w:pStyle w:val="Tabletext-2"/>
              <w:jc w:val="center"/>
              <w:rPr>
                <w:b/>
                <w:bCs/>
              </w:rPr>
            </w:pPr>
          </w:p>
        </w:tc>
        <w:tc>
          <w:tcPr>
            <w:tcW w:w="924" w:type="dxa"/>
            <w:gridSpan w:val="2"/>
            <w:tcBorders>
              <w:top w:val="nil"/>
              <w:bottom w:val="single" w:sz="4" w:space="0" w:color="auto"/>
            </w:tcBorders>
            <w:shd w:val="clear" w:color="auto" w:fill="C0C0C0"/>
            <w:vAlign w:val="center"/>
          </w:tcPr>
          <w:p w14:paraId="414ABD56" w14:textId="77777777" w:rsidR="00265AAD" w:rsidRPr="00E31B04" w:rsidRDefault="00265AAD" w:rsidP="008A42A0">
            <w:pPr>
              <w:pStyle w:val="Tabletext-2"/>
              <w:jc w:val="center"/>
              <w:rPr>
                <w:b/>
                <w:bCs/>
              </w:rPr>
            </w:pPr>
          </w:p>
        </w:tc>
        <w:tc>
          <w:tcPr>
            <w:tcW w:w="804" w:type="dxa"/>
            <w:tcBorders>
              <w:top w:val="nil"/>
              <w:bottom w:val="single" w:sz="4" w:space="0" w:color="auto"/>
              <w:right w:val="double" w:sz="6" w:space="0" w:color="auto"/>
            </w:tcBorders>
            <w:shd w:val="clear" w:color="auto" w:fill="C0C0C0"/>
            <w:vAlign w:val="center"/>
          </w:tcPr>
          <w:p w14:paraId="6B4E5DFD" w14:textId="77777777" w:rsidR="00265AAD" w:rsidRPr="00E31B04" w:rsidRDefault="00265AAD" w:rsidP="008A42A0">
            <w:pPr>
              <w:pStyle w:val="Tabletext-2"/>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38789345" w14:textId="77777777" w:rsidR="00265AAD" w:rsidRPr="00E31B04" w:rsidRDefault="00265AAD" w:rsidP="008A42A0">
            <w:pPr>
              <w:pStyle w:val="Tabletext-2"/>
              <w:rPr>
                <w:b/>
                <w:bCs/>
              </w:rPr>
            </w:pPr>
            <w:r w:rsidRPr="00E31B04">
              <w:rPr>
                <w:rFonts w:hint="cs"/>
                <w:b/>
                <w:bCs/>
                <w:rtl/>
              </w:rPr>
              <w:t>الاستقطاب</w:t>
            </w:r>
          </w:p>
        </w:tc>
        <w:tc>
          <w:tcPr>
            <w:tcW w:w="1426" w:type="dxa"/>
            <w:tcBorders>
              <w:top w:val="nil"/>
              <w:left w:val="single" w:sz="12" w:space="0" w:color="auto"/>
              <w:bottom w:val="single" w:sz="4" w:space="0" w:color="000000"/>
              <w:right w:val="single" w:sz="12" w:space="0" w:color="auto"/>
            </w:tcBorders>
            <w:shd w:val="clear" w:color="auto" w:fill="FFFFFF"/>
          </w:tcPr>
          <w:p w14:paraId="04B68853" w14:textId="77777777" w:rsidR="00265AAD" w:rsidRPr="00E31B04" w:rsidRDefault="00265AAD" w:rsidP="008A42A0">
            <w:pPr>
              <w:pStyle w:val="Tabletext-2"/>
              <w:rPr>
                <w:b/>
                <w:bCs/>
                <w:rtl/>
                <w:lang w:bidi="ar-EG"/>
              </w:rPr>
            </w:pPr>
            <w:r w:rsidRPr="00AE31C2">
              <w:rPr>
                <w:b/>
                <w:bCs/>
                <w:lang w:bidi="ar-EG"/>
              </w:rPr>
              <w:t>6</w:t>
            </w:r>
            <w:r w:rsidRPr="00E31B04">
              <w:rPr>
                <w:b/>
                <w:bCs/>
                <w:lang w:bidi="ar-EG"/>
              </w:rPr>
              <w:t>.C</w:t>
            </w:r>
          </w:p>
        </w:tc>
      </w:tr>
      <w:tr w:rsidR="008A42A0" w:rsidRPr="00E31B04" w14:paraId="4A3D3087" w14:textId="77777777" w:rsidTr="008A42A0">
        <w:trPr>
          <w:gridAfter w:val="1"/>
          <w:wAfter w:w="6" w:type="dxa"/>
          <w:cantSplit/>
          <w:trHeight w:val="920"/>
          <w:jc w:val="right"/>
        </w:trPr>
        <w:tc>
          <w:tcPr>
            <w:tcW w:w="391" w:type="dxa"/>
            <w:tcBorders>
              <w:top w:val="single" w:sz="4" w:space="0" w:color="auto"/>
              <w:left w:val="single" w:sz="12" w:space="0" w:color="auto"/>
              <w:bottom w:val="single" w:sz="4" w:space="0" w:color="000000"/>
              <w:right w:val="single" w:sz="12" w:space="0" w:color="auto"/>
            </w:tcBorders>
            <w:shd w:val="clear" w:color="auto" w:fill="FFFFFF"/>
            <w:vAlign w:val="center"/>
          </w:tcPr>
          <w:p w14:paraId="1C3A10C6" w14:textId="77777777" w:rsidR="008A42A0" w:rsidRPr="00E31B04" w:rsidRDefault="008A42A0" w:rsidP="008A42A0">
            <w:pPr>
              <w:pStyle w:val="Tabletext-2"/>
              <w:jc w:val="center"/>
              <w:rPr>
                <w:b/>
                <w:bCs/>
              </w:rPr>
            </w:pPr>
          </w:p>
        </w:tc>
        <w:tc>
          <w:tcPr>
            <w:tcW w:w="1204" w:type="dxa"/>
            <w:tcBorders>
              <w:top w:val="nil"/>
              <w:left w:val="double" w:sz="6" w:space="0" w:color="auto"/>
              <w:bottom w:val="single" w:sz="4" w:space="0" w:color="000000"/>
              <w:right w:val="double" w:sz="6" w:space="0" w:color="auto"/>
            </w:tcBorders>
            <w:shd w:val="clear" w:color="auto" w:fill="FFFFFF"/>
          </w:tcPr>
          <w:p w14:paraId="7AA248F4" w14:textId="77777777" w:rsidR="008A42A0" w:rsidRPr="00E31B04" w:rsidRDefault="008A42A0" w:rsidP="008A42A0">
            <w:pPr>
              <w:pStyle w:val="Tabletext-2"/>
              <w:rPr>
                <w:rtl/>
                <w:lang w:bidi="ar-EG"/>
              </w:rPr>
            </w:pPr>
            <w:r w:rsidRPr="00AE31C2">
              <w:rPr>
                <w:lang w:bidi="ar-EG"/>
              </w:rPr>
              <w:t>6</w:t>
            </w:r>
            <w:r w:rsidRPr="00E31B04">
              <w:rPr>
                <w:lang w:bidi="ar-EG"/>
              </w:rPr>
              <w:t>.C</w:t>
            </w:r>
            <w:r w:rsidRPr="00E31B04">
              <w:rPr>
                <w:rtl/>
                <w:lang w:bidi="ar-EG"/>
              </w:rPr>
              <w:t>.أ</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3ED5AE5A" w14:textId="77777777" w:rsidR="008A42A0" w:rsidRPr="008A42A0" w:rsidRDefault="008A42A0" w:rsidP="008A42A0">
            <w:pPr>
              <w:pStyle w:val="Tabletext-2"/>
              <w:jc w:val="center"/>
              <w:rPr>
                <w:ins w:id="442" w:author="Tahawi, Hiba" w:date="2019-09-24T17:28:00Z"/>
                <w:b/>
                <w:bCs/>
              </w:rPr>
            </w:pPr>
            <w:ins w:id="443" w:author="Tahawi, Hiba" w:date="2019-09-24T17:48:00Z">
              <w:r w:rsidRPr="0015063D">
                <w:rPr>
                  <w:b/>
                  <w:bCs/>
                  <w:lang w:val="en-GB"/>
                </w:rPr>
                <w:t>X</w:t>
              </w:r>
            </w:ins>
          </w:p>
        </w:tc>
        <w:tc>
          <w:tcPr>
            <w:tcW w:w="868" w:type="dxa"/>
            <w:tcBorders>
              <w:top w:val="nil"/>
              <w:left w:val="single" w:sz="4" w:space="0" w:color="auto"/>
              <w:bottom w:val="single" w:sz="4" w:space="0" w:color="000000"/>
              <w:right w:val="single" w:sz="4" w:space="0" w:color="auto"/>
            </w:tcBorders>
            <w:shd w:val="clear" w:color="auto" w:fill="FFFFFF"/>
            <w:vAlign w:val="center"/>
          </w:tcPr>
          <w:p w14:paraId="268E9A53" w14:textId="77777777" w:rsidR="008A42A0" w:rsidRPr="00E31B04" w:rsidRDefault="008A42A0" w:rsidP="008A42A0">
            <w:pPr>
              <w:pStyle w:val="Tabletext-2"/>
              <w:jc w:val="center"/>
              <w:rPr>
                <w:b/>
                <w:bCs/>
              </w:rPr>
            </w:pPr>
          </w:p>
        </w:tc>
        <w:tc>
          <w:tcPr>
            <w:tcW w:w="672" w:type="dxa"/>
            <w:gridSpan w:val="2"/>
            <w:tcBorders>
              <w:top w:val="nil"/>
              <w:left w:val="single" w:sz="4" w:space="0" w:color="auto"/>
              <w:bottom w:val="single" w:sz="4" w:space="0" w:color="000000"/>
              <w:right w:val="single" w:sz="4" w:space="0" w:color="auto"/>
            </w:tcBorders>
            <w:shd w:val="clear" w:color="auto" w:fill="FFFFFF"/>
            <w:vAlign w:val="center"/>
          </w:tcPr>
          <w:p w14:paraId="47C31DA5" w14:textId="77777777" w:rsidR="008A42A0" w:rsidRPr="00E31B04" w:rsidRDefault="008A42A0" w:rsidP="008A42A0">
            <w:pPr>
              <w:pStyle w:val="Tabletext-2"/>
              <w:jc w:val="center"/>
              <w:rPr>
                <w:b/>
                <w:bCs/>
              </w:rPr>
            </w:pPr>
            <w:r w:rsidRPr="00E31B04">
              <w:rPr>
                <w:b/>
                <w:bCs/>
              </w:rPr>
              <w:t>X</w:t>
            </w:r>
          </w:p>
        </w:tc>
        <w:tc>
          <w:tcPr>
            <w:tcW w:w="910" w:type="dxa"/>
            <w:gridSpan w:val="2"/>
            <w:tcBorders>
              <w:top w:val="nil"/>
              <w:left w:val="single" w:sz="4" w:space="0" w:color="auto"/>
              <w:bottom w:val="single" w:sz="4" w:space="0" w:color="000000"/>
              <w:right w:val="single" w:sz="4" w:space="0" w:color="auto"/>
            </w:tcBorders>
            <w:shd w:val="clear" w:color="auto" w:fill="FFFFFF"/>
            <w:vAlign w:val="center"/>
          </w:tcPr>
          <w:p w14:paraId="23552553" w14:textId="77777777" w:rsidR="008A42A0" w:rsidRPr="00E31B04" w:rsidRDefault="008A42A0" w:rsidP="008A42A0">
            <w:pPr>
              <w:pStyle w:val="Tabletext-2"/>
              <w:jc w:val="center"/>
              <w:rPr>
                <w:b/>
                <w:bCs/>
              </w:rPr>
            </w:pPr>
            <w:r w:rsidRPr="00E31B04">
              <w:rPr>
                <w:b/>
                <w:bCs/>
              </w:rPr>
              <w:t>X</w:t>
            </w:r>
          </w:p>
        </w:tc>
        <w:tc>
          <w:tcPr>
            <w:tcW w:w="910" w:type="dxa"/>
            <w:gridSpan w:val="2"/>
            <w:tcBorders>
              <w:top w:val="nil"/>
              <w:left w:val="single" w:sz="4" w:space="0" w:color="auto"/>
              <w:bottom w:val="single" w:sz="4" w:space="0" w:color="000000"/>
              <w:right w:val="single" w:sz="4" w:space="0" w:color="auto"/>
            </w:tcBorders>
            <w:shd w:val="clear" w:color="auto" w:fill="FFFFFF"/>
            <w:vAlign w:val="center"/>
          </w:tcPr>
          <w:p w14:paraId="1485A797" w14:textId="77777777" w:rsidR="008A42A0" w:rsidRPr="00E31B04" w:rsidRDefault="008A42A0" w:rsidP="008A42A0">
            <w:pPr>
              <w:pStyle w:val="Tabletext-2"/>
              <w:jc w:val="center"/>
              <w:rPr>
                <w:b/>
                <w:bCs/>
              </w:rPr>
            </w:pPr>
            <w:r w:rsidRPr="00E31B04">
              <w:rPr>
                <w:b/>
                <w:bCs/>
              </w:rPr>
              <w:t>+</w:t>
            </w:r>
            <w:r w:rsidRPr="00E31B04">
              <w:rPr>
                <w:b/>
                <w:bCs/>
                <w:vertAlign w:val="superscript"/>
              </w:rPr>
              <w:t xml:space="preserve"> </w:t>
            </w:r>
            <w:r w:rsidRPr="00AE31C2">
              <w:rPr>
                <w:b/>
                <w:bCs/>
                <w:vertAlign w:val="superscript"/>
              </w:rPr>
              <w:t>1</w:t>
            </w:r>
          </w:p>
        </w:tc>
        <w:tc>
          <w:tcPr>
            <w:tcW w:w="664" w:type="dxa"/>
            <w:gridSpan w:val="2"/>
            <w:tcBorders>
              <w:top w:val="nil"/>
              <w:left w:val="single" w:sz="4" w:space="0" w:color="auto"/>
              <w:bottom w:val="single" w:sz="4" w:space="0" w:color="000000"/>
              <w:right w:val="single" w:sz="4" w:space="0" w:color="auto"/>
            </w:tcBorders>
            <w:shd w:val="clear" w:color="auto" w:fill="auto"/>
            <w:vAlign w:val="center"/>
          </w:tcPr>
          <w:p w14:paraId="667AF570" w14:textId="77777777" w:rsidR="008A42A0" w:rsidRPr="00E31B04" w:rsidRDefault="008A42A0" w:rsidP="008A42A0">
            <w:pPr>
              <w:pStyle w:val="Tabletext-2"/>
              <w:jc w:val="center"/>
              <w:rPr>
                <w:b/>
                <w:bCs/>
              </w:rPr>
            </w:pPr>
            <w:r w:rsidRPr="00E31B04">
              <w:rPr>
                <w:b/>
                <w:bCs/>
              </w:rPr>
              <w:t>X</w:t>
            </w:r>
          </w:p>
        </w:tc>
        <w:tc>
          <w:tcPr>
            <w:tcW w:w="1113" w:type="dxa"/>
            <w:tcBorders>
              <w:top w:val="nil"/>
              <w:left w:val="single" w:sz="4" w:space="0" w:color="auto"/>
              <w:bottom w:val="single" w:sz="4" w:space="0" w:color="000000"/>
              <w:right w:val="single" w:sz="4" w:space="0" w:color="auto"/>
            </w:tcBorders>
            <w:shd w:val="clear" w:color="auto" w:fill="auto"/>
            <w:vAlign w:val="center"/>
          </w:tcPr>
          <w:p w14:paraId="1626C2A0" w14:textId="77777777" w:rsidR="008A42A0" w:rsidRPr="00E31B04" w:rsidRDefault="008A42A0" w:rsidP="008A42A0">
            <w:pPr>
              <w:pStyle w:val="Tabletext-2"/>
              <w:jc w:val="center"/>
              <w:rPr>
                <w:b/>
                <w:bCs/>
              </w:rPr>
            </w:pPr>
            <w:r w:rsidRPr="00E31B04">
              <w:rPr>
                <w:b/>
                <w:bCs/>
              </w:rPr>
              <w:t>X</w:t>
            </w:r>
          </w:p>
        </w:tc>
        <w:tc>
          <w:tcPr>
            <w:tcW w:w="896" w:type="dxa"/>
            <w:tcBorders>
              <w:top w:val="nil"/>
              <w:left w:val="single" w:sz="4" w:space="0" w:color="auto"/>
              <w:bottom w:val="single" w:sz="4" w:space="0" w:color="000000"/>
              <w:right w:val="single" w:sz="4" w:space="0" w:color="auto"/>
            </w:tcBorders>
            <w:shd w:val="clear" w:color="auto" w:fill="FFFFFF"/>
            <w:vAlign w:val="center"/>
          </w:tcPr>
          <w:p w14:paraId="68052E0B" w14:textId="77777777" w:rsidR="008A42A0" w:rsidRPr="00E31B04" w:rsidRDefault="008A42A0" w:rsidP="008A42A0">
            <w:pPr>
              <w:pStyle w:val="Tabletext-2"/>
              <w:jc w:val="center"/>
              <w:rPr>
                <w:b/>
                <w:bCs/>
              </w:rPr>
            </w:pPr>
            <w:r w:rsidRPr="00E31B04">
              <w:rPr>
                <w:b/>
                <w:bCs/>
              </w:rPr>
              <w:t>X</w:t>
            </w:r>
          </w:p>
        </w:tc>
        <w:tc>
          <w:tcPr>
            <w:tcW w:w="924"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29C4457F" w14:textId="77777777" w:rsidR="008A42A0" w:rsidRPr="00E31B04" w:rsidRDefault="008A42A0" w:rsidP="008A42A0">
            <w:pPr>
              <w:pStyle w:val="Tabletext-2"/>
              <w:jc w:val="center"/>
              <w:rPr>
                <w:b/>
                <w:bCs/>
              </w:rPr>
            </w:pPr>
          </w:p>
        </w:tc>
        <w:tc>
          <w:tcPr>
            <w:tcW w:w="804" w:type="dxa"/>
            <w:tcBorders>
              <w:top w:val="single" w:sz="4" w:space="0" w:color="auto"/>
              <w:left w:val="single" w:sz="4" w:space="0" w:color="auto"/>
              <w:bottom w:val="single" w:sz="4" w:space="0" w:color="auto"/>
              <w:right w:val="double" w:sz="4" w:space="0" w:color="auto"/>
            </w:tcBorders>
            <w:shd w:val="clear" w:color="auto" w:fill="FFFFFF"/>
            <w:vAlign w:val="center"/>
          </w:tcPr>
          <w:p w14:paraId="69AAE962" w14:textId="77777777" w:rsidR="008A42A0" w:rsidRPr="00E31B04" w:rsidRDefault="008A42A0" w:rsidP="008A42A0">
            <w:pPr>
              <w:pStyle w:val="Tabletext-2"/>
              <w:jc w:val="center"/>
              <w:rPr>
                <w:b/>
                <w:bCs/>
                <w:lang w:bidi="ar-EG"/>
              </w:rPr>
            </w:pPr>
          </w:p>
        </w:tc>
        <w:tc>
          <w:tcPr>
            <w:tcW w:w="7671" w:type="dxa"/>
            <w:tcBorders>
              <w:top w:val="single" w:sz="4" w:space="0" w:color="auto"/>
              <w:left w:val="double" w:sz="6" w:space="0" w:color="auto"/>
              <w:right w:val="double" w:sz="6" w:space="0" w:color="auto"/>
            </w:tcBorders>
            <w:shd w:val="clear" w:color="auto" w:fill="auto"/>
          </w:tcPr>
          <w:p w14:paraId="21B6B182" w14:textId="77777777" w:rsidR="008A42A0" w:rsidRPr="00E31B04" w:rsidRDefault="008A42A0" w:rsidP="008A42A0">
            <w:pPr>
              <w:pStyle w:val="Tabletext-2"/>
            </w:pPr>
            <w:r w:rsidRPr="00E31B04">
              <w:rPr>
                <w:rtl/>
              </w:rPr>
              <w:tab/>
            </w:r>
            <w:r w:rsidRPr="00E31B04">
              <w:rPr>
                <w:rFonts w:hint="cs"/>
                <w:rtl/>
              </w:rPr>
              <w:t>نمط الاستقطاب (انظر المقدمة)</w:t>
            </w:r>
          </w:p>
          <w:p w14:paraId="78C49374" w14:textId="77777777" w:rsidR="008A42A0" w:rsidRPr="00C80C0B" w:rsidRDefault="008A42A0" w:rsidP="008A42A0">
            <w:pPr>
              <w:pStyle w:val="Tabletext-2"/>
              <w:rPr>
                <w:spacing w:val="-4"/>
                <w:rtl/>
              </w:rPr>
            </w:pPr>
            <w:r w:rsidRPr="00C80C0B">
              <w:rPr>
                <w:spacing w:val="-4"/>
                <w:rtl/>
              </w:rPr>
              <w:tab/>
            </w:r>
            <w:r w:rsidRPr="00C80C0B">
              <w:rPr>
                <w:rFonts w:hint="cs"/>
                <w:spacing w:val="-4"/>
                <w:rtl/>
              </w:rPr>
              <w:tab/>
              <w:t xml:space="preserve">في حالة الاستقطاب الدائري، يشمل ذلك اتجاه الاستقطاب (انظر الرقمين </w:t>
            </w:r>
            <w:r w:rsidRPr="00AE31C2">
              <w:rPr>
                <w:b/>
                <w:bCs/>
                <w:spacing w:val="-4"/>
              </w:rPr>
              <w:t>154</w:t>
            </w:r>
            <w:r w:rsidRPr="00C80C0B">
              <w:rPr>
                <w:b/>
                <w:bCs/>
                <w:spacing w:val="-4"/>
              </w:rPr>
              <w:t>.</w:t>
            </w:r>
            <w:r w:rsidRPr="00AE31C2">
              <w:rPr>
                <w:b/>
                <w:bCs/>
                <w:spacing w:val="-4"/>
              </w:rPr>
              <w:t>1</w:t>
            </w:r>
            <w:r w:rsidRPr="00C80C0B">
              <w:rPr>
                <w:rFonts w:hint="cs"/>
                <w:b/>
                <w:bCs/>
                <w:spacing w:val="-4"/>
                <w:rtl/>
                <w:lang w:bidi="ar-EG"/>
              </w:rPr>
              <w:t xml:space="preserve"> </w:t>
            </w:r>
            <w:r w:rsidRPr="00C80C0B">
              <w:rPr>
                <w:rFonts w:hint="cs"/>
                <w:spacing w:val="-4"/>
                <w:rtl/>
              </w:rPr>
              <w:t>و</w:t>
            </w:r>
            <w:r w:rsidRPr="00AE31C2">
              <w:rPr>
                <w:b/>
                <w:bCs/>
                <w:spacing w:val="-4"/>
              </w:rPr>
              <w:t>155</w:t>
            </w:r>
            <w:r w:rsidRPr="00C80C0B">
              <w:rPr>
                <w:b/>
                <w:bCs/>
                <w:spacing w:val="-4"/>
              </w:rPr>
              <w:t>.</w:t>
            </w:r>
            <w:r w:rsidRPr="00AE31C2">
              <w:rPr>
                <w:b/>
                <w:bCs/>
                <w:spacing w:val="-4"/>
              </w:rPr>
              <w:t>1</w:t>
            </w:r>
            <w:r w:rsidRPr="00C80C0B">
              <w:rPr>
                <w:rFonts w:hint="cs"/>
                <w:spacing w:val="-4"/>
                <w:rtl/>
              </w:rPr>
              <w:t>)</w:t>
            </w:r>
          </w:p>
          <w:p w14:paraId="5CC8430B" w14:textId="2859B111" w:rsidR="008A42A0" w:rsidRPr="00E31B04" w:rsidRDefault="008A42A0" w:rsidP="008A42A0">
            <w:pPr>
              <w:pStyle w:val="Tabletext-2"/>
            </w:pPr>
            <w:r w:rsidRPr="00DB1563">
              <w:rPr>
                <w:spacing w:val="-4"/>
              </w:rPr>
              <w:tab/>
            </w:r>
            <w:r w:rsidRPr="00DB1563">
              <w:rPr>
                <w:spacing w:val="-4"/>
              </w:rPr>
              <w:tab/>
            </w:r>
            <w:r w:rsidRPr="00DB1563">
              <w:rPr>
                <w:rFonts w:hint="cs"/>
                <w:spacing w:val="-4"/>
                <w:rtl/>
              </w:rPr>
              <w:t xml:space="preserve">في حالة التبليغ عن محطة فضائية وفقاً للتذييل </w:t>
            </w:r>
            <w:r w:rsidRPr="00AE31C2">
              <w:rPr>
                <w:b/>
                <w:bCs/>
                <w:spacing w:val="-4"/>
              </w:rPr>
              <w:t>30</w:t>
            </w:r>
            <w:r w:rsidRPr="00DB1563">
              <w:rPr>
                <w:rFonts w:hint="cs"/>
                <w:spacing w:val="-4"/>
                <w:rtl/>
              </w:rPr>
              <w:t xml:space="preserve"> أو </w:t>
            </w:r>
            <w:r w:rsidRPr="00AE31C2">
              <w:rPr>
                <w:b/>
                <w:bCs/>
                <w:spacing w:val="-4"/>
              </w:rPr>
              <w:t>30</w:t>
            </w:r>
            <w:r w:rsidRPr="00DB1563">
              <w:rPr>
                <w:b/>
                <w:bCs/>
                <w:spacing w:val="-4"/>
              </w:rPr>
              <w:t>A</w:t>
            </w:r>
            <w:r w:rsidRPr="00DB1563">
              <w:rPr>
                <w:rFonts w:hint="cs"/>
                <w:spacing w:val="-4"/>
                <w:rtl/>
              </w:rPr>
              <w:t>، انظر الفقرة</w:t>
            </w:r>
            <w:r w:rsidRPr="00DB1563">
              <w:rPr>
                <w:rFonts w:hint="eastAsia"/>
                <w:spacing w:val="-4"/>
                <w:rtl/>
              </w:rPr>
              <w:t> </w:t>
            </w:r>
            <w:r w:rsidRPr="00AE31C2">
              <w:rPr>
                <w:spacing w:val="-4"/>
              </w:rPr>
              <w:t>2</w:t>
            </w:r>
            <w:r w:rsidRPr="00DB1563">
              <w:rPr>
                <w:spacing w:val="-4"/>
              </w:rPr>
              <w:t>.</w:t>
            </w:r>
            <w:r w:rsidRPr="00AE31C2">
              <w:rPr>
                <w:spacing w:val="-4"/>
              </w:rPr>
              <w:t>3</w:t>
            </w:r>
            <w:r w:rsidRPr="00DB1563">
              <w:rPr>
                <w:rFonts w:hint="cs"/>
                <w:spacing w:val="-4"/>
                <w:rtl/>
              </w:rPr>
              <w:t xml:space="preserve"> من الملحق </w:t>
            </w:r>
            <w:r w:rsidRPr="00AE31C2">
              <w:rPr>
                <w:spacing w:val="-4"/>
              </w:rPr>
              <w:t>5</w:t>
            </w:r>
            <w:r w:rsidRPr="00DB1563">
              <w:rPr>
                <w:rFonts w:hint="cs"/>
                <w:spacing w:val="-4"/>
                <w:rtl/>
              </w:rPr>
              <w:t xml:space="preserve"> بالتذييل </w:t>
            </w:r>
            <w:r w:rsidRPr="00AE31C2">
              <w:rPr>
                <w:b/>
                <w:bCs/>
                <w:spacing w:val="-4"/>
              </w:rPr>
              <w:t>30</w:t>
            </w:r>
          </w:p>
        </w:tc>
        <w:tc>
          <w:tcPr>
            <w:tcW w:w="1426" w:type="dxa"/>
            <w:tcBorders>
              <w:top w:val="nil"/>
              <w:left w:val="single" w:sz="12" w:space="0" w:color="auto"/>
              <w:bottom w:val="single" w:sz="4" w:space="0" w:color="000000"/>
              <w:right w:val="single" w:sz="12" w:space="0" w:color="auto"/>
            </w:tcBorders>
            <w:shd w:val="clear" w:color="auto" w:fill="FFFFFF"/>
          </w:tcPr>
          <w:p w14:paraId="09C0F329" w14:textId="77777777" w:rsidR="008A42A0" w:rsidRPr="00E31B04" w:rsidRDefault="008A42A0" w:rsidP="008A42A0">
            <w:pPr>
              <w:pStyle w:val="Tabletext-2"/>
              <w:rPr>
                <w:rtl/>
                <w:lang w:bidi="ar-EG"/>
              </w:rPr>
            </w:pPr>
            <w:r w:rsidRPr="00AE31C2">
              <w:rPr>
                <w:lang w:bidi="ar-EG"/>
              </w:rPr>
              <w:t>6</w:t>
            </w:r>
            <w:r w:rsidRPr="00E31B04">
              <w:rPr>
                <w:lang w:bidi="ar-EG"/>
              </w:rPr>
              <w:t>.C</w:t>
            </w:r>
            <w:r w:rsidRPr="00E31B04">
              <w:rPr>
                <w:rtl/>
                <w:lang w:bidi="ar-EG"/>
              </w:rPr>
              <w:t>.أ</w:t>
            </w:r>
          </w:p>
        </w:tc>
      </w:tr>
      <w:tr w:rsidR="008A42A0" w:rsidRPr="00E31B04" w14:paraId="33D557D8" w14:textId="77777777" w:rsidTr="008A42A0">
        <w:trPr>
          <w:gridAfter w:val="1"/>
          <w:wAfter w:w="6" w:type="dxa"/>
          <w:cantSplit/>
          <w:trHeight w:val="850"/>
          <w:jc w:val="right"/>
        </w:trPr>
        <w:tc>
          <w:tcPr>
            <w:tcW w:w="391" w:type="dxa"/>
            <w:tcBorders>
              <w:top w:val="single" w:sz="4" w:space="0" w:color="000000"/>
              <w:left w:val="single" w:sz="12" w:space="0" w:color="auto"/>
              <w:bottom w:val="single" w:sz="4" w:space="0" w:color="000000"/>
              <w:right w:val="single" w:sz="12" w:space="0" w:color="auto"/>
            </w:tcBorders>
            <w:shd w:val="clear" w:color="auto" w:fill="FFFFFF"/>
            <w:vAlign w:val="center"/>
          </w:tcPr>
          <w:p w14:paraId="3C4A16D4" w14:textId="77777777" w:rsidR="008A42A0" w:rsidRPr="00E31B04" w:rsidRDefault="008A42A0" w:rsidP="00ED3462">
            <w:pPr>
              <w:pStyle w:val="Tabletext-2"/>
              <w:jc w:val="center"/>
              <w:rPr>
                <w:b/>
                <w:bCs/>
              </w:rPr>
            </w:pPr>
          </w:p>
        </w:tc>
        <w:tc>
          <w:tcPr>
            <w:tcW w:w="1204" w:type="dxa"/>
            <w:tcBorders>
              <w:top w:val="nil"/>
              <w:left w:val="double" w:sz="6" w:space="0" w:color="auto"/>
              <w:bottom w:val="single" w:sz="4" w:space="0" w:color="000000"/>
              <w:right w:val="double" w:sz="6" w:space="0" w:color="auto"/>
            </w:tcBorders>
            <w:shd w:val="clear" w:color="auto" w:fill="FFFFFF"/>
          </w:tcPr>
          <w:p w14:paraId="015AA3D4" w14:textId="77777777" w:rsidR="008A42A0" w:rsidRPr="00E31B04" w:rsidRDefault="008A42A0" w:rsidP="00ED3462">
            <w:pPr>
              <w:pStyle w:val="Tabletext-2"/>
              <w:rPr>
                <w:rtl/>
                <w:lang w:bidi="ar-EG"/>
              </w:rPr>
            </w:pPr>
            <w:r w:rsidRPr="00AE31C2">
              <w:rPr>
                <w:lang w:bidi="ar-EG"/>
              </w:rPr>
              <w:t>6</w:t>
            </w:r>
            <w:r w:rsidRPr="00E31B04">
              <w:rPr>
                <w:lang w:bidi="ar-EG"/>
              </w:rPr>
              <w:t>.C</w:t>
            </w:r>
            <w:r w:rsidRPr="00E31B04">
              <w:rPr>
                <w:rtl/>
                <w:lang w:bidi="ar-EG"/>
              </w:rPr>
              <w:t>.ب</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0D4BA335" w14:textId="77777777" w:rsidR="008A42A0" w:rsidRPr="00E31B04" w:rsidRDefault="008A42A0" w:rsidP="0015063D">
            <w:pPr>
              <w:pStyle w:val="Tabletext-2"/>
              <w:jc w:val="center"/>
              <w:rPr>
                <w:ins w:id="444" w:author="Tahawi, Hiba" w:date="2019-09-24T17:28:00Z"/>
                <w:b/>
                <w:bCs/>
              </w:rPr>
            </w:pPr>
            <w:ins w:id="445" w:author="Tahawi, Hiba" w:date="2019-09-24T17:49:00Z">
              <w:r w:rsidRPr="0015063D">
                <w:rPr>
                  <w:b/>
                  <w:bCs/>
                  <w:lang w:val="en-GB"/>
                </w:rPr>
                <w:t>+</w:t>
              </w:r>
            </w:ins>
          </w:p>
        </w:tc>
        <w:tc>
          <w:tcPr>
            <w:tcW w:w="868" w:type="dxa"/>
            <w:tcBorders>
              <w:top w:val="nil"/>
              <w:left w:val="single" w:sz="4" w:space="0" w:color="auto"/>
              <w:bottom w:val="single" w:sz="4" w:space="0" w:color="000000"/>
              <w:right w:val="single" w:sz="4" w:space="0" w:color="auto"/>
            </w:tcBorders>
            <w:shd w:val="clear" w:color="auto" w:fill="FFFFFF"/>
            <w:vAlign w:val="center"/>
          </w:tcPr>
          <w:p w14:paraId="29C0DBA8" w14:textId="77777777" w:rsidR="008A42A0" w:rsidRPr="00E31B04" w:rsidRDefault="008A42A0" w:rsidP="00ED3462">
            <w:pPr>
              <w:pStyle w:val="Tabletext-2"/>
              <w:jc w:val="center"/>
              <w:rPr>
                <w:b/>
                <w:bCs/>
              </w:rPr>
            </w:pPr>
          </w:p>
        </w:tc>
        <w:tc>
          <w:tcPr>
            <w:tcW w:w="672" w:type="dxa"/>
            <w:gridSpan w:val="2"/>
            <w:tcBorders>
              <w:top w:val="nil"/>
              <w:left w:val="single" w:sz="4" w:space="0" w:color="auto"/>
              <w:bottom w:val="single" w:sz="4" w:space="0" w:color="000000"/>
              <w:right w:val="single" w:sz="4" w:space="0" w:color="auto"/>
            </w:tcBorders>
            <w:shd w:val="clear" w:color="auto" w:fill="FFFFFF"/>
            <w:vAlign w:val="center"/>
          </w:tcPr>
          <w:p w14:paraId="66B7923C" w14:textId="77777777" w:rsidR="008A42A0" w:rsidRPr="00E31B04" w:rsidRDefault="008A42A0" w:rsidP="00ED3462">
            <w:pPr>
              <w:pStyle w:val="Tabletext-2"/>
              <w:jc w:val="center"/>
              <w:rPr>
                <w:b/>
                <w:bCs/>
              </w:rPr>
            </w:pPr>
            <w:r w:rsidRPr="00E31B04">
              <w:rPr>
                <w:b/>
                <w:bCs/>
              </w:rPr>
              <w:t>+</w:t>
            </w:r>
          </w:p>
        </w:tc>
        <w:tc>
          <w:tcPr>
            <w:tcW w:w="910" w:type="dxa"/>
            <w:gridSpan w:val="2"/>
            <w:tcBorders>
              <w:top w:val="nil"/>
              <w:left w:val="single" w:sz="4" w:space="0" w:color="auto"/>
              <w:bottom w:val="single" w:sz="4" w:space="0" w:color="000000"/>
              <w:right w:val="single" w:sz="4" w:space="0" w:color="auto"/>
            </w:tcBorders>
            <w:shd w:val="clear" w:color="auto" w:fill="FFFFFF"/>
            <w:vAlign w:val="center"/>
          </w:tcPr>
          <w:p w14:paraId="2B71F3F5" w14:textId="77777777" w:rsidR="008A42A0" w:rsidRPr="00E31B04" w:rsidRDefault="008A42A0" w:rsidP="00ED3462">
            <w:pPr>
              <w:pStyle w:val="Tabletext-2"/>
              <w:jc w:val="center"/>
              <w:rPr>
                <w:b/>
                <w:bCs/>
              </w:rPr>
            </w:pPr>
            <w:r w:rsidRPr="00E31B04">
              <w:rPr>
                <w:b/>
                <w:bCs/>
              </w:rPr>
              <w:t>+</w:t>
            </w:r>
          </w:p>
        </w:tc>
        <w:tc>
          <w:tcPr>
            <w:tcW w:w="910" w:type="dxa"/>
            <w:gridSpan w:val="2"/>
            <w:tcBorders>
              <w:top w:val="nil"/>
              <w:left w:val="single" w:sz="4" w:space="0" w:color="auto"/>
              <w:bottom w:val="single" w:sz="4" w:space="0" w:color="000000"/>
              <w:right w:val="single" w:sz="4" w:space="0" w:color="auto"/>
            </w:tcBorders>
            <w:shd w:val="clear" w:color="auto" w:fill="FFFFFF"/>
            <w:vAlign w:val="center"/>
          </w:tcPr>
          <w:p w14:paraId="4DA8CC3B" w14:textId="77777777" w:rsidR="008A42A0" w:rsidRPr="00E31B04" w:rsidRDefault="008A42A0" w:rsidP="00ED3462">
            <w:pPr>
              <w:pStyle w:val="Tabletext-2"/>
              <w:jc w:val="center"/>
              <w:rPr>
                <w:b/>
                <w:bCs/>
              </w:rPr>
            </w:pPr>
            <w:r w:rsidRPr="00E31B04">
              <w:rPr>
                <w:b/>
                <w:bCs/>
              </w:rPr>
              <w:t>+</w:t>
            </w:r>
            <w:r w:rsidRPr="00E31B04">
              <w:rPr>
                <w:b/>
                <w:bCs/>
                <w:vertAlign w:val="superscript"/>
              </w:rPr>
              <w:t xml:space="preserve"> </w:t>
            </w:r>
            <w:r w:rsidRPr="00AE31C2">
              <w:rPr>
                <w:b/>
                <w:bCs/>
                <w:vertAlign w:val="superscript"/>
              </w:rPr>
              <w:t>1</w:t>
            </w:r>
          </w:p>
        </w:tc>
        <w:tc>
          <w:tcPr>
            <w:tcW w:w="664" w:type="dxa"/>
            <w:gridSpan w:val="2"/>
            <w:tcBorders>
              <w:top w:val="nil"/>
              <w:left w:val="single" w:sz="4" w:space="0" w:color="auto"/>
              <w:bottom w:val="single" w:sz="4" w:space="0" w:color="000000"/>
              <w:right w:val="single" w:sz="4" w:space="0" w:color="auto"/>
            </w:tcBorders>
            <w:shd w:val="clear" w:color="auto" w:fill="auto"/>
            <w:vAlign w:val="center"/>
          </w:tcPr>
          <w:p w14:paraId="5FAFBF2F" w14:textId="77777777" w:rsidR="008A42A0" w:rsidRPr="00E31B04" w:rsidRDefault="008A42A0" w:rsidP="00ED3462">
            <w:pPr>
              <w:pStyle w:val="Tabletext-2"/>
              <w:jc w:val="center"/>
              <w:rPr>
                <w:b/>
                <w:bCs/>
              </w:rPr>
            </w:pPr>
            <w:r w:rsidRPr="00E31B04">
              <w:rPr>
                <w:b/>
                <w:bCs/>
              </w:rPr>
              <w:t>+</w:t>
            </w:r>
          </w:p>
        </w:tc>
        <w:tc>
          <w:tcPr>
            <w:tcW w:w="1113" w:type="dxa"/>
            <w:tcBorders>
              <w:top w:val="nil"/>
              <w:left w:val="single" w:sz="4" w:space="0" w:color="auto"/>
              <w:bottom w:val="single" w:sz="4" w:space="0" w:color="000000"/>
              <w:right w:val="single" w:sz="4" w:space="0" w:color="auto"/>
            </w:tcBorders>
            <w:shd w:val="clear" w:color="auto" w:fill="auto"/>
            <w:vAlign w:val="center"/>
          </w:tcPr>
          <w:p w14:paraId="74466069" w14:textId="77777777" w:rsidR="008A42A0" w:rsidRPr="00E31B04" w:rsidRDefault="008A42A0" w:rsidP="00ED3462">
            <w:pPr>
              <w:pStyle w:val="Tabletext-2"/>
              <w:jc w:val="center"/>
              <w:rPr>
                <w:b/>
                <w:bCs/>
              </w:rPr>
            </w:pPr>
            <w:r w:rsidRPr="00E31B04">
              <w:rPr>
                <w:b/>
                <w:bCs/>
              </w:rPr>
              <w:t>+</w:t>
            </w:r>
          </w:p>
        </w:tc>
        <w:tc>
          <w:tcPr>
            <w:tcW w:w="896" w:type="dxa"/>
            <w:tcBorders>
              <w:top w:val="nil"/>
              <w:left w:val="single" w:sz="4" w:space="0" w:color="auto"/>
              <w:bottom w:val="single" w:sz="4" w:space="0" w:color="000000"/>
              <w:right w:val="single" w:sz="4" w:space="0" w:color="auto"/>
            </w:tcBorders>
            <w:shd w:val="clear" w:color="auto" w:fill="FFFFFF"/>
            <w:vAlign w:val="center"/>
          </w:tcPr>
          <w:p w14:paraId="4AEDA364" w14:textId="77777777" w:rsidR="008A42A0" w:rsidRPr="00E31B04" w:rsidRDefault="008A42A0" w:rsidP="00ED3462">
            <w:pPr>
              <w:pStyle w:val="Tabletext-2"/>
              <w:jc w:val="center"/>
              <w:rPr>
                <w:b/>
                <w:bCs/>
              </w:rPr>
            </w:pPr>
            <w:r w:rsidRPr="00E31B04">
              <w:rPr>
                <w:b/>
                <w:bCs/>
              </w:rPr>
              <w:t>+</w:t>
            </w:r>
          </w:p>
        </w:tc>
        <w:tc>
          <w:tcPr>
            <w:tcW w:w="924"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19A207ED" w14:textId="77777777" w:rsidR="008A42A0" w:rsidRPr="00E31B04" w:rsidRDefault="008A42A0" w:rsidP="00ED3462">
            <w:pPr>
              <w:pStyle w:val="Tabletext-2"/>
              <w:jc w:val="center"/>
              <w:rPr>
                <w:b/>
                <w:bCs/>
              </w:rPr>
            </w:pPr>
          </w:p>
        </w:tc>
        <w:tc>
          <w:tcPr>
            <w:tcW w:w="804" w:type="dxa"/>
            <w:tcBorders>
              <w:top w:val="single" w:sz="4" w:space="0" w:color="auto"/>
              <w:left w:val="single" w:sz="4" w:space="0" w:color="auto"/>
              <w:bottom w:val="single" w:sz="4" w:space="0" w:color="auto"/>
              <w:right w:val="double" w:sz="4" w:space="0" w:color="auto"/>
            </w:tcBorders>
            <w:shd w:val="clear" w:color="auto" w:fill="FFFFFF"/>
            <w:vAlign w:val="center"/>
          </w:tcPr>
          <w:p w14:paraId="7816C558" w14:textId="77777777" w:rsidR="008A42A0" w:rsidRPr="00E31B04" w:rsidRDefault="008A42A0" w:rsidP="00ED3462">
            <w:pPr>
              <w:pStyle w:val="Tabletext-2"/>
              <w:jc w:val="center"/>
              <w:rPr>
                <w:b/>
                <w:bCs/>
              </w:rPr>
            </w:pPr>
          </w:p>
        </w:tc>
        <w:tc>
          <w:tcPr>
            <w:tcW w:w="7671" w:type="dxa"/>
            <w:tcBorders>
              <w:top w:val="single" w:sz="4" w:space="0" w:color="auto"/>
              <w:left w:val="double" w:sz="6" w:space="0" w:color="auto"/>
              <w:right w:val="double" w:sz="6" w:space="0" w:color="auto"/>
            </w:tcBorders>
            <w:shd w:val="clear" w:color="auto" w:fill="auto"/>
          </w:tcPr>
          <w:p w14:paraId="2D797B32" w14:textId="77777777" w:rsidR="008A42A0" w:rsidRPr="00E31B04" w:rsidRDefault="008A42A0" w:rsidP="00ED3462">
            <w:pPr>
              <w:pStyle w:val="Tabletext-2"/>
            </w:pPr>
            <w:r w:rsidRPr="00E31B04">
              <w:rPr>
                <w:rtl/>
              </w:rPr>
              <w:tab/>
            </w:r>
            <w:r w:rsidRPr="00E31B04">
              <w:rPr>
                <w:rFonts w:hint="cs"/>
                <w:rtl/>
              </w:rPr>
              <w:t>في حالة الاستقطاب الخطي، يشار بالدرجات إلى الزاوية المقيسة</w:t>
            </w:r>
            <w:r>
              <w:rPr>
                <w:rFonts w:hint="cs"/>
                <w:rtl/>
              </w:rPr>
              <w:t xml:space="preserve"> في </w:t>
            </w:r>
            <w:r w:rsidRPr="00E31B04">
              <w:rPr>
                <w:rFonts w:hint="cs"/>
                <w:rtl/>
              </w:rPr>
              <w:t>عكس اتجاه عقارب الساعة</w:t>
            </w:r>
            <w:r>
              <w:rPr>
                <w:rFonts w:hint="cs"/>
                <w:rtl/>
              </w:rPr>
              <w:t xml:space="preserve"> في </w:t>
            </w:r>
            <w:r w:rsidRPr="00E31B04">
              <w:rPr>
                <w:rFonts w:hint="cs"/>
                <w:rtl/>
              </w:rPr>
              <w:t>المستوي العمودي على محور الحزمة بدءاً من مستوي خط الاستواء إلى المتجه الكهربائي للموجة كما يرى من الساتل</w:t>
            </w:r>
          </w:p>
          <w:p w14:paraId="1C9DAE4B" w14:textId="28780069" w:rsidR="008A42A0" w:rsidRPr="00E31B04" w:rsidRDefault="008A42A0" w:rsidP="00ED3462">
            <w:pPr>
              <w:pStyle w:val="Tabletext-2"/>
            </w:pPr>
            <w:r w:rsidRPr="00E31B04">
              <w:rPr>
                <w:rtl/>
              </w:rPr>
              <w:tab/>
            </w:r>
            <w:r w:rsidRPr="00E31B04">
              <w:rPr>
                <w:rFonts w:hint="cs"/>
                <w:rtl/>
              </w:rPr>
              <w:tab/>
              <w:t xml:space="preserve">في حالة التبليغ عن محطة فضائية وفقاً للتذييل </w:t>
            </w:r>
            <w:r w:rsidRPr="00AE31C2">
              <w:rPr>
                <w:b/>
                <w:bCs/>
              </w:rPr>
              <w:t>30</w:t>
            </w:r>
            <w:r w:rsidRPr="00E31B04">
              <w:rPr>
                <w:rFonts w:hint="cs"/>
                <w:rtl/>
              </w:rPr>
              <w:t xml:space="preserve"> أو </w:t>
            </w:r>
            <w:r w:rsidRPr="00AE31C2">
              <w:rPr>
                <w:b/>
                <w:bCs/>
              </w:rPr>
              <w:t>30</w:t>
            </w:r>
            <w:r w:rsidRPr="00E31B04">
              <w:rPr>
                <w:b/>
                <w:bCs/>
              </w:rPr>
              <w:t>A</w:t>
            </w:r>
            <w:r w:rsidRPr="00E31B04">
              <w:rPr>
                <w:rFonts w:hint="cs"/>
                <w:rtl/>
              </w:rPr>
              <w:t>، انظر الفقرة</w:t>
            </w:r>
            <w:r>
              <w:rPr>
                <w:rFonts w:hint="eastAsia"/>
                <w:rtl/>
              </w:rPr>
              <w:t> </w:t>
            </w:r>
            <w:r w:rsidRPr="00AE31C2">
              <w:t>2</w:t>
            </w:r>
            <w:r w:rsidRPr="00E31B04">
              <w:t>.</w:t>
            </w:r>
            <w:r w:rsidRPr="00AE31C2">
              <w:t>3</w:t>
            </w:r>
            <w:r w:rsidRPr="00E31B04">
              <w:rPr>
                <w:rFonts w:hint="cs"/>
                <w:rtl/>
              </w:rPr>
              <w:t xml:space="preserve"> من الملحق </w:t>
            </w:r>
            <w:r w:rsidRPr="00AE31C2">
              <w:t>5</w:t>
            </w:r>
            <w:r w:rsidRPr="00E31B04">
              <w:rPr>
                <w:rFonts w:hint="cs"/>
                <w:rtl/>
              </w:rPr>
              <w:t xml:space="preserve"> بالتذييل </w:t>
            </w:r>
            <w:r w:rsidRPr="00AE31C2">
              <w:rPr>
                <w:b/>
                <w:bCs/>
              </w:rPr>
              <w:t>30</w:t>
            </w:r>
          </w:p>
        </w:tc>
        <w:tc>
          <w:tcPr>
            <w:tcW w:w="1426" w:type="dxa"/>
            <w:tcBorders>
              <w:top w:val="nil"/>
              <w:left w:val="single" w:sz="12" w:space="0" w:color="auto"/>
              <w:bottom w:val="single" w:sz="4" w:space="0" w:color="000000"/>
              <w:right w:val="single" w:sz="12" w:space="0" w:color="auto"/>
            </w:tcBorders>
            <w:shd w:val="clear" w:color="auto" w:fill="FFFFFF"/>
          </w:tcPr>
          <w:p w14:paraId="68342752" w14:textId="77777777" w:rsidR="008A42A0" w:rsidRPr="00E31B04" w:rsidRDefault="008A42A0" w:rsidP="00ED3462">
            <w:pPr>
              <w:pStyle w:val="Tabletext-2"/>
              <w:rPr>
                <w:rtl/>
                <w:lang w:bidi="ar-EG"/>
              </w:rPr>
            </w:pPr>
            <w:r w:rsidRPr="00AE31C2">
              <w:rPr>
                <w:lang w:bidi="ar-EG"/>
              </w:rPr>
              <w:t>6</w:t>
            </w:r>
            <w:r w:rsidRPr="00E31B04">
              <w:rPr>
                <w:lang w:bidi="ar-EG"/>
              </w:rPr>
              <w:t>.C</w:t>
            </w:r>
            <w:r w:rsidRPr="00E31B04">
              <w:rPr>
                <w:rtl/>
                <w:lang w:bidi="ar-EG"/>
              </w:rPr>
              <w:t>.ب</w:t>
            </w:r>
          </w:p>
        </w:tc>
      </w:tr>
      <w:tr w:rsidR="008A42A0" w:rsidRPr="00E31B04" w14:paraId="58834505" w14:textId="77777777" w:rsidTr="008A42A0">
        <w:trPr>
          <w:gridAfter w:val="1"/>
          <w:wAfter w:w="6" w:type="dxa"/>
          <w:cantSplit/>
          <w:trHeight w:val="1380"/>
          <w:jc w:val="right"/>
        </w:trPr>
        <w:tc>
          <w:tcPr>
            <w:tcW w:w="391" w:type="dxa"/>
            <w:tcBorders>
              <w:top w:val="single" w:sz="4" w:space="0" w:color="000000"/>
              <w:left w:val="single" w:sz="12" w:space="0" w:color="auto"/>
              <w:bottom w:val="single" w:sz="4" w:space="0" w:color="auto"/>
              <w:right w:val="single" w:sz="12" w:space="0" w:color="auto"/>
            </w:tcBorders>
            <w:shd w:val="clear" w:color="auto" w:fill="C0C0C0"/>
            <w:vAlign w:val="center"/>
          </w:tcPr>
          <w:p w14:paraId="387D127C" w14:textId="77777777" w:rsidR="008A42A0" w:rsidRPr="00E31B04" w:rsidRDefault="008A42A0" w:rsidP="00ED3462">
            <w:pPr>
              <w:pStyle w:val="Tabletext-2"/>
              <w:jc w:val="center"/>
              <w:rPr>
                <w:b/>
                <w:bCs/>
              </w:rPr>
            </w:pPr>
          </w:p>
        </w:tc>
        <w:tc>
          <w:tcPr>
            <w:tcW w:w="1204" w:type="dxa"/>
            <w:tcBorders>
              <w:top w:val="nil"/>
              <w:left w:val="double" w:sz="6" w:space="0" w:color="auto"/>
              <w:bottom w:val="single" w:sz="4" w:space="0" w:color="000000"/>
              <w:right w:val="double" w:sz="6" w:space="0" w:color="auto"/>
            </w:tcBorders>
            <w:shd w:val="clear" w:color="auto" w:fill="auto"/>
          </w:tcPr>
          <w:p w14:paraId="313AFCC9" w14:textId="77777777" w:rsidR="008A42A0" w:rsidRPr="00E31B04" w:rsidRDefault="008A42A0" w:rsidP="00ED3462">
            <w:pPr>
              <w:pStyle w:val="Tabletext-2"/>
              <w:rPr>
                <w:b/>
                <w:bCs/>
                <w:rtl/>
                <w:lang w:bidi="ar-EG"/>
              </w:rPr>
            </w:pPr>
            <w:r w:rsidRPr="00AE31C2">
              <w:rPr>
                <w:b/>
                <w:bCs/>
                <w:lang w:bidi="ar-EG"/>
              </w:rPr>
              <w:t>7</w:t>
            </w:r>
            <w:r w:rsidRPr="00E31B04">
              <w:rPr>
                <w:b/>
                <w:bCs/>
                <w:lang w:bidi="ar-EG"/>
              </w:rPr>
              <w:t>.C</w:t>
            </w:r>
          </w:p>
        </w:tc>
        <w:tc>
          <w:tcPr>
            <w:tcW w:w="868" w:type="dxa"/>
            <w:tcBorders>
              <w:top w:val="single" w:sz="4" w:space="0" w:color="auto"/>
              <w:left w:val="nil"/>
              <w:bottom w:val="single" w:sz="4" w:space="0" w:color="auto"/>
              <w:right w:val="single" w:sz="4" w:space="0" w:color="auto"/>
            </w:tcBorders>
          </w:tcPr>
          <w:p w14:paraId="3F00676A" w14:textId="77777777" w:rsidR="008A42A0" w:rsidRPr="00E31B04" w:rsidRDefault="008A42A0" w:rsidP="00ED3462">
            <w:pPr>
              <w:pStyle w:val="Tabletext-2"/>
              <w:jc w:val="center"/>
              <w:rPr>
                <w:ins w:id="446" w:author="Tahawi, Hiba" w:date="2019-09-24T17:28:00Z"/>
                <w:b/>
                <w:bCs/>
              </w:rPr>
            </w:pPr>
          </w:p>
        </w:tc>
        <w:tc>
          <w:tcPr>
            <w:tcW w:w="7761" w:type="dxa"/>
            <w:gridSpan w:val="14"/>
            <w:tcBorders>
              <w:top w:val="nil"/>
              <w:left w:val="single" w:sz="4" w:space="0" w:color="auto"/>
              <w:right w:val="double" w:sz="6" w:space="0" w:color="auto"/>
            </w:tcBorders>
            <w:shd w:val="clear" w:color="auto" w:fill="C0C0C0"/>
            <w:vAlign w:val="center"/>
          </w:tcPr>
          <w:p w14:paraId="0A48ED44" w14:textId="77777777" w:rsidR="008A42A0" w:rsidRPr="00E31B04" w:rsidRDefault="008A42A0" w:rsidP="00ED3462">
            <w:pPr>
              <w:pStyle w:val="Tabletext-2"/>
              <w:jc w:val="center"/>
              <w:rPr>
                <w:b/>
                <w:bCs/>
                <w:lang w:bidi="ar-EG"/>
              </w:rPr>
            </w:pPr>
          </w:p>
        </w:tc>
        <w:tc>
          <w:tcPr>
            <w:tcW w:w="7671" w:type="dxa"/>
            <w:tcBorders>
              <w:top w:val="single" w:sz="4" w:space="0" w:color="auto"/>
              <w:left w:val="double" w:sz="6" w:space="0" w:color="auto"/>
              <w:right w:val="double" w:sz="6" w:space="0" w:color="auto"/>
            </w:tcBorders>
            <w:shd w:val="clear" w:color="auto" w:fill="auto"/>
          </w:tcPr>
          <w:p w14:paraId="72AA355E" w14:textId="77777777" w:rsidR="008A42A0" w:rsidRPr="00E31B04" w:rsidRDefault="008A42A0" w:rsidP="00ED3462">
            <w:pPr>
              <w:pStyle w:val="Tabletext-2"/>
              <w:rPr>
                <w:b/>
                <w:bCs/>
              </w:rPr>
            </w:pPr>
            <w:r w:rsidRPr="00E31B04">
              <w:rPr>
                <w:rFonts w:hint="cs"/>
                <w:b/>
                <w:bCs/>
                <w:rtl/>
              </w:rPr>
              <w:t>عرض النطاق اللازم وصنف الإرسال</w:t>
            </w:r>
          </w:p>
          <w:p w14:paraId="06CE5D6C" w14:textId="77777777" w:rsidR="008A42A0" w:rsidRPr="00E31B04" w:rsidRDefault="008A42A0" w:rsidP="00ED3462">
            <w:pPr>
              <w:pStyle w:val="Tabletext-2"/>
              <w:rPr>
                <w:i/>
                <w:iCs/>
              </w:rPr>
            </w:pPr>
            <w:r w:rsidRPr="00E31B04">
              <w:rPr>
                <w:i/>
                <w:iCs/>
                <w:rtl/>
              </w:rPr>
              <w:tab/>
            </w:r>
            <w:r w:rsidRPr="00E31B04">
              <w:rPr>
                <w:rFonts w:hint="cs"/>
                <w:i/>
                <w:iCs/>
                <w:rtl/>
              </w:rPr>
              <w:tab/>
            </w:r>
            <w:r w:rsidRPr="00E31B04">
              <w:rPr>
                <w:i/>
                <w:iCs/>
                <w:rtl/>
              </w:rPr>
              <w:tab/>
            </w:r>
            <w:r w:rsidRPr="00E31B04">
              <w:rPr>
                <w:rFonts w:hint="cs"/>
                <w:i/>
                <w:iCs/>
                <w:rtl/>
              </w:rPr>
              <w:t xml:space="preserve">(طبقاً للمادة </w:t>
            </w:r>
            <w:r w:rsidRPr="00AE31C2">
              <w:rPr>
                <w:b/>
                <w:bCs/>
                <w:i/>
                <w:iCs/>
              </w:rPr>
              <w:t>2</w:t>
            </w:r>
            <w:r w:rsidRPr="00E31B04">
              <w:rPr>
                <w:rFonts w:hint="cs"/>
                <w:i/>
                <w:iCs/>
                <w:rtl/>
              </w:rPr>
              <w:t xml:space="preserve"> والتذييل </w:t>
            </w:r>
            <w:r w:rsidRPr="00AE31C2">
              <w:rPr>
                <w:b/>
                <w:bCs/>
                <w:i/>
                <w:iCs/>
              </w:rPr>
              <w:t>1</w:t>
            </w:r>
            <w:r w:rsidRPr="00E31B04">
              <w:rPr>
                <w:rFonts w:hint="cs"/>
                <w:i/>
                <w:iCs/>
                <w:rtl/>
              </w:rPr>
              <w:t>)</w:t>
            </w:r>
          </w:p>
          <w:p w14:paraId="35E2BEE5" w14:textId="77777777" w:rsidR="008A42A0" w:rsidRPr="00E31B04" w:rsidRDefault="008A42A0" w:rsidP="00ED3462">
            <w:pPr>
              <w:pStyle w:val="Tabletext-2"/>
              <w:ind w:left="113" w:hanging="113"/>
            </w:pPr>
            <w:r w:rsidRPr="00E31B04">
              <w:rPr>
                <w:rtl/>
              </w:rPr>
              <w:tab/>
            </w:r>
            <w:r w:rsidRPr="00E31B04">
              <w:rPr>
                <w:rFonts w:hint="cs"/>
                <w:rtl/>
              </w:rPr>
              <w:t>في حالة النشر المسبق لشبكة ساتلية غير مستقرة بالنسبة إلى الأرض لا</w:t>
            </w:r>
            <w:r>
              <w:rPr>
                <w:rFonts w:hint="eastAsia"/>
                <w:rtl/>
              </w:rPr>
              <w:t> </w:t>
            </w:r>
            <w:r w:rsidRPr="00E31B04">
              <w:rPr>
                <w:rFonts w:hint="cs"/>
                <w:rtl/>
              </w:rPr>
              <w:t xml:space="preserve">تخضع للتنسيق بموجب القسم </w:t>
            </w:r>
            <w:r w:rsidRPr="00E31B04">
              <w:t>II</w:t>
            </w:r>
            <w:r w:rsidRPr="00E31B04">
              <w:rPr>
                <w:rFonts w:hint="cs"/>
                <w:rtl/>
              </w:rPr>
              <w:t xml:space="preserve"> من المادة </w:t>
            </w:r>
            <w:r w:rsidRPr="00AE31C2">
              <w:rPr>
                <w:b/>
                <w:bCs/>
              </w:rPr>
              <w:t>9</w:t>
            </w:r>
            <w:r w:rsidRPr="00E31B04">
              <w:rPr>
                <w:rFonts w:hint="cs"/>
                <w:rtl/>
              </w:rPr>
              <w:t>، لا</w:t>
            </w:r>
            <w:r>
              <w:rPr>
                <w:rFonts w:hint="eastAsia"/>
                <w:rtl/>
              </w:rPr>
              <w:t> </w:t>
            </w:r>
            <w:r w:rsidRPr="00E31B04">
              <w:rPr>
                <w:rFonts w:hint="cs"/>
                <w:rtl/>
              </w:rPr>
              <w:t>تؤثر التغييرات</w:t>
            </w:r>
            <w:r>
              <w:rPr>
                <w:rFonts w:hint="cs"/>
                <w:rtl/>
              </w:rPr>
              <w:t xml:space="preserve"> في </w:t>
            </w:r>
            <w:r w:rsidRPr="00E31B04">
              <w:rPr>
                <w:rFonts w:hint="cs"/>
                <w:rtl/>
              </w:rPr>
              <w:t>هذه المعلومات ضمن القيود المحددة بموجب</w:t>
            </w:r>
            <w:r w:rsidRPr="00E31B04">
              <w:rPr>
                <w:rFonts w:hint="cs"/>
                <w:rtl/>
                <w:lang w:bidi="ar-EG"/>
              </w:rPr>
              <w:t xml:space="preserve"> </w:t>
            </w:r>
            <w:r w:rsidRPr="00AE31C2">
              <w:t>1</w:t>
            </w:r>
            <w:r w:rsidRPr="00E31B04">
              <w:t>.C</w:t>
            </w:r>
            <w:r w:rsidRPr="00E31B04">
              <w:rPr>
                <w:rFonts w:hint="cs"/>
                <w:rtl/>
              </w:rPr>
              <w:t xml:space="preserve"> على النظر</w:t>
            </w:r>
            <w:r>
              <w:rPr>
                <w:rFonts w:hint="cs"/>
                <w:rtl/>
              </w:rPr>
              <w:t xml:space="preserve"> في </w:t>
            </w:r>
            <w:r w:rsidRPr="00E31B04">
              <w:rPr>
                <w:rFonts w:hint="cs"/>
                <w:rtl/>
              </w:rPr>
              <w:t>التبليغ بموجب المادة</w:t>
            </w:r>
            <w:r>
              <w:rPr>
                <w:rFonts w:hint="eastAsia"/>
                <w:rtl/>
              </w:rPr>
              <w:t> </w:t>
            </w:r>
            <w:r w:rsidRPr="00AE31C2">
              <w:rPr>
                <w:b/>
                <w:bCs/>
              </w:rPr>
              <w:t>11</w:t>
            </w:r>
          </w:p>
          <w:p w14:paraId="2AC2F9BC" w14:textId="56C215AE" w:rsidR="008A42A0" w:rsidRPr="00E31B04" w:rsidRDefault="008A42A0" w:rsidP="00ED3462">
            <w:pPr>
              <w:pStyle w:val="Tabletext-2"/>
              <w:rPr>
                <w:b/>
                <w:bCs/>
              </w:rPr>
            </w:pPr>
            <w:r w:rsidRPr="00E31B04">
              <w:rPr>
                <w:rtl/>
              </w:rPr>
              <w:tab/>
            </w:r>
            <w:r w:rsidRPr="00E31B04">
              <w:rPr>
                <w:rFonts w:hint="cs"/>
                <w:rtl/>
              </w:rPr>
              <w:tab/>
              <w:t>غير مطلوب للمحاسيس النشيطة أو المنفعلة</w:t>
            </w:r>
          </w:p>
        </w:tc>
        <w:tc>
          <w:tcPr>
            <w:tcW w:w="1426" w:type="dxa"/>
            <w:tcBorders>
              <w:top w:val="nil"/>
              <w:left w:val="single" w:sz="12" w:space="0" w:color="auto"/>
              <w:bottom w:val="single" w:sz="4" w:space="0" w:color="000000"/>
              <w:right w:val="single" w:sz="12" w:space="0" w:color="auto"/>
            </w:tcBorders>
            <w:shd w:val="clear" w:color="auto" w:fill="auto"/>
          </w:tcPr>
          <w:p w14:paraId="14F36556" w14:textId="77777777" w:rsidR="008A42A0" w:rsidRPr="00E31B04" w:rsidRDefault="008A42A0" w:rsidP="00ED3462">
            <w:pPr>
              <w:pStyle w:val="Tabletext-2"/>
              <w:rPr>
                <w:b/>
                <w:bCs/>
                <w:rtl/>
                <w:lang w:bidi="ar-EG"/>
              </w:rPr>
            </w:pPr>
            <w:r w:rsidRPr="00AE31C2">
              <w:rPr>
                <w:b/>
                <w:bCs/>
                <w:lang w:bidi="ar-EG"/>
              </w:rPr>
              <w:t>7</w:t>
            </w:r>
            <w:r w:rsidRPr="00E31B04">
              <w:rPr>
                <w:b/>
                <w:bCs/>
                <w:lang w:bidi="ar-EG"/>
              </w:rPr>
              <w:t>.C</w:t>
            </w:r>
          </w:p>
        </w:tc>
      </w:tr>
      <w:tr w:rsidR="008A42A0" w:rsidRPr="00E31B04" w14:paraId="57E07350" w14:textId="77777777" w:rsidTr="008A42A0">
        <w:trPr>
          <w:gridAfter w:val="1"/>
          <w:wAfter w:w="6" w:type="dxa"/>
          <w:cantSplit/>
          <w:trHeight w:val="610"/>
          <w:jc w:val="right"/>
        </w:trPr>
        <w:tc>
          <w:tcPr>
            <w:tcW w:w="391" w:type="dxa"/>
            <w:tcBorders>
              <w:top w:val="single" w:sz="4" w:space="0" w:color="auto"/>
              <w:left w:val="single" w:sz="12" w:space="0" w:color="auto"/>
              <w:bottom w:val="single" w:sz="4" w:space="0" w:color="auto"/>
              <w:right w:val="single" w:sz="12" w:space="0" w:color="auto"/>
            </w:tcBorders>
            <w:shd w:val="clear" w:color="auto" w:fill="auto"/>
            <w:vAlign w:val="center"/>
          </w:tcPr>
          <w:p w14:paraId="00D29AFA" w14:textId="77777777" w:rsidR="008A42A0" w:rsidRPr="00E31B04" w:rsidRDefault="008A42A0" w:rsidP="00ED3462">
            <w:pPr>
              <w:pStyle w:val="Tabletext-2"/>
              <w:jc w:val="center"/>
              <w:rPr>
                <w:b/>
                <w:bCs/>
              </w:rPr>
            </w:pPr>
          </w:p>
        </w:tc>
        <w:tc>
          <w:tcPr>
            <w:tcW w:w="1204" w:type="dxa"/>
            <w:tcBorders>
              <w:top w:val="nil"/>
              <w:left w:val="double" w:sz="6" w:space="0" w:color="auto"/>
              <w:bottom w:val="single" w:sz="4" w:space="0" w:color="000000"/>
              <w:right w:val="double" w:sz="6" w:space="0" w:color="auto"/>
            </w:tcBorders>
            <w:shd w:val="clear" w:color="auto" w:fill="auto"/>
          </w:tcPr>
          <w:p w14:paraId="2A90085E" w14:textId="77777777" w:rsidR="008A42A0" w:rsidRPr="00E31B04" w:rsidRDefault="008A42A0" w:rsidP="00ED3462">
            <w:pPr>
              <w:pStyle w:val="Tabletext-2"/>
              <w:rPr>
                <w:rtl/>
                <w:lang w:bidi="ar-EG"/>
              </w:rPr>
            </w:pPr>
            <w:r w:rsidRPr="00AE31C2">
              <w:rPr>
                <w:lang w:bidi="ar-EG"/>
              </w:rPr>
              <w:t>7</w:t>
            </w:r>
            <w:r w:rsidRPr="00E31B04">
              <w:rPr>
                <w:lang w:bidi="ar-EG"/>
              </w:rPr>
              <w:t>.C</w:t>
            </w:r>
            <w:r w:rsidRPr="00E31B04">
              <w:rPr>
                <w:rtl/>
                <w:lang w:bidi="ar-EG"/>
              </w:rPr>
              <w:t>.أ</w:t>
            </w:r>
          </w:p>
        </w:tc>
        <w:tc>
          <w:tcPr>
            <w:tcW w:w="868" w:type="dxa"/>
            <w:tcBorders>
              <w:top w:val="single" w:sz="4" w:space="0" w:color="auto"/>
              <w:left w:val="single" w:sz="4" w:space="0" w:color="auto"/>
              <w:bottom w:val="single" w:sz="4" w:space="0" w:color="auto"/>
              <w:right w:val="single" w:sz="4" w:space="0" w:color="auto"/>
            </w:tcBorders>
          </w:tcPr>
          <w:p w14:paraId="729DC3AE" w14:textId="77777777" w:rsidR="008A42A0" w:rsidRPr="008A42A0" w:rsidRDefault="008A42A0" w:rsidP="0015063D">
            <w:pPr>
              <w:pStyle w:val="Tabletext-2"/>
              <w:jc w:val="center"/>
              <w:rPr>
                <w:ins w:id="447" w:author="Tahawi, Hiba" w:date="2019-09-24T17:28:00Z"/>
                <w:b/>
                <w:bCs/>
              </w:rPr>
            </w:pPr>
            <w:ins w:id="448" w:author="Tahawi, Hiba" w:date="2019-09-24T17:50:00Z">
              <w:r w:rsidRPr="0015063D">
                <w:rPr>
                  <w:b/>
                  <w:bCs/>
                  <w:lang w:val="en-GB"/>
                </w:rPr>
                <w:t>X</w:t>
              </w:r>
            </w:ins>
          </w:p>
        </w:tc>
        <w:tc>
          <w:tcPr>
            <w:tcW w:w="868" w:type="dxa"/>
            <w:tcBorders>
              <w:top w:val="single" w:sz="4" w:space="0" w:color="auto"/>
              <w:left w:val="single" w:sz="4" w:space="0" w:color="auto"/>
              <w:bottom w:val="single" w:sz="4" w:space="0" w:color="000000"/>
              <w:right w:val="single" w:sz="4" w:space="0" w:color="auto"/>
            </w:tcBorders>
            <w:shd w:val="clear" w:color="auto" w:fill="auto"/>
            <w:vAlign w:val="center"/>
          </w:tcPr>
          <w:p w14:paraId="2968E522" w14:textId="77777777" w:rsidR="008A42A0" w:rsidRPr="00E31B04" w:rsidRDefault="008A42A0" w:rsidP="00ED3462">
            <w:pPr>
              <w:pStyle w:val="Tabletext-2"/>
              <w:jc w:val="center"/>
              <w:rPr>
                <w:b/>
                <w:bCs/>
              </w:rPr>
            </w:pPr>
            <w:r w:rsidRPr="00E31B04">
              <w:rPr>
                <w:b/>
                <w:bCs/>
              </w:rPr>
              <w:t>+</w:t>
            </w:r>
          </w:p>
        </w:tc>
        <w:tc>
          <w:tcPr>
            <w:tcW w:w="67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82B0F69" w14:textId="77777777" w:rsidR="008A42A0" w:rsidRPr="00E31B04" w:rsidRDefault="008A42A0" w:rsidP="00ED3462">
            <w:pPr>
              <w:pStyle w:val="Tabletext-2"/>
              <w:jc w:val="center"/>
              <w:rPr>
                <w:b/>
                <w:bCs/>
              </w:rPr>
            </w:pPr>
            <w:r w:rsidRPr="00E31B04">
              <w:rPr>
                <w:b/>
                <w:bCs/>
              </w:rPr>
              <w:t>X</w:t>
            </w: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6FB029D" w14:textId="77777777" w:rsidR="008A42A0" w:rsidRPr="00E31B04" w:rsidRDefault="008A42A0" w:rsidP="00ED3462">
            <w:pPr>
              <w:pStyle w:val="Tabletext-2"/>
              <w:jc w:val="center"/>
              <w:rPr>
                <w:b/>
                <w:bCs/>
              </w:rPr>
            </w:pPr>
            <w:r w:rsidRPr="00E31B04">
              <w:rPr>
                <w:b/>
                <w:bCs/>
              </w:rPr>
              <w:t>X</w:t>
            </w: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6A02836" w14:textId="77777777" w:rsidR="008A42A0" w:rsidRPr="00E31B04" w:rsidRDefault="008A42A0" w:rsidP="00ED3462">
            <w:pPr>
              <w:pStyle w:val="Tabletext-2"/>
              <w:jc w:val="center"/>
              <w:rPr>
                <w:b/>
                <w:bCs/>
              </w:rPr>
            </w:pPr>
            <w:r w:rsidRPr="00E31B04">
              <w:rPr>
                <w:b/>
                <w:bCs/>
              </w:rPr>
              <w:t>X</w:t>
            </w:r>
          </w:p>
        </w:tc>
        <w:tc>
          <w:tcPr>
            <w:tcW w:w="66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9337E08" w14:textId="77777777" w:rsidR="008A42A0" w:rsidRPr="00E31B04" w:rsidRDefault="008A42A0" w:rsidP="00ED3462">
            <w:pPr>
              <w:pStyle w:val="Tabletext-2"/>
              <w:jc w:val="center"/>
              <w:rPr>
                <w:b/>
                <w:bCs/>
              </w:rPr>
            </w:pPr>
            <w:r w:rsidRPr="00E31B04">
              <w:rPr>
                <w:b/>
                <w:bCs/>
              </w:rPr>
              <w:t>X</w:t>
            </w:r>
          </w:p>
        </w:tc>
        <w:tc>
          <w:tcPr>
            <w:tcW w:w="1113" w:type="dxa"/>
            <w:tcBorders>
              <w:top w:val="single" w:sz="4" w:space="0" w:color="auto"/>
              <w:left w:val="single" w:sz="4" w:space="0" w:color="auto"/>
              <w:bottom w:val="single" w:sz="4" w:space="0" w:color="000000"/>
              <w:right w:val="single" w:sz="4" w:space="0" w:color="auto"/>
            </w:tcBorders>
            <w:shd w:val="clear" w:color="auto" w:fill="auto"/>
            <w:vAlign w:val="center"/>
          </w:tcPr>
          <w:p w14:paraId="1776A74A" w14:textId="77777777" w:rsidR="008A42A0" w:rsidRPr="00E31B04" w:rsidRDefault="008A42A0" w:rsidP="00ED3462">
            <w:pPr>
              <w:pStyle w:val="Tabletext-2"/>
              <w:jc w:val="center"/>
              <w:rPr>
                <w:b/>
                <w:bCs/>
              </w:rPr>
            </w:pPr>
            <w:r w:rsidRPr="00E31B04">
              <w:rPr>
                <w:b/>
                <w:bCs/>
              </w:rPr>
              <w:t>X</w:t>
            </w: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14:paraId="3DFC8611" w14:textId="77777777" w:rsidR="008A42A0" w:rsidRPr="00E31B04" w:rsidRDefault="008A42A0" w:rsidP="00ED3462">
            <w:pPr>
              <w:pStyle w:val="Tabletext-2"/>
              <w:jc w:val="center"/>
              <w:rPr>
                <w:b/>
                <w:bCs/>
              </w:rPr>
            </w:pPr>
            <w:r w:rsidRPr="00E31B04">
              <w:rPr>
                <w:b/>
                <w:bCs/>
              </w:rPr>
              <w:t>X</w:t>
            </w:r>
          </w:p>
        </w:tc>
        <w:tc>
          <w:tcPr>
            <w:tcW w:w="92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BB01F42" w14:textId="77777777" w:rsidR="008A42A0" w:rsidRPr="00E31B04" w:rsidRDefault="008A42A0" w:rsidP="00ED3462">
            <w:pPr>
              <w:pStyle w:val="Tabletext-2"/>
              <w:jc w:val="center"/>
              <w:rPr>
                <w:b/>
                <w:bCs/>
              </w:rPr>
            </w:pPr>
          </w:p>
        </w:tc>
        <w:tc>
          <w:tcPr>
            <w:tcW w:w="804" w:type="dxa"/>
            <w:tcBorders>
              <w:top w:val="single" w:sz="4" w:space="0" w:color="auto"/>
              <w:left w:val="single" w:sz="4" w:space="0" w:color="auto"/>
              <w:bottom w:val="single" w:sz="4" w:space="0" w:color="auto"/>
              <w:right w:val="double" w:sz="4" w:space="0" w:color="auto"/>
            </w:tcBorders>
            <w:vAlign w:val="center"/>
          </w:tcPr>
          <w:p w14:paraId="4EABDBBA" w14:textId="77777777" w:rsidR="008A42A0" w:rsidRPr="00E31B04" w:rsidRDefault="008A42A0" w:rsidP="00ED3462">
            <w:pPr>
              <w:pStyle w:val="Tabletext-2"/>
              <w:jc w:val="center"/>
              <w:rPr>
                <w:b/>
                <w:bCs/>
              </w:rPr>
            </w:pPr>
          </w:p>
        </w:tc>
        <w:tc>
          <w:tcPr>
            <w:tcW w:w="7671" w:type="dxa"/>
            <w:tcBorders>
              <w:top w:val="single" w:sz="4" w:space="0" w:color="auto"/>
              <w:left w:val="double" w:sz="6" w:space="0" w:color="auto"/>
              <w:right w:val="double" w:sz="6" w:space="0" w:color="auto"/>
            </w:tcBorders>
            <w:shd w:val="clear" w:color="auto" w:fill="auto"/>
          </w:tcPr>
          <w:p w14:paraId="1EDEB640" w14:textId="77777777" w:rsidR="008A42A0" w:rsidRPr="00E31B04" w:rsidRDefault="008A42A0" w:rsidP="00ED3462">
            <w:pPr>
              <w:pStyle w:val="Tabletext-2"/>
            </w:pPr>
            <w:r w:rsidRPr="00E31B04">
              <w:rPr>
                <w:rtl/>
              </w:rPr>
              <w:tab/>
            </w:r>
            <w:r w:rsidRPr="00E31B04">
              <w:rPr>
                <w:rFonts w:hint="cs"/>
                <w:rtl/>
              </w:rPr>
              <w:t>عرض النطاق اللازم وصنف الإرسال: لكل موجة حاملة</w:t>
            </w:r>
          </w:p>
          <w:p w14:paraId="3219439D" w14:textId="61027C0E" w:rsidR="008A42A0" w:rsidRPr="00E31B04" w:rsidRDefault="008A42A0" w:rsidP="00ED3462">
            <w:pPr>
              <w:pStyle w:val="Tabletext-2"/>
            </w:pPr>
            <w:r w:rsidRPr="00E31B04">
              <w:rPr>
                <w:rtl/>
              </w:rPr>
              <w:tab/>
            </w:r>
            <w:r w:rsidRPr="00E31B04">
              <w:rPr>
                <w:rFonts w:hint="cs"/>
                <w:rtl/>
              </w:rPr>
              <w:tab/>
              <w:t xml:space="preserve">في حالة التذييل </w:t>
            </w:r>
            <w:r w:rsidRPr="00AE31C2">
              <w:rPr>
                <w:b/>
                <w:bCs/>
              </w:rPr>
              <w:t>30</w:t>
            </w:r>
            <w:r w:rsidRPr="00E31B04">
              <w:rPr>
                <w:b/>
                <w:bCs/>
              </w:rPr>
              <w:t>B</w:t>
            </w:r>
            <w:r w:rsidRPr="00E31B04">
              <w:rPr>
                <w:rFonts w:hint="cs"/>
                <w:rtl/>
              </w:rPr>
              <w:t>، مطلوب فقط للتبليغ بموجب المادة</w:t>
            </w:r>
            <w:r>
              <w:rPr>
                <w:rFonts w:hint="eastAsia"/>
                <w:rtl/>
              </w:rPr>
              <w:t> </w:t>
            </w:r>
            <w:r w:rsidRPr="00AE31C2">
              <w:t>8</w:t>
            </w:r>
          </w:p>
        </w:tc>
        <w:tc>
          <w:tcPr>
            <w:tcW w:w="1426" w:type="dxa"/>
            <w:tcBorders>
              <w:top w:val="nil"/>
              <w:left w:val="single" w:sz="12" w:space="0" w:color="auto"/>
              <w:bottom w:val="single" w:sz="4" w:space="0" w:color="000000"/>
              <w:right w:val="single" w:sz="12" w:space="0" w:color="auto"/>
            </w:tcBorders>
            <w:shd w:val="clear" w:color="auto" w:fill="auto"/>
          </w:tcPr>
          <w:p w14:paraId="0E43BE19" w14:textId="77777777" w:rsidR="008A42A0" w:rsidRPr="00E31B04" w:rsidRDefault="008A42A0" w:rsidP="00ED3462">
            <w:pPr>
              <w:pStyle w:val="Tabletext-2"/>
              <w:rPr>
                <w:rtl/>
                <w:lang w:bidi="ar-EG"/>
              </w:rPr>
            </w:pPr>
            <w:r w:rsidRPr="00AE31C2">
              <w:rPr>
                <w:lang w:bidi="ar-EG"/>
              </w:rPr>
              <w:t>7</w:t>
            </w:r>
            <w:r w:rsidRPr="00E31B04">
              <w:rPr>
                <w:lang w:bidi="ar-EG"/>
              </w:rPr>
              <w:t>.C</w:t>
            </w:r>
            <w:r w:rsidRPr="00E31B04">
              <w:rPr>
                <w:rtl/>
                <w:lang w:bidi="ar-EG"/>
              </w:rPr>
              <w:t>.أ</w:t>
            </w:r>
          </w:p>
        </w:tc>
      </w:tr>
      <w:tr w:rsidR="008463BF" w:rsidRPr="00E31B04" w14:paraId="06457BD9" w14:textId="77777777" w:rsidTr="008A42A0">
        <w:trPr>
          <w:gridAfter w:val="1"/>
          <w:wAfter w:w="6" w:type="dxa"/>
          <w:cantSplit/>
          <w:jc w:val="right"/>
        </w:trPr>
        <w:tc>
          <w:tcPr>
            <w:tcW w:w="391" w:type="dxa"/>
            <w:tcBorders>
              <w:top w:val="single" w:sz="4" w:space="0" w:color="auto"/>
              <w:left w:val="single" w:sz="12" w:space="0" w:color="auto"/>
              <w:bottom w:val="single" w:sz="4" w:space="0" w:color="auto"/>
              <w:right w:val="single" w:sz="12" w:space="0" w:color="auto"/>
            </w:tcBorders>
            <w:shd w:val="clear" w:color="auto" w:fill="auto"/>
            <w:vAlign w:val="center"/>
          </w:tcPr>
          <w:p w14:paraId="0BF2C31E" w14:textId="77777777" w:rsidR="00265AAD" w:rsidRPr="00E31B04" w:rsidRDefault="00265AAD" w:rsidP="00ED3462">
            <w:pPr>
              <w:pStyle w:val="Tabletext-2"/>
              <w:jc w:val="center"/>
              <w:rPr>
                <w:b/>
                <w:bCs/>
              </w:rPr>
            </w:pPr>
          </w:p>
        </w:tc>
        <w:tc>
          <w:tcPr>
            <w:tcW w:w="1204" w:type="dxa"/>
            <w:tcBorders>
              <w:top w:val="single" w:sz="4" w:space="0" w:color="auto"/>
              <w:left w:val="double" w:sz="6" w:space="0" w:color="auto"/>
              <w:bottom w:val="single" w:sz="4" w:space="0" w:color="auto"/>
              <w:right w:val="double" w:sz="6" w:space="0" w:color="auto"/>
            </w:tcBorders>
            <w:shd w:val="clear" w:color="auto" w:fill="auto"/>
          </w:tcPr>
          <w:p w14:paraId="7B34149C" w14:textId="77777777" w:rsidR="00265AAD" w:rsidRPr="00E31B04" w:rsidRDefault="00265AAD" w:rsidP="00ED3462">
            <w:pPr>
              <w:pStyle w:val="Tabletext-2"/>
              <w:rPr>
                <w:lang w:bidi="ar-EG"/>
              </w:rPr>
            </w:pPr>
            <w:r w:rsidRPr="00AE31C2">
              <w:rPr>
                <w:lang w:bidi="ar-EG"/>
              </w:rPr>
              <w:t>7</w:t>
            </w:r>
            <w:r w:rsidRPr="00E31B04">
              <w:rPr>
                <w:lang w:bidi="ar-EG"/>
              </w:rPr>
              <w:t>.C</w:t>
            </w:r>
            <w:r w:rsidRPr="00E31B04">
              <w:rPr>
                <w:rtl/>
                <w:lang w:bidi="ar-EG"/>
              </w:rPr>
              <w:t>.ب</w:t>
            </w:r>
          </w:p>
        </w:tc>
        <w:tc>
          <w:tcPr>
            <w:tcW w:w="868" w:type="dxa"/>
            <w:tcBorders>
              <w:top w:val="single" w:sz="4" w:space="0" w:color="auto"/>
              <w:left w:val="single" w:sz="4" w:space="0" w:color="auto"/>
              <w:bottom w:val="single" w:sz="4" w:space="0" w:color="auto"/>
              <w:right w:val="single" w:sz="4" w:space="0" w:color="auto"/>
            </w:tcBorders>
          </w:tcPr>
          <w:p w14:paraId="1807A627" w14:textId="77777777" w:rsidR="00265AAD" w:rsidRPr="00E31B04" w:rsidRDefault="0015063D" w:rsidP="0015063D">
            <w:pPr>
              <w:pStyle w:val="Tabletext-2"/>
              <w:jc w:val="center"/>
              <w:rPr>
                <w:ins w:id="449" w:author="Tahawi, Hiba" w:date="2019-09-24T17:28:00Z"/>
                <w:b/>
                <w:bCs/>
              </w:rPr>
            </w:pPr>
            <w:ins w:id="450" w:author="Tahawi, Hiba" w:date="2019-09-24T17:50:00Z">
              <w:r w:rsidRPr="0015063D">
                <w:rPr>
                  <w:b/>
                  <w:bCs/>
                  <w:lang w:val="en-GB"/>
                </w:rPr>
                <w:t>X</w:t>
              </w:r>
            </w:ins>
          </w:p>
        </w:tc>
        <w:tc>
          <w:tcPr>
            <w:tcW w:w="868" w:type="dxa"/>
            <w:tcBorders>
              <w:top w:val="nil"/>
              <w:left w:val="single" w:sz="4" w:space="0" w:color="auto"/>
              <w:bottom w:val="single" w:sz="4" w:space="0" w:color="auto"/>
              <w:right w:val="single" w:sz="4" w:space="0" w:color="auto"/>
            </w:tcBorders>
            <w:shd w:val="clear" w:color="auto" w:fill="auto"/>
            <w:vAlign w:val="center"/>
          </w:tcPr>
          <w:p w14:paraId="787DD4D8" w14:textId="77777777" w:rsidR="00265AAD" w:rsidRPr="00E31B04" w:rsidRDefault="00265AAD" w:rsidP="00ED3462">
            <w:pPr>
              <w:pStyle w:val="Tabletext-2"/>
              <w:jc w:val="center"/>
              <w:rPr>
                <w:b/>
                <w:bCs/>
              </w:rPr>
            </w:pPr>
          </w:p>
        </w:tc>
        <w:tc>
          <w:tcPr>
            <w:tcW w:w="672" w:type="dxa"/>
            <w:gridSpan w:val="2"/>
            <w:tcBorders>
              <w:top w:val="nil"/>
              <w:left w:val="single" w:sz="4" w:space="0" w:color="auto"/>
              <w:bottom w:val="single" w:sz="4" w:space="0" w:color="auto"/>
              <w:right w:val="single" w:sz="4" w:space="0" w:color="auto"/>
            </w:tcBorders>
            <w:shd w:val="clear" w:color="auto" w:fill="auto"/>
            <w:vAlign w:val="center"/>
          </w:tcPr>
          <w:p w14:paraId="0E5B68E5" w14:textId="77777777" w:rsidR="00265AAD" w:rsidRPr="00E31B04" w:rsidRDefault="00265AAD" w:rsidP="00ED3462">
            <w:pPr>
              <w:pStyle w:val="Tabletext-2"/>
              <w:jc w:val="center"/>
              <w:rPr>
                <w:b/>
                <w:bCs/>
              </w:rPr>
            </w:pPr>
          </w:p>
        </w:tc>
        <w:tc>
          <w:tcPr>
            <w:tcW w:w="910" w:type="dxa"/>
            <w:gridSpan w:val="2"/>
            <w:tcBorders>
              <w:top w:val="nil"/>
              <w:left w:val="nil"/>
              <w:bottom w:val="single" w:sz="4" w:space="0" w:color="auto"/>
              <w:right w:val="single" w:sz="4" w:space="0" w:color="auto"/>
            </w:tcBorders>
            <w:shd w:val="clear" w:color="auto" w:fill="auto"/>
            <w:vAlign w:val="center"/>
          </w:tcPr>
          <w:p w14:paraId="63D3C792" w14:textId="77777777" w:rsidR="00265AAD" w:rsidRPr="00E31B04" w:rsidRDefault="00265AAD" w:rsidP="00ED3462">
            <w:pPr>
              <w:pStyle w:val="Tabletext-2"/>
              <w:jc w:val="center"/>
              <w:rPr>
                <w:b/>
                <w:bCs/>
              </w:rPr>
            </w:pPr>
          </w:p>
        </w:tc>
        <w:tc>
          <w:tcPr>
            <w:tcW w:w="910" w:type="dxa"/>
            <w:gridSpan w:val="2"/>
            <w:tcBorders>
              <w:top w:val="nil"/>
              <w:left w:val="nil"/>
              <w:bottom w:val="single" w:sz="4" w:space="0" w:color="auto"/>
              <w:right w:val="single" w:sz="4" w:space="0" w:color="auto"/>
            </w:tcBorders>
            <w:shd w:val="clear" w:color="auto" w:fill="auto"/>
            <w:vAlign w:val="center"/>
          </w:tcPr>
          <w:p w14:paraId="4E9C1696" w14:textId="77777777" w:rsidR="00265AAD" w:rsidRPr="00E31B04" w:rsidRDefault="00265AAD" w:rsidP="00ED3462">
            <w:pPr>
              <w:pStyle w:val="Tabletext-2"/>
              <w:jc w:val="center"/>
              <w:rPr>
                <w:b/>
                <w:bCs/>
              </w:rPr>
            </w:pPr>
            <w:r w:rsidRPr="00E31B04">
              <w:rPr>
                <w:b/>
                <w:bCs/>
              </w:rPr>
              <w:t>C</w:t>
            </w:r>
          </w:p>
        </w:tc>
        <w:tc>
          <w:tcPr>
            <w:tcW w:w="664" w:type="dxa"/>
            <w:gridSpan w:val="2"/>
            <w:tcBorders>
              <w:top w:val="nil"/>
              <w:left w:val="nil"/>
              <w:bottom w:val="single" w:sz="4" w:space="0" w:color="auto"/>
              <w:right w:val="single" w:sz="4" w:space="0" w:color="auto"/>
            </w:tcBorders>
            <w:shd w:val="clear" w:color="auto" w:fill="auto"/>
            <w:vAlign w:val="center"/>
          </w:tcPr>
          <w:p w14:paraId="551B5D92" w14:textId="77777777" w:rsidR="00265AAD" w:rsidRPr="00E31B04" w:rsidRDefault="00265AAD" w:rsidP="00ED3462">
            <w:pPr>
              <w:pStyle w:val="Tabletext-2"/>
              <w:jc w:val="center"/>
              <w:rPr>
                <w:b/>
                <w:bCs/>
              </w:rPr>
            </w:pPr>
            <w:r w:rsidRPr="00E31B04">
              <w:rPr>
                <w:b/>
                <w:bCs/>
              </w:rPr>
              <w:t>C</w:t>
            </w:r>
          </w:p>
        </w:tc>
        <w:tc>
          <w:tcPr>
            <w:tcW w:w="1113" w:type="dxa"/>
            <w:tcBorders>
              <w:top w:val="nil"/>
              <w:left w:val="nil"/>
              <w:bottom w:val="single" w:sz="4" w:space="0" w:color="auto"/>
              <w:right w:val="single" w:sz="4" w:space="0" w:color="auto"/>
            </w:tcBorders>
            <w:shd w:val="clear" w:color="auto" w:fill="auto"/>
            <w:vAlign w:val="center"/>
          </w:tcPr>
          <w:p w14:paraId="15E18528" w14:textId="77777777" w:rsidR="00265AAD" w:rsidRPr="00E31B04" w:rsidRDefault="00265AAD" w:rsidP="00ED3462">
            <w:pPr>
              <w:pStyle w:val="Tabletext-2"/>
              <w:jc w:val="center"/>
              <w:rPr>
                <w:b/>
                <w:bCs/>
              </w:rPr>
            </w:pPr>
            <w:r w:rsidRPr="00E31B04">
              <w:rPr>
                <w:b/>
                <w:bCs/>
              </w:rPr>
              <w:t>C</w:t>
            </w:r>
          </w:p>
        </w:tc>
        <w:tc>
          <w:tcPr>
            <w:tcW w:w="896" w:type="dxa"/>
            <w:tcBorders>
              <w:top w:val="nil"/>
              <w:left w:val="nil"/>
              <w:bottom w:val="single" w:sz="4" w:space="0" w:color="auto"/>
              <w:right w:val="single" w:sz="4" w:space="0" w:color="auto"/>
            </w:tcBorders>
            <w:shd w:val="clear" w:color="auto" w:fill="auto"/>
            <w:vAlign w:val="center"/>
          </w:tcPr>
          <w:p w14:paraId="07BDFE37" w14:textId="77777777" w:rsidR="00265AAD" w:rsidRPr="00E31B04" w:rsidRDefault="00265AAD" w:rsidP="00ED3462">
            <w:pPr>
              <w:pStyle w:val="Tabletext-2"/>
              <w:jc w:val="center"/>
              <w:rPr>
                <w:b/>
                <w:bCs/>
              </w:rPr>
            </w:pPr>
            <w:r w:rsidRPr="00E31B04">
              <w:rPr>
                <w:b/>
                <w:bCs/>
              </w:rPr>
              <w:t>X</w:t>
            </w:r>
          </w:p>
        </w:tc>
        <w:tc>
          <w:tcPr>
            <w:tcW w:w="924" w:type="dxa"/>
            <w:gridSpan w:val="2"/>
            <w:tcBorders>
              <w:top w:val="nil"/>
              <w:left w:val="nil"/>
              <w:bottom w:val="single" w:sz="4" w:space="0" w:color="auto"/>
              <w:right w:val="single" w:sz="4" w:space="0" w:color="auto"/>
            </w:tcBorders>
            <w:shd w:val="clear" w:color="auto" w:fill="auto"/>
            <w:vAlign w:val="center"/>
          </w:tcPr>
          <w:p w14:paraId="1ECE3DAD" w14:textId="77777777" w:rsidR="00265AAD" w:rsidRPr="00E31B04" w:rsidRDefault="00265AAD" w:rsidP="00ED3462">
            <w:pPr>
              <w:pStyle w:val="Tabletext-2"/>
              <w:jc w:val="center"/>
              <w:rPr>
                <w:b/>
                <w:bCs/>
              </w:rPr>
            </w:pPr>
          </w:p>
        </w:tc>
        <w:tc>
          <w:tcPr>
            <w:tcW w:w="804" w:type="dxa"/>
            <w:tcBorders>
              <w:top w:val="single" w:sz="4" w:space="0" w:color="auto"/>
              <w:left w:val="single" w:sz="4" w:space="0" w:color="auto"/>
              <w:bottom w:val="single" w:sz="4" w:space="0" w:color="auto"/>
              <w:right w:val="double" w:sz="4" w:space="0" w:color="auto"/>
            </w:tcBorders>
            <w:vAlign w:val="center"/>
          </w:tcPr>
          <w:p w14:paraId="6920EA71" w14:textId="77777777" w:rsidR="00265AAD" w:rsidRPr="00E31B04" w:rsidRDefault="00265AAD" w:rsidP="00ED3462">
            <w:pPr>
              <w:pStyle w:val="Tabletext-2"/>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2ECECDAA" w14:textId="77777777" w:rsidR="00265AAD" w:rsidRPr="00E31B04" w:rsidRDefault="00265AAD" w:rsidP="00ED3462">
            <w:pPr>
              <w:pStyle w:val="Tabletext-2"/>
            </w:pPr>
            <w:r w:rsidRPr="00E31B04">
              <w:rPr>
                <w:rFonts w:hint="cs"/>
                <w:spacing w:val="-4"/>
                <w:rtl/>
                <w:lang w:bidi="ar-EG"/>
              </w:rPr>
              <w:tab/>
            </w:r>
            <w:r w:rsidRPr="00E31B04">
              <w:rPr>
                <w:spacing w:val="-4"/>
                <w:rtl/>
                <w:lang w:bidi="ar-EG"/>
              </w:rPr>
              <w:t xml:space="preserve">تردد أو ترددات </w:t>
            </w:r>
            <w:r w:rsidRPr="00E31B04">
              <w:rPr>
                <w:rFonts w:hint="cs"/>
                <w:spacing w:val="-4"/>
                <w:rtl/>
                <w:lang w:bidi="ar-EG"/>
              </w:rPr>
              <w:t xml:space="preserve">الموجة </w:t>
            </w:r>
            <w:r w:rsidRPr="00E31B04">
              <w:rPr>
                <w:spacing w:val="-4"/>
                <w:rtl/>
                <w:lang w:bidi="ar-EG"/>
              </w:rPr>
              <w:t>الحاملة للإرسال أو الإرسالات</w:t>
            </w:r>
          </w:p>
        </w:tc>
        <w:tc>
          <w:tcPr>
            <w:tcW w:w="1426" w:type="dxa"/>
            <w:tcBorders>
              <w:top w:val="nil"/>
              <w:left w:val="single" w:sz="12" w:space="0" w:color="auto"/>
              <w:bottom w:val="single" w:sz="4" w:space="0" w:color="000000"/>
              <w:right w:val="single" w:sz="12" w:space="0" w:color="auto"/>
            </w:tcBorders>
            <w:shd w:val="clear" w:color="auto" w:fill="auto"/>
          </w:tcPr>
          <w:p w14:paraId="4EB4B9B7" w14:textId="77777777" w:rsidR="00265AAD" w:rsidRPr="00E31B04" w:rsidRDefault="00265AAD" w:rsidP="00ED3462">
            <w:pPr>
              <w:pStyle w:val="Tabletext-2"/>
              <w:rPr>
                <w:lang w:bidi="ar-EG"/>
              </w:rPr>
            </w:pPr>
            <w:r w:rsidRPr="00AE31C2">
              <w:rPr>
                <w:lang w:bidi="ar-EG"/>
              </w:rPr>
              <w:t>7</w:t>
            </w:r>
            <w:r w:rsidRPr="00E31B04">
              <w:rPr>
                <w:lang w:bidi="ar-EG"/>
              </w:rPr>
              <w:t>.C</w:t>
            </w:r>
            <w:r w:rsidRPr="00E31B04">
              <w:rPr>
                <w:rtl/>
                <w:lang w:bidi="ar-EG"/>
              </w:rPr>
              <w:t>.ب</w:t>
            </w:r>
          </w:p>
        </w:tc>
      </w:tr>
      <w:tr w:rsidR="008A42A0" w:rsidRPr="00E31B04" w14:paraId="7517F9AB" w14:textId="77777777" w:rsidTr="008A42A0">
        <w:trPr>
          <w:gridAfter w:val="1"/>
          <w:wAfter w:w="6" w:type="dxa"/>
          <w:cantSplit/>
          <w:trHeight w:val="610"/>
          <w:jc w:val="right"/>
        </w:trPr>
        <w:tc>
          <w:tcPr>
            <w:tcW w:w="391" w:type="dxa"/>
            <w:tcBorders>
              <w:top w:val="single" w:sz="4" w:space="0" w:color="auto"/>
              <w:left w:val="single" w:sz="12" w:space="0" w:color="auto"/>
              <w:bottom w:val="single" w:sz="4" w:space="0" w:color="000000"/>
              <w:right w:val="single" w:sz="12" w:space="0" w:color="auto"/>
            </w:tcBorders>
            <w:shd w:val="clear" w:color="auto" w:fill="C0C0C0"/>
            <w:vAlign w:val="center"/>
          </w:tcPr>
          <w:p w14:paraId="32ACE98F" w14:textId="77777777" w:rsidR="008A42A0" w:rsidRPr="00E31B04" w:rsidRDefault="008A42A0" w:rsidP="00ED3462">
            <w:pPr>
              <w:pStyle w:val="Tabletext-2"/>
              <w:jc w:val="center"/>
              <w:rPr>
                <w:b/>
                <w:bCs/>
              </w:rPr>
            </w:pPr>
          </w:p>
        </w:tc>
        <w:tc>
          <w:tcPr>
            <w:tcW w:w="1204" w:type="dxa"/>
            <w:tcBorders>
              <w:top w:val="single" w:sz="4" w:space="0" w:color="auto"/>
              <w:left w:val="double" w:sz="6" w:space="0" w:color="auto"/>
              <w:bottom w:val="single" w:sz="4" w:space="0" w:color="000000"/>
              <w:right w:val="double" w:sz="6" w:space="0" w:color="auto"/>
            </w:tcBorders>
            <w:shd w:val="clear" w:color="auto" w:fill="FFFFFF"/>
          </w:tcPr>
          <w:p w14:paraId="2E88CF7E" w14:textId="77777777" w:rsidR="008A42A0" w:rsidRPr="00E31B04" w:rsidRDefault="008A42A0" w:rsidP="00ED3462">
            <w:pPr>
              <w:pStyle w:val="Tabletext-2"/>
              <w:rPr>
                <w:b/>
                <w:bCs/>
                <w:rtl/>
                <w:lang w:bidi="ar-EG"/>
              </w:rPr>
            </w:pPr>
            <w:r w:rsidRPr="00AE31C2">
              <w:rPr>
                <w:b/>
                <w:bCs/>
                <w:lang w:bidi="ar-EG"/>
              </w:rPr>
              <w:t>8</w:t>
            </w:r>
            <w:r w:rsidRPr="00E31B04">
              <w:rPr>
                <w:b/>
                <w:bCs/>
                <w:lang w:bidi="ar-EG"/>
              </w:rPr>
              <w:t>.C</w:t>
            </w:r>
          </w:p>
        </w:tc>
        <w:tc>
          <w:tcPr>
            <w:tcW w:w="8629" w:type="dxa"/>
            <w:gridSpan w:val="15"/>
            <w:tcBorders>
              <w:top w:val="single" w:sz="4" w:space="0" w:color="auto"/>
              <w:left w:val="nil"/>
              <w:right w:val="double" w:sz="6" w:space="0" w:color="auto"/>
            </w:tcBorders>
            <w:shd w:val="clear" w:color="auto" w:fill="C0C0C0"/>
          </w:tcPr>
          <w:p w14:paraId="7859A02D" w14:textId="77777777" w:rsidR="008A42A0" w:rsidRPr="00E31B04" w:rsidRDefault="008A42A0" w:rsidP="00ED3462">
            <w:pPr>
              <w:pStyle w:val="Tabletext-2"/>
              <w:jc w:val="center"/>
              <w:rPr>
                <w:b/>
                <w:bCs/>
              </w:rPr>
            </w:pPr>
          </w:p>
        </w:tc>
        <w:tc>
          <w:tcPr>
            <w:tcW w:w="7671" w:type="dxa"/>
            <w:tcBorders>
              <w:top w:val="single" w:sz="4" w:space="0" w:color="auto"/>
              <w:left w:val="double" w:sz="6" w:space="0" w:color="auto"/>
              <w:right w:val="double" w:sz="6" w:space="0" w:color="auto"/>
            </w:tcBorders>
            <w:shd w:val="clear" w:color="auto" w:fill="auto"/>
          </w:tcPr>
          <w:p w14:paraId="78817971" w14:textId="77777777" w:rsidR="008A42A0" w:rsidRPr="00E31B04" w:rsidRDefault="008A42A0" w:rsidP="00ED3462">
            <w:pPr>
              <w:pStyle w:val="Tabletext-2"/>
              <w:rPr>
                <w:b/>
                <w:bCs/>
              </w:rPr>
            </w:pPr>
            <w:r w:rsidRPr="00E31B04">
              <w:rPr>
                <w:rFonts w:hint="cs"/>
                <w:b/>
                <w:bCs/>
                <w:rtl/>
              </w:rPr>
              <w:t>خصائص قدرة الإرسال</w:t>
            </w:r>
          </w:p>
          <w:p w14:paraId="2162C7B3" w14:textId="1A1CD186" w:rsidR="008A42A0" w:rsidRPr="00E31B04" w:rsidRDefault="008A42A0" w:rsidP="00ED3462">
            <w:pPr>
              <w:pStyle w:val="Tabletext-2"/>
              <w:rPr>
                <w:b/>
                <w:bCs/>
              </w:rPr>
            </w:pPr>
            <w:r w:rsidRPr="00E31B04">
              <w:rPr>
                <w:i/>
                <w:iCs/>
              </w:rPr>
              <w:tab/>
            </w:r>
            <w:r w:rsidRPr="00E31B04">
              <w:rPr>
                <w:i/>
                <w:iCs/>
              </w:rPr>
              <w:tab/>
            </w:r>
            <w:r w:rsidRPr="00E31B04">
              <w:rPr>
                <w:i/>
                <w:iCs/>
              </w:rPr>
              <w:tab/>
            </w:r>
            <w:r w:rsidRPr="00E31B04">
              <w:rPr>
                <w:rFonts w:hint="cs"/>
                <w:i/>
                <w:iCs/>
                <w:rtl/>
              </w:rPr>
              <w:t>غير مطلوبة للمحاسيس المنفعلة</w:t>
            </w:r>
          </w:p>
        </w:tc>
        <w:tc>
          <w:tcPr>
            <w:tcW w:w="1426" w:type="dxa"/>
            <w:tcBorders>
              <w:top w:val="single" w:sz="4" w:space="0" w:color="auto"/>
              <w:left w:val="single" w:sz="12" w:space="0" w:color="auto"/>
              <w:bottom w:val="single" w:sz="4" w:space="0" w:color="000000"/>
              <w:right w:val="single" w:sz="12" w:space="0" w:color="auto"/>
            </w:tcBorders>
            <w:shd w:val="clear" w:color="auto" w:fill="FFFFFF"/>
          </w:tcPr>
          <w:p w14:paraId="6593E07D" w14:textId="77777777" w:rsidR="008A42A0" w:rsidRPr="00E31B04" w:rsidRDefault="008A42A0" w:rsidP="00ED3462">
            <w:pPr>
              <w:pStyle w:val="Tabletext-2"/>
              <w:rPr>
                <w:b/>
                <w:bCs/>
                <w:rtl/>
                <w:lang w:bidi="ar-EG"/>
              </w:rPr>
            </w:pPr>
            <w:r w:rsidRPr="00AE31C2">
              <w:rPr>
                <w:b/>
                <w:bCs/>
                <w:lang w:bidi="ar-EG"/>
              </w:rPr>
              <w:t>8</w:t>
            </w:r>
            <w:r w:rsidRPr="00E31B04">
              <w:rPr>
                <w:b/>
                <w:bCs/>
                <w:lang w:bidi="ar-EG"/>
              </w:rPr>
              <w:t>.C</w:t>
            </w:r>
          </w:p>
        </w:tc>
      </w:tr>
      <w:tr w:rsidR="00E94FCD" w:rsidRPr="00E31B04" w14:paraId="705DEF8C" w14:textId="77777777" w:rsidTr="008A42A0">
        <w:trPr>
          <w:gridAfter w:val="1"/>
          <w:wAfter w:w="6" w:type="dxa"/>
          <w:cantSplit/>
          <w:jc w:val="right"/>
        </w:trPr>
        <w:tc>
          <w:tcPr>
            <w:tcW w:w="391" w:type="dxa"/>
            <w:tcBorders>
              <w:top w:val="single" w:sz="4" w:space="0" w:color="000000"/>
              <w:left w:val="single" w:sz="12" w:space="0" w:color="auto"/>
              <w:bottom w:val="single" w:sz="4" w:space="0" w:color="000000"/>
              <w:right w:val="single" w:sz="12" w:space="0" w:color="auto"/>
            </w:tcBorders>
            <w:shd w:val="clear" w:color="auto" w:fill="FFFFFF"/>
            <w:vAlign w:val="center"/>
          </w:tcPr>
          <w:p w14:paraId="478A50B0" w14:textId="77777777" w:rsidR="00265AAD" w:rsidRPr="00E31B04" w:rsidRDefault="00265AAD" w:rsidP="00ED3462">
            <w:pPr>
              <w:pStyle w:val="Tabletext-2"/>
              <w:jc w:val="center"/>
              <w:rPr>
                <w:b/>
                <w:bCs/>
              </w:rPr>
            </w:pPr>
          </w:p>
        </w:tc>
        <w:tc>
          <w:tcPr>
            <w:tcW w:w="1204" w:type="dxa"/>
            <w:tcBorders>
              <w:top w:val="nil"/>
              <w:left w:val="double" w:sz="6" w:space="0" w:color="auto"/>
              <w:bottom w:val="single" w:sz="4" w:space="0" w:color="auto"/>
              <w:right w:val="double" w:sz="6" w:space="0" w:color="auto"/>
            </w:tcBorders>
            <w:shd w:val="clear" w:color="auto" w:fill="auto"/>
          </w:tcPr>
          <w:p w14:paraId="20465CA9" w14:textId="77777777" w:rsidR="00265AAD" w:rsidRPr="00E31B04" w:rsidRDefault="00265AAD" w:rsidP="00ED3462">
            <w:pPr>
              <w:pStyle w:val="Tabletext-2"/>
              <w:rPr>
                <w:lang w:bidi="ar-EG"/>
              </w:rPr>
            </w:pPr>
            <w:r w:rsidRPr="00AE31C2">
              <w:rPr>
                <w:lang w:bidi="ar-EG"/>
              </w:rPr>
              <w:t>8</w:t>
            </w:r>
            <w:r w:rsidRPr="00E31B04">
              <w:rPr>
                <w:lang w:bidi="ar-EG"/>
              </w:rPr>
              <w:t>.C</w:t>
            </w:r>
            <w:r w:rsidRPr="00E31B04">
              <w:rPr>
                <w:rtl/>
                <w:lang w:bidi="ar-EG"/>
              </w:rPr>
              <w:t>.أ</w:t>
            </w:r>
          </w:p>
        </w:tc>
        <w:tc>
          <w:tcPr>
            <w:tcW w:w="868" w:type="dxa"/>
            <w:tcBorders>
              <w:top w:val="single" w:sz="4" w:space="0" w:color="auto"/>
              <w:left w:val="single" w:sz="4" w:space="0" w:color="auto"/>
              <w:bottom w:val="single" w:sz="4" w:space="0" w:color="auto"/>
              <w:right w:val="single" w:sz="4" w:space="0" w:color="auto"/>
            </w:tcBorders>
          </w:tcPr>
          <w:p w14:paraId="465D8860" w14:textId="77777777" w:rsidR="00265AAD" w:rsidRPr="00E31B04" w:rsidRDefault="00265AAD" w:rsidP="00ED3462">
            <w:pPr>
              <w:pStyle w:val="Tabletext-2"/>
              <w:jc w:val="center"/>
              <w:rPr>
                <w:ins w:id="451" w:author="Tahawi, Hiba" w:date="2019-09-24T17:28:00Z"/>
                <w:b/>
                <w:bC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D45A192" w14:textId="77777777" w:rsidR="00265AAD" w:rsidRPr="00E31B04" w:rsidRDefault="00265AAD" w:rsidP="00ED3462">
            <w:pPr>
              <w:pStyle w:val="Tabletext-2"/>
              <w:jc w:val="center"/>
              <w:rPr>
                <w:b/>
                <w:bCs/>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541796" w14:textId="77777777" w:rsidR="00265AAD" w:rsidRPr="00E31B04" w:rsidRDefault="00265AAD" w:rsidP="00ED3462">
            <w:pPr>
              <w:pStyle w:val="Tabletext-2"/>
              <w:jc w:val="center"/>
              <w:rPr>
                <w:b/>
                <w:bCs/>
              </w:rPr>
            </w:pPr>
          </w:p>
        </w:tc>
        <w:tc>
          <w:tcPr>
            <w:tcW w:w="910" w:type="dxa"/>
            <w:gridSpan w:val="2"/>
            <w:tcBorders>
              <w:top w:val="single" w:sz="4" w:space="0" w:color="auto"/>
              <w:left w:val="nil"/>
              <w:bottom w:val="single" w:sz="4" w:space="0" w:color="auto"/>
              <w:right w:val="single" w:sz="4" w:space="0" w:color="auto"/>
            </w:tcBorders>
            <w:shd w:val="clear" w:color="auto" w:fill="FFFFFF"/>
            <w:vAlign w:val="center"/>
          </w:tcPr>
          <w:p w14:paraId="0C199C27" w14:textId="77777777" w:rsidR="00265AAD" w:rsidRPr="00E31B04" w:rsidRDefault="00265AAD" w:rsidP="00ED3462">
            <w:pPr>
              <w:pStyle w:val="Tabletext-2"/>
              <w:jc w:val="center"/>
              <w:rPr>
                <w:b/>
                <w:bCs/>
              </w:rPr>
            </w:pPr>
          </w:p>
        </w:tc>
        <w:tc>
          <w:tcPr>
            <w:tcW w:w="910" w:type="dxa"/>
            <w:gridSpan w:val="2"/>
            <w:tcBorders>
              <w:top w:val="single" w:sz="4" w:space="0" w:color="auto"/>
              <w:left w:val="nil"/>
              <w:bottom w:val="single" w:sz="4" w:space="0" w:color="auto"/>
              <w:right w:val="single" w:sz="4" w:space="0" w:color="auto"/>
            </w:tcBorders>
            <w:shd w:val="clear" w:color="auto" w:fill="FFFFFF"/>
            <w:vAlign w:val="center"/>
          </w:tcPr>
          <w:p w14:paraId="4D8842A8" w14:textId="77777777" w:rsidR="00265AAD" w:rsidRPr="00E31B04" w:rsidRDefault="00265AAD" w:rsidP="00ED3462">
            <w:pPr>
              <w:pStyle w:val="Tabletext-2"/>
              <w:jc w:val="center"/>
              <w:rPr>
                <w:b/>
                <w:bCs/>
              </w:rPr>
            </w:pPr>
          </w:p>
        </w:tc>
        <w:tc>
          <w:tcPr>
            <w:tcW w:w="664" w:type="dxa"/>
            <w:gridSpan w:val="2"/>
            <w:tcBorders>
              <w:top w:val="single" w:sz="4" w:space="0" w:color="auto"/>
              <w:left w:val="nil"/>
              <w:bottom w:val="single" w:sz="4" w:space="0" w:color="auto"/>
              <w:right w:val="single" w:sz="4" w:space="0" w:color="auto"/>
            </w:tcBorders>
            <w:shd w:val="clear" w:color="auto" w:fill="auto"/>
            <w:vAlign w:val="center"/>
          </w:tcPr>
          <w:p w14:paraId="7F721399" w14:textId="77777777" w:rsidR="00265AAD" w:rsidRPr="00E31B04" w:rsidRDefault="00265AAD" w:rsidP="00ED3462">
            <w:pPr>
              <w:pStyle w:val="Tabletext-2"/>
              <w:jc w:val="center"/>
              <w:rPr>
                <w:b/>
                <w:bCs/>
              </w:rPr>
            </w:pPr>
          </w:p>
        </w:tc>
        <w:tc>
          <w:tcPr>
            <w:tcW w:w="1113" w:type="dxa"/>
            <w:tcBorders>
              <w:top w:val="single" w:sz="4" w:space="0" w:color="auto"/>
              <w:left w:val="nil"/>
              <w:bottom w:val="single" w:sz="4" w:space="0" w:color="auto"/>
              <w:right w:val="single" w:sz="4" w:space="0" w:color="auto"/>
            </w:tcBorders>
            <w:shd w:val="clear" w:color="auto" w:fill="auto"/>
            <w:vAlign w:val="center"/>
          </w:tcPr>
          <w:p w14:paraId="5666DC5A" w14:textId="77777777" w:rsidR="00265AAD" w:rsidRPr="00E31B04" w:rsidRDefault="00265AAD" w:rsidP="00ED3462">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FFFFFF"/>
            <w:vAlign w:val="center"/>
          </w:tcPr>
          <w:p w14:paraId="432047A1" w14:textId="77777777" w:rsidR="00265AAD" w:rsidRPr="00E31B04" w:rsidRDefault="00265AAD" w:rsidP="00ED3462">
            <w:pPr>
              <w:pStyle w:val="Tabletext-2"/>
              <w:jc w:val="center"/>
              <w:rPr>
                <w:b/>
                <w:bCs/>
              </w:rPr>
            </w:pPr>
          </w:p>
        </w:tc>
        <w:tc>
          <w:tcPr>
            <w:tcW w:w="924" w:type="dxa"/>
            <w:gridSpan w:val="2"/>
            <w:tcBorders>
              <w:top w:val="single" w:sz="4" w:space="0" w:color="auto"/>
              <w:left w:val="nil"/>
              <w:bottom w:val="single" w:sz="4" w:space="0" w:color="auto"/>
              <w:right w:val="single" w:sz="4" w:space="0" w:color="auto"/>
            </w:tcBorders>
            <w:shd w:val="clear" w:color="auto" w:fill="FFFFFF"/>
            <w:vAlign w:val="center"/>
          </w:tcPr>
          <w:p w14:paraId="4868CAA6" w14:textId="77777777" w:rsidR="00265AAD" w:rsidRPr="00E31B04" w:rsidRDefault="00265AAD" w:rsidP="00ED3462">
            <w:pPr>
              <w:pStyle w:val="Tabletext-2"/>
              <w:jc w:val="center"/>
              <w:rPr>
                <w:b/>
                <w:bCs/>
              </w:rPr>
            </w:pPr>
          </w:p>
        </w:tc>
        <w:tc>
          <w:tcPr>
            <w:tcW w:w="804" w:type="dxa"/>
            <w:tcBorders>
              <w:top w:val="single" w:sz="4" w:space="0" w:color="auto"/>
              <w:left w:val="single" w:sz="4" w:space="0" w:color="auto"/>
              <w:bottom w:val="single" w:sz="4" w:space="0" w:color="auto"/>
              <w:right w:val="double" w:sz="4" w:space="0" w:color="auto"/>
            </w:tcBorders>
            <w:shd w:val="clear" w:color="auto" w:fill="FFFFFF"/>
            <w:vAlign w:val="center"/>
          </w:tcPr>
          <w:p w14:paraId="77331001" w14:textId="77777777" w:rsidR="00265AAD" w:rsidRPr="00E31B04" w:rsidRDefault="00265AAD" w:rsidP="00ED3462">
            <w:pPr>
              <w:pStyle w:val="Tabletext-2"/>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7CF9DE10" w14:textId="77777777" w:rsidR="00265AAD" w:rsidRPr="00E31B04" w:rsidRDefault="00265AAD" w:rsidP="00ED3462">
            <w:pPr>
              <w:pStyle w:val="Tabletext-2"/>
              <w:rPr>
                <w:b/>
                <w:bCs/>
              </w:rPr>
            </w:pPr>
            <w:r w:rsidRPr="00E31B04">
              <w:rPr>
                <w:rFonts w:hint="cs"/>
                <w:b/>
                <w:bCs/>
                <w:rtl/>
              </w:rPr>
              <w:t>في حالة إمكانية تعرّف الموجات الحاملة الفردية:</w:t>
            </w:r>
          </w:p>
        </w:tc>
        <w:tc>
          <w:tcPr>
            <w:tcW w:w="1426" w:type="dxa"/>
            <w:tcBorders>
              <w:top w:val="nil"/>
              <w:left w:val="single" w:sz="12" w:space="0" w:color="auto"/>
              <w:bottom w:val="single" w:sz="4" w:space="0" w:color="000000"/>
              <w:right w:val="single" w:sz="12" w:space="0" w:color="auto"/>
            </w:tcBorders>
            <w:shd w:val="clear" w:color="auto" w:fill="auto"/>
          </w:tcPr>
          <w:p w14:paraId="18C8F4A4" w14:textId="77777777" w:rsidR="00265AAD" w:rsidRPr="00E31B04" w:rsidRDefault="00265AAD" w:rsidP="00ED3462">
            <w:pPr>
              <w:pStyle w:val="Tabletext-2"/>
              <w:rPr>
                <w:lang w:bidi="ar-EG"/>
              </w:rPr>
            </w:pPr>
            <w:r w:rsidRPr="00AE31C2">
              <w:rPr>
                <w:lang w:bidi="ar-EG"/>
              </w:rPr>
              <w:t>8</w:t>
            </w:r>
            <w:r w:rsidRPr="00E31B04">
              <w:rPr>
                <w:lang w:bidi="ar-EG"/>
              </w:rPr>
              <w:t>.C</w:t>
            </w:r>
            <w:r w:rsidRPr="00E31B04">
              <w:rPr>
                <w:rtl/>
                <w:lang w:bidi="ar-EG"/>
              </w:rPr>
              <w:t>.أ</w:t>
            </w:r>
          </w:p>
        </w:tc>
      </w:tr>
      <w:tr w:rsidR="008A42A0" w:rsidRPr="00E31B04" w14:paraId="31321140" w14:textId="77777777" w:rsidTr="008A42A0">
        <w:trPr>
          <w:gridAfter w:val="1"/>
          <w:wAfter w:w="6" w:type="dxa"/>
          <w:cantSplit/>
          <w:trHeight w:val="610"/>
          <w:jc w:val="right"/>
        </w:trPr>
        <w:tc>
          <w:tcPr>
            <w:tcW w:w="391" w:type="dxa"/>
            <w:tcBorders>
              <w:top w:val="single" w:sz="4" w:space="0" w:color="auto"/>
              <w:left w:val="single" w:sz="12" w:space="0" w:color="auto"/>
              <w:bottom w:val="single" w:sz="4" w:space="0" w:color="000000"/>
              <w:right w:val="single" w:sz="12" w:space="0" w:color="auto"/>
            </w:tcBorders>
            <w:shd w:val="clear" w:color="auto" w:fill="FFFFFF"/>
            <w:vAlign w:val="center"/>
          </w:tcPr>
          <w:p w14:paraId="5EBBC1FF" w14:textId="77777777" w:rsidR="008A42A0" w:rsidRPr="00E31B04" w:rsidRDefault="008A42A0" w:rsidP="00ED3462">
            <w:pPr>
              <w:pStyle w:val="Tabletext-2"/>
              <w:jc w:val="center"/>
              <w:rPr>
                <w:b/>
                <w:bCs/>
              </w:rPr>
            </w:pPr>
          </w:p>
        </w:tc>
        <w:tc>
          <w:tcPr>
            <w:tcW w:w="1204" w:type="dxa"/>
            <w:tcBorders>
              <w:top w:val="nil"/>
              <w:left w:val="double" w:sz="6" w:space="0" w:color="auto"/>
              <w:bottom w:val="single" w:sz="4" w:space="0" w:color="000000"/>
              <w:right w:val="double" w:sz="6" w:space="0" w:color="auto"/>
            </w:tcBorders>
            <w:shd w:val="clear" w:color="auto" w:fill="auto"/>
          </w:tcPr>
          <w:p w14:paraId="640E4274" w14:textId="77777777" w:rsidR="008A42A0" w:rsidRPr="00E31B04" w:rsidRDefault="008A42A0" w:rsidP="00ED3462">
            <w:pPr>
              <w:pStyle w:val="Tabletext-2"/>
              <w:rPr>
                <w:lang w:bidi="ar-EG"/>
              </w:rPr>
            </w:pPr>
            <w:r w:rsidRPr="00AE31C2">
              <w:rPr>
                <w:lang w:bidi="ar-EG"/>
              </w:rPr>
              <w:t>8</w:t>
            </w:r>
            <w:r w:rsidRPr="00E31B04">
              <w:rPr>
                <w:lang w:bidi="ar-EG"/>
              </w:rPr>
              <w:t>.C</w:t>
            </w:r>
            <w:r w:rsidRPr="00E31B04">
              <w:rPr>
                <w:rtl/>
                <w:lang w:bidi="ar-EG"/>
              </w:rPr>
              <w:t>.أ</w:t>
            </w:r>
            <w:r w:rsidRPr="00AE31C2">
              <w:rPr>
                <w:lang w:bidi="ar-EG"/>
              </w:rPr>
              <w:t>1</w:t>
            </w:r>
            <w:r w:rsidRPr="00E31B04">
              <w:rPr>
                <w:lang w:bidi="ar-EG"/>
              </w:rPr>
              <w:t>.</w:t>
            </w:r>
          </w:p>
        </w:tc>
        <w:tc>
          <w:tcPr>
            <w:tcW w:w="868" w:type="dxa"/>
            <w:tcBorders>
              <w:top w:val="single" w:sz="4" w:space="0" w:color="auto"/>
              <w:left w:val="single" w:sz="4" w:space="0" w:color="auto"/>
              <w:bottom w:val="single" w:sz="4" w:space="0" w:color="auto"/>
              <w:right w:val="single" w:sz="4" w:space="0" w:color="auto"/>
            </w:tcBorders>
          </w:tcPr>
          <w:p w14:paraId="12184EC9" w14:textId="77777777" w:rsidR="008A42A0" w:rsidRPr="00E31B04" w:rsidRDefault="008A42A0" w:rsidP="0015063D">
            <w:pPr>
              <w:pStyle w:val="Tabletext-2"/>
              <w:jc w:val="center"/>
              <w:rPr>
                <w:ins w:id="452" w:author="Tahawi, Hiba" w:date="2019-09-24T17:28:00Z"/>
                <w:b/>
                <w:bCs/>
              </w:rPr>
            </w:pPr>
            <w:ins w:id="453" w:author="Tahawi, Hiba" w:date="2019-09-24T17:50:00Z">
              <w:r w:rsidRPr="0015063D">
                <w:rPr>
                  <w:b/>
                  <w:bCs/>
                  <w:lang w:val="en-GB"/>
                </w:rPr>
                <w:t>+ </w:t>
              </w:r>
            </w:ins>
          </w:p>
        </w:tc>
        <w:tc>
          <w:tcPr>
            <w:tcW w:w="868" w:type="dxa"/>
            <w:tcBorders>
              <w:top w:val="single" w:sz="4" w:space="0" w:color="auto"/>
              <w:left w:val="single" w:sz="4" w:space="0" w:color="auto"/>
              <w:bottom w:val="single" w:sz="4" w:space="0" w:color="000000"/>
              <w:right w:val="single" w:sz="4" w:space="0" w:color="auto"/>
            </w:tcBorders>
            <w:shd w:val="clear" w:color="auto" w:fill="FFFFFF"/>
            <w:vAlign w:val="center"/>
          </w:tcPr>
          <w:p w14:paraId="4993250C" w14:textId="77777777" w:rsidR="008A42A0" w:rsidRPr="00E31B04" w:rsidRDefault="008A42A0" w:rsidP="00ED3462">
            <w:pPr>
              <w:pStyle w:val="Tabletext-2"/>
              <w:jc w:val="center"/>
              <w:rPr>
                <w:b/>
                <w:bCs/>
              </w:rPr>
            </w:pPr>
          </w:p>
        </w:tc>
        <w:tc>
          <w:tcPr>
            <w:tcW w:w="672"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2D0127C2" w14:textId="77777777" w:rsidR="008A42A0" w:rsidRPr="00E31B04" w:rsidRDefault="008A42A0" w:rsidP="00ED3462">
            <w:pPr>
              <w:pStyle w:val="Tabletext-2"/>
              <w:jc w:val="center"/>
              <w:rPr>
                <w:b/>
                <w:bCs/>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205F149F" w14:textId="77777777" w:rsidR="008A42A0" w:rsidRPr="00E31B04" w:rsidRDefault="008A42A0" w:rsidP="00ED3462">
            <w:pPr>
              <w:pStyle w:val="Tabletext-2"/>
              <w:jc w:val="center"/>
              <w:rPr>
                <w:b/>
                <w:bCs/>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7AA6D4C0" w14:textId="77777777" w:rsidR="008A42A0" w:rsidRPr="00E31B04" w:rsidRDefault="008A42A0" w:rsidP="00ED3462">
            <w:pPr>
              <w:pStyle w:val="Tabletext-2"/>
              <w:jc w:val="center"/>
              <w:rPr>
                <w:b/>
                <w:bCs/>
              </w:rPr>
            </w:pPr>
            <w:r w:rsidRPr="00E31B04">
              <w:rPr>
                <w:b/>
                <w:bCs/>
              </w:rPr>
              <w:t>C</w:t>
            </w:r>
          </w:p>
        </w:tc>
        <w:tc>
          <w:tcPr>
            <w:tcW w:w="66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D3CC468" w14:textId="77777777" w:rsidR="008A42A0" w:rsidRPr="00E31B04" w:rsidRDefault="008A42A0" w:rsidP="00ED3462">
            <w:pPr>
              <w:pStyle w:val="Tabletext-2"/>
              <w:jc w:val="center"/>
              <w:rPr>
                <w:b/>
                <w:bCs/>
              </w:rPr>
            </w:pPr>
            <w:r w:rsidRPr="00E31B04">
              <w:rPr>
                <w:b/>
                <w:bCs/>
              </w:rPr>
              <w:t>+</w:t>
            </w:r>
          </w:p>
        </w:tc>
        <w:tc>
          <w:tcPr>
            <w:tcW w:w="1113" w:type="dxa"/>
            <w:tcBorders>
              <w:top w:val="single" w:sz="4" w:space="0" w:color="auto"/>
              <w:left w:val="single" w:sz="4" w:space="0" w:color="auto"/>
              <w:bottom w:val="single" w:sz="4" w:space="0" w:color="000000"/>
              <w:right w:val="single" w:sz="4" w:space="0" w:color="auto"/>
            </w:tcBorders>
            <w:shd w:val="clear" w:color="auto" w:fill="auto"/>
            <w:vAlign w:val="center"/>
          </w:tcPr>
          <w:p w14:paraId="4F47B0F5" w14:textId="77777777" w:rsidR="008A42A0" w:rsidRPr="00E31B04" w:rsidRDefault="008A42A0" w:rsidP="00ED3462">
            <w:pPr>
              <w:pStyle w:val="Tabletext-2"/>
              <w:jc w:val="center"/>
              <w:rPr>
                <w:b/>
                <w:bCs/>
              </w:rPr>
            </w:pPr>
            <w:r w:rsidRPr="00E31B04">
              <w:rPr>
                <w:b/>
                <w:bCs/>
              </w:rPr>
              <w:t>+</w:t>
            </w: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14:paraId="0C5C857E" w14:textId="77777777" w:rsidR="008A42A0" w:rsidRPr="00E31B04" w:rsidRDefault="008A42A0" w:rsidP="00ED3462">
            <w:pPr>
              <w:pStyle w:val="Tabletext-2"/>
              <w:jc w:val="center"/>
              <w:rPr>
                <w:b/>
                <w:bCs/>
              </w:rPr>
            </w:pPr>
            <w:r w:rsidRPr="00E31B04">
              <w:rPr>
                <w:b/>
                <w:bCs/>
              </w:rPr>
              <w:t>+</w:t>
            </w:r>
          </w:p>
        </w:tc>
        <w:tc>
          <w:tcPr>
            <w:tcW w:w="924"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5479E81F" w14:textId="77777777" w:rsidR="008A42A0" w:rsidRPr="00E31B04" w:rsidRDefault="008A42A0" w:rsidP="00ED3462">
            <w:pPr>
              <w:pStyle w:val="Tabletext-2"/>
              <w:jc w:val="center"/>
              <w:rPr>
                <w:b/>
                <w:bCs/>
              </w:rPr>
            </w:pPr>
          </w:p>
        </w:tc>
        <w:tc>
          <w:tcPr>
            <w:tcW w:w="804" w:type="dxa"/>
            <w:tcBorders>
              <w:top w:val="single" w:sz="4" w:space="0" w:color="auto"/>
              <w:left w:val="single" w:sz="4" w:space="0" w:color="auto"/>
              <w:bottom w:val="single" w:sz="4" w:space="0" w:color="auto"/>
              <w:right w:val="double" w:sz="4" w:space="0" w:color="auto"/>
            </w:tcBorders>
            <w:shd w:val="clear" w:color="auto" w:fill="FFFFFF"/>
            <w:vAlign w:val="center"/>
          </w:tcPr>
          <w:p w14:paraId="63CAD3B0" w14:textId="77777777" w:rsidR="008A42A0" w:rsidRPr="00E31B04" w:rsidRDefault="008A42A0" w:rsidP="00ED3462">
            <w:pPr>
              <w:pStyle w:val="Tabletext-2"/>
              <w:jc w:val="center"/>
              <w:rPr>
                <w:b/>
                <w:bCs/>
              </w:rPr>
            </w:pPr>
          </w:p>
        </w:tc>
        <w:tc>
          <w:tcPr>
            <w:tcW w:w="7671" w:type="dxa"/>
            <w:tcBorders>
              <w:top w:val="single" w:sz="4" w:space="0" w:color="auto"/>
              <w:left w:val="double" w:sz="6" w:space="0" w:color="auto"/>
              <w:right w:val="double" w:sz="6" w:space="0" w:color="auto"/>
            </w:tcBorders>
            <w:shd w:val="clear" w:color="auto" w:fill="auto"/>
          </w:tcPr>
          <w:p w14:paraId="74BD6CC4" w14:textId="77777777" w:rsidR="008A42A0" w:rsidRPr="00E31B04" w:rsidRDefault="008A42A0" w:rsidP="00ED3462">
            <w:pPr>
              <w:pStyle w:val="Tabletext-2"/>
              <w:ind w:left="113" w:hanging="113"/>
            </w:pPr>
            <w:r w:rsidRPr="00E31B04">
              <w:tab/>
            </w:r>
            <w:r w:rsidRPr="00911341">
              <w:rPr>
                <w:rFonts w:hint="cs"/>
                <w:rtl/>
              </w:rPr>
              <w:t xml:space="preserve">القيمة القصوى </w:t>
            </w:r>
            <w:r>
              <w:rPr>
                <w:rFonts w:hint="cs"/>
                <w:rtl/>
              </w:rPr>
              <w:t>لذروة القدرة الغلافية</w:t>
            </w:r>
            <w:r w:rsidRPr="00911341">
              <w:rPr>
                <w:rFonts w:hint="cs"/>
                <w:rtl/>
              </w:rPr>
              <w:t xml:space="preserve">، بالوحدات </w:t>
            </w:r>
            <w:r w:rsidRPr="00911341">
              <w:t>dBW</w:t>
            </w:r>
            <w:r w:rsidRPr="00911341">
              <w:rPr>
                <w:rFonts w:hint="cs"/>
                <w:rtl/>
              </w:rPr>
              <w:t>، المقدمة عند دخل الهوائي لكل نمط من الموجات الحاملة</w:t>
            </w:r>
          </w:p>
          <w:p w14:paraId="7727EC63" w14:textId="2202975D" w:rsidR="008A42A0" w:rsidRPr="00E31B04" w:rsidRDefault="008A42A0" w:rsidP="00ED3462">
            <w:pPr>
              <w:pStyle w:val="Tabletext-2"/>
            </w:pPr>
            <w:r w:rsidRPr="00E31B04">
              <w:rPr>
                <w:rtl/>
                <w:lang w:bidi="ar-EG"/>
              </w:rPr>
              <w:tab/>
            </w:r>
            <w:r w:rsidRPr="00E31B04">
              <w:rPr>
                <w:rFonts w:hint="cs"/>
                <w:rtl/>
                <w:lang w:bidi="ar-EG"/>
              </w:rPr>
              <w:tab/>
            </w:r>
            <w:r w:rsidRPr="00E31B04">
              <w:rPr>
                <w:rFonts w:hint="cs"/>
                <w:rtl/>
              </w:rPr>
              <w:t>مطلوبة إذا لم يكن البند</w:t>
            </w:r>
            <w:r w:rsidRPr="00E31B04">
              <w:rPr>
                <w:rFonts w:hint="cs"/>
                <w:rtl/>
                <w:lang w:bidi="ar-EG"/>
              </w:rPr>
              <w:t xml:space="preserve"> </w:t>
            </w:r>
            <w:r w:rsidRPr="00E31B04">
              <w:rPr>
                <w:lang w:bidi="ar-EG"/>
              </w:rPr>
              <w:t>.</w:t>
            </w:r>
            <w:r w:rsidRPr="00AE31C2">
              <w:rPr>
                <w:lang w:bidi="ar-EG"/>
              </w:rPr>
              <w:t>8</w:t>
            </w:r>
            <w:r w:rsidRPr="00E31B04">
              <w:rPr>
                <w:lang w:bidi="ar-EG"/>
              </w:rPr>
              <w:t>.C</w:t>
            </w:r>
            <w:r w:rsidRPr="00E31B04">
              <w:rPr>
                <w:rFonts w:hint="cs"/>
                <w:rtl/>
                <w:lang w:bidi="ar-EG"/>
              </w:rPr>
              <w:t>ب</w:t>
            </w:r>
            <w:r w:rsidRPr="00AE31C2">
              <w:rPr>
                <w:lang w:bidi="ar-EG"/>
              </w:rPr>
              <w:t>1</w:t>
            </w:r>
            <w:r w:rsidRPr="00E31B04">
              <w:rPr>
                <w:lang w:bidi="ar-EG"/>
              </w:rPr>
              <w:t>.</w:t>
            </w:r>
            <w:r w:rsidRPr="00E31B04">
              <w:rPr>
                <w:rFonts w:hint="cs"/>
                <w:rtl/>
              </w:rPr>
              <w:t xml:space="preserve"> أو </w:t>
            </w:r>
            <w:r w:rsidRPr="00E31B04">
              <w:rPr>
                <w:lang w:bidi="ar-EG"/>
              </w:rPr>
              <w:t>.</w:t>
            </w:r>
            <w:r w:rsidRPr="00AE31C2">
              <w:rPr>
                <w:lang w:bidi="ar-EG"/>
              </w:rPr>
              <w:t>8</w:t>
            </w:r>
            <w:r w:rsidRPr="00E31B04">
              <w:rPr>
                <w:lang w:bidi="ar-EG"/>
              </w:rPr>
              <w:t>.C</w:t>
            </w:r>
            <w:r w:rsidRPr="00E31B04">
              <w:rPr>
                <w:rFonts w:hint="cs"/>
                <w:rtl/>
                <w:lang w:bidi="ar-EG"/>
              </w:rPr>
              <w:t>ب</w:t>
            </w:r>
            <w:r w:rsidRPr="00E31B04">
              <w:rPr>
                <w:lang w:bidi="ar-EG"/>
              </w:rPr>
              <w:t>.</w:t>
            </w:r>
            <w:r w:rsidRPr="00AE31C2">
              <w:rPr>
                <w:lang w:bidi="ar-EG"/>
              </w:rPr>
              <w:t>3</w:t>
            </w:r>
            <w:r w:rsidRPr="00E31B04">
              <w:rPr>
                <w:lang w:bidi="ar-EG"/>
              </w:rPr>
              <w:t>.</w:t>
            </w:r>
            <w:r w:rsidRPr="00E31B04">
              <w:rPr>
                <w:rFonts w:hint="cs"/>
                <w:rtl/>
                <w:lang w:bidi="ar-EG"/>
              </w:rPr>
              <w:t xml:space="preserve">أ </w:t>
            </w:r>
            <w:r w:rsidRPr="00E31B04">
              <w:rPr>
                <w:rFonts w:hint="cs"/>
                <w:rtl/>
              </w:rPr>
              <w:t>مقدماً</w:t>
            </w:r>
          </w:p>
        </w:tc>
        <w:tc>
          <w:tcPr>
            <w:tcW w:w="1426" w:type="dxa"/>
            <w:tcBorders>
              <w:top w:val="single" w:sz="4" w:space="0" w:color="000000"/>
              <w:left w:val="single" w:sz="12" w:space="0" w:color="auto"/>
              <w:bottom w:val="single" w:sz="4" w:space="0" w:color="000000"/>
              <w:right w:val="single" w:sz="12" w:space="0" w:color="auto"/>
            </w:tcBorders>
            <w:shd w:val="clear" w:color="auto" w:fill="auto"/>
          </w:tcPr>
          <w:p w14:paraId="51A48FEB" w14:textId="77777777" w:rsidR="008A42A0" w:rsidRPr="00E31B04" w:rsidRDefault="008A42A0" w:rsidP="00ED3462">
            <w:pPr>
              <w:pStyle w:val="Tabletext-2"/>
              <w:rPr>
                <w:lang w:bidi="ar-EG"/>
              </w:rPr>
            </w:pPr>
            <w:r w:rsidRPr="00AE31C2">
              <w:rPr>
                <w:lang w:bidi="ar-EG"/>
              </w:rPr>
              <w:t>8</w:t>
            </w:r>
            <w:r w:rsidRPr="00E31B04">
              <w:rPr>
                <w:lang w:bidi="ar-EG"/>
              </w:rPr>
              <w:t>.C</w:t>
            </w:r>
            <w:r w:rsidRPr="00E31B04">
              <w:rPr>
                <w:rtl/>
                <w:lang w:bidi="ar-EG"/>
              </w:rPr>
              <w:t>.أ</w:t>
            </w:r>
            <w:r w:rsidRPr="00AE31C2">
              <w:rPr>
                <w:lang w:bidi="ar-EG"/>
              </w:rPr>
              <w:t>1</w:t>
            </w:r>
            <w:r w:rsidRPr="00E31B04">
              <w:rPr>
                <w:lang w:bidi="ar-EG"/>
              </w:rPr>
              <w:t>.</w:t>
            </w:r>
          </w:p>
        </w:tc>
      </w:tr>
      <w:tr w:rsidR="008A42A0" w:rsidRPr="00E31B04" w14:paraId="5CB4A9B5" w14:textId="77777777" w:rsidTr="008A42A0">
        <w:trPr>
          <w:gridAfter w:val="1"/>
          <w:wAfter w:w="6" w:type="dxa"/>
          <w:cantSplit/>
          <w:trHeight w:val="910"/>
          <w:jc w:val="right"/>
        </w:trPr>
        <w:tc>
          <w:tcPr>
            <w:tcW w:w="391" w:type="dxa"/>
            <w:tcBorders>
              <w:top w:val="single" w:sz="12" w:space="0" w:color="auto"/>
              <w:left w:val="single" w:sz="12" w:space="0" w:color="auto"/>
              <w:bottom w:val="single" w:sz="4" w:space="0" w:color="000000"/>
              <w:right w:val="single" w:sz="12" w:space="0" w:color="auto"/>
            </w:tcBorders>
            <w:shd w:val="clear" w:color="auto" w:fill="FFFFFF"/>
            <w:vAlign w:val="center"/>
          </w:tcPr>
          <w:p w14:paraId="5744206B" w14:textId="77777777" w:rsidR="008A42A0" w:rsidRPr="005E01EE" w:rsidRDefault="008A42A0" w:rsidP="008B1343">
            <w:pPr>
              <w:pStyle w:val="Tabletext-2"/>
              <w:keepNext/>
              <w:jc w:val="center"/>
              <w:rPr>
                <w:b/>
                <w:bCs/>
              </w:rPr>
            </w:pPr>
          </w:p>
        </w:tc>
        <w:tc>
          <w:tcPr>
            <w:tcW w:w="1204" w:type="dxa"/>
            <w:tcBorders>
              <w:top w:val="single" w:sz="12" w:space="0" w:color="auto"/>
              <w:left w:val="double" w:sz="6" w:space="0" w:color="auto"/>
              <w:bottom w:val="single" w:sz="4" w:space="0" w:color="000000"/>
              <w:right w:val="double" w:sz="6" w:space="0" w:color="auto"/>
            </w:tcBorders>
            <w:shd w:val="clear" w:color="auto" w:fill="auto"/>
          </w:tcPr>
          <w:p w14:paraId="6B9C8B2D" w14:textId="77777777" w:rsidR="008A42A0" w:rsidRPr="005E01EE" w:rsidRDefault="008A42A0" w:rsidP="008B1343">
            <w:pPr>
              <w:pStyle w:val="Tabletext-2"/>
              <w:keepNext/>
              <w:rPr>
                <w:lang w:bidi="ar-EG"/>
              </w:rPr>
            </w:pPr>
            <w:r w:rsidRPr="00AE31C2">
              <w:rPr>
                <w:lang w:bidi="ar-EG"/>
              </w:rPr>
              <w:t>8</w:t>
            </w:r>
            <w:r w:rsidRPr="005E01EE">
              <w:rPr>
                <w:lang w:bidi="ar-EG"/>
              </w:rPr>
              <w:t>.C</w:t>
            </w:r>
            <w:r w:rsidRPr="005E01EE">
              <w:rPr>
                <w:rtl/>
                <w:lang w:bidi="ar-EG"/>
              </w:rPr>
              <w:t>.أ</w:t>
            </w:r>
            <w:r w:rsidRPr="00AE31C2">
              <w:rPr>
                <w:lang w:bidi="ar-EG"/>
              </w:rPr>
              <w:t>2</w:t>
            </w:r>
            <w:r w:rsidRPr="005E01EE">
              <w:rPr>
                <w:lang w:bidi="ar-EG"/>
              </w:rPr>
              <w:t>.</w:t>
            </w:r>
          </w:p>
        </w:tc>
        <w:tc>
          <w:tcPr>
            <w:tcW w:w="868" w:type="dxa"/>
            <w:tcBorders>
              <w:top w:val="single" w:sz="4" w:space="0" w:color="auto"/>
              <w:left w:val="single" w:sz="4" w:space="0" w:color="auto"/>
              <w:bottom w:val="single" w:sz="4" w:space="0" w:color="auto"/>
              <w:right w:val="single" w:sz="4" w:space="0" w:color="auto"/>
            </w:tcBorders>
          </w:tcPr>
          <w:p w14:paraId="6F94232C" w14:textId="77777777" w:rsidR="008A42A0" w:rsidRPr="005E01EE" w:rsidRDefault="008A42A0" w:rsidP="0015063D">
            <w:pPr>
              <w:pStyle w:val="Tabletext-2"/>
              <w:keepNext/>
              <w:jc w:val="center"/>
              <w:rPr>
                <w:ins w:id="454" w:author="Tahawi, Hiba" w:date="2019-09-24T17:28:00Z"/>
                <w:b/>
                <w:bCs/>
              </w:rPr>
            </w:pPr>
            <w:ins w:id="455" w:author="Tahawi, Hiba" w:date="2019-09-24T17:51:00Z">
              <w:r w:rsidRPr="0015063D">
                <w:rPr>
                  <w:b/>
                  <w:bCs/>
                  <w:lang w:val="en-GB"/>
                </w:rPr>
                <w:t>O</w:t>
              </w:r>
            </w:ins>
          </w:p>
        </w:tc>
        <w:tc>
          <w:tcPr>
            <w:tcW w:w="868" w:type="dxa"/>
            <w:tcBorders>
              <w:top w:val="single" w:sz="4" w:space="0" w:color="auto"/>
              <w:left w:val="single" w:sz="4" w:space="0" w:color="auto"/>
              <w:bottom w:val="single" w:sz="4" w:space="0" w:color="000000"/>
              <w:right w:val="single" w:sz="4" w:space="0" w:color="auto"/>
            </w:tcBorders>
            <w:shd w:val="clear" w:color="auto" w:fill="FFFFFF"/>
            <w:vAlign w:val="center"/>
          </w:tcPr>
          <w:p w14:paraId="2116497F" w14:textId="77777777" w:rsidR="008A42A0" w:rsidRPr="005E01EE" w:rsidRDefault="008A42A0" w:rsidP="008B1343">
            <w:pPr>
              <w:pStyle w:val="Tabletext-2"/>
              <w:keepNext/>
              <w:jc w:val="center"/>
              <w:rPr>
                <w:b/>
                <w:bCs/>
              </w:rPr>
            </w:pPr>
            <w:r w:rsidRPr="005E01EE">
              <w:rPr>
                <w:b/>
                <w:bCs/>
              </w:rPr>
              <w:t>+</w:t>
            </w:r>
          </w:p>
        </w:tc>
        <w:tc>
          <w:tcPr>
            <w:tcW w:w="672"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6F0E4003" w14:textId="77777777" w:rsidR="008A42A0" w:rsidRPr="005E01EE" w:rsidRDefault="008A42A0" w:rsidP="008B1343">
            <w:pPr>
              <w:pStyle w:val="Tabletext-2"/>
              <w:keepNext/>
              <w:jc w:val="center"/>
              <w:rPr>
                <w:b/>
                <w:bCs/>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10BA99BF" w14:textId="77777777" w:rsidR="008A42A0" w:rsidRPr="005E01EE" w:rsidRDefault="008A42A0" w:rsidP="008B1343">
            <w:pPr>
              <w:pStyle w:val="Tabletext-2"/>
              <w:keepNext/>
              <w:jc w:val="center"/>
              <w:rPr>
                <w:b/>
                <w:bCs/>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61A8E22B" w14:textId="77777777" w:rsidR="008A42A0" w:rsidRPr="005E01EE" w:rsidRDefault="008A42A0" w:rsidP="008B1343">
            <w:pPr>
              <w:pStyle w:val="Tabletext-2"/>
              <w:keepNext/>
              <w:jc w:val="center"/>
              <w:rPr>
                <w:b/>
                <w:bCs/>
              </w:rPr>
            </w:pPr>
            <w:r w:rsidRPr="005E01EE">
              <w:rPr>
                <w:b/>
                <w:bCs/>
              </w:rPr>
              <w:t>O</w:t>
            </w:r>
          </w:p>
        </w:tc>
        <w:tc>
          <w:tcPr>
            <w:tcW w:w="66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6F964CA" w14:textId="77777777" w:rsidR="008A42A0" w:rsidRPr="005E01EE" w:rsidRDefault="008A42A0" w:rsidP="008B1343">
            <w:pPr>
              <w:pStyle w:val="Tabletext-2"/>
              <w:keepNext/>
              <w:jc w:val="center"/>
              <w:rPr>
                <w:b/>
                <w:bCs/>
              </w:rPr>
            </w:pPr>
            <w:r w:rsidRPr="005E01EE">
              <w:rPr>
                <w:b/>
                <w:bCs/>
              </w:rPr>
              <w:t>+</w:t>
            </w:r>
          </w:p>
        </w:tc>
        <w:tc>
          <w:tcPr>
            <w:tcW w:w="1113" w:type="dxa"/>
            <w:tcBorders>
              <w:top w:val="single" w:sz="4" w:space="0" w:color="auto"/>
              <w:left w:val="single" w:sz="4" w:space="0" w:color="auto"/>
              <w:bottom w:val="single" w:sz="4" w:space="0" w:color="000000"/>
              <w:right w:val="single" w:sz="4" w:space="0" w:color="auto"/>
            </w:tcBorders>
            <w:shd w:val="clear" w:color="auto" w:fill="auto"/>
            <w:vAlign w:val="center"/>
          </w:tcPr>
          <w:p w14:paraId="489C52B4" w14:textId="77777777" w:rsidR="008A42A0" w:rsidRPr="005E01EE" w:rsidRDefault="008A42A0" w:rsidP="008B1343">
            <w:pPr>
              <w:pStyle w:val="Tabletext-2"/>
              <w:keepNext/>
              <w:jc w:val="center"/>
              <w:rPr>
                <w:b/>
                <w:bCs/>
              </w:rPr>
            </w:pPr>
            <w:r w:rsidRPr="005E01EE">
              <w:rPr>
                <w:b/>
                <w:bCs/>
              </w:rPr>
              <w:t>+</w:t>
            </w:r>
          </w:p>
        </w:tc>
        <w:tc>
          <w:tcPr>
            <w:tcW w:w="896" w:type="dxa"/>
            <w:tcBorders>
              <w:top w:val="single" w:sz="4" w:space="0" w:color="auto"/>
              <w:left w:val="single" w:sz="4" w:space="0" w:color="auto"/>
              <w:bottom w:val="single" w:sz="4" w:space="0" w:color="000000"/>
              <w:right w:val="single" w:sz="4" w:space="0" w:color="auto"/>
            </w:tcBorders>
            <w:shd w:val="clear" w:color="auto" w:fill="FFFFFF"/>
            <w:vAlign w:val="center"/>
          </w:tcPr>
          <w:p w14:paraId="301D9B82" w14:textId="77777777" w:rsidR="008A42A0" w:rsidRPr="005E01EE" w:rsidRDefault="008A42A0" w:rsidP="008B1343">
            <w:pPr>
              <w:pStyle w:val="Tabletext-2"/>
              <w:keepNext/>
              <w:jc w:val="center"/>
              <w:rPr>
                <w:b/>
                <w:bCs/>
              </w:rPr>
            </w:pPr>
            <w:r w:rsidRPr="005E01EE">
              <w:rPr>
                <w:b/>
                <w:bCs/>
              </w:rPr>
              <w:t>+</w:t>
            </w:r>
          </w:p>
        </w:tc>
        <w:tc>
          <w:tcPr>
            <w:tcW w:w="924"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7AE39514" w14:textId="77777777" w:rsidR="008A42A0" w:rsidRPr="005E01EE" w:rsidRDefault="008A42A0" w:rsidP="008B1343">
            <w:pPr>
              <w:pStyle w:val="Tabletext-2"/>
              <w:keepNext/>
              <w:jc w:val="center"/>
              <w:rPr>
                <w:b/>
                <w:bCs/>
              </w:rPr>
            </w:pPr>
          </w:p>
        </w:tc>
        <w:tc>
          <w:tcPr>
            <w:tcW w:w="804" w:type="dxa"/>
            <w:tcBorders>
              <w:top w:val="single" w:sz="4" w:space="0" w:color="auto"/>
              <w:left w:val="single" w:sz="4" w:space="0" w:color="auto"/>
              <w:bottom w:val="single" w:sz="4" w:space="0" w:color="auto"/>
              <w:right w:val="double" w:sz="4" w:space="0" w:color="auto"/>
            </w:tcBorders>
            <w:shd w:val="clear" w:color="auto" w:fill="FFFFFF"/>
            <w:vAlign w:val="center"/>
          </w:tcPr>
          <w:p w14:paraId="07DB0BB7" w14:textId="77777777" w:rsidR="008A42A0" w:rsidRPr="005E01EE" w:rsidRDefault="008A42A0" w:rsidP="008B1343">
            <w:pPr>
              <w:pStyle w:val="Tabletext-2"/>
              <w:keepNext/>
              <w:jc w:val="center"/>
              <w:rPr>
                <w:b/>
                <w:bCs/>
              </w:rPr>
            </w:pPr>
          </w:p>
        </w:tc>
        <w:tc>
          <w:tcPr>
            <w:tcW w:w="7671" w:type="dxa"/>
            <w:tcBorders>
              <w:top w:val="single" w:sz="4" w:space="0" w:color="auto"/>
              <w:left w:val="double" w:sz="6" w:space="0" w:color="auto"/>
              <w:right w:val="double" w:sz="6" w:space="0" w:color="auto"/>
            </w:tcBorders>
            <w:shd w:val="clear" w:color="auto" w:fill="auto"/>
          </w:tcPr>
          <w:p w14:paraId="446E0ADC" w14:textId="77777777" w:rsidR="008A42A0" w:rsidRPr="005E01EE" w:rsidRDefault="008A42A0" w:rsidP="008B1343">
            <w:pPr>
              <w:pStyle w:val="Tabletext-2"/>
              <w:keepNext/>
              <w:ind w:left="113" w:hanging="113"/>
            </w:pPr>
            <w:r w:rsidRPr="005E01EE">
              <w:rPr>
                <w:rtl/>
              </w:rPr>
              <w:tab/>
            </w:r>
            <w:r w:rsidRPr="005E01EE">
              <w:rPr>
                <w:rFonts w:hint="cs"/>
                <w:rtl/>
              </w:rPr>
              <w:t xml:space="preserve">الكثافة القصوى للقدرة، بالوحدات </w:t>
            </w:r>
            <w:r w:rsidRPr="005E01EE">
              <w:t>dB(W/Hz)</w:t>
            </w:r>
            <w:r w:rsidRPr="005E01EE">
              <w:rPr>
                <w:rFonts w:hint="cs"/>
                <w:rtl/>
              </w:rPr>
              <w:t>، المقدمة عند دخل الهوائي لكل نمط من الموجات الحاملة</w:t>
            </w:r>
            <w:r w:rsidRPr="00AE31C2">
              <w:rPr>
                <w:vertAlign w:val="superscript"/>
              </w:rPr>
              <w:t>2</w:t>
            </w:r>
          </w:p>
          <w:p w14:paraId="4CA37DE0" w14:textId="77777777" w:rsidR="008A42A0" w:rsidRPr="005E01EE" w:rsidRDefault="008A42A0" w:rsidP="008B1343">
            <w:pPr>
              <w:pStyle w:val="Tabletext-2"/>
              <w:keepNext/>
              <w:rPr>
                <w:rtl/>
                <w:lang w:bidi="ar-EG"/>
              </w:rPr>
            </w:pPr>
            <w:r w:rsidRPr="005E01EE">
              <w:tab/>
            </w:r>
            <w:r w:rsidRPr="005E01EE">
              <w:tab/>
            </w:r>
            <w:r w:rsidRPr="005E01EE">
              <w:rPr>
                <w:rFonts w:hint="cs"/>
                <w:rtl/>
              </w:rPr>
              <w:t xml:space="preserve">في حالة التذييل </w:t>
            </w:r>
            <w:r w:rsidRPr="00AE31C2">
              <w:rPr>
                <w:b/>
                <w:bCs/>
              </w:rPr>
              <w:t>30</w:t>
            </w:r>
            <w:r w:rsidRPr="005E01EE">
              <w:rPr>
                <w:b/>
                <w:bCs/>
              </w:rPr>
              <w:t>B</w:t>
            </w:r>
            <w:r w:rsidRPr="005E01EE">
              <w:rPr>
                <w:rFonts w:hint="cs"/>
                <w:rtl/>
              </w:rPr>
              <w:t>، مطلوب فقط للتبليغ بموجب المادة</w:t>
            </w:r>
            <w:r w:rsidRPr="005E01EE">
              <w:rPr>
                <w:rFonts w:hint="eastAsia"/>
                <w:rtl/>
              </w:rPr>
              <w:t> </w:t>
            </w:r>
            <w:r w:rsidRPr="00AE31C2">
              <w:t>8</w:t>
            </w:r>
          </w:p>
          <w:p w14:paraId="795D313C" w14:textId="3720E00E" w:rsidR="008A42A0" w:rsidRPr="005E01EE" w:rsidRDefault="008A42A0" w:rsidP="008B1343">
            <w:pPr>
              <w:pStyle w:val="Tabletext-2"/>
              <w:keepNext/>
            </w:pPr>
            <w:r w:rsidRPr="005E01EE">
              <w:tab/>
            </w:r>
            <w:r w:rsidRPr="005E01EE">
              <w:rPr>
                <w:rtl/>
              </w:rPr>
              <w:tab/>
            </w:r>
            <w:r w:rsidRPr="005E01EE">
              <w:rPr>
                <w:rFonts w:hint="cs"/>
                <w:rtl/>
              </w:rPr>
              <w:tab/>
              <w:t xml:space="preserve">مطلوبة إذا لم يكن البند </w:t>
            </w:r>
            <w:r w:rsidRPr="005E01EE">
              <w:rPr>
                <w:lang w:bidi="ar-EG"/>
              </w:rPr>
              <w:t>.</w:t>
            </w:r>
            <w:r w:rsidRPr="00AE31C2">
              <w:rPr>
                <w:lang w:bidi="ar-EG"/>
              </w:rPr>
              <w:t>8</w:t>
            </w:r>
            <w:r w:rsidRPr="005E01EE">
              <w:rPr>
                <w:lang w:bidi="ar-EG"/>
              </w:rPr>
              <w:t>.C</w:t>
            </w:r>
            <w:r w:rsidRPr="005E01EE">
              <w:rPr>
                <w:rFonts w:hint="cs"/>
                <w:rtl/>
                <w:lang w:bidi="ar-EG"/>
              </w:rPr>
              <w:t>ب</w:t>
            </w:r>
            <w:r w:rsidRPr="00AE31C2">
              <w:rPr>
                <w:lang w:bidi="ar-EG"/>
              </w:rPr>
              <w:t>2</w:t>
            </w:r>
            <w:r w:rsidRPr="005E01EE">
              <w:rPr>
                <w:lang w:bidi="ar-EG"/>
              </w:rPr>
              <w:t>.</w:t>
            </w:r>
            <w:r w:rsidRPr="005E01EE">
              <w:rPr>
                <w:rFonts w:hint="cs"/>
                <w:rtl/>
              </w:rPr>
              <w:t xml:space="preserve"> أو </w:t>
            </w:r>
            <w:r w:rsidRPr="005E01EE">
              <w:rPr>
                <w:lang w:bidi="ar-EG"/>
              </w:rPr>
              <w:t>.</w:t>
            </w:r>
            <w:r w:rsidRPr="00AE31C2">
              <w:rPr>
                <w:lang w:bidi="ar-EG"/>
              </w:rPr>
              <w:t>8</w:t>
            </w:r>
            <w:r w:rsidRPr="005E01EE">
              <w:rPr>
                <w:lang w:bidi="ar-EG"/>
              </w:rPr>
              <w:t>.C</w:t>
            </w:r>
            <w:r w:rsidRPr="005E01EE">
              <w:rPr>
                <w:rFonts w:hint="cs"/>
                <w:rtl/>
                <w:lang w:bidi="ar-EG"/>
              </w:rPr>
              <w:t>ب</w:t>
            </w:r>
            <w:r w:rsidRPr="005E01EE">
              <w:rPr>
                <w:lang w:bidi="ar-EG"/>
              </w:rPr>
              <w:t>.</w:t>
            </w:r>
            <w:r w:rsidRPr="00AE31C2">
              <w:rPr>
                <w:lang w:bidi="ar-EG"/>
              </w:rPr>
              <w:t>3</w:t>
            </w:r>
            <w:r w:rsidRPr="005E01EE">
              <w:rPr>
                <w:lang w:bidi="ar-EG"/>
              </w:rPr>
              <w:t>.</w:t>
            </w:r>
            <w:r w:rsidRPr="005E01EE">
              <w:rPr>
                <w:rFonts w:hint="cs"/>
                <w:rtl/>
                <w:lang w:bidi="ar-EG"/>
              </w:rPr>
              <w:t xml:space="preserve">ب </w:t>
            </w:r>
            <w:r w:rsidRPr="005E01EE">
              <w:rPr>
                <w:rFonts w:hint="cs"/>
                <w:rtl/>
              </w:rPr>
              <w:t>مقدماً</w:t>
            </w:r>
          </w:p>
        </w:tc>
        <w:tc>
          <w:tcPr>
            <w:tcW w:w="1426" w:type="dxa"/>
            <w:tcBorders>
              <w:top w:val="single" w:sz="4" w:space="0" w:color="000000"/>
              <w:left w:val="single" w:sz="12" w:space="0" w:color="auto"/>
              <w:bottom w:val="single" w:sz="4" w:space="0" w:color="000000"/>
              <w:right w:val="single" w:sz="12" w:space="0" w:color="auto"/>
            </w:tcBorders>
            <w:shd w:val="clear" w:color="auto" w:fill="auto"/>
          </w:tcPr>
          <w:p w14:paraId="0736CF20" w14:textId="77777777" w:rsidR="008A42A0" w:rsidRPr="005E01EE" w:rsidRDefault="008A42A0" w:rsidP="008B1343">
            <w:pPr>
              <w:pStyle w:val="Tabletext-2"/>
              <w:keepNext/>
              <w:rPr>
                <w:lang w:bidi="ar-EG"/>
              </w:rPr>
            </w:pPr>
            <w:r w:rsidRPr="00AE31C2">
              <w:rPr>
                <w:lang w:bidi="ar-EG"/>
              </w:rPr>
              <w:t>8</w:t>
            </w:r>
            <w:r w:rsidRPr="005E01EE">
              <w:rPr>
                <w:lang w:bidi="ar-EG"/>
              </w:rPr>
              <w:t>.C</w:t>
            </w:r>
            <w:r w:rsidRPr="005E01EE">
              <w:rPr>
                <w:rtl/>
                <w:lang w:bidi="ar-EG"/>
              </w:rPr>
              <w:t>.أ</w:t>
            </w:r>
            <w:r w:rsidRPr="00AE31C2">
              <w:rPr>
                <w:lang w:bidi="ar-EG"/>
              </w:rPr>
              <w:t>2</w:t>
            </w:r>
            <w:r w:rsidRPr="005E01EE">
              <w:rPr>
                <w:lang w:bidi="ar-EG"/>
              </w:rPr>
              <w:t>.</w:t>
            </w:r>
          </w:p>
        </w:tc>
      </w:tr>
      <w:tr w:rsidR="00E94FCD" w:rsidRPr="00E31B04" w14:paraId="2384C3A4" w14:textId="77777777" w:rsidTr="008A42A0">
        <w:trPr>
          <w:gridAfter w:val="1"/>
          <w:wAfter w:w="6" w:type="dxa"/>
          <w:cantSplit/>
          <w:jc w:val="right"/>
        </w:trPr>
        <w:tc>
          <w:tcPr>
            <w:tcW w:w="391" w:type="dxa"/>
            <w:tcBorders>
              <w:top w:val="nil"/>
              <w:left w:val="single" w:sz="12" w:space="0" w:color="auto"/>
              <w:bottom w:val="single" w:sz="4" w:space="0" w:color="000000"/>
              <w:right w:val="single" w:sz="12" w:space="0" w:color="auto"/>
            </w:tcBorders>
            <w:shd w:val="clear" w:color="auto" w:fill="FFFFFF"/>
            <w:vAlign w:val="center"/>
          </w:tcPr>
          <w:p w14:paraId="763C28C0" w14:textId="77777777" w:rsidR="00265AAD" w:rsidRPr="005E01EE" w:rsidRDefault="00265AAD" w:rsidP="008B1343">
            <w:pPr>
              <w:pStyle w:val="Tabletext-2"/>
              <w:keepNext/>
              <w:jc w:val="center"/>
              <w:rPr>
                <w:b/>
                <w:bCs/>
              </w:rPr>
            </w:pPr>
          </w:p>
        </w:tc>
        <w:tc>
          <w:tcPr>
            <w:tcW w:w="1204" w:type="dxa"/>
            <w:tcBorders>
              <w:top w:val="nil"/>
              <w:left w:val="double" w:sz="6" w:space="0" w:color="auto"/>
              <w:bottom w:val="single" w:sz="4" w:space="0" w:color="auto"/>
              <w:right w:val="double" w:sz="6" w:space="0" w:color="auto"/>
            </w:tcBorders>
            <w:shd w:val="clear" w:color="auto" w:fill="auto"/>
          </w:tcPr>
          <w:p w14:paraId="7CF43AFE" w14:textId="77777777" w:rsidR="00265AAD" w:rsidRPr="005E01EE" w:rsidRDefault="00265AAD" w:rsidP="008B1343">
            <w:pPr>
              <w:pStyle w:val="Tabletext-2"/>
              <w:keepNext/>
              <w:rPr>
                <w:rtl/>
                <w:lang w:bidi="ar-EG"/>
              </w:rPr>
            </w:pPr>
            <w:r w:rsidRPr="00AE31C2">
              <w:rPr>
                <w:lang w:bidi="ar-EG"/>
              </w:rPr>
              <w:t>8</w:t>
            </w:r>
            <w:r w:rsidRPr="005E01EE">
              <w:rPr>
                <w:lang w:bidi="ar-EG"/>
              </w:rPr>
              <w:t>.C</w:t>
            </w:r>
            <w:r w:rsidRPr="005E01EE">
              <w:rPr>
                <w:rtl/>
                <w:lang w:bidi="ar-EG"/>
              </w:rPr>
              <w:t>.ب</w:t>
            </w:r>
          </w:p>
        </w:tc>
        <w:tc>
          <w:tcPr>
            <w:tcW w:w="868" w:type="dxa"/>
            <w:tcBorders>
              <w:top w:val="single" w:sz="4" w:space="0" w:color="auto"/>
              <w:left w:val="single" w:sz="4" w:space="0" w:color="auto"/>
              <w:bottom w:val="single" w:sz="4" w:space="0" w:color="auto"/>
              <w:right w:val="single" w:sz="4" w:space="0" w:color="auto"/>
            </w:tcBorders>
          </w:tcPr>
          <w:p w14:paraId="40881C2F" w14:textId="77777777" w:rsidR="00265AAD" w:rsidRPr="005E01EE" w:rsidRDefault="00265AAD" w:rsidP="008B1343">
            <w:pPr>
              <w:pStyle w:val="Tabletext-2"/>
              <w:keepNext/>
              <w:jc w:val="center"/>
              <w:rPr>
                <w:ins w:id="456" w:author="Tahawi, Hiba" w:date="2019-09-24T17:28:00Z"/>
                <w:b/>
                <w:bCs/>
              </w:rPr>
            </w:pPr>
          </w:p>
        </w:tc>
        <w:tc>
          <w:tcPr>
            <w:tcW w:w="868" w:type="dxa"/>
            <w:tcBorders>
              <w:top w:val="nil"/>
              <w:left w:val="single" w:sz="4" w:space="0" w:color="auto"/>
              <w:bottom w:val="single" w:sz="4" w:space="0" w:color="auto"/>
              <w:right w:val="single" w:sz="4" w:space="0" w:color="auto"/>
            </w:tcBorders>
            <w:shd w:val="clear" w:color="auto" w:fill="FFFFFF"/>
            <w:vAlign w:val="center"/>
          </w:tcPr>
          <w:p w14:paraId="40ADFEEE" w14:textId="77777777" w:rsidR="00265AAD" w:rsidRPr="005E01EE" w:rsidRDefault="00265AAD" w:rsidP="008B1343">
            <w:pPr>
              <w:pStyle w:val="Tabletext-2"/>
              <w:keepNext/>
              <w:jc w:val="center"/>
              <w:rPr>
                <w:b/>
                <w:bCs/>
              </w:rPr>
            </w:pPr>
          </w:p>
        </w:tc>
        <w:tc>
          <w:tcPr>
            <w:tcW w:w="672" w:type="dxa"/>
            <w:gridSpan w:val="2"/>
            <w:tcBorders>
              <w:top w:val="nil"/>
              <w:left w:val="single" w:sz="4" w:space="0" w:color="auto"/>
              <w:bottom w:val="single" w:sz="4" w:space="0" w:color="auto"/>
              <w:right w:val="single" w:sz="4" w:space="0" w:color="auto"/>
            </w:tcBorders>
            <w:shd w:val="clear" w:color="auto" w:fill="FFFFFF"/>
            <w:vAlign w:val="center"/>
          </w:tcPr>
          <w:p w14:paraId="6E19D1B7" w14:textId="77777777" w:rsidR="00265AAD" w:rsidRPr="005E01EE" w:rsidRDefault="00265AAD" w:rsidP="008B1343">
            <w:pPr>
              <w:pStyle w:val="Tabletext-2"/>
              <w:keepNext/>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6F8F50D7" w14:textId="77777777" w:rsidR="00265AAD" w:rsidRPr="005E01EE" w:rsidRDefault="00265AAD" w:rsidP="008B1343">
            <w:pPr>
              <w:pStyle w:val="Tabletext-2"/>
              <w:keepNext/>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681D2F94" w14:textId="77777777" w:rsidR="00265AAD" w:rsidRPr="005E01EE" w:rsidRDefault="00265AAD" w:rsidP="008B1343">
            <w:pPr>
              <w:pStyle w:val="Tabletext-2"/>
              <w:keepNext/>
              <w:jc w:val="center"/>
              <w:rPr>
                <w:b/>
                <w:bCs/>
              </w:rPr>
            </w:pPr>
          </w:p>
        </w:tc>
        <w:tc>
          <w:tcPr>
            <w:tcW w:w="664" w:type="dxa"/>
            <w:gridSpan w:val="2"/>
            <w:tcBorders>
              <w:top w:val="nil"/>
              <w:left w:val="nil"/>
              <w:bottom w:val="single" w:sz="4" w:space="0" w:color="auto"/>
              <w:right w:val="single" w:sz="4" w:space="0" w:color="auto"/>
            </w:tcBorders>
            <w:shd w:val="clear" w:color="auto" w:fill="auto"/>
            <w:vAlign w:val="center"/>
          </w:tcPr>
          <w:p w14:paraId="42B73B20" w14:textId="77777777" w:rsidR="00265AAD" w:rsidRPr="005E01EE" w:rsidRDefault="00265AAD" w:rsidP="008B1343">
            <w:pPr>
              <w:pStyle w:val="Tabletext-2"/>
              <w:keepNext/>
              <w:jc w:val="center"/>
              <w:rPr>
                <w:b/>
                <w:bCs/>
              </w:rPr>
            </w:pPr>
          </w:p>
        </w:tc>
        <w:tc>
          <w:tcPr>
            <w:tcW w:w="1113" w:type="dxa"/>
            <w:tcBorders>
              <w:top w:val="nil"/>
              <w:left w:val="nil"/>
              <w:bottom w:val="single" w:sz="4" w:space="0" w:color="auto"/>
              <w:right w:val="single" w:sz="4" w:space="0" w:color="auto"/>
            </w:tcBorders>
            <w:shd w:val="clear" w:color="auto" w:fill="auto"/>
            <w:vAlign w:val="center"/>
          </w:tcPr>
          <w:p w14:paraId="0A6405DB" w14:textId="77777777" w:rsidR="00265AAD" w:rsidRPr="005E01EE" w:rsidRDefault="00265AAD" w:rsidP="008B1343">
            <w:pPr>
              <w:pStyle w:val="Tabletext-2"/>
              <w:keepNext/>
              <w:jc w:val="center"/>
              <w:rPr>
                <w:b/>
                <w:bCs/>
              </w:rPr>
            </w:pPr>
          </w:p>
        </w:tc>
        <w:tc>
          <w:tcPr>
            <w:tcW w:w="896" w:type="dxa"/>
            <w:tcBorders>
              <w:top w:val="nil"/>
              <w:left w:val="nil"/>
              <w:bottom w:val="single" w:sz="4" w:space="0" w:color="auto"/>
              <w:right w:val="single" w:sz="4" w:space="0" w:color="auto"/>
            </w:tcBorders>
            <w:shd w:val="clear" w:color="auto" w:fill="FFFFFF"/>
            <w:vAlign w:val="center"/>
          </w:tcPr>
          <w:p w14:paraId="3A41641F" w14:textId="77777777" w:rsidR="00265AAD" w:rsidRPr="005E01EE" w:rsidRDefault="00265AAD" w:rsidP="008B1343">
            <w:pPr>
              <w:pStyle w:val="Tabletext-2"/>
              <w:keepNext/>
              <w:jc w:val="center"/>
              <w:rPr>
                <w:b/>
                <w:bCs/>
              </w:rPr>
            </w:pPr>
          </w:p>
        </w:tc>
        <w:tc>
          <w:tcPr>
            <w:tcW w:w="924" w:type="dxa"/>
            <w:gridSpan w:val="2"/>
            <w:tcBorders>
              <w:top w:val="nil"/>
              <w:left w:val="nil"/>
              <w:bottom w:val="single" w:sz="4" w:space="0" w:color="auto"/>
              <w:right w:val="single" w:sz="4" w:space="0" w:color="auto"/>
            </w:tcBorders>
            <w:shd w:val="clear" w:color="auto" w:fill="FFFFFF"/>
            <w:vAlign w:val="center"/>
          </w:tcPr>
          <w:p w14:paraId="79AAD0A0" w14:textId="77777777" w:rsidR="00265AAD" w:rsidRPr="005E01EE" w:rsidRDefault="00265AAD" w:rsidP="008B1343">
            <w:pPr>
              <w:pStyle w:val="Tabletext-2"/>
              <w:keepNext/>
              <w:jc w:val="center"/>
              <w:rPr>
                <w:b/>
                <w:bCs/>
              </w:rPr>
            </w:pPr>
          </w:p>
        </w:tc>
        <w:tc>
          <w:tcPr>
            <w:tcW w:w="804" w:type="dxa"/>
            <w:tcBorders>
              <w:top w:val="single" w:sz="4" w:space="0" w:color="auto"/>
              <w:left w:val="single" w:sz="4" w:space="0" w:color="auto"/>
              <w:bottom w:val="single" w:sz="4" w:space="0" w:color="auto"/>
              <w:right w:val="double" w:sz="4" w:space="0" w:color="auto"/>
            </w:tcBorders>
            <w:shd w:val="clear" w:color="auto" w:fill="FFFFFF"/>
            <w:vAlign w:val="center"/>
          </w:tcPr>
          <w:p w14:paraId="29128263" w14:textId="77777777" w:rsidR="00265AAD" w:rsidRPr="005E01EE" w:rsidRDefault="00265AAD" w:rsidP="008B1343">
            <w:pPr>
              <w:pStyle w:val="Tabletext-2"/>
              <w:keepNext/>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4620D7F9" w14:textId="77777777" w:rsidR="00265AAD" w:rsidRPr="005E01EE" w:rsidRDefault="00265AAD" w:rsidP="008B1343">
            <w:pPr>
              <w:pStyle w:val="Tabletext-2"/>
              <w:keepNext/>
              <w:rPr>
                <w:b/>
                <w:bCs/>
              </w:rPr>
            </w:pPr>
            <w:r w:rsidRPr="005E01EE">
              <w:rPr>
                <w:rFonts w:hint="cs"/>
                <w:b/>
                <w:bCs/>
                <w:rtl/>
              </w:rPr>
              <w:t>في حالة عدم إمكانية التعرف إلى الموجات الحاملة:</w:t>
            </w:r>
          </w:p>
        </w:tc>
        <w:tc>
          <w:tcPr>
            <w:tcW w:w="1426" w:type="dxa"/>
            <w:tcBorders>
              <w:top w:val="nil"/>
              <w:left w:val="single" w:sz="12" w:space="0" w:color="auto"/>
              <w:bottom w:val="single" w:sz="4" w:space="0" w:color="auto"/>
              <w:right w:val="single" w:sz="12" w:space="0" w:color="auto"/>
            </w:tcBorders>
            <w:shd w:val="clear" w:color="auto" w:fill="auto"/>
          </w:tcPr>
          <w:p w14:paraId="750A3449" w14:textId="77777777" w:rsidR="00265AAD" w:rsidRPr="005E01EE" w:rsidRDefault="00265AAD" w:rsidP="008B1343">
            <w:pPr>
              <w:pStyle w:val="Tabletext-2"/>
              <w:keepNext/>
              <w:rPr>
                <w:rtl/>
                <w:lang w:bidi="ar-EG"/>
              </w:rPr>
            </w:pPr>
            <w:r w:rsidRPr="00AE31C2">
              <w:rPr>
                <w:lang w:bidi="ar-EG"/>
              </w:rPr>
              <w:t>8</w:t>
            </w:r>
            <w:r w:rsidRPr="005E01EE">
              <w:rPr>
                <w:lang w:bidi="ar-EG"/>
              </w:rPr>
              <w:t>.C</w:t>
            </w:r>
            <w:r w:rsidRPr="005E01EE">
              <w:rPr>
                <w:rtl/>
                <w:lang w:bidi="ar-EG"/>
              </w:rPr>
              <w:t>.ب</w:t>
            </w:r>
          </w:p>
        </w:tc>
      </w:tr>
      <w:tr w:rsidR="008A42A0" w:rsidRPr="00E31B04" w14:paraId="03E1D0AB" w14:textId="77777777" w:rsidTr="008A42A0">
        <w:trPr>
          <w:gridAfter w:val="1"/>
          <w:wAfter w:w="6" w:type="dxa"/>
          <w:cantSplit/>
          <w:trHeight w:val="1160"/>
          <w:jc w:val="right"/>
        </w:trPr>
        <w:tc>
          <w:tcPr>
            <w:tcW w:w="391" w:type="dxa"/>
            <w:tcBorders>
              <w:top w:val="nil"/>
              <w:left w:val="single" w:sz="12" w:space="0" w:color="auto"/>
              <w:bottom w:val="single" w:sz="4" w:space="0" w:color="000000"/>
              <w:right w:val="single" w:sz="12" w:space="0" w:color="auto"/>
            </w:tcBorders>
            <w:shd w:val="clear" w:color="auto" w:fill="FFFFFF"/>
            <w:vAlign w:val="center"/>
          </w:tcPr>
          <w:p w14:paraId="37522C71" w14:textId="77777777" w:rsidR="008A42A0" w:rsidRPr="005E01EE" w:rsidRDefault="008A42A0" w:rsidP="008B1343">
            <w:pPr>
              <w:pStyle w:val="Tabletext-2"/>
              <w:keepNext/>
              <w:jc w:val="center"/>
              <w:rPr>
                <w:b/>
                <w:bCs/>
              </w:rPr>
            </w:pPr>
          </w:p>
        </w:tc>
        <w:tc>
          <w:tcPr>
            <w:tcW w:w="1204" w:type="dxa"/>
            <w:tcBorders>
              <w:top w:val="nil"/>
              <w:left w:val="double" w:sz="6" w:space="0" w:color="auto"/>
              <w:bottom w:val="single" w:sz="4" w:space="0" w:color="000000"/>
              <w:right w:val="double" w:sz="6" w:space="0" w:color="auto"/>
            </w:tcBorders>
            <w:shd w:val="clear" w:color="auto" w:fill="auto"/>
          </w:tcPr>
          <w:p w14:paraId="667FB7ED" w14:textId="77777777" w:rsidR="008A42A0" w:rsidRPr="005E01EE" w:rsidRDefault="008A42A0" w:rsidP="008B1343">
            <w:pPr>
              <w:pStyle w:val="Tabletext-2"/>
              <w:keepNext/>
              <w:rPr>
                <w:rtl/>
                <w:lang w:bidi="ar-EG"/>
              </w:rPr>
            </w:pPr>
            <w:r w:rsidRPr="00AE31C2">
              <w:rPr>
                <w:lang w:bidi="ar-EG"/>
              </w:rPr>
              <w:t>8</w:t>
            </w:r>
            <w:r w:rsidRPr="005E01EE">
              <w:rPr>
                <w:lang w:bidi="ar-EG"/>
              </w:rPr>
              <w:t>.C</w:t>
            </w:r>
            <w:r w:rsidRPr="005E01EE">
              <w:rPr>
                <w:rtl/>
                <w:lang w:bidi="ar-EG"/>
              </w:rPr>
              <w:t>.ب</w:t>
            </w:r>
            <w:r w:rsidRPr="00AE31C2">
              <w:rPr>
                <w:lang w:bidi="ar-EG"/>
              </w:rPr>
              <w:t>1</w:t>
            </w:r>
            <w:r w:rsidRPr="005E01EE">
              <w:rPr>
                <w:lang w:bidi="ar-EG"/>
              </w:rPr>
              <w:t>.</w:t>
            </w:r>
          </w:p>
        </w:tc>
        <w:tc>
          <w:tcPr>
            <w:tcW w:w="868" w:type="dxa"/>
            <w:tcBorders>
              <w:top w:val="single" w:sz="4" w:space="0" w:color="auto"/>
              <w:left w:val="single" w:sz="4" w:space="0" w:color="auto"/>
              <w:bottom w:val="single" w:sz="4" w:space="0" w:color="auto"/>
              <w:right w:val="single" w:sz="4" w:space="0" w:color="auto"/>
            </w:tcBorders>
          </w:tcPr>
          <w:p w14:paraId="4CBFE6DF" w14:textId="77777777" w:rsidR="008A42A0" w:rsidRPr="005E01EE" w:rsidRDefault="008A42A0" w:rsidP="0015063D">
            <w:pPr>
              <w:pStyle w:val="Tabletext-2"/>
              <w:keepNext/>
              <w:jc w:val="center"/>
              <w:rPr>
                <w:ins w:id="457" w:author="Tahawi, Hiba" w:date="2019-09-24T17:28:00Z"/>
                <w:b/>
                <w:bCs/>
              </w:rPr>
            </w:pPr>
            <w:ins w:id="458" w:author="Tahawi, Hiba" w:date="2019-09-24T17:51:00Z">
              <w:r w:rsidRPr="0015063D">
                <w:rPr>
                  <w:b/>
                  <w:bCs/>
                  <w:lang w:val="en-GB"/>
                </w:rPr>
                <w:t>+</w:t>
              </w:r>
            </w:ins>
          </w:p>
        </w:tc>
        <w:tc>
          <w:tcPr>
            <w:tcW w:w="868" w:type="dxa"/>
            <w:tcBorders>
              <w:top w:val="nil"/>
              <w:left w:val="single" w:sz="4" w:space="0" w:color="auto"/>
              <w:bottom w:val="single" w:sz="4" w:space="0" w:color="000000"/>
              <w:right w:val="single" w:sz="4" w:space="0" w:color="auto"/>
            </w:tcBorders>
            <w:shd w:val="clear" w:color="auto" w:fill="FFFFFF"/>
            <w:vAlign w:val="center"/>
          </w:tcPr>
          <w:p w14:paraId="7908E8CD" w14:textId="77777777" w:rsidR="008A42A0" w:rsidRPr="005E01EE" w:rsidRDefault="008A42A0" w:rsidP="008B1343">
            <w:pPr>
              <w:pStyle w:val="Tabletext-2"/>
              <w:keepNext/>
              <w:jc w:val="center"/>
              <w:rPr>
                <w:b/>
                <w:bCs/>
              </w:rPr>
            </w:pPr>
          </w:p>
        </w:tc>
        <w:tc>
          <w:tcPr>
            <w:tcW w:w="672" w:type="dxa"/>
            <w:gridSpan w:val="2"/>
            <w:tcBorders>
              <w:top w:val="nil"/>
              <w:left w:val="single" w:sz="4" w:space="0" w:color="auto"/>
              <w:bottom w:val="single" w:sz="4" w:space="0" w:color="000000"/>
              <w:right w:val="single" w:sz="4" w:space="0" w:color="auto"/>
            </w:tcBorders>
            <w:shd w:val="clear" w:color="auto" w:fill="FFFFFF"/>
            <w:vAlign w:val="center"/>
          </w:tcPr>
          <w:p w14:paraId="65D800F9" w14:textId="77777777" w:rsidR="008A42A0" w:rsidRPr="005E01EE" w:rsidRDefault="008A42A0" w:rsidP="008B1343">
            <w:pPr>
              <w:pStyle w:val="Tabletext-2"/>
              <w:keepNext/>
              <w:jc w:val="center"/>
              <w:rPr>
                <w:b/>
                <w:bCs/>
              </w:rPr>
            </w:pPr>
            <w:r w:rsidRPr="005E01EE">
              <w:rPr>
                <w:b/>
                <w:bCs/>
              </w:rPr>
              <w:t>X</w:t>
            </w:r>
          </w:p>
        </w:tc>
        <w:tc>
          <w:tcPr>
            <w:tcW w:w="910" w:type="dxa"/>
            <w:gridSpan w:val="2"/>
            <w:tcBorders>
              <w:top w:val="nil"/>
              <w:left w:val="single" w:sz="4" w:space="0" w:color="auto"/>
              <w:bottom w:val="single" w:sz="4" w:space="0" w:color="000000"/>
              <w:right w:val="single" w:sz="4" w:space="0" w:color="auto"/>
            </w:tcBorders>
            <w:shd w:val="clear" w:color="auto" w:fill="FFFFFF"/>
            <w:vAlign w:val="center"/>
          </w:tcPr>
          <w:p w14:paraId="2AAA3E14" w14:textId="77777777" w:rsidR="008A42A0" w:rsidRPr="005E01EE" w:rsidRDefault="008A42A0" w:rsidP="008B1343">
            <w:pPr>
              <w:pStyle w:val="Tabletext-2"/>
              <w:keepNext/>
              <w:jc w:val="center"/>
              <w:rPr>
                <w:b/>
                <w:bCs/>
              </w:rPr>
            </w:pPr>
            <w:r w:rsidRPr="005E01EE">
              <w:rPr>
                <w:b/>
                <w:bCs/>
              </w:rPr>
              <w:t>X</w:t>
            </w:r>
          </w:p>
        </w:tc>
        <w:tc>
          <w:tcPr>
            <w:tcW w:w="910" w:type="dxa"/>
            <w:gridSpan w:val="2"/>
            <w:tcBorders>
              <w:top w:val="nil"/>
              <w:left w:val="single" w:sz="4" w:space="0" w:color="auto"/>
              <w:bottom w:val="single" w:sz="4" w:space="0" w:color="000000"/>
              <w:right w:val="single" w:sz="4" w:space="0" w:color="auto"/>
            </w:tcBorders>
            <w:shd w:val="clear" w:color="auto" w:fill="FFFFFF"/>
            <w:vAlign w:val="center"/>
          </w:tcPr>
          <w:p w14:paraId="601C5523" w14:textId="77777777" w:rsidR="008A42A0" w:rsidRPr="005E01EE" w:rsidRDefault="008A42A0" w:rsidP="008B1343">
            <w:pPr>
              <w:pStyle w:val="Tabletext-2"/>
              <w:keepNext/>
              <w:jc w:val="center"/>
              <w:rPr>
                <w:b/>
                <w:bCs/>
              </w:rPr>
            </w:pPr>
            <w:r w:rsidRPr="005E01EE">
              <w:rPr>
                <w:b/>
                <w:bCs/>
              </w:rPr>
              <w:t>+</w:t>
            </w:r>
            <w:r w:rsidRPr="005E01EE">
              <w:rPr>
                <w:b/>
                <w:bCs/>
                <w:vertAlign w:val="superscript"/>
              </w:rPr>
              <w:t xml:space="preserve"> </w:t>
            </w:r>
            <w:r w:rsidRPr="00AE31C2">
              <w:rPr>
                <w:b/>
                <w:bCs/>
                <w:vertAlign w:val="superscript"/>
              </w:rPr>
              <w:t>1</w:t>
            </w:r>
          </w:p>
        </w:tc>
        <w:tc>
          <w:tcPr>
            <w:tcW w:w="664" w:type="dxa"/>
            <w:gridSpan w:val="2"/>
            <w:tcBorders>
              <w:top w:val="nil"/>
              <w:left w:val="single" w:sz="4" w:space="0" w:color="auto"/>
              <w:bottom w:val="single" w:sz="4" w:space="0" w:color="auto"/>
              <w:right w:val="single" w:sz="4" w:space="0" w:color="auto"/>
            </w:tcBorders>
            <w:shd w:val="clear" w:color="auto" w:fill="auto"/>
            <w:vAlign w:val="center"/>
          </w:tcPr>
          <w:p w14:paraId="39FB11AE" w14:textId="77777777" w:rsidR="008A42A0" w:rsidRPr="005E01EE" w:rsidRDefault="008A42A0" w:rsidP="008B1343">
            <w:pPr>
              <w:pStyle w:val="Tabletext-2"/>
              <w:keepNext/>
              <w:jc w:val="center"/>
              <w:rPr>
                <w:b/>
                <w:bCs/>
              </w:rPr>
            </w:pPr>
            <w:r w:rsidRPr="005E01EE">
              <w:rPr>
                <w:b/>
                <w:bCs/>
              </w:rPr>
              <w:t>+</w:t>
            </w:r>
          </w:p>
        </w:tc>
        <w:tc>
          <w:tcPr>
            <w:tcW w:w="1113" w:type="dxa"/>
            <w:tcBorders>
              <w:top w:val="nil"/>
              <w:left w:val="single" w:sz="4" w:space="0" w:color="auto"/>
              <w:bottom w:val="single" w:sz="4" w:space="0" w:color="auto"/>
              <w:right w:val="single" w:sz="4" w:space="0" w:color="auto"/>
            </w:tcBorders>
            <w:shd w:val="clear" w:color="auto" w:fill="auto"/>
            <w:vAlign w:val="center"/>
          </w:tcPr>
          <w:p w14:paraId="6FE2249D" w14:textId="77777777" w:rsidR="008A42A0" w:rsidRPr="005E01EE" w:rsidRDefault="008A42A0" w:rsidP="008B1343">
            <w:pPr>
              <w:pStyle w:val="Tabletext-2"/>
              <w:keepNext/>
              <w:jc w:val="center"/>
              <w:rPr>
                <w:b/>
                <w:bCs/>
              </w:rPr>
            </w:pPr>
            <w:r w:rsidRPr="005E01EE">
              <w:rPr>
                <w:b/>
                <w:bCs/>
              </w:rPr>
              <w:t>+</w:t>
            </w:r>
          </w:p>
        </w:tc>
        <w:tc>
          <w:tcPr>
            <w:tcW w:w="896" w:type="dxa"/>
            <w:tcBorders>
              <w:top w:val="nil"/>
              <w:left w:val="single" w:sz="4" w:space="0" w:color="auto"/>
              <w:bottom w:val="single" w:sz="4" w:space="0" w:color="auto"/>
              <w:right w:val="single" w:sz="4" w:space="0" w:color="auto"/>
            </w:tcBorders>
            <w:shd w:val="clear" w:color="auto" w:fill="auto"/>
            <w:vAlign w:val="center"/>
          </w:tcPr>
          <w:p w14:paraId="51A38429" w14:textId="77777777" w:rsidR="008A42A0" w:rsidRPr="005E01EE" w:rsidRDefault="008A42A0" w:rsidP="008B1343">
            <w:pPr>
              <w:pStyle w:val="Tabletext-2"/>
              <w:keepNext/>
              <w:jc w:val="center"/>
              <w:rPr>
                <w:b/>
                <w:bCs/>
              </w:rPr>
            </w:pPr>
            <w:r w:rsidRPr="005E01EE">
              <w:rPr>
                <w:b/>
                <w:bCs/>
              </w:rPr>
              <w:t>+</w:t>
            </w:r>
          </w:p>
        </w:tc>
        <w:tc>
          <w:tcPr>
            <w:tcW w:w="924" w:type="dxa"/>
            <w:gridSpan w:val="2"/>
            <w:tcBorders>
              <w:top w:val="nil"/>
              <w:left w:val="single" w:sz="4" w:space="0" w:color="auto"/>
              <w:bottom w:val="single" w:sz="4" w:space="0" w:color="000000"/>
              <w:right w:val="single" w:sz="4" w:space="0" w:color="auto"/>
            </w:tcBorders>
            <w:shd w:val="clear" w:color="auto" w:fill="FFFFFF"/>
            <w:vAlign w:val="center"/>
          </w:tcPr>
          <w:p w14:paraId="0911ECBE" w14:textId="77777777" w:rsidR="008A42A0" w:rsidRPr="005E01EE" w:rsidRDefault="008A42A0" w:rsidP="008B1343">
            <w:pPr>
              <w:pStyle w:val="Tabletext-2"/>
              <w:keepNext/>
              <w:jc w:val="center"/>
              <w:rPr>
                <w:b/>
                <w:bCs/>
              </w:rPr>
            </w:pPr>
          </w:p>
        </w:tc>
        <w:tc>
          <w:tcPr>
            <w:tcW w:w="804" w:type="dxa"/>
            <w:tcBorders>
              <w:top w:val="single" w:sz="4" w:space="0" w:color="auto"/>
              <w:left w:val="single" w:sz="4" w:space="0" w:color="auto"/>
              <w:bottom w:val="single" w:sz="4" w:space="0" w:color="auto"/>
              <w:right w:val="double" w:sz="4" w:space="0" w:color="auto"/>
            </w:tcBorders>
            <w:shd w:val="clear" w:color="auto" w:fill="FFFFFF"/>
            <w:vAlign w:val="center"/>
          </w:tcPr>
          <w:p w14:paraId="0FB3F251" w14:textId="77777777" w:rsidR="008A42A0" w:rsidRPr="005E01EE" w:rsidRDefault="008A42A0" w:rsidP="008B1343">
            <w:pPr>
              <w:pStyle w:val="Tabletext-2"/>
              <w:keepNext/>
              <w:jc w:val="center"/>
              <w:rPr>
                <w:b/>
                <w:bCs/>
              </w:rPr>
            </w:pPr>
          </w:p>
        </w:tc>
        <w:tc>
          <w:tcPr>
            <w:tcW w:w="7671" w:type="dxa"/>
            <w:tcBorders>
              <w:top w:val="single" w:sz="4" w:space="0" w:color="auto"/>
              <w:left w:val="double" w:sz="6" w:space="0" w:color="auto"/>
              <w:right w:val="double" w:sz="6" w:space="0" w:color="auto"/>
            </w:tcBorders>
            <w:shd w:val="clear" w:color="auto" w:fill="auto"/>
          </w:tcPr>
          <w:p w14:paraId="50CFDC9D" w14:textId="77777777" w:rsidR="008A42A0" w:rsidRPr="005E01EE" w:rsidRDefault="008A42A0" w:rsidP="008B1343">
            <w:pPr>
              <w:pStyle w:val="Tabletext-2"/>
              <w:keepNext/>
              <w:ind w:left="113" w:hanging="113"/>
              <w:rPr>
                <w:spacing w:val="-4"/>
              </w:rPr>
            </w:pPr>
            <w:r w:rsidRPr="005E01EE">
              <w:rPr>
                <w:spacing w:val="-4"/>
                <w:rtl/>
              </w:rPr>
              <w:tab/>
            </w:r>
            <w:r w:rsidRPr="005E01EE">
              <w:rPr>
                <w:rFonts w:hint="cs"/>
                <w:spacing w:val="-4"/>
                <w:rtl/>
              </w:rPr>
              <w:t xml:space="preserve">مجموع قيمة ذروة القدرة الغلافية، بالوحدات </w:t>
            </w:r>
            <w:r w:rsidRPr="005E01EE">
              <w:rPr>
                <w:spacing w:val="-4"/>
              </w:rPr>
              <w:t>dBW</w:t>
            </w:r>
            <w:r w:rsidRPr="005E01EE">
              <w:rPr>
                <w:rFonts w:hint="cs"/>
                <w:spacing w:val="-4"/>
                <w:rtl/>
              </w:rPr>
              <w:t>، المقدمة عند دخل الهوائي</w:t>
            </w:r>
          </w:p>
          <w:p w14:paraId="514F6440" w14:textId="77777777" w:rsidR="008A42A0" w:rsidRPr="00E31B04" w:rsidRDefault="008A42A0" w:rsidP="008B1343">
            <w:pPr>
              <w:pStyle w:val="Tabletext-2"/>
            </w:pPr>
            <w:r w:rsidRPr="00E31B04">
              <w:rPr>
                <w:rtl/>
              </w:rPr>
              <w:tab/>
            </w:r>
            <w:r w:rsidRPr="00E31B04">
              <w:rPr>
                <w:rFonts w:hint="cs"/>
                <w:rtl/>
              </w:rPr>
              <w:tab/>
            </w:r>
            <w:r w:rsidRPr="00911341">
              <w:rPr>
                <w:rFonts w:hint="cs"/>
                <w:rtl/>
              </w:rPr>
              <w:t xml:space="preserve">في حالة التنسيق أو التبليغ عن محطة أرضية بموجب التذييل </w:t>
            </w:r>
            <w:r w:rsidRPr="00AE31C2">
              <w:rPr>
                <w:b/>
                <w:bCs/>
              </w:rPr>
              <w:t>30</w:t>
            </w:r>
            <w:r w:rsidRPr="00911341">
              <w:rPr>
                <w:b/>
                <w:bCs/>
              </w:rPr>
              <w:t>A</w:t>
            </w:r>
            <w:r w:rsidRPr="00911341">
              <w:rPr>
                <w:rFonts w:hint="cs"/>
                <w:rtl/>
              </w:rPr>
              <w:t>، يجب أن تتضمن هذه القيم المدى الأقصى للتحكم</w:t>
            </w:r>
            <w:r>
              <w:rPr>
                <w:rFonts w:hint="cs"/>
                <w:rtl/>
              </w:rPr>
              <w:t xml:space="preserve"> في </w:t>
            </w:r>
            <w:r w:rsidRPr="00911341">
              <w:rPr>
                <w:rFonts w:hint="cs"/>
                <w:rtl/>
              </w:rPr>
              <w:t>القدرة</w:t>
            </w:r>
          </w:p>
          <w:p w14:paraId="0563D73C" w14:textId="6DC5D6B2" w:rsidR="008A42A0" w:rsidRPr="005E01EE" w:rsidRDefault="008A42A0" w:rsidP="008B1343">
            <w:pPr>
              <w:pStyle w:val="Tabletext-2"/>
              <w:rPr>
                <w:spacing w:val="-4"/>
              </w:rPr>
            </w:pPr>
            <w:r w:rsidRPr="00E31B04">
              <w:rPr>
                <w:rtl/>
              </w:rPr>
              <w:tab/>
            </w:r>
            <w:r w:rsidRPr="00E31B04">
              <w:rPr>
                <w:rFonts w:hint="cs"/>
                <w:rtl/>
              </w:rPr>
              <w:tab/>
            </w:r>
            <w:r w:rsidRPr="00E31B04">
              <w:rPr>
                <w:rtl/>
              </w:rPr>
              <w:tab/>
            </w:r>
            <w:r w:rsidRPr="00E31B04">
              <w:rPr>
                <w:rFonts w:hint="cs"/>
                <w:rtl/>
              </w:rPr>
              <w:t xml:space="preserve">مطلوبة إذا لم يكن البند </w:t>
            </w:r>
            <w:r w:rsidRPr="00E31B04">
              <w:rPr>
                <w:lang w:bidi="ar-EG"/>
              </w:rPr>
              <w:t>.</w:t>
            </w:r>
            <w:r w:rsidRPr="00AE31C2">
              <w:rPr>
                <w:lang w:bidi="ar-EG"/>
              </w:rPr>
              <w:t>8</w:t>
            </w:r>
            <w:r w:rsidRPr="00E31B04">
              <w:rPr>
                <w:lang w:bidi="ar-EG"/>
              </w:rPr>
              <w:t>.C</w:t>
            </w:r>
            <w:r w:rsidRPr="00E31B04">
              <w:rPr>
                <w:rFonts w:hint="cs"/>
                <w:rtl/>
                <w:lang w:bidi="ar-EG"/>
              </w:rPr>
              <w:t>أ</w:t>
            </w:r>
            <w:r w:rsidRPr="00AE31C2">
              <w:rPr>
                <w:lang w:bidi="ar-EG"/>
              </w:rPr>
              <w:t>1</w:t>
            </w:r>
            <w:r w:rsidRPr="00E31B04">
              <w:rPr>
                <w:lang w:bidi="ar-EG"/>
              </w:rPr>
              <w:t>.</w:t>
            </w:r>
            <w:r w:rsidRPr="00E31B04">
              <w:rPr>
                <w:rFonts w:hint="cs"/>
                <w:rtl/>
              </w:rPr>
              <w:t xml:space="preserve"> أو </w:t>
            </w:r>
            <w:r w:rsidRPr="00E31B04">
              <w:rPr>
                <w:lang w:bidi="ar-EG"/>
              </w:rPr>
              <w:t>.</w:t>
            </w:r>
            <w:r w:rsidRPr="00AE31C2">
              <w:rPr>
                <w:lang w:bidi="ar-EG"/>
              </w:rPr>
              <w:t>8</w:t>
            </w:r>
            <w:r w:rsidRPr="00E31B04">
              <w:rPr>
                <w:lang w:bidi="ar-EG"/>
              </w:rPr>
              <w:t>.C</w:t>
            </w:r>
            <w:r w:rsidRPr="00E31B04">
              <w:rPr>
                <w:rFonts w:hint="cs"/>
                <w:rtl/>
                <w:lang w:bidi="ar-EG"/>
              </w:rPr>
              <w:t>ب</w:t>
            </w:r>
            <w:r w:rsidRPr="00E31B04">
              <w:rPr>
                <w:lang w:bidi="ar-EG"/>
              </w:rPr>
              <w:t>.</w:t>
            </w:r>
            <w:r w:rsidRPr="00AE31C2">
              <w:rPr>
                <w:lang w:bidi="ar-EG"/>
              </w:rPr>
              <w:t>3</w:t>
            </w:r>
            <w:r w:rsidRPr="00E31B04">
              <w:rPr>
                <w:lang w:bidi="ar-EG"/>
              </w:rPr>
              <w:t>.</w:t>
            </w:r>
            <w:r w:rsidRPr="00E31B04">
              <w:rPr>
                <w:rFonts w:hint="cs"/>
                <w:rtl/>
                <w:lang w:bidi="ar-EG"/>
              </w:rPr>
              <w:t>أ</w:t>
            </w:r>
            <w:r w:rsidRPr="00E31B04">
              <w:rPr>
                <w:rFonts w:hint="cs"/>
                <w:rtl/>
              </w:rPr>
              <w:t xml:space="preserve"> مقدماً</w:t>
            </w:r>
          </w:p>
        </w:tc>
        <w:tc>
          <w:tcPr>
            <w:tcW w:w="1426" w:type="dxa"/>
            <w:tcBorders>
              <w:top w:val="nil"/>
              <w:left w:val="single" w:sz="12" w:space="0" w:color="auto"/>
              <w:bottom w:val="single" w:sz="4" w:space="0" w:color="000000"/>
              <w:right w:val="single" w:sz="12" w:space="0" w:color="auto"/>
            </w:tcBorders>
            <w:shd w:val="clear" w:color="auto" w:fill="auto"/>
          </w:tcPr>
          <w:p w14:paraId="6244C90D" w14:textId="77777777" w:rsidR="008A42A0" w:rsidRPr="005E01EE" w:rsidRDefault="008A42A0" w:rsidP="008B1343">
            <w:pPr>
              <w:pStyle w:val="Tabletext-2"/>
              <w:keepNext/>
              <w:rPr>
                <w:rtl/>
                <w:lang w:bidi="ar-EG"/>
              </w:rPr>
            </w:pPr>
            <w:r w:rsidRPr="00AE31C2">
              <w:rPr>
                <w:lang w:bidi="ar-EG"/>
              </w:rPr>
              <w:t>8</w:t>
            </w:r>
            <w:r w:rsidRPr="005E01EE">
              <w:rPr>
                <w:lang w:bidi="ar-EG"/>
              </w:rPr>
              <w:t>.C</w:t>
            </w:r>
            <w:r w:rsidRPr="005E01EE">
              <w:rPr>
                <w:rtl/>
                <w:lang w:bidi="ar-EG"/>
              </w:rPr>
              <w:t>.ب</w:t>
            </w:r>
            <w:r w:rsidRPr="00AE31C2">
              <w:rPr>
                <w:lang w:bidi="ar-EG"/>
              </w:rPr>
              <w:t>1</w:t>
            </w:r>
            <w:r w:rsidRPr="005E01EE">
              <w:rPr>
                <w:lang w:bidi="ar-EG"/>
              </w:rPr>
              <w:t>.</w:t>
            </w:r>
          </w:p>
        </w:tc>
      </w:tr>
      <w:tr w:rsidR="008A42A0" w:rsidRPr="00E31B04" w14:paraId="40223E03" w14:textId="77777777" w:rsidTr="008A42A0">
        <w:trPr>
          <w:gridAfter w:val="1"/>
          <w:wAfter w:w="6" w:type="dxa"/>
          <w:cantSplit/>
          <w:trHeight w:val="1440"/>
          <w:jc w:val="right"/>
        </w:trPr>
        <w:tc>
          <w:tcPr>
            <w:tcW w:w="391" w:type="dxa"/>
            <w:tcBorders>
              <w:top w:val="nil"/>
              <w:left w:val="single" w:sz="12" w:space="0" w:color="auto"/>
              <w:bottom w:val="single" w:sz="4" w:space="0" w:color="000000"/>
              <w:right w:val="single" w:sz="12" w:space="0" w:color="auto"/>
            </w:tcBorders>
            <w:shd w:val="clear" w:color="auto" w:fill="FFFFFF"/>
            <w:vAlign w:val="center"/>
          </w:tcPr>
          <w:p w14:paraId="0E6EA61C" w14:textId="77777777" w:rsidR="008A42A0" w:rsidRPr="00E31B04" w:rsidRDefault="008A42A0" w:rsidP="008B1343">
            <w:pPr>
              <w:pStyle w:val="Tabletext-2"/>
              <w:jc w:val="center"/>
              <w:rPr>
                <w:b/>
                <w:bCs/>
              </w:rPr>
            </w:pPr>
          </w:p>
        </w:tc>
        <w:tc>
          <w:tcPr>
            <w:tcW w:w="1204" w:type="dxa"/>
            <w:tcBorders>
              <w:top w:val="nil"/>
              <w:left w:val="double" w:sz="6" w:space="0" w:color="auto"/>
              <w:bottom w:val="single" w:sz="4" w:space="0" w:color="000000"/>
              <w:right w:val="double" w:sz="6" w:space="0" w:color="auto"/>
            </w:tcBorders>
            <w:shd w:val="clear" w:color="auto" w:fill="auto"/>
          </w:tcPr>
          <w:p w14:paraId="45E72FC0" w14:textId="77777777" w:rsidR="008A42A0" w:rsidRPr="00E31B04" w:rsidRDefault="008A42A0" w:rsidP="008B1343">
            <w:pPr>
              <w:pStyle w:val="Tabletext-2"/>
              <w:rPr>
                <w:rtl/>
                <w:lang w:bidi="ar-EG"/>
              </w:rPr>
            </w:pPr>
            <w:r w:rsidRPr="00AE31C2">
              <w:rPr>
                <w:lang w:bidi="ar-EG"/>
              </w:rPr>
              <w:t>8</w:t>
            </w:r>
            <w:r w:rsidRPr="00E31B04">
              <w:rPr>
                <w:lang w:bidi="ar-EG"/>
              </w:rPr>
              <w:t>.C</w:t>
            </w:r>
            <w:r w:rsidRPr="00E31B04">
              <w:rPr>
                <w:rtl/>
                <w:lang w:bidi="ar-EG"/>
              </w:rPr>
              <w:t>.ب</w:t>
            </w:r>
            <w:r w:rsidRPr="00AE31C2">
              <w:rPr>
                <w:lang w:bidi="ar-EG"/>
              </w:rPr>
              <w:t>2</w:t>
            </w:r>
            <w:r w:rsidRPr="00E31B04">
              <w:rPr>
                <w:lang w:bidi="ar-EG"/>
              </w:rPr>
              <w:t>.</w:t>
            </w:r>
          </w:p>
        </w:tc>
        <w:tc>
          <w:tcPr>
            <w:tcW w:w="868" w:type="dxa"/>
            <w:tcBorders>
              <w:top w:val="single" w:sz="4" w:space="0" w:color="auto"/>
              <w:left w:val="single" w:sz="4" w:space="0" w:color="auto"/>
              <w:right w:val="single" w:sz="4" w:space="0" w:color="auto"/>
            </w:tcBorders>
          </w:tcPr>
          <w:p w14:paraId="511FBFB3" w14:textId="77777777" w:rsidR="008A42A0" w:rsidRDefault="008A42A0" w:rsidP="0015063D">
            <w:pPr>
              <w:pStyle w:val="Tabletext-2"/>
              <w:jc w:val="center"/>
              <w:rPr>
                <w:ins w:id="459" w:author="Tahawi, Hiba" w:date="2019-09-24T17:28:00Z"/>
                <w:b/>
                <w:bCs/>
              </w:rPr>
            </w:pPr>
            <w:ins w:id="460" w:author="Tahawi, Hiba" w:date="2019-09-24T17:51:00Z">
              <w:r w:rsidRPr="0015063D">
                <w:rPr>
                  <w:b/>
                  <w:bCs/>
                  <w:lang w:val="en-GB"/>
                </w:rPr>
                <w:t>+</w:t>
              </w:r>
            </w:ins>
          </w:p>
        </w:tc>
        <w:tc>
          <w:tcPr>
            <w:tcW w:w="868" w:type="dxa"/>
            <w:tcBorders>
              <w:top w:val="nil"/>
              <w:left w:val="single" w:sz="4" w:space="0" w:color="auto"/>
              <w:bottom w:val="single" w:sz="4" w:space="0" w:color="000000"/>
              <w:right w:val="single" w:sz="4" w:space="0" w:color="auto"/>
            </w:tcBorders>
            <w:shd w:val="clear" w:color="auto" w:fill="FFFFFF"/>
            <w:vAlign w:val="center"/>
          </w:tcPr>
          <w:p w14:paraId="4A0A25E5" w14:textId="77777777" w:rsidR="008A42A0" w:rsidRPr="00E31B04" w:rsidRDefault="008A42A0" w:rsidP="008B1343">
            <w:pPr>
              <w:pStyle w:val="Tabletext-2"/>
              <w:jc w:val="center"/>
              <w:rPr>
                <w:b/>
                <w:bCs/>
              </w:rPr>
            </w:pPr>
            <w:r>
              <w:rPr>
                <w:b/>
                <w:bCs/>
              </w:rPr>
              <w:t>+</w:t>
            </w:r>
          </w:p>
        </w:tc>
        <w:tc>
          <w:tcPr>
            <w:tcW w:w="672" w:type="dxa"/>
            <w:gridSpan w:val="2"/>
            <w:tcBorders>
              <w:top w:val="nil"/>
              <w:left w:val="single" w:sz="4" w:space="0" w:color="auto"/>
              <w:bottom w:val="single" w:sz="4" w:space="0" w:color="000000"/>
              <w:right w:val="single" w:sz="4" w:space="0" w:color="auto"/>
            </w:tcBorders>
            <w:shd w:val="clear" w:color="auto" w:fill="FFFFFF"/>
            <w:vAlign w:val="center"/>
          </w:tcPr>
          <w:p w14:paraId="025CA34D" w14:textId="77777777" w:rsidR="008A42A0" w:rsidRPr="00E31B04" w:rsidRDefault="008A42A0" w:rsidP="008B1343">
            <w:pPr>
              <w:pStyle w:val="Tabletext-2"/>
              <w:jc w:val="center"/>
              <w:rPr>
                <w:b/>
                <w:bCs/>
              </w:rPr>
            </w:pPr>
            <w:r w:rsidRPr="00E31B04">
              <w:rPr>
                <w:b/>
                <w:bCs/>
              </w:rPr>
              <w:t>X</w:t>
            </w:r>
          </w:p>
        </w:tc>
        <w:tc>
          <w:tcPr>
            <w:tcW w:w="910" w:type="dxa"/>
            <w:gridSpan w:val="2"/>
            <w:tcBorders>
              <w:top w:val="nil"/>
              <w:left w:val="single" w:sz="4" w:space="0" w:color="auto"/>
              <w:bottom w:val="single" w:sz="4" w:space="0" w:color="000000"/>
              <w:right w:val="single" w:sz="4" w:space="0" w:color="auto"/>
            </w:tcBorders>
            <w:shd w:val="clear" w:color="auto" w:fill="FFFFFF"/>
            <w:vAlign w:val="center"/>
          </w:tcPr>
          <w:p w14:paraId="36F18409" w14:textId="77777777" w:rsidR="008A42A0" w:rsidRPr="00E31B04" w:rsidRDefault="008A42A0" w:rsidP="008B1343">
            <w:pPr>
              <w:pStyle w:val="Tabletext-2"/>
              <w:jc w:val="center"/>
              <w:rPr>
                <w:b/>
                <w:bCs/>
              </w:rPr>
            </w:pPr>
            <w:r w:rsidRPr="00E31B04">
              <w:rPr>
                <w:b/>
                <w:bCs/>
              </w:rPr>
              <w:t>X</w:t>
            </w:r>
          </w:p>
        </w:tc>
        <w:tc>
          <w:tcPr>
            <w:tcW w:w="910" w:type="dxa"/>
            <w:gridSpan w:val="2"/>
            <w:tcBorders>
              <w:top w:val="nil"/>
              <w:left w:val="single" w:sz="4" w:space="0" w:color="auto"/>
              <w:bottom w:val="single" w:sz="4" w:space="0" w:color="000000"/>
              <w:right w:val="single" w:sz="4" w:space="0" w:color="auto"/>
            </w:tcBorders>
            <w:shd w:val="clear" w:color="auto" w:fill="FFFFFF"/>
            <w:vAlign w:val="center"/>
          </w:tcPr>
          <w:p w14:paraId="6A63168D" w14:textId="77777777" w:rsidR="008A42A0" w:rsidRPr="00E31B04" w:rsidRDefault="008A42A0" w:rsidP="008B1343">
            <w:pPr>
              <w:pStyle w:val="Tabletext-2"/>
              <w:jc w:val="center"/>
              <w:rPr>
                <w:b/>
                <w:bCs/>
              </w:rPr>
            </w:pPr>
            <w:r w:rsidRPr="00E31B04">
              <w:rPr>
                <w:b/>
                <w:bCs/>
              </w:rPr>
              <w:t>+</w:t>
            </w:r>
            <w:r w:rsidRPr="00E31B04">
              <w:rPr>
                <w:b/>
                <w:bCs/>
                <w:vertAlign w:val="superscript"/>
              </w:rPr>
              <w:t xml:space="preserve"> </w:t>
            </w:r>
            <w:r w:rsidRPr="00AE31C2">
              <w:rPr>
                <w:b/>
                <w:bCs/>
                <w:vertAlign w:val="superscript"/>
              </w:rPr>
              <w:t>1</w:t>
            </w:r>
          </w:p>
        </w:tc>
        <w:tc>
          <w:tcPr>
            <w:tcW w:w="664" w:type="dxa"/>
            <w:gridSpan w:val="2"/>
            <w:tcBorders>
              <w:top w:val="nil"/>
              <w:left w:val="single" w:sz="4" w:space="0" w:color="auto"/>
              <w:bottom w:val="single" w:sz="4" w:space="0" w:color="auto"/>
              <w:right w:val="single" w:sz="4" w:space="0" w:color="auto"/>
            </w:tcBorders>
            <w:shd w:val="clear" w:color="auto" w:fill="auto"/>
            <w:vAlign w:val="center"/>
          </w:tcPr>
          <w:p w14:paraId="7665026D" w14:textId="77777777" w:rsidR="008A42A0" w:rsidRPr="00E31B04" w:rsidRDefault="008A42A0" w:rsidP="008B1343">
            <w:pPr>
              <w:pStyle w:val="Tabletext-2"/>
              <w:jc w:val="center"/>
              <w:rPr>
                <w:b/>
                <w:bCs/>
              </w:rPr>
            </w:pPr>
            <w:r w:rsidRPr="00E31B04">
              <w:rPr>
                <w:b/>
                <w:bCs/>
              </w:rPr>
              <w:t>+</w:t>
            </w:r>
          </w:p>
        </w:tc>
        <w:tc>
          <w:tcPr>
            <w:tcW w:w="1113" w:type="dxa"/>
            <w:tcBorders>
              <w:top w:val="nil"/>
              <w:left w:val="single" w:sz="4" w:space="0" w:color="auto"/>
              <w:bottom w:val="single" w:sz="4" w:space="0" w:color="auto"/>
              <w:right w:val="single" w:sz="4" w:space="0" w:color="auto"/>
            </w:tcBorders>
            <w:shd w:val="clear" w:color="auto" w:fill="auto"/>
            <w:vAlign w:val="center"/>
          </w:tcPr>
          <w:p w14:paraId="1C1AFC52" w14:textId="77777777" w:rsidR="008A42A0" w:rsidRPr="00E31B04" w:rsidRDefault="008A42A0" w:rsidP="008B1343">
            <w:pPr>
              <w:pStyle w:val="Tabletext-2"/>
              <w:jc w:val="center"/>
              <w:rPr>
                <w:b/>
                <w:bCs/>
              </w:rPr>
            </w:pPr>
            <w:r w:rsidRPr="00E31B04">
              <w:rPr>
                <w:b/>
                <w:bCs/>
              </w:rPr>
              <w:t>+</w:t>
            </w:r>
          </w:p>
        </w:tc>
        <w:tc>
          <w:tcPr>
            <w:tcW w:w="896" w:type="dxa"/>
            <w:tcBorders>
              <w:top w:val="nil"/>
              <w:left w:val="single" w:sz="4" w:space="0" w:color="auto"/>
              <w:bottom w:val="nil"/>
              <w:right w:val="single" w:sz="4" w:space="0" w:color="auto"/>
            </w:tcBorders>
            <w:shd w:val="clear" w:color="auto" w:fill="FFFFFF"/>
            <w:vAlign w:val="center"/>
          </w:tcPr>
          <w:p w14:paraId="524E9ED8" w14:textId="77777777" w:rsidR="008A42A0" w:rsidRPr="00E31B04" w:rsidRDefault="008A42A0" w:rsidP="008B1343">
            <w:pPr>
              <w:pStyle w:val="Tabletext-2"/>
              <w:jc w:val="center"/>
              <w:rPr>
                <w:b/>
                <w:bCs/>
              </w:rPr>
            </w:pPr>
            <w:r w:rsidRPr="00E31B04">
              <w:rPr>
                <w:b/>
                <w:bCs/>
              </w:rPr>
              <w:t>+</w:t>
            </w:r>
          </w:p>
        </w:tc>
        <w:tc>
          <w:tcPr>
            <w:tcW w:w="924" w:type="dxa"/>
            <w:gridSpan w:val="2"/>
            <w:tcBorders>
              <w:top w:val="nil"/>
              <w:left w:val="single" w:sz="4" w:space="0" w:color="auto"/>
              <w:bottom w:val="single" w:sz="4" w:space="0" w:color="000000"/>
              <w:right w:val="single" w:sz="4" w:space="0" w:color="auto"/>
            </w:tcBorders>
            <w:shd w:val="clear" w:color="auto" w:fill="FFFFFF"/>
            <w:vAlign w:val="center"/>
          </w:tcPr>
          <w:p w14:paraId="2D30A221" w14:textId="77777777" w:rsidR="008A42A0" w:rsidRPr="00E31B04" w:rsidRDefault="008A42A0" w:rsidP="008B1343">
            <w:pPr>
              <w:pStyle w:val="Tabletext-2"/>
              <w:jc w:val="center"/>
              <w:rPr>
                <w:b/>
                <w:bCs/>
              </w:rPr>
            </w:pPr>
          </w:p>
        </w:tc>
        <w:tc>
          <w:tcPr>
            <w:tcW w:w="804" w:type="dxa"/>
            <w:tcBorders>
              <w:top w:val="single" w:sz="4" w:space="0" w:color="auto"/>
              <w:left w:val="single" w:sz="4" w:space="0" w:color="auto"/>
              <w:right w:val="double" w:sz="4" w:space="0" w:color="auto"/>
            </w:tcBorders>
            <w:shd w:val="clear" w:color="auto" w:fill="FFFFFF"/>
            <w:vAlign w:val="center"/>
          </w:tcPr>
          <w:p w14:paraId="3DC8A7C7" w14:textId="77777777" w:rsidR="008A42A0" w:rsidRPr="00E31B04" w:rsidRDefault="008A42A0" w:rsidP="008B1343">
            <w:pPr>
              <w:pStyle w:val="Tabletext-2"/>
              <w:jc w:val="center"/>
              <w:rPr>
                <w:b/>
                <w:bCs/>
              </w:rPr>
            </w:pPr>
          </w:p>
        </w:tc>
        <w:tc>
          <w:tcPr>
            <w:tcW w:w="7671" w:type="dxa"/>
            <w:tcBorders>
              <w:top w:val="single" w:sz="4" w:space="0" w:color="auto"/>
              <w:left w:val="double" w:sz="6" w:space="0" w:color="auto"/>
              <w:right w:val="double" w:sz="6" w:space="0" w:color="auto"/>
            </w:tcBorders>
            <w:shd w:val="clear" w:color="auto" w:fill="auto"/>
          </w:tcPr>
          <w:p w14:paraId="2DD30230" w14:textId="77777777" w:rsidR="008A42A0" w:rsidRPr="005D704F" w:rsidRDefault="008A42A0" w:rsidP="008B1343">
            <w:pPr>
              <w:pStyle w:val="Tabletext-2"/>
              <w:ind w:left="113" w:hanging="113"/>
              <w:rPr>
                <w:spacing w:val="-4"/>
              </w:rPr>
            </w:pPr>
            <w:r w:rsidRPr="005D704F">
              <w:rPr>
                <w:spacing w:val="-4"/>
                <w:rtl/>
              </w:rPr>
              <w:tab/>
            </w:r>
            <w:r w:rsidRPr="005D704F">
              <w:rPr>
                <w:rFonts w:hint="cs"/>
                <w:spacing w:val="-4"/>
                <w:rtl/>
              </w:rPr>
              <w:t xml:space="preserve">الكثافة القصوى للقدرة، بالوحدات </w:t>
            </w:r>
            <w:r w:rsidRPr="005D704F">
              <w:rPr>
                <w:spacing w:val="-4"/>
              </w:rPr>
              <w:t>dB(W/Hz)</w:t>
            </w:r>
            <w:r w:rsidRPr="005D704F">
              <w:rPr>
                <w:rFonts w:hint="cs"/>
                <w:spacing w:val="-4"/>
                <w:rtl/>
              </w:rPr>
              <w:t>، المقدمة عند دخل الهوائي</w:t>
            </w:r>
            <w:r w:rsidRPr="00AE31C2">
              <w:rPr>
                <w:rStyle w:val="FootnoteReference"/>
              </w:rPr>
              <w:t>2</w:t>
            </w:r>
          </w:p>
          <w:p w14:paraId="1307B864" w14:textId="77777777" w:rsidR="008A42A0" w:rsidRPr="00E31B04" w:rsidRDefault="008A42A0" w:rsidP="008B1343">
            <w:pPr>
              <w:pStyle w:val="Tabletext-2"/>
            </w:pPr>
            <w:r w:rsidRPr="00E31B04">
              <w:rPr>
                <w:rtl/>
              </w:rPr>
              <w:tab/>
            </w:r>
            <w:r w:rsidRPr="00E31B04">
              <w:rPr>
                <w:rFonts w:hint="cs"/>
                <w:rtl/>
              </w:rPr>
              <w:tab/>
              <w:t xml:space="preserve">في حالة التنسيق أو التبليغ عن محطة أرضية بموجب التذييل </w:t>
            </w:r>
            <w:r w:rsidRPr="00AE31C2">
              <w:rPr>
                <w:b/>
                <w:bCs/>
              </w:rPr>
              <w:t>30</w:t>
            </w:r>
            <w:r w:rsidRPr="00E31B04">
              <w:rPr>
                <w:b/>
                <w:bCs/>
              </w:rPr>
              <w:t>A</w:t>
            </w:r>
            <w:r w:rsidRPr="00E31B04">
              <w:rPr>
                <w:rFonts w:hint="cs"/>
                <w:rtl/>
              </w:rPr>
              <w:t>، يجب أن تتضمن هذه القيم المدى الأقصى للتحكم</w:t>
            </w:r>
            <w:r>
              <w:rPr>
                <w:rFonts w:hint="cs"/>
                <w:rtl/>
              </w:rPr>
              <w:t xml:space="preserve"> في </w:t>
            </w:r>
            <w:r w:rsidRPr="00E31B04">
              <w:rPr>
                <w:rFonts w:hint="cs"/>
                <w:rtl/>
              </w:rPr>
              <w:t>القدرة</w:t>
            </w:r>
          </w:p>
          <w:p w14:paraId="2A399CB6" w14:textId="77777777" w:rsidR="008A42A0" w:rsidRDefault="008A42A0" w:rsidP="008B1343">
            <w:pPr>
              <w:pStyle w:val="Tabletext-2"/>
              <w:rPr>
                <w:rtl/>
                <w:lang w:bidi="ar-EG"/>
              </w:rPr>
            </w:pPr>
            <w:r>
              <w:rPr>
                <w:rtl/>
              </w:rPr>
              <w:tab/>
            </w:r>
            <w:r>
              <w:rPr>
                <w:rtl/>
              </w:rPr>
              <w:tab/>
            </w:r>
            <w:r>
              <w:tab/>
            </w:r>
            <w:r>
              <w:tab/>
            </w:r>
            <w:r w:rsidRPr="00E31B04">
              <w:rPr>
                <w:rFonts w:hint="cs"/>
                <w:rtl/>
              </w:rPr>
              <w:t xml:space="preserve">في حالة التذييل </w:t>
            </w:r>
            <w:r w:rsidRPr="00AE31C2">
              <w:rPr>
                <w:b/>
                <w:bCs/>
              </w:rPr>
              <w:t>30</w:t>
            </w:r>
            <w:r>
              <w:rPr>
                <w:b/>
                <w:bCs/>
              </w:rPr>
              <w:t>B</w:t>
            </w:r>
            <w:r w:rsidRPr="00E31B04">
              <w:rPr>
                <w:rFonts w:hint="cs"/>
                <w:rtl/>
              </w:rPr>
              <w:t>، مطلوب فقط للتبليغ بموجب المادة</w:t>
            </w:r>
            <w:r>
              <w:rPr>
                <w:rFonts w:hint="eastAsia"/>
                <w:rtl/>
              </w:rPr>
              <w:t> </w:t>
            </w:r>
            <w:r w:rsidRPr="00AE31C2">
              <w:t>6</w:t>
            </w:r>
          </w:p>
          <w:p w14:paraId="55D94453" w14:textId="7F3DB76C" w:rsidR="008A42A0" w:rsidRPr="005D704F" w:rsidRDefault="008A42A0" w:rsidP="008B1343">
            <w:pPr>
              <w:pStyle w:val="Tabletext-2"/>
              <w:rPr>
                <w:spacing w:val="-4"/>
              </w:rPr>
            </w:pPr>
            <w:r>
              <w:rPr>
                <w:rtl/>
              </w:rPr>
              <w:tab/>
            </w:r>
            <w:r w:rsidRPr="00E31B04">
              <w:rPr>
                <w:rtl/>
              </w:rPr>
              <w:tab/>
            </w:r>
            <w:r w:rsidRPr="00E31B04">
              <w:rPr>
                <w:rFonts w:hint="cs"/>
                <w:rtl/>
              </w:rPr>
              <w:tab/>
            </w:r>
            <w:r w:rsidRPr="00E31B04">
              <w:rPr>
                <w:rtl/>
              </w:rPr>
              <w:tab/>
            </w:r>
            <w:r w:rsidRPr="00E31B04">
              <w:rPr>
                <w:rFonts w:hint="cs"/>
                <w:rtl/>
              </w:rPr>
              <w:t>مطلوب</w:t>
            </w:r>
            <w:r w:rsidRPr="00E31B04">
              <w:rPr>
                <w:rFonts w:hint="cs"/>
                <w:rtl/>
                <w:lang w:bidi="ar-EG"/>
              </w:rPr>
              <w:t>ة</w:t>
            </w:r>
            <w:r w:rsidRPr="00E31B04">
              <w:rPr>
                <w:rFonts w:hint="cs"/>
                <w:rtl/>
              </w:rPr>
              <w:t xml:space="preserve"> إذا لم يكن البند </w:t>
            </w:r>
            <w:r w:rsidRPr="00E31B04">
              <w:rPr>
                <w:lang w:bidi="ar-EG"/>
              </w:rPr>
              <w:t>.</w:t>
            </w:r>
            <w:r w:rsidRPr="00AE31C2">
              <w:rPr>
                <w:lang w:bidi="ar-EG"/>
              </w:rPr>
              <w:t>8</w:t>
            </w:r>
            <w:r w:rsidRPr="00E31B04">
              <w:rPr>
                <w:lang w:bidi="ar-EG"/>
              </w:rPr>
              <w:t>.C</w:t>
            </w:r>
            <w:r w:rsidRPr="00E31B04">
              <w:rPr>
                <w:rFonts w:hint="cs"/>
                <w:rtl/>
                <w:lang w:bidi="ar-EG"/>
              </w:rPr>
              <w:t>أ</w:t>
            </w:r>
            <w:r w:rsidRPr="00AE31C2">
              <w:rPr>
                <w:lang w:bidi="ar-EG"/>
              </w:rPr>
              <w:t>2</w:t>
            </w:r>
            <w:r w:rsidRPr="00E31B04">
              <w:rPr>
                <w:lang w:bidi="ar-EG"/>
              </w:rPr>
              <w:t>.</w:t>
            </w:r>
            <w:r w:rsidRPr="00E31B04">
              <w:rPr>
                <w:rFonts w:hint="cs"/>
                <w:rtl/>
              </w:rPr>
              <w:t xml:space="preserve"> أو </w:t>
            </w:r>
            <w:r w:rsidRPr="00E31B04">
              <w:rPr>
                <w:lang w:bidi="ar-EG"/>
              </w:rPr>
              <w:t>.</w:t>
            </w:r>
            <w:r w:rsidRPr="00AE31C2">
              <w:rPr>
                <w:lang w:bidi="ar-EG"/>
              </w:rPr>
              <w:t>8</w:t>
            </w:r>
            <w:r w:rsidRPr="00E31B04">
              <w:rPr>
                <w:lang w:bidi="ar-EG"/>
              </w:rPr>
              <w:t>.C</w:t>
            </w:r>
            <w:r w:rsidRPr="00E31B04">
              <w:rPr>
                <w:rFonts w:hint="cs"/>
                <w:rtl/>
                <w:lang w:bidi="ar-EG"/>
              </w:rPr>
              <w:t>ب</w:t>
            </w:r>
            <w:r w:rsidRPr="00E31B04">
              <w:rPr>
                <w:lang w:bidi="ar-EG"/>
              </w:rPr>
              <w:t>.</w:t>
            </w:r>
            <w:r w:rsidRPr="00AE31C2">
              <w:rPr>
                <w:lang w:bidi="ar-EG"/>
              </w:rPr>
              <w:t>3</w:t>
            </w:r>
            <w:r w:rsidRPr="00E31B04">
              <w:rPr>
                <w:lang w:bidi="ar-EG"/>
              </w:rPr>
              <w:t>.</w:t>
            </w:r>
            <w:r w:rsidRPr="00E31B04">
              <w:rPr>
                <w:rFonts w:hint="cs"/>
                <w:rtl/>
                <w:lang w:bidi="ar-EG"/>
              </w:rPr>
              <w:t xml:space="preserve">ب </w:t>
            </w:r>
            <w:r w:rsidRPr="00E31B04">
              <w:rPr>
                <w:rFonts w:hint="cs"/>
                <w:rtl/>
              </w:rPr>
              <w:t>مقدماً</w:t>
            </w:r>
          </w:p>
        </w:tc>
        <w:tc>
          <w:tcPr>
            <w:tcW w:w="1426" w:type="dxa"/>
            <w:tcBorders>
              <w:top w:val="nil"/>
              <w:left w:val="single" w:sz="12" w:space="0" w:color="auto"/>
              <w:bottom w:val="single" w:sz="4" w:space="0" w:color="000000"/>
              <w:right w:val="single" w:sz="12" w:space="0" w:color="auto"/>
            </w:tcBorders>
            <w:shd w:val="clear" w:color="auto" w:fill="auto"/>
          </w:tcPr>
          <w:p w14:paraId="0B1F057D" w14:textId="77777777" w:rsidR="008A42A0" w:rsidRPr="00E31B04" w:rsidRDefault="008A42A0" w:rsidP="008B1343">
            <w:pPr>
              <w:pStyle w:val="Tabletext-2"/>
              <w:rPr>
                <w:rtl/>
                <w:lang w:bidi="ar-EG"/>
              </w:rPr>
            </w:pPr>
            <w:r w:rsidRPr="00AE31C2">
              <w:rPr>
                <w:lang w:bidi="ar-EG"/>
              </w:rPr>
              <w:t>8</w:t>
            </w:r>
            <w:r w:rsidRPr="00E31B04">
              <w:rPr>
                <w:lang w:bidi="ar-EG"/>
              </w:rPr>
              <w:t>.C</w:t>
            </w:r>
            <w:r w:rsidRPr="00E31B04">
              <w:rPr>
                <w:rtl/>
                <w:lang w:bidi="ar-EG"/>
              </w:rPr>
              <w:t>.ب</w:t>
            </w:r>
            <w:r w:rsidRPr="00AE31C2">
              <w:rPr>
                <w:lang w:bidi="ar-EG"/>
              </w:rPr>
              <w:t>2</w:t>
            </w:r>
            <w:r w:rsidRPr="00E31B04">
              <w:rPr>
                <w:lang w:bidi="ar-EG"/>
              </w:rPr>
              <w:t>.</w:t>
            </w:r>
          </w:p>
        </w:tc>
      </w:tr>
      <w:tr w:rsidR="00265AAD" w:rsidRPr="00E31B04" w14:paraId="4B85EF83" w14:textId="77777777" w:rsidTr="008A42A0">
        <w:tblPrEx>
          <w:tblW w:w="19327" w:type="dxa"/>
          <w:jc w:val="right"/>
          <w:tblLayout w:type="fixed"/>
          <w:tblLook w:val="0000" w:firstRow="0" w:lastRow="0" w:firstColumn="0" w:lastColumn="0" w:noHBand="0" w:noVBand="0"/>
          <w:tblPrExChange w:id="461" w:author="Tahawi, Hiba" w:date="2019-09-24T17:28:00Z">
            <w:tblPrEx>
              <w:tblW w:w="18453" w:type="dxa"/>
              <w:jc w:val="center"/>
              <w:tblLayout w:type="fixed"/>
              <w:tblLook w:val="0000" w:firstRow="0" w:lastRow="0" w:firstColumn="0" w:lastColumn="0" w:noHBand="0" w:noVBand="0"/>
            </w:tblPrEx>
          </w:tblPrExChange>
        </w:tblPrEx>
        <w:trPr>
          <w:gridAfter w:val="1"/>
          <w:wAfter w:w="6" w:type="dxa"/>
          <w:cantSplit/>
          <w:jc w:val="right"/>
          <w:trPrChange w:id="462" w:author="Tahawi, Hiba" w:date="2019-09-24T17:28:00Z">
            <w:trPr>
              <w:gridAfter w:val="1"/>
              <w:cantSplit/>
              <w:jc w:val="center"/>
            </w:trPr>
          </w:trPrChange>
        </w:trPr>
        <w:tc>
          <w:tcPr>
            <w:tcW w:w="391" w:type="dxa"/>
            <w:tcBorders>
              <w:top w:val="single" w:sz="4" w:space="0" w:color="auto"/>
              <w:left w:val="single" w:sz="12" w:space="0" w:color="auto"/>
              <w:bottom w:val="single" w:sz="4" w:space="0" w:color="000000"/>
              <w:right w:val="single" w:sz="12" w:space="0" w:color="auto"/>
            </w:tcBorders>
            <w:shd w:val="clear" w:color="auto" w:fill="auto"/>
            <w:vAlign w:val="center"/>
            <w:tcPrChange w:id="463" w:author="Tahawi, Hiba" w:date="2019-09-24T17:28:00Z">
              <w:tcPr>
                <w:tcW w:w="391" w:type="dxa"/>
                <w:gridSpan w:val="2"/>
                <w:tcBorders>
                  <w:top w:val="nil"/>
                  <w:left w:val="single" w:sz="12" w:space="0" w:color="auto"/>
                  <w:bottom w:val="single" w:sz="4" w:space="0" w:color="000000"/>
                  <w:right w:val="single" w:sz="12" w:space="0" w:color="auto"/>
                </w:tcBorders>
                <w:shd w:val="clear" w:color="auto" w:fill="auto"/>
                <w:vAlign w:val="center"/>
              </w:tcPr>
            </w:tcPrChange>
          </w:tcPr>
          <w:p w14:paraId="01633566" w14:textId="77777777" w:rsidR="00265AAD" w:rsidRPr="00E31B04" w:rsidRDefault="00265AAD" w:rsidP="00ED3462">
            <w:pPr>
              <w:pStyle w:val="Tabletext-2"/>
              <w:jc w:val="center"/>
              <w:rPr>
                <w:b/>
                <w:bCs/>
              </w:rPr>
            </w:pPr>
          </w:p>
        </w:tc>
        <w:tc>
          <w:tcPr>
            <w:tcW w:w="1204" w:type="dxa"/>
            <w:tcBorders>
              <w:top w:val="single" w:sz="4" w:space="0" w:color="auto"/>
              <w:left w:val="double" w:sz="6" w:space="0" w:color="auto"/>
              <w:bottom w:val="single" w:sz="4" w:space="0" w:color="auto"/>
              <w:right w:val="double" w:sz="6" w:space="0" w:color="auto"/>
            </w:tcBorders>
            <w:shd w:val="clear" w:color="auto" w:fill="auto"/>
            <w:tcPrChange w:id="464" w:author="Tahawi, Hiba" w:date="2019-09-24T17:28:00Z">
              <w:tcPr>
                <w:tcW w:w="1204" w:type="dxa"/>
                <w:gridSpan w:val="2"/>
                <w:tcBorders>
                  <w:top w:val="nil"/>
                  <w:left w:val="double" w:sz="6" w:space="0" w:color="auto"/>
                  <w:bottom w:val="single" w:sz="4" w:space="0" w:color="auto"/>
                  <w:right w:val="double" w:sz="6" w:space="0" w:color="auto"/>
                </w:tcBorders>
                <w:shd w:val="clear" w:color="auto" w:fill="auto"/>
              </w:tcPr>
            </w:tcPrChange>
          </w:tcPr>
          <w:p w14:paraId="560430CB" w14:textId="77777777" w:rsidR="00265AAD" w:rsidRPr="00E31B04" w:rsidRDefault="00265AAD" w:rsidP="00ED3462">
            <w:pPr>
              <w:pStyle w:val="Tabletext-2"/>
              <w:rPr>
                <w:lang w:bidi="ar-EG"/>
              </w:rPr>
            </w:pPr>
          </w:p>
        </w:tc>
        <w:tc>
          <w:tcPr>
            <w:tcW w:w="868" w:type="dxa"/>
            <w:tcBorders>
              <w:top w:val="single" w:sz="4" w:space="0" w:color="auto"/>
              <w:left w:val="single" w:sz="4" w:space="0" w:color="auto"/>
              <w:bottom w:val="single" w:sz="4" w:space="0" w:color="auto"/>
              <w:right w:val="single" w:sz="4" w:space="0" w:color="auto"/>
            </w:tcBorders>
            <w:tcPrChange w:id="465" w:author="Tahawi, Hiba" w:date="2019-09-24T17:28:00Z">
              <w:tcPr>
                <w:tcW w:w="868" w:type="dxa"/>
                <w:gridSpan w:val="2"/>
                <w:tcBorders>
                  <w:top w:val="nil"/>
                  <w:left w:val="single" w:sz="4" w:space="0" w:color="auto"/>
                  <w:bottom w:val="single" w:sz="4" w:space="0" w:color="auto"/>
                  <w:right w:val="single" w:sz="4" w:space="0" w:color="auto"/>
                </w:tcBorders>
              </w:tcPr>
            </w:tcPrChange>
          </w:tcPr>
          <w:p w14:paraId="79D0B210" w14:textId="77777777" w:rsidR="00265AAD" w:rsidRPr="00E31B04" w:rsidRDefault="00265AAD" w:rsidP="00ED3462">
            <w:pPr>
              <w:pStyle w:val="Tabletext-2"/>
              <w:jc w:val="center"/>
              <w:rPr>
                <w:ins w:id="466" w:author="Tahawi, Hiba" w:date="2019-09-24T17:28:00Z"/>
                <w:b/>
                <w:bCs/>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Change w:id="467" w:author="Tahawi, Hiba" w:date="2019-09-24T17:28:00Z">
              <w:tcPr>
                <w:tcW w:w="868" w:type="dxa"/>
                <w:gridSpan w:val="2"/>
                <w:tcBorders>
                  <w:top w:val="nil"/>
                  <w:left w:val="single" w:sz="4" w:space="0" w:color="auto"/>
                  <w:bottom w:val="single" w:sz="4" w:space="0" w:color="auto"/>
                  <w:right w:val="single" w:sz="4" w:space="0" w:color="auto"/>
                </w:tcBorders>
                <w:shd w:val="clear" w:color="auto" w:fill="auto"/>
                <w:vAlign w:val="center"/>
              </w:tcPr>
            </w:tcPrChange>
          </w:tcPr>
          <w:p w14:paraId="564BFEB5" w14:textId="77777777" w:rsidR="00265AAD" w:rsidRPr="00E31B04" w:rsidRDefault="00265AAD" w:rsidP="00ED3462">
            <w:pPr>
              <w:pStyle w:val="Tabletext-2"/>
              <w:jc w:val="center"/>
              <w:rPr>
                <w:b/>
                <w:bCs/>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468" w:author="Tahawi, Hiba" w:date="2019-09-24T17:28:00Z">
              <w:tcPr>
                <w:tcW w:w="672" w:type="dxa"/>
                <w:gridSpan w:val="3"/>
                <w:tcBorders>
                  <w:top w:val="nil"/>
                  <w:left w:val="single" w:sz="4" w:space="0" w:color="auto"/>
                  <w:bottom w:val="single" w:sz="4" w:space="0" w:color="auto"/>
                  <w:right w:val="single" w:sz="4" w:space="0" w:color="auto"/>
                </w:tcBorders>
                <w:shd w:val="clear" w:color="auto" w:fill="auto"/>
                <w:vAlign w:val="center"/>
              </w:tcPr>
            </w:tcPrChange>
          </w:tcPr>
          <w:p w14:paraId="3C773900" w14:textId="77777777" w:rsidR="00265AAD" w:rsidRPr="00E31B04" w:rsidRDefault="00265AAD" w:rsidP="00ED3462">
            <w:pPr>
              <w:pStyle w:val="Tabletext-2"/>
              <w:jc w:val="center"/>
              <w:rPr>
                <w:b/>
                <w:bCs/>
              </w:rPr>
            </w:pPr>
          </w:p>
        </w:tc>
        <w:tc>
          <w:tcPr>
            <w:tcW w:w="910" w:type="dxa"/>
            <w:gridSpan w:val="2"/>
            <w:tcBorders>
              <w:top w:val="single" w:sz="4" w:space="0" w:color="auto"/>
              <w:left w:val="nil"/>
              <w:bottom w:val="single" w:sz="4" w:space="0" w:color="auto"/>
              <w:right w:val="single" w:sz="4" w:space="0" w:color="auto"/>
            </w:tcBorders>
            <w:shd w:val="clear" w:color="auto" w:fill="auto"/>
            <w:vAlign w:val="center"/>
            <w:tcPrChange w:id="469" w:author="Tahawi, Hiba" w:date="2019-09-24T17:28:00Z">
              <w:tcPr>
                <w:tcW w:w="910" w:type="dxa"/>
                <w:gridSpan w:val="3"/>
                <w:tcBorders>
                  <w:top w:val="nil"/>
                  <w:left w:val="nil"/>
                  <w:bottom w:val="single" w:sz="4" w:space="0" w:color="auto"/>
                  <w:right w:val="single" w:sz="4" w:space="0" w:color="auto"/>
                </w:tcBorders>
                <w:shd w:val="clear" w:color="auto" w:fill="auto"/>
                <w:vAlign w:val="center"/>
              </w:tcPr>
            </w:tcPrChange>
          </w:tcPr>
          <w:p w14:paraId="44D28745" w14:textId="77777777" w:rsidR="00265AAD" w:rsidRPr="00E31B04" w:rsidRDefault="00265AAD" w:rsidP="00ED3462">
            <w:pPr>
              <w:pStyle w:val="Tabletext-2"/>
              <w:jc w:val="center"/>
              <w:rPr>
                <w:b/>
                <w:bCs/>
              </w:rPr>
            </w:pPr>
          </w:p>
        </w:tc>
        <w:tc>
          <w:tcPr>
            <w:tcW w:w="910" w:type="dxa"/>
            <w:gridSpan w:val="2"/>
            <w:tcBorders>
              <w:top w:val="single" w:sz="4" w:space="0" w:color="auto"/>
              <w:left w:val="nil"/>
              <w:bottom w:val="single" w:sz="4" w:space="0" w:color="auto"/>
              <w:right w:val="single" w:sz="4" w:space="0" w:color="auto"/>
            </w:tcBorders>
            <w:shd w:val="clear" w:color="auto" w:fill="auto"/>
            <w:vAlign w:val="center"/>
            <w:tcPrChange w:id="470" w:author="Tahawi, Hiba" w:date="2019-09-24T17:28:00Z">
              <w:tcPr>
                <w:tcW w:w="910" w:type="dxa"/>
                <w:gridSpan w:val="3"/>
                <w:tcBorders>
                  <w:top w:val="nil"/>
                  <w:left w:val="nil"/>
                  <w:bottom w:val="single" w:sz="4" w:space="0" w:color="auto"/>
                  <w:right w:val="single" w:sz="4" w:space="0" w:color="auto"/>
                </w:tcBorders>
                <w:shd w:val="clear" w:color="auto" w:fill="auto"/>
                <w:vAlign w:val="center"/>
              </w:tcPr>
            </w:tcPrChange>
          </w:tcPr>
          <w:p w14:paraId="5B9C4CD6" w14:textId="77777777" w:rsidR="00265AAD" w:rsidRPr="00E31B04" w:rsidRDefault="00265AAD" w:rsidP="00ED3462">
            <w:pPr>
              <w:pStyle w:val="Tabletext-2"/>
              <w:jc w:val="center"/>
              <w:rPr>
                <w:b/>
                <w:bCs/>
              </w:rPr>
            </w:pPr>
          </w:p>
        </w:tc>
        <w:tc>
          <w:tcPr>
            <w:tcW w:w="664" w:type="dxa"/>
            <w:gridSpan w:val="2"/>
            <w:tcBorders>
              <w:top w:val="single" w:sz="4" w:space="0" w:color="auto"/>
              <w:left w:val="nil"/>
              <w:bottom w:val="single" w:sz="4" w:space="0" w:color="auto"/>
              <w:right w:val="single" w:sz="4" w:space="0" w:color="auto"/>
            </w:tcBorders>
            <w:shd w:val="clear" w:color="auto" w:fill="auto"/>
            <w:vAlign w:val="center"/>
            <w:tcPrChange w:id="471" w:author="Tahawi, Hiba" w:date="2019-09-24T17:28:00Z">
              <w:tcPr>
                <w:tcW w:w="664" w:type="dxa"/>
                <w:gridSpan w:val="3"/>
                <w:tcBorders>
                  <w:top w:val="nil"/>
                  <w:left w:val="nil"/>
                  <w:bottom w:val="single" w:sz="4" w:space="0" w:color="auto"/>
                  <w:right w:val="single" w:sz="4" w:space="0" w:color="auto"/>
                </w:tcBorders>
                <w:shd w:val="clear" w:color="auto" w:fill="auto"/>
                <w:vAlign w:val="center"/>
              </w:tcPr>
            </w:tcPrChange>
          </w:tcPr>
          <w:p w14:paraId="163CA7BA" w14:textId="77777777" w:rsidR="00265AAD" w:rsidRPr="00E31B04" w:rsidRDefault="00265AAD" w:rsidP="00ED3462">
            <w:pPr>
              <w:pStyle w:val="Tabletext-2"/>
              <w:jc w:val="center"/>
              <w:rPr>
                <w:b/>
                <w:bCs/>
              </w:rPr>
            </w:pPr>
          </w:p>
        </w:tc>
        <w:tc>
          <w:tcPr>
            <w:tcW w:w="1113" w:type="dxa"/>
            <w:tcBorders>
              <w:top w:val="single" w:sz="4" w:space="0" w:color="auto"/>
              <w:left w:val="nil"/>
              <w:bottom w:val="single" w:sz="4" w:space="0" w:color="auto"/>
              <w:right w:val="single" w:sz="4" w:space="0" w:color="auto"/>
            </w:tcBorders>
            <w:shd w:val="clear" w:color="auto" w:fill="auto"/>
            <w:vAlign w:val="center"/>
            <w:tcPrChange w:id="472" w:author="Tahawi, Hiba" w:date="2019-09-24T17:28:00Z">
              <w:tcPr>
                <w:tcW w:w="1113" w:type="dxa"/>
                <w:gridSpan w:val="2"/>
                <w:tcBorders>
                  <w:top w:val="nil"/>
                  <w:left w:val="nil"/>
                  <w:bottom w:val="single" w:sz="4" w:space="0" w:color="auto"/>
                  <w:right w:val="single" w:sz="4" w:space="0" w:color="auto"/>
                </w:tcBorders>
                <w:shd w:val="clear" w:color="auto" w:fill="auto"/>
                <w:vAlign w:val="center"/>
              </w:tcPr>
            </w:tcPrChange>
          </w:tcPr>
          <w:p w14:paraId="2FFB5952" w14:textId="77777777" w:rsidR="00265AAD" w:rsidRPr="00E31B04" w:rsidRDefault="00265AAD" w:rsidP="00ED3462">
            <w:pPr>
              <w:pStyle w:val="Tabletext-2"/>
              <w:jc w:val="center"/>
              <w:rPr>
                <w:b/>
                <w:bCs/>
              </w:rPr>
            </w:pPr>
          </w:p>
        </w:tc>
        <w:tc>
          <w:tcPr>
            <w:tcW w:w="896" w:type="dxa"/>
            <w:tcBorders>
              <w:top w:val="single" w:sz="4" w:space="0" w:color="auto"/>
              <w:left w:val="nil"/>
              <w:bottom w:val="single" w:sz="4" w:space="0" w:color="auto"/>
              <w:right w:val="single" w:sz="4" w:space="0" w:color="auto"/>
            </w:tcBorders>
            <w:shd w:val="clear" w:color="auto" w:fill="auto"/>
            <w:vAlign w:val="center"/>
            <w:tcPrChange w:id="473" w:author="Tahawi, Hiba" w:date="2019-09-24T17:28:00Z">
              <w:tcPr>
                <w:tcW w:w="896" w:type="dxa"/>
                <w:gridSpan w:val="2"/>
                <w:tcBorders>
                  <w:top w:val="single" w:sz="4" w:space="0" w:color="auto"/>
                  <w:left w:val="nil"/>
                  <w:bottom w:val="single" w:sz="4" w:space="0" w:color="auto"/>
                  <w:right w:val="single" w:sz="4" w:space="0" w:color="auto"/>
                </w:tcBorders>
                <w:shd w:val="clear" w:color="auto" w:fill="auto"/>
                <w:vAlign w:val="center"/>
              </w:tcPr>
            </w:tcPrChange>
          </w:tcPr>
          <w:p w14:paraId="589E74F5" w14:textId="77777777" w:rsidR="00265AAD" w:rsidRPr="00E31B04" w:rsidRDefault="00265AAD" w:rsidP="00ED3462">
            <w:pPr>
              <w:pStyle w:val="Tabletext-2"/>
              <w:jc w:val="center"/>
              <w:rPr>
                <w:b/>
                <w:bCs/>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Change w:id="474" w:author="Tahawi, Hiba" w:date="2019-09-24T17:28:00Z">
              <w:tcPr>
                <w:tcW w:w="924" w:type="dxa"/>
                <w:gridSpan w:val="3"/>
                <w:tcBorders>
                  <w:top w:val="nil"/>
                  <w:left w:val="nil"/>
                  <w:bottom w:val="single" w:sz="4" w:space="0" w:color="auto"/>
                  <w:right w:val="single" w:sz="4" w:space="0" w:color="auto"/>
                </w:tcBorders>
                <w:shd w:val="clear" w:color="auto" w:fill="auto"/>
                <w:vAlign w:val="center"/>
              </w:tcPr>
            </w:tcPrChange>
          </w:tcPr>
          <w:p w14:paraId="51F9B07F" w14:textId="77777777" w:rsidR="00265AAD" w:rsidRPr="00E31B04" w:rsidRDefault="00265AAD" w:rsidP="00ED3462">
            <w:pPr>
              <w:pStyle w:val="Tabletext-2"/>
              <w:jc w:val="center"/>
              <w:rPr>
                <w:b/>
                <w:bCs/>
              </w:rPr>
            </w:pPr>
          </w:p>
        </w:tc>
        <w:tc>
          <w:tcPr>
            <w:tcW w:w="804" w:type="dxa"/>
            <w:tcBorders>
              <w:top w:val="single" w:sz="4" w:space="0" w:color="auto"/>
              <w:left w:val="single" w:sz="4" w:space="0" w:color="auto"/>
              <w:bottom w:val="single" w:sz="4" w:space="0" w:color="auto"/>
              <w:right w:val="double" w:sz="4" w:space="0" w:color="auto"/>
            </w:tcBorders>
            <w:vAlign w:val="center"/>
            <w:tcPrChange w:id="475" w:author="Tahawi, Hiba" w:date="2019-09-24T17:28:00Z">
              <w:tcPr>
                <w:tcW w:w="804" w:type="dxa"/>
                <w:gridSpan w:val="2"/>
                <w:tcBorders>
                  <w:top w:val="nil"/>
                  <w:left w:val="single" w:sz="4" w:space="0" w:color="auto"/>
                  <w:bottom w:val="single" w:sz="4" w:space="0" w:color="auto"/>
                  <w:right w:val="double" w:sz="4" w:space="0" w:color="auto"/>
                </w:tcBorders>
                <w:vAlign w:val="center"/>
              </w:tcPr>
            </w:tcPrChange>
          </w:tcPr>
          <w:p w14:paraId="72F4DBA4" w14:textId="77777777" w:rsidR="00265AAD" w:rsidRPr="00E31B04" w:rsidRDefault="00265AAD" w:rsidP="00ED3462">
            <w:pPr>
              <w:pStyle w:val="Tabletext-2"/>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Change w:id="476" w:author="Tahawi, Hiba" w:date="2019-09-24T17:28:00Z">
              <w:tcPr>
                <w:tcW w:w="7671" w:type="dxa"/>
                <w:gridSpan w:val="2"/>
                <w:tcBorders>
                  <w:top w:val="single" w:sz="4" w:space="0" w:color="auto"/>
                  <w:left w:val="double" w:sz="6" w:space="0" w:color="auto"/>
                  <w:bottom w:val="single" w:sz="4" w:space="0" w:color="auto"/>
                  <w:right w:val="double" w:sz="6" w:space="0" w:color="auto"/>
                </w:tcBorders>
                <w:shd w:val="clear" w:color="auto" w:fill="auto"/>
              </w:tcPr>
            </w:tcPrChange>
          </w:tcPr>
          <w:p w14:paraId="369B04CF" w14:textId="77777777" w:rsidR="00265AAD" w:rsidRPr="00E31B04" w:rsidRDefault="00265AAD" w:rsidP="00ED3462">
            <w:pPr>
              <w:pStyle w:val="Tabletext-2"/>
              <w:rPr>
                <w:b/>
                <w:bCs/>
              </w:rPr>
            </w:pPr>
          </w:p>
        </w:tc>
        <w:tc>
          <w:tcPr>
            <w:tcW w:w="1426" w:type="dxa"/>
            <w:tcBorders>
              <w:top w:val="single" w:sz="4" w:space="0" w:color="auto"/>
              <w:left w:val="single" w:sz="12" w:space="0" w:color="auto"/>
              <w:bottom w:val="single" w:sz="4" w:space="0" w:color="auto"/>
              <w:right w:val="single" w:sz="12" w:space="0" w:color="auto"/>
            </w:tcBorders>
            <w:shd w:val="clear" w:color="auto" w:fill="auto"/>
            <w:tcPrChange w:id="477" w:author="Tahawi, Hiba" w:date="2019-09-24T17:28:00Z">
              <w:tcPr>
                <w:tcW w:w="1426" w:type="dxa"/>
                <w:gridSpan w:val="2"/>
                <w:tcBorders>
                  <w:top w:val="nil"/>
                  <w:left w:val="single" w:sz="12" w:space="0" w:color="auto"/>
                  <w:bottom w:val="single" w:sz="4" w:space="0" w:color="auto"/>
                  <w:right w:val="single" w:sz="12" w:space="0" w:color="auto"/>
                </w:tcBorders>
                <w:shd w:val="clear" w:color="auto" w:fill="auto"/>
              </w:tcPr>
            </w:tcPrChange>
          </w:tcPr>
          <w:p w14:paraId="74145821" w14:textId="77777777" w:rsidR="00265AAD" w:rsidRPr="00E31B04" w:rsidRDefault="00265AAD" w:rsidP="00ED3462">
            <w:pPr>
              <w:pStyle w:val="Tabletext-2"/>
              <w:rPr>
                <w:lang w:bidi="ar-EG"/>
              </w:rPr>
            </w:pPr>
            <w:r>
              <w:rPr>
                <w:rFonts w:hint="cs"/>
                <w:rtl/>
                <w:lang w:bidi="ar-EG"/>
              </w:rPr>
              <w:t>...</w:t>
            </w:r>
          </w:p>
        </w:tc>
      </w:tr>
      <w:tr w:rsidR="000E41E2" w:rsidRPr="00E31B04" w14:paraId="00917C08" w14:textId="77777777" w:rsidTr="008A42A0">
        <w:trPr>
          <w:gridAfter w:val="1"/>
          <w:wAfter w:w="6" w:type="dxa"/>
          <w:cantSplit/>
          <w:jc w:val="right"/>
        </w:trPr>
        <w:tc>
          <w:tcPr>
            <w:tcW w:w="391" w:type="dxa"/>
            <w:tcBorders>
              <w:top w:val="nil"/>
              <w:left w:val="single" w:sz="12" w:space="0" w:color="auto"/>
              <w:bottom w:val="single" w:sz="4" w:space="0" w:color="000000"/>
              <w:right w:val="single" w:sz="12" w:space="0" w:color="auto"/>
            </w:tcBorders>
            <w:shd w:val="clear" w:color="auto" w:fill="auto"/>
            <w:vAlign w:val="center"/>
          </w:tcPr>
          <w:p w14:paraId="6C424270" w14:textId="77777777" w:rsidR="00265AAD" w:rsidRPr="00E31B04" w:rsidRDefault="00265AAD" w:rsidP="00ED3462">
            <w:pPr>
              <w:pStyle w:val="Tabletext-2"/>
              <w:keepNext/>
              <w:jc w:val="center"/>
              <w:rPr>
                <w:b/>
                <w:bCs/>
              </w:rPr>
            </w:pPr>
          </w:p>
        </w:tc>
        <w:tc>
          <w:tcPr>
            <w:tcW w:w="1204" w:type="dxa"/>
            <w:tcBorders>
              <w:top w:val="nil"/>
              <w:left w:val="double" w:sz="6" w:space="0" w:color="auto"/>
              <w:bottom w:val="nil"/>
              <w:right w:val="double" w:sz="6" w:space="0" w:color="auto"/>
            </w:tcBorders>
            <w:shd w:val="clear" w:color="auto" w:fill="auto"/>
          </w:tcPr>
          <w:p w14:paraId="44FBB853" w14:textId="77777777" w:rsidR="00265AAD" w:rsidRPr="00E31B04" w:rsidRDefault="00265AAD" w:rsidP="00ED3462">
            <w:pPr>
              <w:pStyle w:val="Tabletext-2"/>
              <w:keepNext/>
              <w:rPr>
                <w:spacing w:val="-4"/>
                <w:rtl/>
                <w:lang w:bidi="ar-EG"/>
              </w:rPr>
            </w:pPr>
            <w:r w:rsidRPr="00AE31C2">
              <w:rPr>
                <w:spacing w:val="-4"/>
                <w:lang w:bidi="ar-EG"/>
              </w:rPr>
              <w:t>8</w:t>
            </w:r>
            <w:r w:rsidRPr="00E31B04">
              <w:rPr>
                <w:spacing w:val="-4"/>
                <w:lang w:bidi="ar-EG"/>
              </w:rPr>
              <w:t>.C</w:t>
            </w:r>
            <w:r w:rsidRPr="00E31B04">
              <w:rPr>
                <w:spacing w:val="-4"/>
                <w:rtl/>
                <w:lang w:bidi="ar-EG"/>
              </w:rPr>
              <w:t>.ج</w:t>
            </w:r>
          </w:p>
        </w:tc>
        <w:tc>
          <w:tcPr>
            <w:tcW w:w="868" w:type="dxa"/>
            <w:tcBorders>
              <w:top w:val="nil"/>
              <w:left w:val="single" w:sz="4" w:space="0" w:color="auto"/>
              <w:bottom w:val="nil"/>
              <w:right w:val="single" w:sz="4" w:space="0" w:color="auto"/>
            </w:tcBorders>
          </w:tcPr>
          <w:p w14:paraId="07DB28E3" w14:textId="77777777" w:rsidR="00265AAD" w:rsidRPr="00E31B04" w:rsidRDefault="00265AAD" w:rsidP="00ED3462">
            <w:pPr>
              <w:pStyle w:val="Tabletext-2"/>
              <w:keepNext/>
              <w:jc w:val="center"/>
              <w:rPr>
                <w:ins w:id="478" w:author="Tahawi, Hiba" w:date="2019-09-24T17:28:00Z"/>
                <w:b/>
                <w:bCs/>
              </w:rPr>
            </w:pPr>
          </w:p>
        </w:tc>
        <w:tc>
          <w:tcPr>
            <w:tcW w:w="868" w:type="dxa"/>
            <w:tcBorders>
              <w:top w:val="nil"/>
              <w:left w:val="single" w:sz="4" w:space="0" w:color="auto"/>
              <w:bottom w:val="nil"/>
              <w:right w:val="single" w:sz="4" w:space="0" w:color="auto"/>
            </w:tcBorders>
            <w:shd w:val="clear" w:color="auto" w:fill="auto"/>
            <w:vAlign w:val="center"/>
          </w:tcPr>
          <w:p w14:paraId="7DBC530B" w14:textId="77777777" w:rsidR="00265AAD" w:rsidRPr="00E31B04" w:rsidRDefault="00265AAD" w:rsidP="00ED3462">
            <w:pPr>
              <w:pStyle w:val="Tabletext-2"/>
              <w:keepNext/>
              <w:jc w:val="center"/>
              <w:rPr>
                <w:b/>
                <w:bCs/>
              </w:rPr>
            </w:pPr>
          </w:p>
        </w:tc>
        <w:tc>
          <w:tcPr>
            <w:tcW w:w="672" w:type="dxa"/>
            <w:gridSpan w:val="2"/>
            <w:tcBorders>
              <w:top w:val="nil"/>
              <w:left w:val="single" w:sz="4" w:space="0" w:color="auto"/>
              <w:bottom w:val="nil"/>
              <w:right w:val="single" w:sz="4" w:space="0" w:color="auto"/>
            </w:tcBorders>
            <w:shd w:val="clear" w:color="auto" w:fill="auto"/>
            <w:vAlign w:val="center"/>
          </w:tcPr>
          <w:p w14:paraId="3CCAD13F" w14:textId="77777777" w:rsidR="00265AAD" w:rsidRPr="00E31B04" w:rsidRDefault="00265AAD" w:rsidP="00ED3462">
            <w:pPr>
              <w:pStyle w:val="Tabletext-2"/>
              <w:keepNext/>
              <w:jc w:val="center"/>
              <w:rPr>
                <w:b/>
                <w:bCs/>
              </w:rPr>
            </w:pPr>
          </w:p>
        </w:tc>
        <w:tc>
          <w:tcPr>
            <w:tcW w:w="910" w:type="dxa"/>
            <w:gridSpan w:val="2"/>
            <w:tcBorders>
              <w:top w:val="nil"/>
              <w:left w:val="nil"/>
              <w:bottom w:val="nil"/>
              <w:right w:val="single" w:sz="4" w:space="0" w:color="auto"/>
            </w:tcBorders>
            <w:shd w:val="clear" w:color="auto" w:fill="auto"/>
            <w:vAlign w:val="center"/>
          </w:tcPr>
          <w:p w14:paraId="4BCA284A" w14:textId="77777777" w:rsidR="00265AAD" w:rsidRPr="00E31B04" w:rsidRDefault="00265AAD" w:rsidP="00ED3462">
            <w:pPr>
              <w:pStyle w:val="Tabletext-2"/>
              <w:keepNext/>
              <w:jc w:val="center"/>
              <w:rPr>
                <w:b/>
                <w:bCs/>
              </w:rPr>
            </w:pPr>
          </w:p>
        </w:tc>
        <w:tc>
          <w:tcPr>
            <w:tcW w:w="910" w:type="dxa"/>
            <w:gridSpan w:val="2"/>
            <w:tcBorders>
              <w:top w:val="nil"/>
              <w:left w:val="nil"/>
              <w:bottom w:val="nil"/>
              <w:right w:val="single" w:sz="4" w:space="0" w:color="auto"/>
            </w:tcBorders>
            <w:shd w:val="clear" w:color="auto" w:fill="auto"/>
            <w:vAlign w:val="center"/>
          </w:tcPr>
          <w:p w14:paraId="257886E3" w14:textId="77777777" w:rsidR="00265AAD" w:rsidRPr="00E31B04" w:rsidRDefault="00265AAD" w:rsidP="00ED3462">
            <w:pPr>
              <w:pStyle w:val="Tabletext-2"/>
              <w:keepNext/>
              <w:jc w:val="center"/>
              <w:rPr>
                <w:b/>
                <w:bCs/>
              </w:rPr>
            </w:pPr>
          </w:p>
        </w:tc>
        <w:tc>
          <w:tcPr>
            <w:tcW w:w="664" w:type="dxa"/>
            <w:gridSpan w:val="2"/>
            <w:tcBorders>
              <w:top w:val="nil"/>
              <w:left w:val="nil"/>
              <w:bottom w:val="nil"/>
              <w:right w:val="single" w:sz="4" w:space="0" w:color="auto"/>
            </w:tcBorders>
            <w:shd w:val="clear" w:color="auto" w:fill="auto"/>
            <w:vAlign w:val="center"/>
          </w:tcPr>
          <w:p w14:paraId="1BDB6A70" w14:textId="77777777" w:rsidR="00265AAD" w:rsidRPr="00E31B04" w:rsidRDefault="00265AAD" w:rsidP="00ED3462">
            <w:pPr>
              <w:pStyle w:val="Tabletext-2"/>
              <w:keepNext/>
              <w:jc w:val="center"/>
              <w:rPr>
                <w:b/>
                <w:bCs/>
              </w:rPr>
            </w:pPr>
          </w:p>
        </w:tc>
        <w:tc>
          <w:tcPr>
            <w:tcW w:w="1113" w:type="dxa"/>
            <w:tcBorders>
              <w:top w:val="nil"/>
              <w:left w:val="nil"/>
              <w:bottom w:val="nil"/>
              <w:right w:val="single" w:sz="4" w:space="0" w:color="auto"/>
            </w:tcBorders>
            <w:shd w:val="clear" w:color="auto" w:fill="auto"/>
            <w:vAlign w:val="center"/>
          </w:tcPr>
          <w:p w14:paraId="4B8F1876" w14:textId="77777777" w:rsidR="00265AAD" w:rsidRPr="00E31B04" w:rsidRDefault="00265AAD" w:rsidP="00ED3462">
            <w:pPr>
              <w:pStyle w:val="Tabletext-2"/>
              <w:keepNext/>
              <w:jc w:val="center"/>
              <w:rPr>
                <w:b/>
                <w:bCs/>
              </w:rPr>
            </w:pPr>
          </w:p>
        </w:tc>
        <w:tc>
          <w:tcPr>
            <w:tcW w:w="896" w:type="dxa"/>
            <w:tcBorders>
              <w:top w:val="nil"/>
              <w:left w:val="nil"/>
              <w:bottom w:val="nil"/>
              <w:right w:val="single" w:sz="4" w:space="0" w:color="auto"/>
            </w:tcBorders>
            <w:shd w:val="clear" w:color="auto" w:fill="auto"/>
            <w:vAlign w:val="center"/>
          </w:tcPr>
          <w:p w14:paraId="4BAA5589" w14:textId="77777777" w:rsidR="00265AAD" w:rsidRPr="00E31B04" w:rsidRDefault="00265AAD" w:rsidP="00ED3462">
            <w:pPr>
              <w:pStyle w:val="Tabletext-2"/>
              <w:keepNext/>
              <w:jc w:val="center"/>
              <w:rPr>
                <w:b/>
                <w:bCs/>
              </w:rPr>
            </w:pPr>
          </w:p>
        </w:tc>
        <w:tc>
          <w:tcPr>
            <w:tcW w:w="924" w:type="dxa"/>
            <w:gridSpan w:val="2"/>
            <w:tcBorders>
              <w:top w:val="nil"/>
              <w:left w:val="nil"/>
              <w:bottom w:val="nil"/>
              <w:right w:val="single" w:sz="4" w:space="0" w:color="auto"/>
            </w:tcBorders>
            <w:shd w:val="clear" w:color="auto" w:fill="auto"/>
            <w:vAlign w:val="center"/>
          </w:tcPr>
          <w:p w14:paraId="60A04D79" w14:textId="77777777" w:rsidR="00265AAD" w:rsidRPr="00E31B04" w:rsidRDefault="00265AAD" w:rsidP="00ED3462">
            <w:pPr>
              <w:pStyle w:val="Tabletext-2"/>
              <w:keepNext/>
              <w:jc w:val="center"/>
              <w:rPr>
                <w:b/>
                <w:bCs/>
              </w:rPr>
            </w:pPr>
          </w:p>
        </w:tc>
        <w:tc>
          <w:tcPr>
            <w:tcW w:w="804" w:type="dxa"/>
            <w:tcBorders>
              <w:top w:val="nil"/>
              <w:left w:val="single" w:sz="4" w:space="0" w:color="auto"/>
              <w:bottom w:val="nil"/>
              <w:right w:val="double" w:sz="4" w:space="0" w:color="auto"/>
            </w:tcBorders>
            <w:vAlign w:val="center"/>
          </w:tcPr>
          <w:p w14:paraId="00C8F998" w14:textId="77777777" w:rsidR="00265AAD" w:rsidRPr="00E31B04" w:rsidRDefault="00265AAD" w:rsidP="00ED3462">
            <w:pPr>
              <w:pStyle w:val="Tabletext-2"/>
              <w:keepNext/>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391BFF81" w14:textId="77777777" w:rsidR="00265AAD" w:rsidRPr="00E31B04" w:rsidRDefault="00265AAD" w:rsidP="00ED3462">
            <w:pPr>
              <w:pStyle w:val="Tabletext-2"/>
              <w:keepNext/>
              <w:rPr>
                <w:b/>
                <w:bCs/>
                <w:lang w:bidi="ar-EG"/>
              </w:rPr>
            </w:pPr>
            <w:r w:rsidRPr="00E31B04">
              <w:rPr>
                <w:rFonts w:hint="cs"/>
                <w:b/>
                <w:bCs/>
                <w:rtl/>
              </w:rPr>
              <w:t>في حالة جميع التطبيقات الفضائية باستثناء المحاسيس النشيطة أو المنفعلة</w:t>
            </w:r>
            <w:r w:rsidRPr="00E31B04">
              <w:rPr>
                <w:rFonts w:hint="cs"/>
                <w:b/>
                <w:bCs/>
                <w:rtl/>
                <w:lang w:bidi="ar-EG"/>
              </w:rPr>
              <w:t>:</w:t>
            </w:r>
          </w:p>
        </w:tc>
        <w:tc>
          <w:tcPr>
            <w:tcW w:w="1426" w:type="dxa"/>
            <w:tcBorders>
              <w:top w:val="nil"/>
              <w:left w:val="single" w:sz="12" w:space="0" w:color="auto"/>
              <w:bottom w:val="nil"/>
              <w:right w:val="single" w:sz="12" w:space="0" w:color="auto"/>
            </w:tcBorders>
            <w:shd w:val="clear" w:color="auto" w:fill="auto"/>
          </w:tcPr>
          <w:p w14:paraId="0225D60E" w14:textId="77777777" w:rsidR="00265AAD" w:rsidRPr="00E31B04" w:rsidRDefault="00265AAD" w:rsidP="00ED3462">
            <w:pPr>
              <w:pStyle w:val="Tabletext-2"/>
              <w:keepNext/>
              <w:rPr>
                <w:spacing w:val="-4"/>
                <w:rtl/>
                <w:lang w:bidi="ar-EG"/>
              </w:rPr>
            </w:pPr>
            <w:r w:rsidRPr="00AE31C2">
              <w:rPr>
                <w:spacing w:val="-4"/>
                <w:lang w:bidi="ar-EG"/>
              </w:rPr>
              <w:t>8</w:t>
            </w:r>
            <w:r w:rsidRPr="00E31B04">
              <w:rPr>
                <w:spacing w:val="-4"/>
                <w:lang w:bidi="ar-EG"/>
              </w:rPr>
              <w:t>.C</w:t>
            </w:r>
            <w:r w:rsidRPr="00E31B04">
              <w:rPr>
                <w:spacing w:val="-4"/>
                <w:rtl/>
                <w:lang w:bidi="ar-EG"/>
              </w:rPr>
              <w:t>.ج</w:t>
            </w:r>
          </w:p>
        </w:tc>
      </w:tr>
      <w:tr w:rsidR="005000E6" w:rsidRPr="00E31B04" w14:paraId="60FD1331" w14:textId="77777777" w:rsidTr="008A42A0">
        <w:trPr>
          <w:gridAfter w:val="1"/>
          <w:wAfter w:w="6" w:type="dxa"/>
          <w:cantSplit/>
          <w:jc w:val="right"/>
        </w:trPr>
        <w:tc>
          <w:tcPr>
            <w:tcW w:w="391" w:type="dxa"/>
            <w:vMerge w:val="restart"/>
            <w:tcBorders>
              <w:top w:val="single" w:sz="4" w:space="0" w:color="auto"/>
              <w:left w:val="single" w:sz="12" w:space="0" w:color="auto"/>
              <w:bottom w:val="single" w:sz="4" w:space="0" w:color="000000"/>
              <w:right w:val="single" w:sz="12" w:space="0" w:color="auto"/>
            </w:tcBorders>
            <w:shd w:val="clear" w:color="auto" w:fill="FFFFFF"/>
            <w:vAlign w:val="center"/>
          </w:tcPr>
          <w:p w14:paraId="684FE113" w14:textId="77777777" w:rsidR="005000E6" w:rsidRPr="00E31B04" w:rsidRDefault="005000E6" w:rsidP="005000E6">
            <w:pPr>
              <w:pStyle w:val="Tabletext-2"/>
              <w:keepNext/>
              <w:jc w:val="center"/>
              <w:rPr>
                <w:b/>
                <w:bCs/>
              </w:rPr>
            </w:pPr>
          </w:p>
        </w:tc>
        <w:tc>
          <w:tcPr>
            <w:tcW w:w="1204" w:type="dxa"/>
            <w:vMerge w:val="restart"/>
            <w:tcBorders>
              <w:top w:val="single" w:sz="4" w:space="0" w:color="auto"/>
              <w:left w:val="double" w:sz="6" w:space="0" w:color="auto"/>
              <w:bottom w:val="single" w:sz="4" w:space="0" w:color="000000"/>
              <w:right w:val="double" w:sz="6" w:space="0" w:color="auto"/>
            </w:tcBorders>
            <w:shd w:val="clear" w:color="auto" w:fill="auto"/>
          </w:tcPr>
          <w:p w14:paraId="5B7A8025" w14:textId="77777777" w:rsidR="005000E6" w:rsidRPr="00E31B04" w:rsidRDefault="005000E6" w:rsidP="005000E6">
            <w:pPr>
              <w:pStyle w:val="Tabletext-2"/>
              <w:keepNext/>
              <w:rPr>
                <w:lang w:bidi="ar-EG"/>
              </w:rPr>
            </w:pPr>
            <w:r w:rsidRPr="00AE31C2">
              <w:rPr>
                <w:lang w:bidi="ar-EG"/>
              </w:rPr>
              <w:t>8</w:t>
            </w:r>
            <w:r w:rsidRPr="00E31B04">
              <w:rPr>
                <w:lang w:bidi="ar-EG"/>
              </w:rPr>
              <w:t>.C</w:t>
            </w:r>
            <w:r w:rsidRPr="00E31B04">
              <w:rPr>
                <w:rtl/>
                <w:lang w:bidi="ar-EG"/>
              </w:rPr>
              <w:t>.ج</w:t>
            </w:r>
            <w:r w:rsidRPr="00AE31C2">
              <w:rPr>
                <w:lang w:bidi="ar-EG"/>
              </w:rPr>
              <w:t>1</w:t>
            </w:r>
            <w:r w:rsidRPr="00E31B04">
              <w:rPr>
                <w:lang w:bidi="ar-EG"/>
              </w:rPr>
              <w:t>.</w:t>
            </w:r>
          </w:p>
        </w:tc>
        <w:tc>
          <w:tcPr>
            <w:tcW w:w="868" w:type="dxa"/>
            <w:vMerge w:val="restart"/>
            <w:tcBorders>
              <w:top w:val="single" w:sz="4" w:space="0" w:color="auto"/>
              <w:left w:val="single" w:sz="4" w:space="0" w:color="auto"/>
              <w:right w:val="single" w:sz="4" w:space="0" w:color="auto"/>
            </w:tcBorders>
          </w:tcPr>
          <w:p w14:paraId="0592E7E8" w14:textId="77777777" w:rsidR="005000E6" w:rsidRPr="00E31B04" w:rsidRDefault="005000E6" w:rsidP="005000E6">
            <w:pPr>
              <w:pStyle w:val="Tabletext-2"/>
              <w:keepNext/>
              <w:jc w:val="center"/>
              <w:rPr>
                <w:ins w:id="479" w:author="Tahawi, Hiba" w:date="2019-09-24T17:28:00Z"/>
                <w:b/>
                <w:bCs/>
              </w:rPr>
            </w:pPr>
            <w:ins w:id="480" w:author="Tahawi, Hiba" w:date="2019-09-24T17:52:00Z">
              <w:r w:rsidRPr="00D00A36">
                <w:rPr>
                  <w:b/>
                  <w:bCs/>
                  <w:szCs w:val="18"/>
                  <w:lang w:eastAsia="zh-CN"/>
                </w:rPr>
                <w:t>+</w:t>
              </w:r>
            </w:ins>
          </w:p>
        </w:tc>
        <w:tc>
          <w:tcPr>
            <w:tcW w:w="86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6FD7684D" w14:textId="77777777" w:rsidR="005000E6" w:rsidRPr="00E31B04" w:rsidRDefault="005000E6" w:rsidP="005000E6">
            <w:pPr>
              <w:pStyle w:val="Tabletext-2"/>
              <w:keepNext/>
              <w:jc w:val="center"/>
              <w:rPr>
                <w:b/>
                <w:bCs/>
              </w:rPr>
            </w:pPr>
          </w:p>
        </w:tc>
        <w:tc>
          <w:tcPr>
            <w:tcW w:w="672"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35C93494" w14:textId="77777777" w:rsidR="005000E6" w:rsidRPr="00E31B04" w:rsidRDefault="005000E6" w:rsidP="005000E6">
            <w:pPr>
              <w:pStyle w:val="Tabletext-2"/>
              <w:keepNext/>
              <w:jc w:val="center"/>
              <w:rPr>
                <w:b/>
                <w:bCs/>
              </w:rPr>
            </w:pPr>
          </w:p>
        </w:tc>
        <w:tc>
          <w:tcPr>
            <w:tcW w:w="9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02F2ED1B" w14:textId="77777777" w:rsidR="005000E6" w:rsidRPr="00E31B04" w:rsidRDefault="005000E6" w:rsidP="005000E6">
            <w:pPr>
              <w:pStyle w:val="Tabletext-2"/>
              <w:keepNext/>
              <w:jc w:val="center"/>
              <w:rPr>
                <w:b/>
                <w:bCs/>
              </w:rPr>
            </w:pPr>
          </w:p>
        </w:tc>
        <w:tc>
          <w:tcPr>
            <w:tcW w:w="9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3C7EE865" w14:textId="77777777" w:rsidR="005000E6" w:rsidRPr="00E31B04" w:rsidRDefault="005000E6" w:rsidP="005000E6">
            <w:pPr>
              <w:pStyle w:val="Tabletext-2"/>
              <w:keepNext/>
              <w:jc w:val="center"/>
              <w:rPr>
                <w:b/>
                <w:bCs/>
              </w:rPr>
            </w:pPr>
            <w:r w:rsidRPr="00E31B04">
              <w:rPr>
                <w:b/>
                <w:bCs/>
              </w:rPr>
              <w:t>+</w:t>
            </w:r>
            <w:r w:rsidRPr="00E31B04">
              <w:rPr>
                <w:b/>
                <w:bCs/>
                <w:vertAlign w:val="superscript"/>
              </w:rPr>
              <w:t xml:space="preserve"> </w:t>
            </w:r>
            <w:r w:rsidRPr="00AE31C2">
              <w:rPr>
                <w:b/>
                <w:bCs/>
                <w:vertAlign w:val="superscript"/>
              </w:rPr>
              <w:t>1</w:t>
            </w:r>
          </w:p>
        </w:tc>
        <w:tc>
          <w:tcPr>
            <w:tcW w:w="6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A63E63" w14:textId="77777777" w:rsidR="005000E6" w:rsidRPr="00E31B04" w:rsidRDefault="005000E6" w:rsidP="005000E6">
            <w:pPr>
              <w:pStyle w:val="Tabletext-2"/>
              <w:keepNext/>
              <w:jc w:val="center"/>
              <w:rPr>
                <w:b/>
                <w:bCs/>
              </w:rPr>
            </w:pPr>
            <w:r w:rsidRPr="00E31B04">
              <w:rPr>
                <w:b/>
                <w:bCs/>
              </w:rPr>
              <w:t>+</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B448AF" w14:textId="77777777" w:rsidR="005000E6" w:rsidRPr="00E31B04" w:rsidRDefault="005000E6" w:rsidP="005000E6">
            <w:pPr>
              <w:pStyle w:val="Tabletext-2"/>
              <w:keepNext/>
              <w:jc w:val="center"/>
              <w:rPr>
                <w:b/>
                <w:bCs/>
              </w:rPr>
            </w:pPr>
            <w:r w:rsidRPr="00E31B04">
              <w:rPr>
                <w:b/>
                <w:bCs/>
              </w:rPr>
              <w:t>+</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5550FF" w14:textId="77777777" w:rsidR="005000E6" w:rsidRPr="00E31B04" w:rsidRDefault="005000E6" w:rsidP="005000E6">
            <w:pPr>
              <w:pStyle w:val="Tabletext-2"/>
              <w:keepNext/>
              <w:jc w:val="center"/>
              <w:rPr>
                <w:b/>
                <w:bCs/>
              </w:rPr>
            </w:pPr>
            <w:r w:rsidRPr="00E31B04">
              <w:rPr>
                <w:b/>
                <w:bCs/>
              </w:rPr>
              <w:t>+</w:t>
            </w:r>
          </w:p>
        </w:tc>
        <w:tc>
          <w:tcPr>
            <w:tcW w:w="924"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6210FDEF" w14:textId="77777777" w:rsidR="005000E6" w:rsidRPr="00E31B04" w:rsidRDefault="005000E6" w:rsidP="005000E6">
            <w:pPr>
              <w:pStyle w:val="Tabletext-2"/>
              <w:keepNext/>
              <w:jc w:val="center"/>
              <w:rPr>
                <w:b/>
                <w:bCs/>
              </w:rPr>
            </w:pPr>
          </w:p>
        </w:tc>
        <w:tc>
          <w:tcPr>
            <w:tcW w:w="804" w:type="dxa"/>
            <w:vMerge w:val="restart"/>
            <w:tcBorders>
              <w:top w:val="single" w:sz="4" w:space="0" w:color="auto"/>
              <w:left w:val="single" w:sz="4" w:space="0" w:color="auto"/>
              <w:right w:val="double" w:sz="4" w:space="0" w:color="auto"/>
            </w:tcBorders>
            <w:shd w:val="clear" w:color="auto" w:fill="FFFFFF"/>
            <w:vAlign w:val="center"/>
          </w:tcPr>
          <w:p w14:paraId="40EA959D" w14:textId="77777777" w:rsidR="005000E6" w:rsidRPr="00E31B04" w:rsidRDefault="005000E6" w:rsidP="005000E6">
            <w:pPr>
              <w:pStyle w:val="Tabletext-2"/>
              <w:keepNext/>
              <w:jc w:val="center"/>
              <w:rPr>
                <w:b/>
                <w:bCs/>
              </w:rPr>
            </w:pPr>
          </w:p>
        </w:tc>
        <w:tc>
          <w:tcPr>
            <w:tcW w:w="7671" w:type="dxa"/>
            <w:tcBorders>
              <w:top w:val="single" w:sz="4" w:space="0" w:color="auto"/>
              <w:left w:val="double" w:sz="6" w:space="0" w:color="auto"/>
              <w:right w:val="double" w:sz="6" w:space="0" w:color="auto"/>
            </w:tcBorders>
            <w:shd w:val="clear" w:color="auto" w:fill="auto"/>
          </w:tcPr>
          <w:p w14:paraId="027A6F12" w14:textId="77777777" w:rsidR="005000E6" w:rsidRPr="00E31B04" w:rsidRDefault="005000E6" w:rsidP="005000E6">
            <w:pPr>
              <w:pStyle w:val="Tabletext-2"/>
              <w:keepNext/>
              <w:ind w:left="113" w:hanging="113"/>
            </w:pPr>
            <w:r w:rsidRPr="00E31B04">
              <w:rPr>
                <w:rtl/>
              </w:rPr>
              <w:tab/>
            </w:r>
            <w:r w:rsidRPr="00E31B04">
              <w:rPr>
                <w:rFonts w:hint="cs"/>
                <w:rtl/>
              </w:rPr>
              <w:t xml:space="preserve">القيمة الدنيا لقدرة ذروة الغلاف، بالوحدات </w:t>
            </w:r>
            <w:r w:rsidRPr="00E31B04">
              <w:t>dBW</w:t>
            </w:r>
            <w:r w:rsidRPr="00E31B04">
              <w:rPr>
                <w:rFonts w:hint="cs"/>
                <w:rtl/>
              </w:rPr>
              <w:t>، المقدمة عند دخل الهوائي لكل نمط من الموجات الحاملة</w:t>
            </w:r>
          </w:p>
        </w:tc>
        <w:tc>
          <w:tcPr>
            <w:tcW w:w="1426" w:type="dxa"/>
            <w:vMerge w:val="restart"/>
            <w:tcBorders>
              <w:top w:val="single" w:sz="4" w:space="0" w:color="auto"/>
              <w:left w:val="single" w:sz="12" w:space="0" w:color="auto"/>
              <w:bottom w:val="single" w:sz="4" w:space="0" w:color="000000"/>
              <w:right w:val="single" w:sz="12" w:space="0" w:color="auto"/>
            </w:tcBorders>
            <w:shd w:val="clear" w:color="auto" w:fill="auto"/>
          </w:tcPr>
          <w:p w14:paraId="2E03C082" w14:textId="77777777" w:rsidR="005000E6" w:rsidRPr="00E31B04" w:rsidRDefault="005000E6" w:rsidP="005000E6">
            <w:pPr>
              <w:pStyle w:val="Tabletext-2"/>
              <w:keepNext/>
              <w:rPr>
                <w:lang w:bidi="ar-EG"/>
              </w:rPr>
            </w:pPr>
            <w:r w:rsidRPr="00AE31C2">
              <w:rPr>
                <w:lang w:bidi="ar-EG"/>
              </w:rPr>
              <w:t>8</w:t>
            </w:r>
            <w:r w:rsidRPr="00E31B04">
              <w:rPr>
                <w:lang w:bidi="ar-EG"/>
              </w:rPr>
              <w:t>.C</w:t>
            </w:r>
            <w:r w:rsidRPr="00E31B04">
              <w:rPr>
                <w:rtl/>
                <w:lang w:bidi="ar-EG"/>
              </w:rPr>
              <w:t>.ج</w:t>
            </w:r>
            <w:r w:rsidRPr="00AE31C2">
              <w:rPr>
                <w:lang w:bidi="ar-EG"/>
              </w:rPr>
              <w:t>1</w:t>
            </w:r>
            <w:r w:rsidRPr="00E31B04">
              <w:rPr>
                <w:lang w:bidi="ar-EG"/>
              </w:rPr>
              <w:t>.</w:t>
            </w:r>
          </w:p>
        </w:tc>
      </w:tr>
      <w:tr w:rsidR="005000E6" w:rsidRPr="00E31B04" w14:paraId="53CA983A" w14:textId="77777777" w:rsidTr="008A42A0">
        <w:trPr>
          <w:gridAfter w:val="1"/>
          <w:wAfter w:w="6" w:type="dxa"/>
          <w:cantSplit/>
          <w:jc w:val="right"/>
        </w:trPr>
        <w:tc>
          <w:tcPr>
            <w:tcW w:w="391" w:type="dxa"/>
            <w:vMerge/>
            <w:tcBorders>
              <w:top w:val="single" w:sz="4" w:space="0" w:color="auto"/>
              <w:left w:val="single" w:sz="12" w:space="0" w:color="auto"/>
              <w:bottom w:val="single" w:sz="4" w:space="0" w:color="000000"/>
              <w:right w:val="single" w:sz="12" w:space="0" w:color="auto"/>
            </w:tcBorders>
            <w:vAlign w:val="center"/>
          </w:tcPr>
          <w:p w14:paraId="67D63915" w14:textId="77777777" w:rsidR="005000E6" w:rsidRPr="00E31B04" w:rsidRDefault="005000E6" w:rsidP="005000E6">
            <w:pPr>
              <w:pStyle w:val="Tabletext-2"/>
              <w:jc w:val="center"/>
              <w:rPr>
                <w:b/>
                <w:bCs/>
              </w:rPr>
            </w:pPr>
          </w:p>
        </w:tc>
        <w:tc>
          <w:tcPr>
            <w:tcW w:w="1204" w:type="dxa"/>
            <w:vMerge/>
            <w:tcBorders>
              <w:top w:val="single" w:sz="4" w:space="0" w:color="auto"/>
              <w:left w:val="double" w:sz="6" w:space="0" w:color="auto"/>
              <w:bottom w:val="single" w:sz="4" w:space="0" w:color="000000"/>
              <w:right w:val="double" w:sz="6" w:space="0" w:color="auto"/>
            </w:tcBorders>
            <w:vAlign w:val="center"/>
          </w:tcPr>
          <w:p w14:paraId="2058C541" w14:textId="77777777" w:rsidR="005000E6" w:rsidRPr="00E31B04" w:rsidRDefault="005000E6" w:rsidP="005000E6">
            <w:pPr>
              <w:pStyle w:val="Tabletext-2"/>
            </w:pPr>
          </w:p>
        </w:tc>
        <w:tc>
          <w:tcPr>
            <w:tcW w:w="868" w:type="dxa"/>
            <w:vMerge/>
            <w:tcBorders>
              <w:left w:val="single" w:sz="4" w:space="0" w:color="auto"/>
              <w:bottom w:val="single" w:sz="4" w:space="0" w:color="000000"/>
              <w:right w:val="single" w:sz="4" w:space="0" w:color="auto"/>
            </w:tcBorders>
          </w:tcPr>
          <w:p w14:paraId="0894144D" w14:textId="77777777" w:rsidR="005000E6" w:rsidRPr="00E31B04" w:rsidRDefault="005000E6" w:rsidP="005000E6">
            <w:pPr>
              <w:pStyle w:val="Tabletext-2"/>
              <w:jc w:val="center"/>
              <w:rPr>
                <w:ins w:id="481" w:author="Tahawi, Hiba" w:date="2019-09-24T17:28:00Z"/>
                <w:b/>
                <w:bCs/>
              </w:rPr>
            </w:pPr>
          </w:p>
        </w:tc>
        <w:tc>
          <w:tcPr>
            <w:tcW w:w="868" w:type="dxa"/>
            <w:vMerge/>
            <w:tcBorders>
              <w:top w:val="single" w:sz="4" w:space="0" w:color="auto"/>
              <w:left w:val="single" w:sz="4" w:space="0" w:color="auto"/>
              <w:bottom w:val="single" w:sz="4" w:space="0" w:color="000000"/>
              <w:right w:val="single" w:sz="4" w:space="0" w:color="auto"/>
            </w:tcBorders>
            <w:vAlign w:val="center"/>
          </w:tcPr>
          <w:p w14:paraId="33DB7E9A" w14:textId="77777777" w:rsidR="005000E6" w:rsidRPr="00E31B04" w:rsidRDefault="005000E6" w:rsidP="005000E6">
            <w:pPr>
              <w:pStyle w:val="Tabletext-2"/>
              <w:jc w:val="center"/>
              <w:rPr>
                <w:b/>
                <w:bCs/>
              </w:rPr>
            </w:pPr>
          </w:p>
        </w:tc>
        <w:tc>
          <w:tcPr>
            <w:tcW w:w="672" w:type="dxa"/>
            <w:gridSpan w:val="2"/>
            <w:vMerge/>
            <w:tcBorders>
              <w:top w:val="single" w:sz="4" w:space="0" w:color="auto"/>
              <w:left w:val="single" w:sz="4" w:space="0" w:color="auto"/>
              <w:bottom w:val="single" w:sz="4" w:space="0" w:color="000000"/>
              <w:right w:val="single" w:sz="4" w:space="0" w:color="auto"/>
            </w:tcBorders>
            <w:vAlign w:val="center"/>
          </w:tcPr>
          <w:p w14:paraId="0694AF5E" w14:textId="77777777" w:rsidR="005000E6" w:rsidRPr="00E31B04" w:rsidRDefault="005000E6" w:rsidP="005000E6">
            <w:pPr>
              <w:pStyle w:val="Tabletext-2"/>
              <w:jc w:val="center"/>
              <w:rPr>
                <w:b/>
                <w:bCs/>
              </w:rPr>
            </w:pPr>
          </w:p>
        </w:tc>
        <w:tc>
          <w:tcPr>
            <w:tcW w:w="910" w:type="dxa"/>
            <w:gridSpan w:val="2"/>
            <w:vMerge/>
            <w:tcBorders>
              <w:top w:val="single" w:sz="4" w:space="0" w:color="auto"/>
              <w:left w:val="single" w:sz="4" w:space="0" w:color="auto"/>
              <w:bottom w:val="single" w:sz="4" w:space="0" w:color="000000"/>
              <w:right w:val="single" w:sz="4" w:space="0" w:color="auto"/>
            </w:tcBorders>
            <w:vAlign w:val="center"/>
          </w:tcPr>
          <w:p w14:paraId="11185F53" w14:textId="77777777" w:rsidR="005000E6" w:rsidRPr="00E31B04" w:rsidRDefault="005000E6" w:rsidP="005000E6">
            <w:pPr>
              <w:pStyle w:val="Tabletext-2"/>
              <w:jc w:val="center"/>
              <w:rPr>
                <w:b/>
                <w:bCs/>
              </w:rPr>
            </w:pPr>
          </w:p>
        </w:tc>
        <w:tc>
          <w:tcPr>
            <w:tcW w:w="910" w:type="dxa"/>
            <w:gridSpan w:val="2"/>
            <w:vMerge/>
            <w:tcBorders>
              <w:top w:val="single" w:sz="4" w:space="0" w:color="auto"/>
              <w:left w:val="single" w:sz="4" w:space="0" w:color="auto"/>
              <w:bottom w:val="single" w:sz="4" w:space="0" w:color="000000"/>
              <w:right w:val="single" w:sz="4" w:space="0" w:color="auto"/>
            </w:tcBorders>
            <w:vAlign w:val="center"/>
          </w:tcPr>
          <w:p w14:paraId="6F0DB323" w14:textId="77777777" w:rsidR="005000E6" w:rsidRPr="00E31B04" w:rsidRDefault="005000E6" w:rsidP="005000E6">
            <w:pPr>
              <w:pStyle w:val="Tabletext-2"/>
              <w:jc w:val="center"/>
              <w:rPr>
                <w:b/>
                <w:bC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tcPr>
          <w:p w14:paraId="7B9E4A8F" w14:textId="77777777" w:rsidR="005000E6" w:rsidRPr="00E31B04" w:rsidRDefault="005000E6" w:rsidP="005000E6">
            <w:pPr>
              <w:pStyle w:val="Tabletext-2"/>
              <w:jc w:val="center"/>
              <w:rPr>
                <w:b/>
                <w:bCs/>
              </w:rPr>
            </w:pPr>
          </w:p>
        </w:tc>
        <w:tc>
          <w:tcPr>
            <w:tcW w:w="1113" w:type="dxa"/>
            <w:vMerge/>
            <w:tcBorders>
              <w:top w:val="single" w:sz="4" w:space="0" w:color="auto"/>
              <w:left w:val="single" w:sz="4" w:space="0" w:color="auto"/>
              <w:bottom w:val="single" w:sz="4" w:space="0" w:color="auto"/>
              <w:right w:val="single" w:sz="4" w:space="0" w:color="auto"/>
            </w:tcBorders>
            <w:vAlign w:val="center"/>
          </w:tcPr>
          <w:p w14:paraId="029F521B" w14:textId="77777777" w:rsidR="005000E6" w:rsidRPr="00E31B04" w:rsidRDefault="005000E6" w:rsidP="005000E6">
            <w:pPr>
              <w:pStyle w:val="Tabletext-2"/>
              <w:jc w:val="center"/>
              <w:rPr>
                <w:b/>
                <w:bCs/>
              </w:rPr>
            </w:pPr>
          </w:p>
        </w:tc>
        <w:tc>
          <w:tcPr>
            <w:tcW w:w="896" w:type="dxa"/>
            <w:vMerge/>
            <w:tcBorders>
              <w:top w:val="single" w:sz="4" w:space="0" w:color="auto"/>
              <w:left w:val="single" w:sz="4" w:space="0" w:color="auto"/>
              <w:bottom w:val="single" w:sz="4" w:space="0" w:color="auto"/>
              <w:right w:val="single" w:sz="4" w:space="0" w:color="auto"/>
            </w:tcBorders>
            <w:vAlign w:val="center"/>
          </w:tcPr>
          <w:p w14:paraId="351D768E" w14:textId="77777777" w:rsidR="005000E6" w:rsidRPr="00E31B04" w:rsidRDefault="005000E6" w:rsidP="005000E6">
            <w:pPr>
              <w:pStyle w:val="Tabletext-2"/>
              <w:jc w:val="center"/>
              <w:rPr>
                <w:b/>
                <w:bCs/>
              </w:rPr>
            </w:pPr>
          </w:p>
        </w:tc>
        <w:tc>
          <w:tcPr>
            <w:tcW w:w="924" w:type="dxa"/>
            <w:gridSpan w:val="2"/>
            <w:vMerge/>
            <w:tcBorders>
              <w:top w:val="single" w:sz="4" w:space="0" w:color="auto"/>
              <w:left w:val="single" w:sz="4" w:space="0" w:color="auto"/>
              <w:bottom w:val="single" w:sz="4" w:space="0" w:color="000000"/>
              <w:right w:val="single" w:sz="4" w:space="0" w:color="auto"/>
            </w:tcBorders>
            <w:vAlign w:val="center"/>
          </w:tcPr>
          <w:p w14:paraId="4659E786" w14:textId="77777777" w:rsidR="005000E6" w:rsidRPr="00E31B04" w:rsidRDefault="005000E6" w:rsidP="005000E6">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0213EA88" w14:textId="77777777" w:rsidR="005000E6" w:rsidRPr="00E31B04" w:rsidRDefault="005000E6" w:rsidP="005000E6">
            <w:pPr>
              <w:pStyle w:val="Tabletext-2"/>
              <w:jc w:val="center"/>
              <w:rPr>
                <w:b/>
                <w:bCs/>
              </w:rPr>
            </w:pPr>
          </w:p>
        </w:tc>
        <w:tc>
          <w:tcPr>
            <w:tcW w:w="7671" w:type="dxa"/>
            <w:tcBorders>
              <w:left w:val="double" w:sz="6" w:space="0" w:color="auto"/>
              <w:bottom w:val="single" w:sz="4" w:space="0" w:color="auto"/>
              <w:right w:val="double" w:sz="6" w:space="0" w:color="auto"/>
            </w:tcBorders>
            <w:shd w:val="clear" w:color="auto" w:fill="auto"/>
          </w:tcPr>
          <w:p w14:paraId="511917A1" w14:textId="77777777" w:rsidR="005000E6" w:rsidRPr="00E31B04" w:rsidRDefault="005000E6" w:rsidP="005000E6">
            <w:pPr>
              <w:pStyle w:val="Tabletext-2"/>
            </w:pPr>
            <w:r w:rsidRPr="00E31B04">
              <w:rPr>
                <w:rtl/>
              </w:rPr>
              <w:tab/>
            </w:r>
            <w:r w:rsidRPr="00E31B04">
              <w:rPr>
                <w:rFonts w:hint="cs"/>
                <w:rtl/>
              </w:rPr>
              <w:tab/>
              <w:t>إذا لم تقدم هذه القيمة، يعطى السبب</w:t>
            </w:r>
            <w:r>
              <w:rPr>
                <w:rFonts w:hint="cs"/>
                <w:rtl/>
              </w:rPr>
              <w:t xml:space="preserve"> في </w:t>
            </w:r>
            <w:r w:rsidRPr="00E31B04">
              <w:rPr>
                <w:rFonts w:hint="cs"/>
                <w:rtl/>
              </w:rPr>
              <w:t xml:space="preserve">البند </w:t>
            </w:r>
            <w:r w:rsidRPr="00E31B04">
              <w:rPr>
                <w:lang w:bidi="ar-EG"/>
              </w:rPr>
              <w:t>.</w:t>
            </w:r>
            <w:r w:rsidRPr="00AE31C2">
              <w:rPr>
                <w:lang w:bidi="ar-EG"/>
              </w:rPr>
              <w:t>8</w:t>
            </w:r>
            <w:r w:rsidRPr="00E31B04">
              <w:rPr>
                <w:lang w:bidi="ar-EG"/>
              </w:rPr>
              <w:t>.C</w:t>
            </w:r>
            <w:r w:rsidRPr="00E31B04">
              <w:rPr>
                <w:rFonts w:hint="cs"/>
                <w:rtl/>
                <w:lang w:bidi="ar-EG"/>
              </w:rPr>
              <w:t>ج</w:t>
            </w:r>
            <w:r w:rsidRPr="00AE31C2">
              <w:rPr>
                <w:lang w:bidi="ar-EG"/>
              </w:rPr>
              <w:t>2</w:t>
            </w:r>
            <w:r w:rsidRPr="00E31B04">
              <w:rPr>
                <w:lang w:bidi="ar-EG"/>
              </w:rPr>
              <w:t>.</w:t>
            </w:r>
          </w:p>
        </w:tc>
        <w:tc>
          <w:tcPr>
            <w:tcW w:w="1426" w:type="dxa"/>
            <w:vMerge/>
            <w:tcBorders>
              <w:top w:val="single" w:sz="4" w:space="0" w:color="auto"/>
              <w:left w:val="single" w:sz="12" w:space="0" w:color="auto"/>
              <w:bottom w:val="single" w:sz="4" w:space="0" w:color="000000"/>
              <w:right w:val="single" w:sz="12" w:space="0" w:color="auto"/>
            </w:tcBorders>
            <w:vAlign w:val="center"/>
          </w:tcPr>
          <w:p w14:paraId="4AAC6C7B" w14:textId="77777777" w:rsidR="005000E6" w:rsidRPr="00E31B04" w:rsidRDefault="005000E6" w:rsidP="005000E6">
            <w:pPr>
              <w:pStyle w:val="Tabletext-2"/>
            </w:pPr>
          </w:p>
        </w:tc>
      </w:tr>
      <w:tr w:rsidR="008463BF" w:rsidRPr="00E31B04" w14:paraId="2A410ABC" w14:textId="77777777" w:rsidTr="008A42A0">
        <w:trPr>
          <w:gridAfter w:val="1"/>
          <w:wAfter w:w="6" w:type="dxa"/>
          <w:cantSplit/>
          <w:jc w:val="right"/>
        </w:trPr>
        <w:tc>
          <w:tcPr>
            <w:tcW w:w="391" w:type="dxa"/>
            <w:tcBorders>
              <w:top w:val="nil"/>
              <w:left w:val="single" w:sz="12" w:space="0" w:color="auto"/>
              <w:bottom w:val="single" w:sz="4" w:space="0" w:color="000000"/>
              <w:right w:val="single" w:sz="12" w:space="0" w:color="auto"/>
            </w:tcBorders>
            <w:shd w:val="clear" w:color="auto" w:fill="FFFFFF"/>
            <w:vAlign w:val="center"/>
          </w:tcPr>
          <w:p w14:paraId="1E3ED857" w14:textId="77777777" w:rsidR="005000E6" w:rsidRPr="00E31B04" w:rsidRDefault="005000E6" w:rsidP="005000E6">
            <w:pPr>
              <w:pStyle w:val="Tabletext-2"/>
              <w:jc w:val="center"/>
              <w:rPr>
                <w:b/>
                <w:bCs/>
              </w:rPr>
            </w:pPr>
          </w:p>
        </w:tc>
        <w:tc>
          <w:tcPr>
            <w:tcW w:w="1204" w:type="dxa"/>
            <w:tcBorders>
              <w:top w:val="nil"/>
              <w:left w:val="double" w:sz="6" w:space="0" w:color="auto"/>
              <w:bottom w:val="single" w:sz="4" w:space="0" w:color="auto"/>
              <w:right w:val="double" w:sz="6" w:space="0" w:color="auto"/>
            </w:tcBorders>
            <w:shd w:val="clear" w:color="auto" w:fill="auto"/>
          </w:tcPr>
          <w:p w14:paraId="6BFE5154" w14:textId="77777777" w:rsidR="005000E6" w:rsidRPr="00E31B04" w:rsidRDefault="005000E6" w:rsidP="005000E6">
            <w:pPr>
              <w:pStyle w:val="Tabletext-2"/>
              <w:rPr>
                <w:lang w:bidi="ar-EG"/>
              </w:rPr>
            </w:pPr>
            <w:r w:rsidRPr="00AE31C2">
              <w:rPr>
                <w:lang w:bidi="ar-EG"/>
              </w:rPr>
              <w:t>8</w:t>
            </w:r>
            <w:r w:rsidRPr="00E31B04">
              <w:rPr>
                <w:lang w:bidi="ar-EG"/>
              </w:rPr>
              <w:t>.C</w:t>
            </w:r>
            <w:r w:rsidRPr="00E31B04">
              <w:rPr>
                <w:rtl/>
                <w:lang w:bidi="ar-EG"/>
              </w:rPr>
              <w:t>.ج</w:t>
            </w:r>
            <w:r w:rsidRPr="00AE31C2">
              <w:rPr>
                <w:lang w:bidi="ar-EG"/>
              </w:rPr>
              <w:t>2</w:t>
            </w:r>
            <w:r w:rsidRPr="00E31B04">
              <w:rPr>
                <w:lang w:bidi="ar-EG"/>
              </w:rPr>
              <w:t>.</w:t>
            </w:r>
          </w:p>
        </w:tc>
        <w:tc>
          <w:tcPr>
            <w:tcW w:w="868" w:type="dxa"/>
            <w:tcBorders>
              <w:top w:val="nil"/>
              <w:left w:val="single" w:sz="4" w:space="0" w:color="auto"/>
              <w:bottom w:val="single" w:sz="4" w:space="0" w:color="auto"/>
              <w:right w:val="single" w:sz="4" w:space="0" w:color="auto"/>
            </w:tcBorders>
          </w:tcPr>
          <w:p w14:paraId="1682E78C" w14:textId="77777777" w:rsidR="005000E6" w:rsidRPr="00E31B04" w:rsidRDefault="005000E6" w:rsidP="005000E6">
            <w:pPr>
              <w:pStyle w:val="Tabletext-2"/>
              <w:jc w:val="center"/>
              <w:rPr>
                <w:ins w:id="482" w:author="Tahawi, Hiba" w:date="2019-09-24T17:28:00Z"/>
                <w:b/>
                <w:bCs/>
              </w:rPr>
            </w:pPr>
            <w:ins w:id="483" w:author="Tahawi, Hiba" w:date="2019-09-24T17:52:00Z">
              <w:r w:rsidRPr="00D00A36">
                <w:rPr>
                  <w:b/>
                  <w:bCs/>
                  <w:szCs w:val="18"/>
                  <w:lang w:eastAsia="zh-CN"/>
                </w:rPr>
                <w:t>+</w:t>
              </w:r>
            </w:ins>
          </w:p>
        </w:tc>
        <w:tc>
          <w:tcPr>
            <w:tcW w:w="868" w:type="dxa"/>
            <w:tcBorders>
              <w:top w:val="nil"/>
              <w:left w:val="single" w:sz="4" w:space="0" w:color="auto"/>
              <w:bottom w:val="single" w:sz="4" w:space="0" w:color="auto"/>
              <w:right w:val="single" w:sz="4" w:space="0" w:color="auto"/>
            </w:tcBorders>
            <w:shd w:val="clear" w:color="auto" w:fill="FFFFFF"/>
            <w:vAlign w:val="center"/>
          </w:tcPr>
          <w:p w14:paraId="36F9AC38" w14:textId="77777777" w:rsidR="005000E6" w:rsidRPr="00E31B04" w:rsidRDefault="005000E6" w:rsidP="005000E6">
            <w:pPr>
              <w:pStyle w:val="Tabletext-2"/>
              <w:jc w:val="center"/>
              <w:rPr>
                <w:b/>
                <w:bCs/>
              </w:rPr>
            </w:pPr>
          </w:p>
        </w:tc>
        <w:tc>
          <w:tcPr>
            <w:tcW w:w="672" w:type="dxa"/>
            <w:gridSpan w:val="2"/>
            <w:tcBorders>
              <w:top w:val="nil"/>
              <w:left w:val="single" w:sz="4" w:space="0" w:color="auto"/>
              <w:bottom w:val="single" w:sz="4" w:space="0" w:color="auto"/>
              <w:right w:val="single" w:sz="4" w:space="0" w:color="auto"/>
            </w:tcBorders>
            <w:shd w:val="clear" w:color="auto" w:fill="FFFFFF"/>
            <w:vAlign w:val="center"/>
          </w:tcPr>
          <w:p w14:paraId="2350A953" w14:textId="77777777" w:rsidR="005000E6" w:rsidRPr="00E31B04" w:rsidRDefault="005000E6" w:rsidP="005000E6">
            <w:pPr>
              <w:pStyle w:val="Tabletext-2"/>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687CABD8" w14:textId="77777777" w:rsidR="005000E6" w:rsidRPr="00E31B04" w:rsidRDefault="005000E6" w:rsidP="005000E6">
            <w:pPr>
              <w:pStyle w:val="Tabletext-2"/>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11D95D61" w14:textId="77777777" w:rsidR="005000E6" w:rsidRPr="00E31B04" w:rsidRDefault="005000E6" w:rsidP="005000E6">
            <w:pPr>
              <w:pStyle w:val="Tabletext-2"/>
              <w:jc w:val="center"/>
              <w:rPr>
                <w:b/>
                <w:bCs/>
              </w:rPr>
            </w:pPr>
            <w:r w:rsidRPr="00E31B04">
              <w:rPr>
                <w:b/>
                <w:bCs/>
              </w:rPr>
              <w:t>+</w:t>
            </w:r>
            <w:r w:rsidRPr="00E31B04">
              <w:rPr>
                <w:b/>
                <w:bCs/>
                <w:vertAlign w:val="superscript"/>
              </w:rPr>
              <w:t xml:space="preserve"> </w:t>
            </w:r>
            <w:r w:rsidRPr="00AE31C2">
              <w:rPr>
                <w:b/>
                <w:bCs/>
                <w:vertAlign w:val="superscript"/>
              </w:rPr>
              <w:t>1</w:t>
            </w:r>
          </w:p>
        </w:tc>
        <w:tc>
          <w:tcPr>
            <w:tcW w:w="664" w:type="dxa"/>
            <w:gridSpan w:val="2"/>
            <w:tcBorders>
              <w:top w:val="nil"/>
              <w:left w:val="nil"/>
              <w:bottom w:val="single" w:sz="4" w:space="0" w:color="auto"/>
              <w:right w:val="single" w:sz="4" w:space="0" w:color="auto"/>
            </w:tcBorders>
            <w:shd w:val="clear" w:color="auto" w:fill="auto"/>
            <w:vAlign w:val="center"/>
          </w:tcPr>
          <w:p w14:paraId="5AE018E5" w14:textId="77777777" w:rsidR="005000E6" w:rsidRPr="00E31B04" w:rsidRDefault="005000E6" w:rsidP="005000E6">
            <w:pPr>
              <w:pStyle w:val="Tabletext-2"/>
              <w:jc w:val="center"/>
              <w:rPr>
                <w:b/>
                <w:bCs/>
              </w:rPr>
            </w:pPr>
            <w:r w:rsidRPr="00E31B04">
              <w:rPr>
                <w:b/>
                <w:bCs/>
              </w:rPr>
              <w:t>+</w:t>
            </w:r>
          </w:p>
        </w:tc>
        <w:tc>
          <w:tcPr>
            <w:tcW w:w="1113" w:type="dxa"/>
            <w:tcBorders>
              <w:top w:val="nil"/>
              <w:left w:val="nil"/>
              <w:bottom w:val="single" w:sz="4" w:space="0" w:color="auto"/>
              <w:right w:val="single" w:sz="4" w:space="0" w:color="auto"/>
            </w:tcBorders>
            <w:shd w:val="clear" w:color="auto" w:fill="auto"/>
            <w:vAlign w:val="center"/>
          </w:tcPr>
          <w:p w14:paraId="6227EE0B" w14:textId="77777777" w:rsidR="005000E6" w:rsidRPr="00E31B04" w:rsidRDefault="005000E6" w:rsidP="005000E6">
            <w:pPr>
              <w:pStyle w:val="Tabletext-2"/>
              <w:jc w:val="center"/>
              <w:rPr>
                <w:b/>
                <w:bCs/>
              </w:rPr>
            </w:pPr>
            <w:r w:rsidRPr="00E31B04">
              <w:rPr>
                <w:b/>
                <w:bCs/>
              </w:rPr>
              <w:t>+</w:t>
            </w:r>
          </w:p>
        </w:tc>
        <w:tc>
          <w:tcPr>
            <w:tcW w:w="896" w:type="dxa"/>
            <w:tcBorders>
              <w:top w:val="nil"/>
              <w:left w:val="nil"/>
              <w:bottom w:val="single" w:sz="4" w:space="0" w:color="auto"/>
              <w:right w:val="single" w:sz="4" w:space="0" w:color="auto"/>
            </w:tcBorders>
            <w:shd w:val="clear" w:color="auto" w:fill="auto"/>
            <w:vAlign w:val="center"/>
          </w:tcPr>
          <w:p w14:paraId="30E40892" w14:textId="77777777" w:rsidR="005000E6" w:rsidRPr="00E31B04" w:rsidRDefault="005000E6" w:rsidP="005000E6">
            <w:pPr>
              <w:pStyle w:val="Tabletext-2"/>
              <w:jc w:val="center"/>
              <w:rPr>
                <w:b/>
                <w:bCs/>
              </w:rPr>
            </w:pPr>
            <w:r w:rsidRPr="00E31B04">
              <w:rPr>
                <w:b/>
                <w:bCs/>
              </w:rPr>
              <w:t>+</w:t>
            </w:r>
          </w:p>
        </w:tc>
        <w:tc>
          <w:tcPr>
            <w:tcW w:w="924" w:type="dxa"/>
            <w:gridSpan w:val="2"/>
            <w:tcBorders>
              <w:top w:val="nil"/>
              <w:left w:val="nil"/>
              <w:bottom w:val="single" w:sz="4" w:space="0" w:color="auto"/>
              <w:right w:val="single" w:sz="4" w:space="0" w:color="auto"/>
            </w:tcBorders>
            <w:shd w:val="clear" w:color="auto" w:fill="FFFFFF"/>
            <w:vAlign w:val="center"/>
          </w:tcPr>
          <w:p w14:paraId="37298415" w14:textId="77777777" w:rsidR="005000E6" w:rsidRPr="00E31B04" w:rsidRDefault="005000E6" w:rsidP="005000E6">
            <w:pPr>
              <w:pStyle w:val="Tabletext-2"/>
              <w:jc w:val="center"/>
              <w:rPr>
                <w:b/>
                <w:bCs/>
              </w:rPr>
            </w:pPr>
          </w:p>
        </w:tc>
        <w:tc>
          <w:tcPr>
            <w:tcW w:w="804" w:type="dxa"/>
            <w:tcBorders>
              <w:top w:val="nil"/>
              <w:left w:val="single" w:sz="4" w:space="0" w:color="auto"/>
              <w:bottom w:val="single" w:sz="4" w:space="0" w:color="auto"/>
              <w:right w:val="double" w:sz="4" w:space="0" w:color="auto"/>
            </w:tcBorders>
            <w:shd w:val="clear" w:color="auto" w:fill="FFFFFF"/>
            <w:vAlign w:val="center"/>
          </w:tcPr>
          <w:p w14:paraId="4EBCF890" w14:textId="77777777" w:rsidR="005000E6" w:rsidRPr="00E31B04" w:rsidRDefault="005000E6" w:rsidP="005000E6">
            <w:pPr>
              <w:pStyle w:val="Tabletext-2"/>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42988B79" w14:textId="77777777" w:rsidR="005000E6" w:rsidRPr="00E31B04" w:rsidRDefault="005000E6" w:rsidP="005000E6">
            <w:pPr>
              <w:pStyle w:val="Tabletext-2"/>
              <w:ind w:left="113" w:hanging="113"/>
            </w:pPr>
            <w:r w:rsidRPr="00E31B04">
              <w:rPr>
                <w:rtl/>
              </w:rPr>
              <w:tab/>
            </w:r>
            <w:r w:rsidRPr="00911341">
              <w:rPr>
                <w:rFonts w:hint="cs"/>
                <w:rtl/>
              </w:rPr>
              <w:t xml:space="preserve">إذا لم يقدم البند </w:t>
            </w:r>
            <w:r w:rsidRPr="00911341">
              <w:rPr>
                <w:lang w:bidi="ar-EG"/>
              </w:rPr>
              <w:t>.</w:t>
            </w:r>
            <w:r w:rsidRPr="00AE31C2">
              <w:rPr>
                <w:lang w:bidi="ar-EG"/>
              </w:rPr>
              <w:t>8</w:t>
            </w:r>
            <w:r w:rsidRPr="00911341">
              <w:rPr>
                <w:lang w:bidi="ar-EG"/>
              </w:rPr>
              <w:t>.C</w:t>
            </w:r>
            <w:r w:rsidRPr="00911341">
              <w:rPr>
                <w:rFonts w:hint="cs"/>
                <w:rtl/>
                <w:lang w:bidi="ar-EG"/>
              </w:rPr>
              <w:t>ج</w:t>
            </w:r>
            <w:r w:rsidRPr="00AE31C2">
              <w:rPr>
                <w:lang w:bidi="ar-EG"/>
              </w:rPr>
              <w:t>1</w:t>
            </w:r>
            <w:r w:rsidRPr="00911341">
              <w:rPr>
                <w:lang w:bidi="ar-EG"/>
              </w:rPr>
              <w:t>.</w:t>
            </w:r>
            <w:r w:rsidRPr="00911341">
              <w:rPr>
                <w:rFonts w:hint="cs"/>
                <w:rtl/>
              </w:rPr>
              <w:t xml:space="preserve">، يعطى سبب عدم تقديم القيمة </w:t>
            </w:r>
            <w:r>
              <w:rPr>
                <w:rFonts w:hint="cs"/>
                <w:rtl/>
              </w:rPr>
              <w:t>الدنيا لذروة</w:t>
            </w:r>
            <w:r w:rsidRPr="00911341">
              <w:rPr>
                <w:rFonts w:hint="cs"/>
                <w:rtl/>
              </w:rPr>
              <w:t xml:space="preserve"> </w:t>
            </w:r>
            <w:r>
              <w:rPr>
                <w:rFonts w:hint="cs"/>
                <w:rtl/>
              </w:rPr>
              <w:t>ا</w:t>
            </w:r>
            <w:r w:rsidRPr="00911341">
              <w:rPr>
                <w:rFonts w:hint="cs"/>
                <w:rtl/>
              </w:rPr>
              <w:t>لقدرة الغلاف</w:t>
            </w:r>
            <w:r>
              <w:rPr>
                <w:rFonts w:hint="cs"/>
                <w:rtl/>
              </w:rPr>
              <w:t>ية</w:t>
            </w:r>
          </w:p>
        </w:tc>
        <w:tc>
          <w:tcPr>
            <w:tcW w:w="1426" w:type="dxa"/>
            <w:tcBorders>
              <w:top w:val="nil"/>
              <w:left w:val="single" w:sz="12" w:space="0" w:color="auto"/>
              <w:bottom w:val="single" w:sz="4" w:space="0" w:color="auto"/>
              <w:right w:val="single" w:sz="12" w:space="0" w:color="auto"/>
            </w:tcBorders>
            <w:shd w:val="clear" w:color="auto" w:fill="auto"/>
          </w:tcPr>
          <w:p w14:paraId="712B6EA8" w14:textId="77777777" w:rsidR="005000E6" w:rsidRPr="00E31B04" w:rsidRDefault="005000E6" w:rsidP="005000E6">
            <w:pPr>
              <w:pStyle w:val="Tabletext-2"/>
              <w:rPr>
                <w:lang w:bidi="ar-EG"/>
              </w:rPr>
            </w:pPr>
            <w:r w:rsidRPr="00AE31C2">
              <w:rPr>
                <w:lang w:bidi="ar-EG"/>
              </w:rPr>
              <w:t>8</w:t>
            </w:r>
            <w:r w:rsidRPr="00E31B04">
              <w:rPr>
                <w:lang w:bidi="ar-EG"/>
              </w:rPr>
              <w:t>.C</w:t>
            </w:r>
            <w:r w:rsidRPr="00E31B04">
              <w:rPr>
                <w:rtl/>
                <w:lang w:bidi="ar-EG"/>
              </w:rPr>
              <w:t>.ج</w:t>
            </w:r>
            <w:r w:rsidRPr="00AE31C2">
              <w:rPr>
                <w:lang w:bidi="ar-EG"/>
              </w:rPr>
              <w:t>2</w:t>
            </w:r>
            <w:r w:rsidRPr="00E31B04">
              <w:rPr>
                <w:lang w:bidi="ar-EG"/>
              </w:rPr>
              <w:t>.</w:t>
            </w:r>
          </w:p>
        </w:tc>
      </w:tr>
      <w:tr w:rsidR="005000E6" w:rsidRPr="00E31B04" w14:paraId="3C39D3D5" w14:textId="77777777" w:rsidTr="008A42A0">
        <w:trPr>
          <w:gridAfter w:val="1"/>
          <w:wAfter w:w="6" w:type="dxa"/>
          <w:cantSplit/>
          <w:jc w:val="right"/>
        </w:trPr>
        <w:tc>
          <w:tcPr>
            <w:tcW w:w="391" w:type="dxa"/>
            <w:vMerge w:val="restart"/>
            <w:tcBorders>
              <w:top w:val="single" w:sz="4" w:space="0" w:color="auto"/>
              <w:left w:val="single" w:sz="12" w:space="0" w:color="auto"/>
              <w:bottom w:val="single" w:sz="4" w:space="0" w:color="000000"/>
              <w:right w:val="single" w:sz="12" w:space="0" w:color="auto"/>
            </w:tcBorders>
            <w:shd w:val="clear" w:color="auto" w:fill="FFFFFF"/>
            <w:vAlign w:val="center"/>
          </w:tcPr>
          <w:p w14:paraId="1C4590C3" w14:textId="77777777" w:rsidR="005000E6" w:rsidRPr="00E31B04" w:rsidRDefault="005000E6" w:rsidP="005000E6">
            <w:pPr>
              <w:pStyle w:val="Tabletext-2"/>
              <w:jc w:val="center"/>
              <w:rPr>
                <w:b/>
                <w:bCs/>
              </w:rPr>
            </w:pPr>
          </w:p>
        </w:tc>
        <w:tc>
          <w:tcPr>
            <w:tcW w:w="1204" w:type="dxa"/>
            <w:vMerge w:val="restart"/>
            <w:tcBorders>
              <w:top w:val="nil"/>
              <w:left w:val="double" w:sz="6" w:space="0" w:color="auto"/>
              <w:bottom w:val="single" w:sz="4" w:space="0" w:color="000000"/>
              <w:right w:val="double" w:sz="6" w:space="0" w:color="auto"/>
            </w:tcBorders>
            <w:shd w:val="clear" w:color="auto" w:fill="auto"/>
          </w:tcPr>
          <w:p w14:paraId="33CF40BD" w14:textId="77777777" w:rsidR="005000E6" w:rsidRPr="00E31B04" w:rsidRDefault="005000E6" w:rsidP="005000E6">
            <w:pPr>
              <w:pStyle w:val="Tabletext-2"/>
              <w:rPr>
                <w:lang w:bidi="ar-EG"/>
              </w:rPr>
            </w:pPr>
            <w:r w:rsidRPr="00AE31C2">
              <w:rPr>
                <w:lang w:bidi="ar-EG"/>
              </w:rPr>
              <w:t>8</w:t>
            </w:r>
            <w:r w:rsidRPr="00E31B04">
              <w:rPr>
                <w:lang w:bidi="ar-EG"/>
              </w:rPr>
              <w:t>.C</w:t>
            </w:r>
            <w:r w:rsidRPr="00E31B04">
              <w:rPr>
                <w:rtl/>
                <w:lang w:bidi="ar-EG"/>
              </w:rPr>
              <w:t>.ج</w:t>
            </w:r>
            <w:r w:rsidRPr="00AE31C2">
              <w:rPr>
                <w:lang w:bidi="ar-EG"/>
              </w:rPr>
              <w:t>3</w:t>
            </w:r>
            <w:r w:rsidRPr="00E31B04">
              <w:rPr>
                <w:lang w:bidi="ar-EG"/>
              </w:rPr>
              <w:t>.</w:t>
            </w:r>
          </w:p>
        </w:tc>
        <w:tc>
          <w:tcPr>
            <w:tcW w:w="868" w:type="dxa"/>
            <w:vMerge w:val="restart"/>
            <w:tcBorders>
              <w:top w:val="nil"/>
              <w:left w:val="single" w:sz="4" w:space="0" w:color="auto"/>
              <w:right w:val="single" w:sz="4" w:space="0" w:color="auto"/>
            </w:tcBorders>
          </w:tcPr>
          <w:p w14:paraId="30F35978" w14:textId="77777777" w:rsidR="005000E6" w:rsidRPr="00E31B04" w:rsidRDefault="005000E6" w:rsidP="005000E6">
            <w:pPr>
              <w:pStyle w:val="Tabletext-2"/>
              <w:jc w:val="center"/>
              <w:rPr>
                <w:ins w:id="484" w:author="Tahawi, Hiba" w:date="2019-09-24T17:28:00Z"/>
                <w:b/>
                <w:bCs/>
              </w:rPr>
            </w:pPr>
            <w:ins w:id="485" w:author="Tahawi, Hiba" w:date="2019-09-24T17:52:00Z">
              <w:r w:rsidRPr="00D00A36">
                <w:rPr>
                  <w:b/>
                  <w:bCs/>
                  <w:szCs w:val="18"/>
                  <w:lang w:eastAsia="zh-CN"/>
                </w:rPr>
                <w:t>+</w:t>
              </w:r>
            </w:ins>
          </w:p>
        </w:tc>
        <w:tc>
          <w:tcPr>
            <w:tcW w:w="868" w:type="dxa"/>
            <w:vMerge w:val="restart"/>
            <w:tcBorders>
              <w:top w:val="nil"/>
              <w:left w:val="single" w:sz="4" w:space="0" w:color="auto"/>
              <w:bottom w:val="single" w:sz="4" w:space="0" w:color="000000"/>
              <w:right w:val="single" w:sz="4" w:space="0" w:color="auto"/>
            </w:tcBorders>
            <w:shd w:val="clear" w:color="auto" w:fill="FFFFFF"/>
            <w:vAlign w:val="center"/>
          </w:tcPr>
          <w:p w14:paraId="02BC1D06" w14:textId="77777777" w:rsidR="005000E6" w:rsidRPr="00E31B04" w:rsidRDefault="005000E6" w:rsidP="005000E6">
            <w:pPr>
              <w:pStyle w:val="Tabletext-2"/>
              <w:jc w:val="center"/>
              <w:rPr>
                <w:b/>
                <w:bCs/>
              </w:rPr>
            </w:pPr>
          </w:p>
        </w:tc>
        <w:tc>
          <w:tcPr>
            <w:tcW w:w="672"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05B22D26" w14:textId="77777777" w:rsidR="005000E6" w:rsidRPr="00E31B04" w:rsidRDefault="005000E6" w:rsidP="005000E6">
            <w:pPr>
              <w:pStyle w:val="Tabletext-2"/>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1F7AC69A" w14:textId="77777777" w:rsidR="005000E6" w:rsidRPr="00E31B04" w:rsidRDefault="005000E6" w:rsidP="005000E6">
            <w:pPr>
              <w:pStyle w:val="Tabletext-2"/>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4421CA77" w14:textId="77777777" w:rsidR="005000E6" w:rsidRPr="00E31B04" w:rsidRDefault="005000E6" w:rsidP="005000E6">
            <w:pPr>
              <w:pStyle w:val="Tabletext-2"/>
              <w:jc w:val="center"/>
              <w:rPr>
                <w:b/>
                <w:bCs/>
              </w:rPr>
            </w:pPr>
            <w:r w:rsidRPr="00E31B04">
              <w:rPr>
                <w:b/>
                <w:bCs/>
              </w:rPr>
              <w:t>+</w:t>
            </w:r>
            <w:r w:rsidRPr="00E31B04">
              <w:rPr>
                <w:b/>
                <w:bCs/>
                <w:vertAlign w:val="superscript"/>
              </w:rPr>
              <w:t xml:space="preserve"> </w:t>
            </w:r>
            <w:r w:rsidRPr="00AE31C2">
              <w:rPr>
                <w:b/>
                <w:bCs/>
                <w:vertAlign w:val="superscript"/>
              </w:rPr>
              <w:t>1</w:t>
            </w:r>
          </w:p>
        </w:tc>
        <w:tc>
          <w:tcPr>
            <w:tcW w:w="664"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F612197" w14:textId="77777777" w:rsidR="005000E6" w:rsidRPr="00E31B04" w:rsidRDefault="005000E6" w:rsidP="005000E6">
            <w:pPr>
              <w:pStyle w:val="Tabletext-2"/>
              <w:jc w:val="center"/>
              <w:rPr>
                <w:b/>
                <w:bCs/>
              </w:rPr>
            </w:pPr>
            <w:r w:rsidRPr="00E31B04">
              <w:rPr>
                <w:b/>
                <w:bCs/>
              </w:rPr>
              <w:t>+</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tcPr>
          <w:p w14:paraId="2C5284A9" w14:textId="77777777" w:rsidR="005000E6" w:rsidRPr="00E31B04" w:rsidRDefault="005000E6" w:rsidP="005000E6">
            <w:pPr>
              <w:pStyle w:val="Tabletext-2"/>
              <w:jc w:val="center"/>
              <w:rPr>
                <w:b/>
                <w:bCs/>
              </w:rPr>
            </w:pPr>
            <w:r w:rsidRPr="00E31B04">
              <w:rPr>
                <w:b/>
                <w:bCs/>
              </w:rPr>
              <w:t>+</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tcPr>
          <w:p w14:paraId="74B802F6" w14:textId="77777777" w:rsidR="005000E6" w:rsidRPr="00E31B04" w:rsidRDefault="005000E6" w:rsidP="005000E6">
            <w:pPr>
              <w:pStyle w:val="Tabletext-2"/>
              <w:jc w:val="center"/>
              <w:rPr>
                <w:b/>
                <w:bCs/>
              </w:rPr>
            </w:pPr>
            <w:r w:rsidRPr="00E31B04">
              <w:rPr>
                <w:b/>
                <w:bCs/>
              </w:rPr>
              <w:t>+</w:t>
            </w:r>
          </w:p>
        </w:tc>
        <w:tc>
          <w:tcPr>
            <w:tcW w:w="924"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525680B7" w14:textId="77777777" w:rsidR="005000E6" w:rsidRPr="00E31B04" w:rsidRDefault="005000E6" w:rsidP="005000E6">
            <w:pPr>
              <w:pStyle w:val="Tabletext-2"/>
              <w:jc w:val="center"/>
              <w:rPr>
                <w:b/>
                <w:bCs/>
              </w:rPr>
            </w:pPr>
          </w:p>
        </w:tc>
        <w:tc>
          <w:tcPr>
            <w:tcW w:w="804" w:type="dxa"/>
            <w:vMerge w:val="restart"/>
            <w:tcBorders>
              <w:top w:val="nil"/>
              <w:left w:val="single" w:sz="4" w:space="0" w:color="auto"/>
              <w:right w:val="double" w:sz="4" w:space="0" w:color="auto"/>
            </w:tcBorders>
            <w:shd w:val="clear" w:color="auto" w:fill="FFFFFF"/>
            <w:vAlign w:val="center"/>
          </w:tcPr>
          <w:p w14:paraId="5B94D54E" w14:textId="77777777" w:rsidR="005000E6" w:rsidRPr="00E31B04" w:rsidRDefault="005000E6" w:rsidP="005000E6">
            <w:pPr>
              <w:pStyle w:val="Tabletext-2"/>
              <w:jc w:val="center"/>
              <w:rPr>
                <w:b/>
                <w:bCs/>
              </w:rPr>
            </w:pPr>
          </w:p>
        </w:tc>
        <w:tc>
          <w:tcPr>
            <w:tcW w:w="7671" w:type="dxa"/>
            <w:tcBorders>
              <w:top w:val="single" w:sz="4" w:space="0" w:color="auto"/>
              <w:left w:val="double" w:sz="6" w:space="0" w:color="auto"/>
              <w:right w:val="double" w:sz="6" w:space="0" w:color="auto"/>
            </w:tcBorders>
            <w:shd w:val="clear" w:color="auto" w:fill="auto"/>
          </w:tcPr>
          <w:p w14:paraId="77C7EF98" w14:textId="77777777" w:rsidR="005000E6" w:rsidRPr="00E31B04" w:rsidRDefault="005000E6" w:rsidP="005000E6">
            <w:pPr>
              <w:pStyle w:val="Tabletext-2"/>
              <w:ind w:left="113" w:hanging="113"/>
            </w:pPr>
            <w:r w:rsidRPr="00E31B04">
              <w:rPr>
                <w:rtl/>
              </w:rPr>
              <w:tab/>
            </w:r>
            <w:r w:rsidRPr="00E31B04">
              <w:rPr>
                <w:rFonts w:hint="cs"/>
                <w:rtl/>
              </w:rPr>
              <w:t xml:space="preserve">الكثافة الدنيا للقدرة، بالوحدات </w:t>
            </w:r>
            <w:r w:rsidRPr="00E31B04">
              <w:t>dB(W/Hz)</w:t>
            </w:r>
            <w:r w:rsidRPr="00E31B04">
              <w:rPr>
                <w:rFonts w:hint="cs"/>
                <w:rtl/>
              </w:rPr>
              <w:t>، المقدمة عند دخل الهوائي لكل نمط من الموجات الحاملة</w:t>
            </w:r>
            <w:r w:rsidRPr="00AE31C2">
              <w:rPr>
                <w:vertAlign w:val="superscript"/>
              </w:rPr>
              <w:t>2</w:t>
            </w:r>
          </w:p>
        </w:tc>
        <w:tc>
          <w:tcPr>
            <w:tcW w:w="1426" w:type="dxa"/>
            <w:vMerge w:val="restart"/>
            <w:tcBorders>
              <w:top w:val="nil"/>
              <w:left w:val="single" w:sz="12" w:space="0" w:color="auto"/>
              <w:bottom w:val="single" w:sz="4" w:space="0" w:color="000000"/>
              <w:right w:val="single" w:sz="12" w:space="0" w:color="auto"/>
            </w:tcBorders>
            <w:shd w:val="clear" w:color="auto" w:fill="auto"/>
          </w:tcPr>
          <w:p w14:paraId="4C3F8764" w14:textId="77777777" w:rsidR="005000E6" w:rsidRPr="00E31B04" w:rsidRDefault="005000E6" w:rsidP="005000E6">
            <w:pPr>
              <w:pStyle w:val="Tabletext-2"/>
              <w:rPr>
                <w:lang w:bidi="ar-EG"/>
              </w:rPr>
            </w:pPr>
            <w:r w:rsidRPr="00AE31C2">
              <w:rPr>
                <w:lang w:bidi="ar-EG"/>
              </w:rPr>
              <w:t>8</w:t>
            </w:r>
            <w:r w:rsidRPr="00E31B04">
              <w:rPr>
                <w:lang w:bidi="ar-EG"/>
              </w:rPr>
              <w:t>.C</w:t>
            </w:r>
            <w:r w:rsidRPr="00E31B04">
              <w:rPr>
                <w:rtl/>
                <w:lang w:bidi="ar-EG"/>
              </w:rPr>
              <w:t>.ج</w:t>
            </w:r>
            <w:r w:rsidRPr="00AE31C2">
              <w:rPr>
                <w:lang w:bidi="ar-EG"/>
              </w:rPr>
              <w:t>3</w:t>
            </w:r>
            <w:r w:rsidRPr="00E31B04">
              <w:rPr>
                <w:lang w:bidi="ar-EG"/>
              </w:rPr>
              <w:t>.</w:t>
            </w:r>
          </w:p>
        </w:tc>
      </w:tr>
      <w:tr w:rsidR="005000E6" w:rsidRPr="00E31B04" w14:paraId="56B69434" w14:textId="77777777" w:rsidTr="008A42A0">
        <w:trPr>
          <w:gridAfter w:val="1"/>
          <w:wAfter w:w="6" w:type="dxa"/>
          <w:cantSplit/>
          <w:jc w:val="right"/>
        </w:trPr>
        <w:tc>
          <w:tcPr>
            <w:tcW w:w="391" w:type="dxa"/>
            <w:vMerge/>
            <w:tcBorders>
              <w:top w:val="single" w:sz="4" w:space="0" w:color="auto"/>
              <w:left w:val="single" w:sz="12" w:space="0" w:color="auto"/>
              <w:bottom w:val="single" w:sz="4" w:space="0" w:color="000000"/>
              <w:right w:val="single" w:sz="12" w:space="0" w:color="auto"/>
            </w:tcBorders>
            <w:vAlign w:val="center"/>
          </w:tcPr>
          <w:p w14:paraId="11805751" w14:textId="77777777" w:rsidR="005000E6" w:rsidRPr="00E31B04" w:rsidRDefault="005000E6" w:rsidP="005000E6">
            <w:pPr>
              <w:pStyle w:val="Tabletext-2"/>
              <w:jc w:val="center"/>
              <w:rPr>
                <w:b/>
                <w:bCs/>
              </w:rPr>
            </w:pPr>
          </w:p>
        </w:tc>
        <w:tc>
          <w:tcPr>
            <w:tcW w:w="1204" w:type="dxa"/>
            <w:vMerge/>
            <w:tcBorders>
              <w:top w:val="nil"/>
              <w:left w:val="double" w:sz="6" w:space="0" w:color="auto"/>
              <w:bottom w:val="single" w:sz="4" w:space="0" w:color="auto"/>
              <w:right w:val="double" w:sz="6" w:space="0" w:color="auto"/>
            </w:tcBorders>
            <w:vAlign w:val="center"/>
          </w:tcPr>
          <w:p w14:paraId="03A2761A" w14:textId="77777777" w:rsidR="005000E6" w:rsidRPr="00E31B04" w:rsidRDefault="005000E6" w:rsidP="005000E6">
            <w:pPr>
              <w:pStyle w:val="Tabletext-2"/>
            </w:pPr>
          </w:p>
        </w:tc>
        <w:tc>
          <w:tcPr>
            <w:tcW w:w="868" w:type="dxa"/>
            <w:vMerge/>
            <w:tcBorders>
              <w:left w:val="single" w:sz="4" w:space="0" w:color="auto"/>
              <w:bottom w:val="single" w:sz="4" w:space="0" w:color="000000"/>
              <w:right w:val="single" w:sz="4" w:space="0" w:color="auto"/>
            </w:tcBorders>
          </w:tcPr>
          <w:p w14:paraId="0A99755A" w14:textId="77777777" w:rsidR="005000E6" w:rsidRPr="00E31B04" w:rsidRDefault="005000E6" w:rsidP="005000E6">
            <w:pPr>
              <w:pStyle w:val="Tabletext-2"/>
              <w:jc w:val="center"/>
              <w:rPr>
                <w:ins w:id="486"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3C37B01F" w14:textId="77777777" w:rsidR="005000E6" w:rsidRPr="00E31B04" w:rsidRDefault="005000E6" w:rsidP="005000E6">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3F6C7878" w14:textId="77777777" w:rsidR="005000E6" w:rsidRPr="00E31B04" w:rsidRDefault="005000E6" w:rsidP="005000E6">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3F5659F4" w14:textId="77777777" w:rsidR="005000E6" w:rsidRPr="00E31B04" w:rsidRDefault="005000E6" w:rsidP="005000E6">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6EC5AE9E" w14:textId="77777777" w:rsidR="005000E6" w:rsidRPr="00E31B04" w:rsidRDefault="005000E6" w:rsidP="005000E6">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30C8E074" w14:textId="77777777" w:rsidR="005000E6" w:rsidRPr="00E31B04" w:rsidRDefault="005000E6" w:rsidP="005000E6">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2557A220" w14:textId="77777777" w:rsidR="005000E6" w:rsidRPr="00E31B04" w:rsidRDefault="005000E6" w:rsidP="005000E6">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2DF37341" w14:textId="77777777" w:rsidR="005000E6" w:rsidRPr="00E31B04" w:rsidRDefault="005000E6" w:rsidP="005000E6">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6F993EFB" w14:textId="77777777" w:rsidR="005000E6" w:rsidRPr="00E31B04" w:rsidRDefault="005000E6" w:rsidP="005000E6">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65121021" w14:textId="77777777" w:rsidR="005000E6" w:rsidRPr="00E31B04" w:rsidRDefault="005000E6" w:rsidP="005000E6">
            <w:pPr>
              <w:pStyle w:val="Tabletext-2"/>
              <w:jc w:val="center"/>
              <w:rPr>
                <w:b/>
                <w:bCs/>
              </w:rPr>
            </w:pPr>
          </w:p>
        </w:tc>
        <w:tc>
          <w:tcPr>
            <w:tcW w:w="7671" w:type="dxa"/>
            <w:tcBorders>
              <w:top w:val="nil"/>
              <w:left w:val="double" w:sz="6" w:space="0" w:color="auto"/>
              <w:bottom w:val="single" w:sz="4" w:space="0" w:color="000000"/>
              <w:right w:val="double" w:sz="6" w:space="0" w:color="auto"/>
            </w:tcBorders>
            <w:shd w:val="clear" w:color="auto" w:fill="auto"/>
          </w:tcPr>
          <w:p w14:paraId="0101A007" w14:textId="77777777" w:rsidR="005000E6" w:rsidRPr="00E31B04" w:rsidRDefault="005000E6" w:rsidP="005000E6">
            <w:pPr>
              <w:pStyle w:val="Tabletext-2"/>
            </w:pPr>
            <w:r w:rsidRPr="00E31B04">
              <w:rPr>
                <w:rtl/>
              </w:rPr>
              <w:tab/>
            </w:r>
            <w:r w:rsidRPr="00E31B04">
              <w:rPr>
                <w:rFonts w:hint="cs"/>
                <w:rtl/>
              </w:rPr>
              <w:tab/>
              <w:t>إذا لم تقدم هذه القيمة، يعطى السبب</w:t>
            </w:r>
            <w:r>
              <w:rPr>
                <w:rFonts w:hint="cs"/>
                <w:rtl/>
              </w:rPr>
              <w:t xml:space="preserve"> في </w:t>
            </w:r>
            <w:r w:rsidRPr="00E31B04">
              <w:rPr>
                <w:rFonts w:hint="cs"/>
                <w:rtl/>
              </w:rPr>
              <w:t xml:space="preserve">البند </w:t>
            </w:r>
            <w:r w:rsidRPr="00E31B04">
              <w:rPr>
                <w:lang w:bidi="ar-EG"/>
              </w:rPr>
              <w:t>.</w:t>
            </w:r>
            <w:r w:rsidRPr="00AE31C2">
              <w:rPr>
                <w:lang w:bidi="ar-EG"/>
              </w:rPr>
              <w:t>8</w:t>
            </w:r>
            <w:r w:rsidRPr="00E31B04">
              <w:rPr>
                <w:lang w:bidi="ar-EG"/>
              </w:rPr>
              <w:t>.C</w:t>
            </w:r>
            <w:r w:rsidRPr="00E31B04">
              <w:rPr>
                <w:rFonts w:hint="cs"/>
                <w:rtl/>
                <w:lang w:bidi="ar-EG"/>
              </w:rPr>
              <w:t>ج</w:t>
            </w:r>
            <w:r w:rsidRPr="00AE31C2">
              <w:rPr>
                <w:lang w:bidi="ar-EG"/>
              </w:rPr>
              <w:t>4</w:t>
            </w:r>
            <w:r w:rsidRPr="00E31B04">
              <w:rPr>
                <w:lang w:bidi="ar-EG"/>
              </w:rPr>
              <w:t>.</w:t>
            </w:r>
          </w:p>
        </w:tc>
        <w:tc>
          <w:tcPr>
            <w:tcW w:w="1426" w:type="dxa"/>
            <w:vMerge/>
            <w:tcBorders>
              <w:top w:val="nil"/>
              <w:left w:val="single" w:sz="12" w:space="0" w:color="auto"/>
              <w:bottom w:val="single" w:sz="4" w:space="0" w:color="000000"/>
              <w:right w:val="single" w:sz="12" w:space="0" w:color="auto"/>
            </w:tcBorders>
            <w:vAlign w:val="center"/>
          </w:tcPr>
          <w:p w14:paraId="3664DE72" w14:textId="77777777" w:rsidR="005000E6" w:rsidRPr="00E31B04" w:rsidRDefault="005000E6" w:rsidP="005000E6">
            <w:pPr>
              <w:pStyle w:val="Tabletext-2"/>
            </w:pPr>
          </w:p>
        </w:tc>
      </w:tr>
      <w:tr w:rsidR="00E94FCD" w:rsidRPr="00E31B04" w14:paraId="1CEBBC5F" w14:textId="77777777" w:rsidTr="008A42A0">
        <w:trPr>
          <w:gridAfter w:val="1"/>
          <w:wAfter w:w="6" w:type="dxa"/>
          <w:cantSplit/>
          <w:jc w:val="right"/>
        </w:trPr>
        <w:tc>
          <w:tcPr>
            <w:tcW w:w="391" w:type="dxa"/>
            <w:tcBorders>
              <w:top w:val="single" w:sz="4" w:space="0" w:color="auto"/>
              <w:left w:val="single" w:sz="12" w:space="0" w:color="auto"/>
              <w:bottom w:val="single" w:sz="4" w:space="0" w:color="000000"/>
              <w:right w:val="single" w:sz="12" w:space="0" w:color="auto"/>
            </w:tcBorders>
            <w:shd w:val="clear" w:color="auto" w:fill="FFFFFF"/>
            <w:vAlign w:val="center"/>
          </w:tcPr>
          <w:p w14:paraId="35607D90" w14:textId="77777777" w:rsidR="005000E6" w:rsidRPr="00E31B04" w:rsidRDefault="005000E6" w:rsidP="005000E6">
            <w:pPr>
              <w:pStyle w:val="Tabletext-2"/>
              <w:jc w:val="center"/>
              <w:rPr>
                <w:b/>
                <w:bCs/>
              </w:rPr>
            </w:pPr>
          </w:p>
        </w:tc>
        <w:tc>
          <w:tcPr>
            <w:tcW w:w="1204" w:type="dxa"/>
            <w:tcBorders>
              <w:top w:val="single" w:sz="4" w:space="0" w:color="auto"/>
              <w:left w:val="double" w:sz="6" w:space="0" w:color="auto"/>
              <w:bottom w:val="single" w:sz="4" w:space="0" w:color="auto"/>
              <w:right w:val="double" w:sz="6" w:space="0" w:color="auto"/>
            </w:tcBorders>
            <w:shd w:val="clear" w:color="auto" w:fill="auto"/>
          </w:tcPr>
          <w:p w14:paraId="51BDBBA7" w14:textId="77777777" w:rsidR="005000E6" w:rsidRPr="00E31B04" w:rsidRDefault="005000E6" w:rsidP="005000E6">
            <w:pPr>
              <w:pStyle w:val="Tabletext-2"/>
              <w:rPr>
                <w:rtl/>
                <w:lang w:bidi="ar-EG"/>
              </w:rPr>
            </w:pPr>
            <w:r w:rsidRPr="00AE31C2">
              <w:rPr>
                <w:lang w:bidi="ar-EG"/>
              </w:rPr>
              <w:t>8</w:t>
            </w:r>
            <w:r w:rsidRPr="00E31B04">
              <w:rPr>
                <w:lang w:bidi="ar-EG"/>
              </w:rPr>
              <w:t>.C</w:t>
            </w:r>
            <w:r w:rsidRPr="00E31B04">
              <w:rPr>
                <w:rtl/>
                <w:lang w:bidi="ar-EG"/>
              </w:rPr>
              <w:t>.ج</w:t>
            </w:r>
            <w:r w:rsidRPr="00AE31C2">
              <w:rPr>
                <w:lang w:bidi="ar-EG"/>
              </w:rPr>
              <w:t>4</w:t>
            </w:r>
            <w:r w:rsidRPr="00E31B04">
              <w:rPr>
                <w:lang w:bidi="ar-EG"/>
              </w:rPr>
              <w:t>.</w:t>
            </w:r>
          </w:p>
        </w:tc>
        <w:tc>
          <w:tcPr>
            <w:tcW w:w="868" w:type="dxa"/>
            <w:tcBorders>
              <w:top w:val="nil"/>
              <w:left w:val="single" w:sz="4" w:space="0" w:color="auto"/>
              <w:bottom w:val="single" w:sz="4" w:space="0" w:color="auto"/>
              <w:right w:val="single" w:sz="4" w:space="0" w:color="auto"/>
            </w:tcBorders>
          </w:tcPr>
          <w:p w14:paraId="76D4D44D" w14:textId="77777777" w:rsidR="005000E6" w:rsidRPr="00E31B04" w:rsidRDefault="005000E6" w:rsidP="005000E6">
            <w:pPr>
              <w:pStyle w:val="Tabletext-2"/>
              <w:jc w:val="center"/>
              <w:rPr>
                <w:ins w:id="487" w:author="Tahawi, Hiba" w:date="2019-09-24T17:28:00Z"/>
                <w:b/>
                <w:bCs/>
              </w:rPr>
            </w:pPr>
            <w:ins w:id="488" w:author="Tahawi, Hiba" w:date="2019-09-24T17:52:00Z">
              <w:r w:rsidRPr="00D00A36">
                <w:rPr>
                  <w:b/>
                  <w:bCs/>
                  <w:szCs w:val="18"/>
                  <w:lang w:eastAsia="zh-CN"/>
                </w:rPr>
                <w:t>+</w:t>
              </w:r>
            </w:ins>
          </w:p>
        </w:tc>
        <w:tc>
          <w:tcPr>
            <w:tcW w:w="868" w:type="dxa"/>
            <w:tcBorders>
              <w:top w:val="nil"/>
              <w:left w:val="single" w:sz="4" w:space="0" w:color="auto"/>
              <w:bottom w:val="single" w:sz="4" w:space="0" w:color="auto"/>
              <w:right w:val="single" w:sz="4" w:space="0" w:color="auto"/>
            </w:tcBorders>
            <w:shd w:val="clear" w:color="auto" w:fill="FFFFFF"/>
            <w:vAlign w:val="center"/>
          </w:tcPr>
          <w:p w14:paraId="5DE1779F" w14:textId="77777777" w:rsidR="005000E6" w:rsidRPr="00E31B04" w:rsidRDefault="005000E6" w:rsidP="005000E6">
            <w:pPr>
              <w:pStyle w:val="Tabletext-2"/>
              <w:jc w:val="center"/>
              <w:rPr>
                <w:b/>
                <w:bCs/>
              </w:rPr>
            </w:pPr>
          </w:p>
        </w:tc>
        <w:tc>
          <w:tcPr>
            <w:tcW w:w="672" w:type="dxa"/>
            <w:gridSpan w:val="2"/>
            <w:tcBorders>
              <w:top w:val="nil"/>
              <w:left w:val="single" w:sz="4" w:space="0" w:color="auto"/>
              <w:bottom w:val="single" w:sz="4" w:space="0" w:color="auto"/>
              <w:right w:val="single" w:sz="4" w:space="0" w:color="auto"/>
            </w:tcBorders>
            <w:shd w:val="clear" w:color="auto" w:fill="FFFFFF"/>
            <w:vAlign w:val="center"/>
          </w:tcPr>
          <w:p w14:paraId="2DB6ED19" w14:textId="77777777" w:rsidR="005000E6" w:rsidRPr="00E31B04" w:rsidRDefault="005000E6" w:rsidP="005000E6">
            <w:pPr>
              <w:pStyle w:val="Tabletext-2"/>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5DB2A5DB" w14:textId="77777777" w:rsidR="005000E6" w:rsidRPr="00E31B04" w:rsidRDefault="005000E6" w:rsidP="005000E6">
            <w:pPr>
              <w:pStyle w:val="Tabletext-2"/>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2991B13B" w14:textId="77777777" w:rsidR="005000E6" w:rsidRPr="00E31B04" w:rsidRDefault="005000E6" w:rsidP="005000E6">
            <w:pPr>
              <w:pStyle w:val="Tabletext-2"/>
              <w:jc w:val="center"/>
              <w:rPr>
                <w:b/>
                <w:bCs/>
              </w:rPr>
            </w:pPr>
            <w:r w:rsidRPr="00E31B04">
              <w:rPr>
                <w:b/>
                <w:bCs/>
              </w:rPr>
              <w:t>+</w:t>
            </w:r>
            <w:r w:rsidRPr="00E31B04">
              <w:rPr>
                <w:b/>
                <w:bCs/>
                <w:vertAlign w:val="superscript"/>
              </w:rPr>
              <w:t xml:space="preserve"> </w:t>
            </w:r>
            <w:r w:rsidRPr="00AE31C2">
              <w:rPr>
                <w:b/>
                <w:bCs/>
                <w:vertAlign w:val="superscript"/>
              </w:rPr>
              <w:t>1</w:t>
            </w:r>
          </w:p>
        </w:tc>
        <w:tc>
          <w:tcPr>
            <w:tcW w:w="664" w:type="dxa"/>
            <w:gridSpan w:val="2"/>
            <w:tcBorders>
              <w:top w:val="nil"/>
              <w:left w:val="nil"/>
              <w:bottom w:val="single" w:sz="4" w:space="0" w:color="auto"/>
              <w:right w:val="single" w:sz="4" w:space="0" w:color="auto"/>
            </w:tcBorders>
            <w:shd w:val="clear" w:color="auto" w:fill="auto"/>
            <w:vAlign w:val="center"/>
          </w:tcPr>
          <w:p w14:paraId="5548E2C6" w14:textId="77777777" w:rsidR="005000E6" w:rsidRPr="00E31B04" w:rsidRDefault="005000E6" w:rsidP="005000E6">
            <w:pPr>
              <w:pStyle w:val="Tabletext-2"/>
              <w:jc w:val="center"/>
              <w:rPr>
                <w:b/>
                <w:bCs/>
              </w:rPr>
            </w:pPr>
            <w:r w:rsidRPr="00E31B04">
              <w:rPr>
                <w:b/>
                <w:bCs/>
              </w:rPr>
              <w:t>+</w:t>
            </w:r>
          </w:p>
        </w:tc>
        <w:tc>
          <w:tcPr>
            <w:tcW w:w="1113" w:type="dxa"/>
            <w:tcBorders>
              <w:top w:val="nil"/>
              <w:left w:val="nil"/>
              <w:bottom w:val="single" w:sz="4" w:space="0" w:color="auto"/>
              <w:right w:val="single" w:sz="4" w:space="0" w:color="auto"/>
            </w:tcBorders>
            <w:shd w:val="clear" w:color="auto" w:fill="auto"/>
            <w:vAlign w:val="center"/>
          </w:tcPr>
          <w:p w14:paraId="6830A490" w14:textId="77777777" w:rsidR="005000E6" w:rsidRPr="00E31B04" w:rsidRDefault="005000E6" w:rsidP="005000E6">
            <w:pPr>
              <w:pStyle w:val="Tabletext-2"/>
              <w:jc w:val="center"/>
              <w:rPr>
                <w:b/>
                <w:bCs/>
              </w:rPr>
            </w:pPr>
            <w:r w:rsidRPr="00E31B04">
              <w:rPr>
                <w:b/>
                <w:bCs/>
              </w:rPr>
              <w:t>+</w:t>
            </w:r>
          </w:p>
        </w:tc>
        <w:tc>
          <w:tcPr>
            <w:tcW w:w="896" w:type="dxa"/>
            <w:tcBorders>
              <w:top w:val="nil"/>
              <w:left w:val="nil"/>
              <w:bottom w:val="single" w:sz="4" w:space="0" w:color="auto"/>
              <w:right w:val="single" w:sz="4" w:space="0" w:color="auto"/>
            </w:tcBorders>
            <w:shd w:val="clear" w:color="auto" w:fill="auto"/>
            <w:vAlign w:val="center"/>
          </w:tcPr>
          <w:p w14:paraId="2D2611F6" w14:textId="77777777" w:rsidR="005000E6" w:rsidRPr="00E31B04" w:rsidRDefault="005000E6" w:rsidP="005000E6">
            <w:pPr>
              <w:pStyle w:val="Tabletext-2"/>
              <w:jc w:val="center"/>
              <w:rPr>
                <w:b/>
                <w:bCs/>
              </w:rPr>
            </w:pPr>
            <w:r w:rsidRPr="00E31B04">
              <w:rPr>
                <w:b/>
                <w:bCs/>
              </w:rPr>
              <w:t>+</w:t>
            </w:r>
          </w:p>
        </w:tc>
        <w:tc>
          <w:tcPr>
            <w:tcW w:w="924" w:type="dxa"/>
            <w:gridSpan w:val="2"/>
            <w:tcBorders>
              <w:top w:val="nil"/>
              <w:left w:val="nil"/>
              <w:bottom w:val="single" w:sz="4" w:space="0" w:color="auto"/>
              <w:right w:val="single" w:sz="4" w:space="0" w:color="auto"/>
            </w:tcBorders>
            <w:shd w:val="clear" w:color="auto" w:fill="FFFFFF"/>
            <w:vAlign w:val="center"/>
          </w:tcPr>
          <w:p w14:paraId="288BE88E" w14:textId="77777777" w:rsidR="005000E6" w:rsidRPr="00E31B04" w:rsidRDefault="005000E6" w:rsidP="005000E6">
            <w:pPr>
              <w:pStyle w:val="Tabletext-2"/>
              <w:jc w:val="center"/>
              <w:rPr>
                <w:b/>
                <w:bCs/>
              </w:rPr>
            </w:pPr>
          </w:p>
        </w:tc>
        <w:tc>
          <w:tcPr>
            <w:tcW w:w="804" w:type="dxa"/>
            <w:tcBorders>
              <w:top w:val="nil"/>
              <w:left w:val="single" w:sz="4" w:space="0" w:color="auto"/>
              <w:bottom w:val="single" w:sz="4" w:space="0" w:color="auto"/>
              <w:right w:val="double" w:sz="4" w:space="0" w:color="auto"/>
            </w:tcBorders>
            <w:shd w:val="clear" w:color="auto" w:fill="FFFFFF"/>
            <w:vAlign w:val="center"/>
          </w:tcPr>
          <w:p w14:paraId="1A654F6D" w14:textId="77777777" w:rsidR="005000E6" w:rsidRPr="00E31B04" w:rsidRDefault="005000E6" w:rsidP="005000E6">
            <w:pPr>
              <w:pStyle w:val="Tabletext-2"/>
              <w:jc w:val="center"/>
              <w:rPr>
                <w:b/>
                <w:bCs/>
              </w:rPr>
            </w:pPr>
          </w:p>
        </w:tc>
        <w:tc>
          <w:tcPr>
            <w:tcW w:w="7671" w:type="dxa"/>
            <w:tcBorders>
              <w:top w:val="single" w:sz="4" w:space="0" w:color="000000"/>
              <w:left w:val="double" w:sz="6" w:space="0" w:color="auto"/>
              <w:bottom w:val="single" w:sz="4" w:space="0" w:color="auto"/>
              <w:right w:val="double" w:sz="6" w:space="0" w:color="auto"/>
            </w:tcBorders>
            <w:shd w:val="clear" w:color="auto" w:fill="auto"/>
          </w:tcPr>
          <w:p w14:paraId="3BA4D925" w14:textId="77777777" w:rsidR="005000E6" w:rsidRPr="00E31B04" w:rsidRDefault="005000E6" w:rsidP="005000E6">
            <w:pPr>
              <w:pStyle w:val="Tabletext-2"/>
              <w:ind w:left="113" w:hanging="113"/>
            </w:pPr>
            <w:r w:rsidRPr="00E31B04">
              <w:rPr>
                <w:rFonts w:hint="cs"/>
                <w:rtl/>
                <w:lang w:bidi="ar-EG"/>
              </w:rPr>
              <w:tab/>
            </w:r>
            <w:r w:rsidRPr="00E31B04">
              <w:rPr>
                <w:rtl/>
                <w:lang w:bidi="ar-EG"/>
              </w:rPr>
              <w:t xml:space="preserve">إذا </w:t>
            </w:r>
            <w:r w:rsidRPr="00E31B04">
              <w:rPr>
                <w:rFonts w:hint="cs"/>
                <w:rtl/>
                <w:lang w:bidi="ar-EG"/>
              </w:rPr>
              <w:t>لم يقدم</w:t>
            </w:r>
            <w:r w:rsidRPr="00E31B04">
              <w:rPr>
                <w:rtl/>
                <w:lang w:bidi="ar-EG"/>
              </w:rPr>
              <w:t xml:space="preserve"> البند </w:t>
            </w:r>
            <w:r w:rsidRPr="00AE31C2">
              <w:rPr>
                <w:lang w:bidi="ar-EG"/>
              </w:rPr>
              <w:t>8</w:t>
            </w:r>
            <w:r w:rsidRPr="00E31B04">
              <w:rPr>
                <w:lang w:bidi="ar-EG"/>
              </w:rPr>
              <w:t>.C</w:t>
            </w:r>
            <w:r w:rsidRPr="00E31B04">
              <w:rPr>
                <w:rtl/>
                <w:lang w:bidi="ar-EG"/>
              </w:rPr>
              <w:t>.ج</w:t>
            </w:r>
            <w:r w:rsidRPr="00AE31C2">
              <w:rPr>
                <w:lang w:bidi="ar-EG"/>
              </w:rPr>
              <w:t>3</w:t>
            </w:r>
            <w:r w:rsidRPr="00E31B04">
              <w:rPr>
                <w:lang w:bidi="ar-EG"/>
              </w:rPr>
              <w:t>.</w:t>
            </w:r>
            <w:r w:rsidRPr="00E31B04">
              <w:rPr>
                <w:rtl/>
                <w:lang w:bidi="ar-EG"/>
              </w:rPr>
              <w:t xml:space="preserve">، يعطى سبب </w:t>
            </w:r>
            <w:r w:rsidRPr="00E31B04">
              <w:rPr>
                <w:rFonts w:hint="cs"/>
                <w:rtl/>
                <w:lang w:bidi="ar-EG"/>
              </w:rPr>
              <w:t xml:space="preserve">عدم تقديم </w:t>
            </w:r>
            <w:r w:rsidRPr="00E31B04">
              <w:rPr>
                <w:rtl/>
                <w:lang w:bidi="ar-EG"/>
              </w:rPr>
              <w:t>القيمة الصغرى للقدرة</w:t>
            </w:r>
          </w:p>
        </w:tc>
        <w:tc>
          <w:tcPr>
            <w:tcW w:w="1426" w:type="dxa"/>
            <w:tcBorders>
              <w:top w:val="nil"/>
              <w:left w:val="single" w:sz="12" w:space="0" w:color="auto"/>
              <w:bottom w:val="single" w:sz="4" w:space="0" w:color="000000"/>
              <w:right w:val="single" w:sz="12" w:space="0" w:color="auto"/>
            </w:tcBorders>
            <w:shd w:val="clear" w:color="auto" w:fill="auto"/>
          </w:tcPr>
          <w:p w14:paraId="3E2B4465" w14:textId="77777777" w:rsidR="005000E6" w:rsidRPr="00E31B04" w:rsidRDefault="005000E6" w:rsidP="005000E6">
            <w:pPr>
              <w:pStyle w:val="Tabletext-2"/>
              <w:rPr>
                <w:rtl/>
                <w:lang w:bidi="ar-EG"/>
              </w:rPr>
            </w:pPr>
            <w:r w:rsidRPr="00AE31C2">
              <w:rPr>
                <w:lang w:bidi="ar-EG"/>
              </w:rPr>
              <w:t>8</w:t>
            </w:r>
            <w:r w:rsidRPr="00E31B04">
              <w:rPr>
                <w:lang w:bidi="ar-EG"/>
              </w:rPr>
              <w:t>.C</w:t>
            </w:r>
            <w:r w:rsidRPr="00E31B04">
              <w:rPr>
                <w:rtl/>
                <w:lang w:bidi="ar-EG"/>
              </w:rPr>
              <w:t>.ج</w:t>
            </w:r>
            <w:r w:rsidRPr="00AE31C2">
              <w:rPr>
                <w:lang w:bidi="ar-EG"/>
              </w:rPr>
              <w:t>4</w:t>
            </w:r>
            <w:r w:rsidRPr="00E31B04">
              <w:rPr>
                <w:lang w:bidi="ar-EG"/>
              </w:rPr>
              <w:t>.</w:t>
            </w:r>
          </w:p>
        </w:tc>
      </w:tr>
      <w:tr w:rsidR="005000E6" w:rsidRPr="00E31B04" w14:paraId="1BB4FAB1" w14:textId="77777777" w:rsidTr="008A42A0">
        <w:trPr>
          <w:gridAfter w:val="1"/>
          <w:wAfter w:w="6" w:type="dxa"/>
          <w:cantSplit/>
          <w:jc w:val="right"/>
        </w:trPr>
        <w:tc>
          <w:tcPr>
            <w:tcW w:w="391" w:type="dxa"/>
            <w:vMerge w:val="restart"/>
            <w:tcBorders>
              <w:top w:val="nil"/>
              <w:left w:val="single" w:sz="12" w:space="0" w:color="auto"/>
              <w:bottom w:val="single" w:sz="4" w:space="0" w:color="000000"/>
              <w:right w:val="single" w:sz="12" w:space="0" w:color="auto"/>
            </w:tcBorders>
            <w:shd w:val="clear" w:color="auto" w:fill="FFFFFF"/>
            <w:vAlign w:val="center"/>
          </w:tcPr>
          <w:p w14:paraId="1AA64EA6" w14:textId="77777777" w:rsidR="005000E6" w:rsidRPr="00E31B04" w:rsidRDefault="005000E6" w:rsidP="00ED3462">
            <w:pPr>
              <w:pStyle w:val="Tabletext-2"/>
              <w:jc w:val="center"/>
              <w:rPr>
                <w:b/>
                <w:bCs/>
              </w:rPr>
            </w:pPr>
          </w:p>
        </w:tc>
        <w:tc>
          <w:tcPr>
            <w:tcW w:w="1204" w:type="dxa"/>
            <w:vMerge w:val="restart"/>
            <w:tcBorders>
              <w:top w:val="single" w:sz="4" w:space="0" w:color="auto"/>
              <w:left w:val="double" w:sz="6" w:space="0" w:color="auto"/>
              <w:bottom w:val="single" w:sz="4" w:space="0" w:color="000000"/>
              <w:right w:val="double" w:sz="6" w:space="0" w:color="auto"/>
            </w:tcBorders>
            <w:shd w:val="clear" w:color="auto" w:fill="auto"/>
          </w:tcPr>
          <w:p w14:paraId="7923EA60" w14:textId="77777777" w:rsidR="005000E6" w:rsidRPr="00E31B04" w:rsidRDefault="005000E6" w:rsidP="00ED3462">
            <w:pPr>
              <w:pStyle w:val="Tabletext-2"/>
              <w:rPr>
                <w:lang w:bidi="ar-EG"/>
              </w:rPr>
            </w:pPr>
            <w:r w:rsidRPr="00AE31C2">
              <w:rPr>
                <w:lang w:bidi="ar-EG"/>
              </w:rPr>
              <w:t>8</w:t>
            </w:r>
            <w:r w:rsidRPr="00E31B04">
              <w:rPr>
                <w:lang w:bidi="ar-EG"/>
              </w:rPr>
              <w:t>.C</w:t>
            </w:r>
            <w:r w:rsidRPr="00E31B04">
              <w:rPr>
                <w:rtl/>
                <w:lang w:bidi="ar-EG"/>
              </w:rPr>
              <w:t>.د</w:t>
            </w:r>
            <w:r w:rsidRPr="00AE31C2">
              <w:rPr>
                <w:lang w:bidi="ar-EG"/>
              </w:rPr>
              <w:t>1</w:t>
            </w:r>
            <w:r w:rsidRPr="00E31B04">
              <w:rPr>
                <w:lang w:bidi="ar-EG"/>
              </w:rPr>
              <w:t>.</w:t>
            </w:r>
          </w:p>
        </w:tc>
        <w:tc>
          <w:tcPr>
            <w:tcW w:w="868" w:type="dxa"/>
            <w:vMerge w:val="restart"/>
            <w:tcBorders>
              <w:top w:val="single" w:sz="4" w:space="0" w:color="auto"/>
              <w:left w:val="single" w:sz="4" w:space="0" w:color="auto"/>
              <w:right w:val="single" w:sz="4" w:space="0" w:color="auto"/>
            </w:tcBorders>
          </w:tcPr>
          <w:p w14:paraId="71E36E4A" w14:textId="77777777" w:rsidR="005000E6" w:rsidRPr="00E31B04" w:rsidRDefault="005000E6" w:rsidP="00ED3462">
            <w:pPr>
              <w:pStyle w:val="Tabletext-2"/>
              <w:jc w:val="center"/>
              <w:rPr>
                <w:ins w:id="489" w:author="Tahawi, Hiba" w:date="2019-09-24T17:28:00Z"/>
                <w:b/>
                <w:bCs/>
              </w:rPr>
            </w:pP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3D0B122E" w14:textId="77777777" w:rsidR="005000E6" w:rsidRPr="00E31B04" w:rsidRDefault="005000E6" w:rsidP="00ED3462">
            <w:pPr>
              <w:pStyle w:val="Tabletext-2"/>
              <w:jc w:val="center"/>
              <w:rPr>
                <w:b/>
                <w:bCs/>
              </w:rPr>
            </w:pPr>
          </w:p>
        </w:tc>
        <w:tc>
          <w:tcPr>
            <w:tcW w:w="672"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6CC54DF1" w14:textId="77777777" w:rsidR="005000E6" w:rsidRPr="00E31B04" w:rsidRDefault="005000E6" w:rsidP="00ED3462">
            <w:pPr>
              <w:pStyle w:val="Tabletext-2"/>
              <w:jc w:val="center"/>
              <w:rPr>
                <w:b/>
                <w:bCs/>
              </w:rPr>
            </w:pPr>
          </w:p>
        </w:tc>
        <w:tc>
          <w:tcPr>
            <w:tcW w:w="9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684C1195" w14:textId="77777777" w:rsidR="005000E6" w:rsidRPr="00E31B04" w:rsidRDefault="005000E6" w:rsidP="00ED3462">
            <w:pPr>
              <w:pStyle w:val="Tabletext-2"/>
              <w:jc w:val="center"/>
              <w:rPr>
                <w:b/>
                <w:bCs/>
              </w:rPr>
            </w:pPr>
          </w:p>
        </w:tc>
        <w:tc>
          <w:tcPr>
            <w:tcW w:w="9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94B64DC" w14:textId="77777777" w:rsidR="005000E6" w:rsidRPr="00E31B04" w:rsidRDefault="005000E6" w:rsidP="00ED3462">
            <w:pPr>
              <w:pStyle w:val="Tabletext-2"/>
              <w:jc w:val="center"/>
              <w:rPr>
                <w:b/>
                <w:bCs/>
              </w:rPr>
            </w:pPr>
          </w:p>
        </w:tc>
        <w:tc>
          <w:tcPr>
            <w:tcW w:w="6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691CB1" w14:textId="77777777" w:rsidR="005000E6" w:rsidRPr="00E31B04" w:rsidRDefault="005000E6" w:rsidP="00ED3462">
            <w:pPr>
              <w:pStyle w:val="Tabletext-2"/>
              <w:jc w:val="center"/>
              <w:rPr>
                <w:b/>
                <w:bCs/>
              </w:rPr>
            </w:pPr>
            <w:r w:rsidRPr="00E31B04">
              <w:rPr>
                <w:b/>
                <w:bCs/>
              </w:rPr>
              <w:t>+</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7EAB2A" w14:textId="77777777" w:rsidR="005000E6" w:rsidRPr="00E31B04" w:rsidRDefault="005000E6" w:rsidP="00ED3462">
            <w:pPr>
              <w:pStyle w:val="Tabletext-2"/>
              <w:jc w:val="center"/>
              <w:rPr>
                <w:b/>
                <w:bCs/>
                <w:rtl/>
                <w:lang w:bidi="ar-EG"/>
              </w:rPr>
            </w:pPr>
            <w:r w:rsidRPr="00E31B04">
              <w:rPr>
                <w:b/>
                <w:bCs/>
              </w:rPr>
              <w:t>+</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1791D48" w14:textId="77777777" w:rsidR="005000E6" w:rsidRPr="00E31B04" w:rsidRDefault="005000E6" w:rsidP="00ED3462">
            <w:pPr>
              <w:pStyle w:val="Tabletext-2"/>
              <w:jc w:val="center"/>
              <w:rPr>
                <w:b/>
                <w:bCs/>
              </w:rPr>
            </w:pPr>
            <w:r w:rsidRPr="00E31B04">
              <w:rPr>
                <w:b/>
                <w:bCs/>
              </w:rPr>
              <w:t>O</w:t>
            </w:r>
          </w:p>
        </w:tc>
        <w:tc>
          <w:tcPr>
            <w:tcW w:w="924"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E6547BE" w14:textId="77777777" w:rsidR="005000E6" w:rsidRPr="00E31B04" w:rsidRDefault="005000E6" w:rsidP="00ED3462">
            <w:pPr>
              <w:pStyle w:val="Tabletext-2"/>
              <w:jc w:val="center"/>
              <w:rPr>
                <w:b/>
                <w:bCs/>
              </w:rPr>
            </w:pPr>
          </w:p>
        </w:tc>
        <w:tc>
          <w:tcPr>
            <w:tcW w:w="804" w:type="dxa"/>
            <w:vMerge w:val="restart"/>
            <w:tcBorders>
              <w:top w:val="single" w:sz="4" w:space="0" w:color="auto"/>
              <w:left w:val="single" w:sz="4" w:space="0" w:color="auto"/>
              <w:right w:val="double" w:sz="4" w:space="0" w:color="auto"/>
            </w:tcBorders>
            <w:shd w:val="clear" w:color="auto" w:fill="FFFFFF"/>
            <w:vAlign w:val="center"/>
          </w:tcPr>
          <w:p w14:paraId="1E7E3624" w14:textId="77777777" w:rsidR="005000E6" w:rsidRPr="00E31B04" w:rsidRDefault="005000E6" w:rsidP="00ED3462">
            <w:pPr>
              <w:pStyle w:val="Tabletext-2"/>
              <w:jc w:val="center"/>
              <w:rPr>
                <w:b/>
                <w:bCs/>
              </w:rPr>
            </w:pPr>
          </w:p>
        </w:tc>
        <w:tc>
          <w:tcPr>
            <w:tcW w:w="7671" w:type="dxa"/>
            <w:tcBorders>
              <w:top w:val="single" w:sz="4" w:space="0" w:color="auto"/>
              <w:left w:val="double" w:sz="6" w:space="0" w:color="auto"/>
              <w:bottom w:val="nil"/>
              <w:right w:val="double" w:sz="6" w:space="0" w:color="auto"/>
            </w:tcBorders>
            <w:shd w:val="clear" w:color="auto" w:fill="auto"/>
          </w:tcPr>
          <w:p w14:paraId="6AEFCF0E" w14:textId="77777777" w:rsidR="005000E6" w:rsidRPr="00E31B04" w:rsidRDefault="005000E6" w:rsidP="00ED3462">
            <w:pPr>
              <w:pStyle w:val="Tabletext-2"/>
              <w:ind w:left="113" w:hanging="113"/>
            </w:pPr>
            <w:r w:rsidRPr="00E31B04">
              <w:tab/>
            </w:r>
            <w:r w:rsidRPr="00E31B04">
              <w:rPr>
                <w:rFonts w:hint="cs"/>
                <w:rtl/>
              </w:rPr>
              <w:t xml:space="preserve">مجموع القيمة القصوى لقدرة ذروة الغلاف، بالوحدات </w:t>
            </w:r>
            <w:r w:rsidRPr="00E31B04">
              <w:t>dBW</w:t>
            </w:r>
            <w:r w:rsidRPr="00E31B04">
              <w:rPr>
                <w:rFonts w:hint="cs"/>
                <w:rtl/>
              </w:rPr>
              <w:t>، المقدمة عند دخل الهوائي لكل عرض نطاق ساتلي ملاصق</w:t>
            </w:r>
          </w:p>
        </w:tc>
        <w:tc>
          <w:tcPr>
            <w:tcW w:w="1426" w:type="dxa"/>
            <w:vMerge w:val="restart"/>
            <w:tcBorders>
              <w:top w:val="single" w:sz="4" w:space="0" w:color="000000"/>
              <w:left w:val="single" w:sz="12" w:space="0" w:color="auto"/>
              <w:bottom w:val="single" w:sz="4" w:space="0" w:color="000000"/>
              <w:right w:val="single" w:sz="12" w:space="0" w:color="auto"/>
            </w:tcBorders>
            <w:shd w:val="clear" w:color="auto" w:fill="auto"/>
          </w:tcPr>
          <w:p w14:paraId="0CE72CF9" w14:textId="77777777" w:rsidR="005000E6" w:rsidRPr="00E31B04" w:rsidRDefault="005000E6" w:rsidP="00ED3462">
            <w:pPr>
              <w:pStyle w:val="Tabletext-2"/>
              <w:rPr>
                <w:lang w:bidi="ar-EG"/>
              </w:rPr>
            </w:pPr>
            <w:r w:rsidRPr="00AE31C2">
              <w:rPr>
                <w:lang w:bidi="ar-EG"/>
              </w:rPr>
              <w:t>8</w:t>
            </w:r>
            <w:r w:rsidRPr="00E31B04">
              <w:rPr>
                <w:lang w:bidi="ar-EG"/>
              </w:rPr>
              <w:t>.C</w:t>
            </w:r>
            <w:r w:rsidRPr="00E31B04">
              <w:rPr>
                <w:rtl/>
                <w:lang w:bidi="ar-EG"/>
              </w:rPr>
              <w:t>.د</w:t>
            </w:r>
            <w:r w:rsidRPr="00AE31C2">
              <w:rPr>
                <w:lang w:bidi="ar-EG"/>
              </w:rPr>
              <w:t>1</w:t>
            </w:r>
            <w:r w:rsidRPr="00E31B04">
              <w:rPr>
                <w:lang w:bidi="ar-EG"/>
              </w:rPr>
              <w:t>.</w:t>
            </w:r>
          </w:p>
        </w:tc>
      </w:tr>
      <w:tr w:rsidR="005000E6" w:rsidRPr="00E31B04" w14:paraId="225F1F68"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09020E8D" w14:textId="77777777" w:rsidR="005000E6" w:rsidRPr="00E31B04" w:rsidRDefault="005000E6" w:rsidP="00ED3462">
            <w:pPr>
              <w:pStyle w:val="Tabletext-2"/>
              <w:jc w:val="center"/>
              <w:rPr>
                <w:b/>
                <w:bCs/>
              </w:rPr>
            </w:pPr>
          </w:p>
        </w:tc>
        <w:tc>
          <w:tcPr>
            <w:tcW w:w="1204" w:type="dxa"/>
            <w:vMerge/>
            <w:tcBorders>
              <w:top w:val="single" w:sz="4" w:space="0" w:color="auto"/>
              <w:left w:val="double" w:sz="6" w:space="0" w:color="auto"/>
              <w:bottom w:val="single" w:sz="4" w:space="0" w:color="000000"/>
              <w:right w:val="double" w:sz="6" w:space="0" w:color="auto"/>
            </w:tcBorders>
            <w:vAlign w:val="center"/>
          </w:tcPr>
          <w:p w14:paraId="2EF4FE2E" w14:textId="77777777" w:rsidR="005000E6" w:rsidRPr="00E31B04" w:rsidRDefault="005000E6" w:rsidP="00ED3462">
            <w:pPr>
              <w:pStyle w:val="Tabletext-2"/>
            </w:pPr>
          </w:p>
        </w:tc>
        <w:tc>
          <w:tcPr>
            <w:tcW w:w="868" w:type="dxa"/>
            <w:vMerge/>
            <w:tcBorders>
              <w:left w:val="single" w:sz="4" w:space="0" w:color="auto"/>
              <w:right w:val="single" w:sz="4" w:space="0" w:color="auto"/>
            </w:tcBorders>
          </w:tcPr>
          <w:p w14:paraId="07C80514" w14:textId="77777777" w:rsidR="005000E6" w:rsidRPr="00E31B04" w:rsidRDefault="005000E6" w:rsidP="00ED3462">
            <w:pPr>
              <w:pStyle w:val="Tabletext-2"/>
              <w:jc w:val="center"/>
              <w:rPr>
                <w:ins w:id="490" w:author="Tahawi, Hiba" w:date="2019-09-24T17:28:00Z"/>
                <w:b/>
                <w:bCs/>
              </w:rPr>
            </w:pPr>
          </w:p>
        </w:tc>
        <w:tc>
          <w:tcPr>
            <w:tcW w:w="868" w:type="dxa"/>
            <w:vMerge/>
            <w:tcBorders>
              <w:top w:val="single" w:sz="4" w:space="0" w:color="auto"/>
              <w:left w:val="single" w:sz="4" w:space="0" w:color="auto"/>
              <w:bottom w:val="single" w:sz="4" w:space="0" w:color="000000"/>
              <w:right w:val="single" w:sz="4" w:space="0" w:color="auto"/>
            </w:tcBorders>
            <w:vAlign w:val="center"/>
          </w:tcPr>
          <w:p w14:paraId="1F7785FE" w14:textId="77777777" w:rsidR="005000E6" w:rsidRPr="00E31B04" w:rsidRDefault="005000E6" w:rsidP="00ED3462">
            <w:pPr>
              <w:pStyle w:val="Tabletext-2"/>
              <w:jc w:val="center"/>
              <w:rPr>
                <w:b/>
                <w:bCs/>
              </w:rPr>
            </w:pPr>
          </w:p>
        </w:tc>
        <w:tc>
          <w:tcPr>
            <w:tcW w:w="672" w:type="dxa"/>
            <w:gridSpan w:val="2"/>
            <w:vMerge/>
            <w:tcBorders>
              <w:top w:val="single" w:sz="4" w:space="0" w:color="auto"/>
              <w:left w:val="single" w:sz="4" w:space="0" w:color="auto"/>
              <w:bottom w:val="single" w:sz="4" w:space="0" w:color="000000"/>
              <w:right w:val="single" w:sz="4" w:space="0" w:color="auto"/>
            </w:tcBorders>
            <w:vAlign w:val="center"/>
          </w:tcPr>
          <w:p w14:paraId="475C1DD1" w14:textId="77777777" w:rsidR="005000E6" w:rsidRPr="00E31B04" w:rsidRDefault="005000E6" w:rsidP="00ED3462">
            <w:pPr>
              <w:pStyle w:val="Tabletext-2"/>
              <w:jc w:val="center"/>
              <w:rPr>
                <w:b/>
                <w:bCs/>
              </w:rPr>
            </w:pPr>
          </w:p>
        </w:tc>
        <w:tc>
          <w:tcPr>
            <w:tcW w:w="910" w:type="dxa"/>
            <w:gridSpan w:val="2"/>
            <w:vMerge/>
            <w:tcBorders>
              <w:top w:val="single" w:sz="4" w:space="0" w:color="auto"/>
              <w:left w:val="single" w:sz="4" w:space="0" w:color="auto"/>
              <w:bottom w:val="single" w:sz="4" w:space="0" w:color="000000"/>
              <w:right w:val="single" w:sz="4" w:space="0" w:color="auto"/>
            </w:tcBorders>
            <w:vAlign w:val="center"/>
          </w:tcPr>
          <w:p w14:paraId="33F0ABC6" w14:textId="77777777" w:rsidR="005000E6" w:rsidRPr="00E31B04" w:rsidRDefault="005000E6" w:rsidP="00ED3462">
            <w:pPr>
              <w:pStyle w:val="Tabletext-2"/>
              <w:jc w:val="center"/>
              <w:rPr>
                <w:b/>
                <w:bCs/>
              </w:rPr>
            </w:pPr>
          </w:p>
        </w:tc>
        <w:tc>
          <w:tcPr>
            <w:tcW w:w="910" w:type="dxa"/>
            <w:gridSpan w:val="2"/>
            <w:vMerge/>
            <w:tcBorders>
              <w:top w:val="single" w:sz="4" w:space="0" w:color="auto"/>
              <w:left w:val="single" w:sz="4" w:space="0" w:color="auto"/>
              <w:bottom w:val="single" w:sz="4" w:space="0" w:color="000000"/>
              <w:right w:val="single" w:sz="4" w:space="0" w:color="auto"/>
            </w:tcBorders>
            <w:vAlign w:val="center"/>
          </w:tcPr>
          <w:p w14:paraId="32FAA465" w14:textId="77777777" w:rsidR="005000E6" w:rsidRPr="00E31B04" w:rsidRDefault="005000E6" w:rsidP="00ED3462">
            <w:pPr>
              <w:pStyle w:val="Tabletext-2"/>
              <w:jc w:val="center"/>
              <w:rPr>
                <w:b/>
                <w:bCs/>
              </w:rPr>
            </w:pPr>
          </w:p>
        </w:tc>
        <w:tc>
          <w:tcPr>
            <w:tcW w:w="664" w:type="dxa"/>
            <w:gridSpan w:val="2"/>
            <w:vMerge/>
            <w:tcBorders>
              <w:top w:val="single" w:sz="4" w:space="0" w:color="auto"/>
              <w:left w:val="single" w:sz="4" w:space="0" w:color="auto"/>
              <w:bottom w:val="single" w:sz="4" w:space="0" w:color="000000"/>
              <w:right w:val="single" w:sz="4" w:space="0" w:color="auto"/>
            </w:tcBorders>
            <w:vAlign w:val="center"/>
          </w:tcPr>
          <w:p w14:paraId="54818BE2" w14:textId="77777777" w:rsidR="005000E6" w:rsidRPr="00E31B04" w:rsidRDefault="005000E6" w:rsidP="00ED3462">
            <w:pPr>
              <w:pStyle w:val="Tabletext-2"/>
              <w:jc w:val="center"/>
              <w:rPr>
                <w:b/>
                <w:bCs/>
              </w:rPr>
            </w:pPr>
          </w:p>
        </w:tc>
        <w:tc>
          <w:tcPr>
            <w:tcW w:w="1113" w:type="dxa"/>
            <w:vMerge/>
            <w:tcBorders>
              <w:top w:val="single" w:sz="4" w:space="0" w:color="auto"/>
              <w:left w:val="single" w:sz="4" w:space="0" w:color="auto"/>
              <w:bottom w:val="single" w:sz="4" w:space="0" w:color="000000"/>
              <w:right w:val="single" w:sz="4" w:space="0" w:color="auto"/>
            </w:tcBorders>
            <w:vAlign w:val="center"/>
          </w:tcPr>
          <w:p w14:paraId="08E04B1A" w14:textId="77777777" w:rsidR="005000E6" w:rsidRPr="00E31B04" w:rsidRDefault="005000E6" w:rsidP="00ED3462">
            <w:pPr>
              <w:pStyle w:val="Tabletext-2"/>
              <w:jc w:val="center"/>
              <w:rPr>
                <w:b/>
                <w:bCs/>
              </w:rPr>
            </w:pPr>
          </w:p>
        </w:tc>
        <w:tc>
          <w:tcPr>
            <w:tcW w:w="896" w:type="dxa"/>
            <w:vMerge/>
            <w:tcBorders>
              <w:top w:val="single" w:sz="4" w:space="0" w:color="auto"/>
              <w:left w:val="single" w:sz="4" w:space="0" w:color="auto"/>
              <w:bottom w:val="single" w:sz="4" w:space="0" w:color="000000"/>
              <w:right w:val="single" w:sz="4" w:space="0" w:color="auto"/>
            </w:tcBorders>
            <w:vAlign w:val="center"/>
          </w:tcPr>
          <w:p w14:paraId="1FADCA70" w14:textId="77777777" w:rsidR="005000E6" w:rsidRPr="00E31B04" w:rsidRDefault="005000E6" w:rsidP="00ED3462">
            <w:pPr>
              <w:pStyle w:val="Tabletext-2"/>
              <w:jc w:val="center"/>
              <w:rPr>
                <w:b/>
                <w:bCs/>
              </w:rPr>
            </w:pPr>
          </w:p>
        </w:tc>
        <w:tc>
          <w:tcPr>
            <w:tcW w:w="924" w:type="dxa"/>
            <w:gridSpan w:val="2"/>
            <w:vMerge/>
            <w:tcBorders>
              <w:top w:val="single" w:sz="4" w:space="0" w:color="auto"/>
              <w:left w:val="single" w:sz="4" w:space="0" w:color="auto"/>
              <w:bottom w:val="single" w:sz="4" w:space="0" w:color="000000"/>
              <w:right w:val="single" w:sz="4" w:space="0" w:color="auto"/>
            </w:tcBorders>
            <w:vAlign w:val="center"/>
          </w:tcPr>
          <w:p w14:paraId="693BE1AF" w14:textId="77777777" w:rsidR="005000E6" w:rsidRPr="00E31B04" w:rsidRDefault="005000E6" w:rsidP="00ED3462">
            <w:pPr>
              <w:pStyle w:val="Tabletext-2"/>
              <w:jc w:val="center"/>
              <w:rPr>
                <w:b/>
                <w:bCs/>
              </w:rPr>
            </w:pPr>
          </w:p>
        </w:tc>
        <w:tc>
          <w:tcPr>
            <w:tcW w:w="804" w:type="dxa"/>
            <w:vMerge/>
            <w:tcBorders>
              <w:left w:val="single" w:sz="4" w:space="0" w:color="auto"/>
              <w:right w:val="double" w:sz="4" w:space="0" w:color="auto"/>
            </w:tcBorders>
            <w:vAlign w:val="center"/>
          </w:tcPr>
          <w:p w14:paraId="394DDCDA" w14:textId="77777777" w:rsidR="005000E6" w:rsidRPr="00E31B04" w:rsidRDefault="005000E6" w:rsidP="00ED3462">
            <w:pPr>
              <w:pStyle w:val="Tabletext-2"/>
              <w:jc w:val="center"/>
              <w:rPr>
                <w:b/>
                <w:bCs/>
              </w:rPr>
            </w:pPr>
          </w:p>
        </w:tc>
        <w:tc>
          <w:tcPr>
            <w:tcW w:w="7671" w:type="dxa"/>
            <w:tcBorders>
              <w:top w:val="nil"/>
              <w:left w:val="double" w:sz="6" w:space="0" w:color="auto"/>
              <w:right w:val="double" w:sz="6" w:space="0" w:color="auto"/>
            </w:tcBorders>
            <w:shd w:val="clear" w:color="auto" w:fill="auto"/>
          </w:tcPr>
          <w:p w14:paraId="7B1E6EB5" w14:textId="77777777" w:rsidR="005000E6" w:rsidRPr="00E31B04" w:rsidRDefault="005000E6" w:rsidP="00ED3462">
            <w:pPr>
              <w:pStyle w:val="Tabletext-2"/>
            </w:pPr>
            <w:r w:rsidRPr="00E31B04">
              <w:tab/>
            </w:r>
            <w:r w:rsidRPr="00E31B04">
              <w:tab/>
            </w:r>
            <w:r w:rsidRPr="00E31B04">
              <w:rPr>
                <w:rFonts w:hint="cs"/>
                <w:rtl/>
              </w:rPr>
              <w:t>بالنسبة إلى مرسل مستجيب ساتلي، يقابل ذلك القدرة القصوى المتشبعة لذروة الغلاف</w:t>
            </w:r>
          </w:p>
        </w:tc>
        <w:tc>
          <w:tcPr>
            <w:tcW w:w="1426" w:type="dxa"/>
            <w:vMerge/>
            <w:tcBorders>
              <w:top w:val="single" w:sz="4" w:space="0" w:color="000000"/>
              <w:left w:val="single" w:sz="12" w:space="0" w:color="auto"/>
              <w:bottom w:val="single" w:sz="4" w:space="0" w:color="000000"/>
              <w:right w:val="single" w:sz="12" w:space="0" w:color="auto"/>
            </w:tcBorders>
            <w:vAlign w:val="center"/>
          </w:tcPr>
          <w:p w14:paraId="598A1BF3" w14:textId="77777777" w:rsidR="005000E6" w:rsidRPr="00E31B04" w:rsidRDefault="005000E6" w:rsidP="00ED3462">
            <w:pPr>
              <w:pStyle w:val="Tabletext-2"/>
            </w:pPr>
          </w:p>
        </w:tc>
      </w:tr>
      <w:tr w:rsidR="005000E6" w:rsidRPr="00E31B04" w14:paraId="40E1B3DB"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3644A25D" w14:textId="77777777" w:rsidR="005000E6" w:rsidRPr="00E31B04" w:rsidRDefault="005000E6" w:rsidP="00ED3462">
            <w:pPr>
              <w:pStyle w:val="Tabletext-2"/>
              <w:jc w:val="center"/>
              <w:rPr>
                <w:b/>
                <w:bCs/>
              </w:rPr>
            </w:pPr>
          </w:p>
        </w:tc>
        <w:tc>
          <w:tcPr>
            <w:tcW w:w="1204" w:type="dxa"/>
            <w:vMerge/>
            <w:tcBorders>
              <w:top w:val="single" w:sz="4" w:space="0" w:color="auto"/>
              <w:left w:val="double" w:sz="6" w:space="0" w:color="auto"/>
              <w:bottom w:val="single" w:sz="4" w:space="0" w:color="000000"/>
              <w:right w:val="double" w:sz="6" w:space="0" w:color="auto"/>
            </w:tcBorders>
            <w:vAlign w:val="center"/>
          </w:tcPr>
          <w:p w14:paraId="02158B80" w14:textId="77777777" w:rsidR="005000E6" w:rsidRPr="00E31B04" w:rsidRDefault="005000E6" w:rsidP="00ED3462">
            <w:pPr>
              <w:pStyle w:val="Tabletext-2"/>
            </w:pPr>
          </w:p>
        </w:tc>
        <w:tc>
          <w:tcPr>
            <w:tcW w:w="868" w:type="dxa"/>
            <w:vMerge/>
            <w:tcBorders>
              <w:left w:val="single" w:sz="4" w:space="0" w:color="auto"/>
              <w:bottom w:val="single" w:sz="4" w:space="0" w:color="000000"/>
              <w:right w:val="single" w:sz="4" w:space="0" w:color="auto"/>
            </w:tcBorders>
          </w:tcPr>
          <w:p w14:paraId="0F956C71" w14:textId="77777777" w:rsidR="005000E6" w:rsidRPr="00E31B04" w:rsidRDefault="005000E6" w:rsidP="00ED3462">
            <w:pPr>
              <w:pStyle w:val="Tabletext-2"/>
              <w:jc w:val="center"/>
              <w:rPr>
                <w:ins w:id="491" w:author="Tahawi, Hiba" w:date="2019-09-24T17:28:00Z"/>
                <w:b/>
                <w:bCs/>
              </w:rPr>
            </w:pPr>
          </w:p>
        </w:tc>
        <w:tc>
          <w:tcPr>
            <w:tcW w:w="868" w:type="dxa"/>
            <w:vMerge/>
            <w:tcBorders>
              <w:top w:val="single" w:sz="4" w:space="0" w:color="auto"/>
              <w:left w:val="single" w:sz="4" w:space="0" w:color="auto"/>
              <w:bottom w:val="single" w:sz="4" w:space="0" w:color="000000"/>
              <w:right w:val="single" w:sz="4" w:space="0" w:color="auto"/>
            </w:tcBorders>
            <w:vAlign w:val="center"/>
          </w:tcPr>
          <w:p w14:paraId="726DF4B4" w14:textId="77777777" w:rsidR="005000E6" w:rsidRPr="00E31B04" w:rsidRDefault="005000E6" w:rsidP="00ED3462">
            <w:pPr>
              <w:pStyle w:val="Tabletext-2"/>
              <w:jc w:val="center"/>
              <w:rPr>
                <w:b/>
                <w:bCs/>
              </w:rPr>
            </w:pPr>
          </w:p>
        </w:tc>
        <w:tc>
          <w:tcPr>
            <w:tcW w:w="672" w:type="dxa"/>
            <w:gridSpan w:val="2"/>
            <w:vMerge/>
            <w:tcBorders>
              <w:top w:val="single" w:sz="4" w:space="0" w:color="auto"/>
              <w:left w:val="single" w:sz="4" w:space="0" w:color="auto"/>
              <w:bottom w:val="single" w:sz="4" w:space="0" w:color="000000"/>
              <w:right w:val="single" w:sz="4" w:space="0" w:color="auto"/>
            </w:tcBorders>
            <w:vAlign w:val="center"/>
          </w:tcPr>
          <w:p w14:paraId="7F51A36F" w14:textId="77777777" w:rsidR="005000E6" w:rsidRPr="00E31B04" w:rsidRDefault="005000E6" w:rsidP="00ED3462">
            <w:pPr>
              <w:pStyle w:val="Tabletext-2"/>
              <w:jc w:val="center"/>
              <w:rPr>
                <w:b/>
                <w:bCs/>
              </w:rPr>
            </w:pPr>
          </w:p>
        </w:tc>
        <w:tc>
          <w:tcPr>
            <w:tcW w:w="910" w:type="dxa"/>
            <w:gridSpan w:val="2"/>
            <w:vMerge/>
            <w:tcBorders>
              <w:top w:val="single" w:sz="4" w:space="0" w:color="auto"/>
              <w:left w:val="single" w:sz="4" w:space="0" w:color="auto"/>
              <w:bottom w:val="single" w:sz="4" w:space="0" w:color="000000"/>
              <w:right w:val="single" w:sz="4" w:space="0" w:color="auto"/>
            </w:tcBorders>
            <w:vAlign w:val="center"/>
          </w:tcPr>
          <w:p w14:paraId="79F7D7E0" w14:textId="77777777" w:rsidR="005000E6" w:rsidRPr="00E31B04" w:rsidRDefault="005000E6" w:rsidP="00ED3462">
            <w:pPr>
              <w:pStyle w:val="Tabletext-2"/>
              <w:jc w:val="center"/>
              <w:rPr>
                <w:b/>
                <w:bCs/>
              </w:rPr>
            </w:pPr>
          </w:p>
        </w:tc>
        <w:tc>
          <w:tcPr>
            <w:tcW w:w="910" w:type="dxa"/>
            <w:gridSpan w:val="2"/>
            <w:vMerge/>
            <w:tcBorders>
              <w:top w:val="single" w:sz="4" w:space="0" w:color="auto"/>
              <w:left w:val="single" w:sz="4" w:space="0" w:color="auto"/>
              <w:bottom w:val="single" w:sz="4" w:space="0" w:color="000000"/>
              <w:right w:val="single" w:sz="4" w:space="0" w:color="auto"/>
            </w:tcBorders>
            <w:vAlign w:val="center"/>
          </w:tcPr>
          <w:p w14:paraId="3421A4A3" w14:textId="77777777" w:rsidR="005000E6" w:rsidRPr="00E31B04" w:rsidRDefault="005000E6" w:rsidP="00ED3462">
            <w:pPr>
              <w:pStyle w:val="Tabletext-2"/>
              <w:jc w:val="center"/>
              <w:rPr>
                <w:b/>
                <w:bCs/>
              </w:rPr>
            </w:pPr>
          </w:p>
        </w:tc>
        <w:tc>
          <w:tcPr>
            <w:tcW w:w="664" w:type="dxa"/>
            <w:gridSpan w:val="2"/>
            <w:vMerge/>
            <w:tcBorders>
              <w:top w:val="single" w:sz="4" w:space="0" w:color="auto"/>
              <w:left w:val="single" w:sz="4" w:space="0" w:color="auto"/>
              <w:bottom w:val="single" w:sz="4" w:space="0" w:color="000000"/>
              <w:right w:val="single" w:sz="4" w:space="0" w:color="auto"/>
            </w:tcBorders>
            <w:vAlign w:val="center"/>
          </w:tcPr>
          <w:p w14:paraId="09B5C939" w14:textId="77777777" w:rsidR="005000E6" w:rsidRPr="00E31B04" w:rsidRDefault="005000E6" w:rsidP="00ED3462">
            <w:pPr>
              <w:pStyle w:val="Tabletext-2"/>
              <w:jc w:val="center"/>
              <w:rPr>
                <w:b/>
                <w:bCs/>
              </w:rPr>
            </w:pPr>
          </w:p>
        </w:tc>
        <w:tc>
          <w:tcPr>
            <w:tcW w:w="1113" w:type="dxa"/>
            <w:vMerge/>
            <w:tcBorders>
              <w:top w:val="single" w:sz="4" w:space="0" w:color="auto"/>
              <w:left w:val="single" w:sz="4" w:space="0" w:color="auto"/>
              <w:bottom w:val="single" w:sz="4" w:space="0" w:color="000000"/>
              <w:right w:val="single" w:sz="4" w:space="0" w:color="auto"/>
            </w:tcBorders>
            <w:vAlign w:val="center"/>
          </w:tcPr>
          <w:p w14:paraId="1DF5588A" w14:textId="77777777" w:rsidR="005000E6" w:rsidRPr="00E31B04" w:rsidRDefault="005000E6" w:rsidP="00ED3462">
            <w:pPr>
              <w:pStyle w:val="Tabletext-2"/>
              <w:jc w:val="center"/>
              <w:rPr>
                <w:b/>
                <w:bCs/>
              </w:rPr>
            </w:pPr>
          </w:p>
        </w:tc>
        <w:tc>
          <w:tcPr>
            <w:tcW w:w="896" w:type="dxa"/>
            <w:vMerge/>
            <w:tcBorders>
              <w:top w:val="single" w:sz="4" w:space="0" w:color="auto"/>
              <w:left w:val="single" w:sz="4" w:space="0" w:color="auto"/>
              <w:bottom w:val="single" w:sz="4" w:space="0" w:color="000000"/>
              <w:right w:val="single" w:sz="4" w:space="0" w:color="auto"/>
            </w:tcBorders>
            <w:vAlign w:val="center"/>
          </w:tcPr>
          <w:p w14:paraId="68526EE3" w14:textId="77777777" w:rsidR="005000E6" w:rsidRPr="00E31B04" w:rsidRDefault="005000E6" w:rsidP="00ED3462">
            <w:pPr>
              <w:pStyle w:val="Tabletext-2"/>
              <w:jc w:val="center"/>
              <w:rPr>
                <w:b/>
                <w:bCs/>
              </w:rPr>
            </w:pPr>
          </w:p>
        </w:tc>
        <w:tc>
          <w:tcPr>
            <w:tcW w:w="924" w:type="dxa"/>
            <w:gridSpan w:val="2"/>
            <w:vMerge/>
            <w:tcBorders>
              <w:top w:val="single" w:sz="4" w:space="0" w:color="auto"/>
              <w:left w:val="single" w:sz="4" w:space="0" w:color="auto"/>
              <w:bottom w:val="single" w:sz="4" w:space="0" w:color="000000"/>
              <w:right w:val="single" w:sz="4" w:space="0" w:color="auto"/>
            </w:tcBorders>
            <w:vAlign w:val="center"/>
          </w:tcPr>
          <w:p w14:paraId="3D74E29E" w14:textId="77777777" w:rsidR="005000E6" w:rsidRPr="00E31B04" w:rsidRDefault="005000E6" w:rsidP="00ED3462">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48268D4E" w14:textId="77777777" w:rsidR="005000E6" w:rsidRPr="00E31B04" w:rsidRDefault="005000E6" w:rsidP="00ED3462">
            <w:pPr>
              <w:pStyle w:val="Tabletext-2"/>
              <w:jc w:val="center"/>
              <w:rPr>
                <w:b/>
                <w:bCs/>
              </w:rPr>
            </w:pPr>
          </w:p>
        </w:tc>
        <w:tc>
          <w:tcPr>
            <w:tcW w:w="7671" w:type="dxa"/>
            <w:tcBorders>
              <w:top w:val="nil"/>
              <w:left w:val="double" w:sz="6" w:space="0" w:color="auto"/>
              <w:bottom w:val="single" w:sz="4" w:space="0" w:color="auto"/>
              <w:right w:val="double" w:sz="6" w:space="0" w:color="auto"/>
            </w:tcBorders>
            <w:shd w:val="clear" w:color="auto" w:fill="auto"/>
          </w:tcPr>
          <w:p w14:paraId="0A07D53C" w14:textId="77777777" w:rsidR="005000E6" w:rsidRPr="00E31B04" w:rsidRDefault="005000E6" w:rsidP="00ED3462">
            <w:pPr>
              <w:pStyle w:val="Tabletext-2"/>
            </w:pPr>
            <w:r w:rsidRPr="00E31B04">
              <w:tab/>
            </w:r>
            <w:r w:rsidRPr="00E31B04">
              <w:tab/>
            </w:r>
            <w:r w:rsidRPr="00E31B04">
              <w:tab/>
            </w:r>
            <w:r w:rsidRPr="00E31B04">
              <w:rPr>
                <w:rFonts w:hint="cs"/>
                <w:rtl/>
              </w:rPr>
              <w:t>مطلوب فقط لوصلة فضاء-أرض أو فضاء-فضاء</w:t>
            </w:r>
          </w:p>
        </w:tc>
        <w:tc>
          <w:tcPr>
            <w:tcW w:w="1426" w:type="dxa"/>
            <w:vMerge/>
            <w:tcBorders>
              <w:top w:val="single" w:sz="4" w:space="0" w:color="000000"/>
              <w:left w:val="single" w:sz="12" w:space="0" w:color="auto"/>
              <w:bottom w:val="single" w:sz="4" w:space="0" w:color="000000"/>
              <w:right w:val="single" w:sz="12" w:space="0" w:color="auto"/>
            </w:tcBorders>
            <w:vAlign w:val="center"/>
          </w:tcPr>
          <w:p w14:paraId="698C27DA" w14:textId="77777777" w:rsidR="005000E6" w:rsidRPr="00E31B04" w:rsidRDefault="005000E6" w:rsidP="00ED3462">
            <w:pPr>
              <w:pStyle w:val="Tabletext-2"/>
            </w:pPr>
          </w:p>
        </w:tc>
      </w:tr>
      <w:tr w:rsidR="008A42A0" w:rsidRPr="00E31B04" w14:paraId="6BC87705" w14:textId="77777777" w:rsidTr="008A42A0">
        <w:trPr>
          <w:gridAfter w:val="1"/>
          <w:wAfter w:w="6" w:type="dxa"/>
          <w:cantSplit/>
          <w:trHeight w:val="1150"/>
          <w:jc w:val="right"/>
        </w:trPr>
        <w:tc>
          <w:tcPr>
            <w:tcW w:w="391" w:type="dxa"/>
            <w:tcBorders>
              <w:top w:val="nil"/>
              <w:left w:val="single" w:sz="12" w:space="0" w:color="auto"/>
              <w:bottom w:val="single" w:sz="4" w:space="0" w:color="auto"/>
              <w:right w:val="single" w:sz="12" w:space="0" w:color="auto"/>
            </w:tcBorders>
            <w:shd w:val="clear" w:color="auto" w:fill="FFFFFF"/>
            <w:vAlign w:val="center"/>
          </w:tcPr>
          <w:p w14:paraId="2DBDB459" w14:textId="77777777" w:rsidR="008A42A0" w:rsidRPr="00E31B04" w:rsidRDefault="008A42A0" w:rsidP="00ED3462">
            <w:pPr>
              <w:pStyle w:val="Tabletext-2"/>
              <w:jc w:val="center"/>
              <w:rPr>
                <w:b/>
                <w:bCs/>
              </w:rPr>
            </w:pPr>
          </w:p>
        </w:tc>
        <w:tc>
          <w:tcPr>
            <w:tcW w:w="1204" w:type="dxa"/>
            <w:tcBorders>
              <w:top w:val="nil"/>
              <w:left w:val="double" w:sz="6" w:space="0" w:color="auto"/>
              <w:bottom w:val="single" w:sz="4" w:space="0" w:color="auto"/>
              <w:right w:val="double" w:sz="6" w:space="0" w:color="auto"/>
            </w:tcBorders>
            <w:shd w:val="clear" w:color="auto" w:fill="auto"/>
          </w:tcPr>
          <w:p w14:paraId="61BC815D" w14:textId="77777777" w:rsidR="008A42A0" w:rsidRPr="00E31B04" w:rsidRDefault="008A42A0" w:rsidP="00ED3462">
            <w:pPr>
              <w:pStyle w:val="Tabletext-2"/>
              <w:rPr>
                <w:lang w:bidi="ar-EG"/>
              </w:rPr>
            </w:pPr>
            <w:r w:rsidRPr="00AE31C2">
              <w:rPr>
                <w:lang w:bidi="ar-EG"/>
              </w:rPr>
              <w:t>8</w:t>
            </w:r>
            <w:r w:rsidRPr="00E31B04">
              <w:rPr>
                <w:lang w:bidi="ar-EG"/>
              </w:rPr>
              <w:t>.C</w:t>
            </w:r>
            <w:r w:rsidRPr="00E31B04">
              <w:rPr>
                <w:rtl/>
                <w:lang w:bidi="ar-EG"/>
              </w:rPr>
              <w:t>.د</w:t>
            </w:r>
            <w:r w:rsidRPr="00AE31C2">
              <w:rPr>
                <w:lang w:bidi="ar-EG"/>
              </w:rPr>
              <w:t>2</w:t>
            </w:r>
            <w:r w:rsidRPr="00E31B04">
              <w:rPr>
                <w:lang w:bidi="ar-EG"/>
              </w:rPr>
              <w:t>.</w:t>
            </w:r>
          </w:p>
        </w:tc>
        <w:tc>
          <w:tcPr>
            <w:tcW w:w="868" w:type="dxa"/>
            <w:tcBorders>
              <w:top w:val="nil"/>
              <w:left w:val="single" w:sz="4" w:space="0" w:color="auto"/>
              <w:bottom w:val="single" w:sz="4" w:space="0" w:color="auto"/>
              <w:right w:val="single" w:sz="4" w:space="0" w:color="auto"/>
            </w:tcBorders>
          </w:tcPr>
          <w:p w14:paraId="17BBAE1F" w14:textId="77777777" w:rsidR="008A42A0" w:rsidRPr="00E31B04" w:rsidRDefault="008A42A0" w:rsidP="00ED3462">
            <w:pPr>
              <w:pStyle w:val="Tabletext-2"/>
              <w:jc w:val="center"/>
              <w:rPr>
                <w:ins w:id="492" w:author="Tahawi, Hiba" w:date="2019-09-24T17:28:00Z"/>
                <w:b/>
                <w:bCs/>
              </w:rPr>
            </w:pPr>
          </w:p>
        </w:tc>
        <w:tc>
          <w:tcPr>
            <w:tcW w:w="868" w:type="dxa"/>
            <w:tcBorders>
              <w:top w:val="nil"/>
              <w:left w:val="single" w:sz="4" w:space="0" w:color="auto"/>
              <w:bottom w:val="single" w:sz="4" w:space="0" w:color="auto"/>
              <w:right w:val="single" w:sz="4" w:space="0" w:color="auto"/>
            </w:tcBorders>
            <w:shd w:val="clear" w:color="auto" w:fill="FFFFFF"/>
            <w:vAlign w:val="center"/>
          </w:tcPr>
          <w:p w14:paraId="16138CDE" w14:textId="77777777" w:rsidR="008A42A0" w:rsidRPr="00E31B04" w:rsidRDefault="008A42A0" w:rsidP="00ED3462">
            <w:pPr>
              <w:pStyle w:val="Tabletext-2"/>
              <w:jc w:val="center"/>
              <w:rPr>
                <w:b/>
                <w:bCs/>
              </w:rPr>
            </w:pPr>
          </w:p>
        </w:tc>
        <w:tc>
          <w:tcPr>
            <w:tcW w:w="672" w:type="dxa"/>
            <w:gridSpan w:val="2"/>
            <w:tcBorders>
              <w:top w:val="nil"/>
              <w:left w:val="single" w:sz="4" w:space="0" w:color="auto"/>
              <w:bottom w:val="single" w:sz="4" w:space="0" w:color="auto"/>
              <w:right w:val="single" w:sz="4" w:space="0" w:color="auto"/>
            </w:tcBorders>
            <w:shd w:val="clear" w:color="auto" w:fill="FFFFFF"/>
            <w:vAlign w:val="center"/>
          </w:tcPr>
          <w:p w14:paraId="070FDD92" w14:textId="77777777" w:rsidR="008A42A0" w:rsidRPr="00E31B04" w:rsidRDefault="008A42A0" w:rsidP="00ED3462">
            <w:pPr>
              <w:pStyle w:val="Tabletext-2"/>
              <w:jc w:val="center"/>
              <w:rPr>
                <w:b/>
                <w:bCs/>
              </w:rPr>
            </w:pPr>
          </w:p>
        </w:tc>
        <w:tc>
          <w:tcPr>
            <w:tcW w:w="910" w:type="dxa"/>
            <w:gridSpan w:val="2"/>
            <w:tcBorders>
              <w:top w:val="nil"/>
              <w:left w:val="single" w:sz="4" w:space="0" w:color="auto"/>
              <w:bottom w:val="single" w:sz="4" w:space="0" w:color="auto"/>
              <w:right w:val="single" w:sz="4" w:space="0" w:color="auto"/>
            </w:tcBorders>
            <w:shd w:val="clear" w:color="auto" w:fill="FFFFFF"/>
            <w:vAlign w:val="center"/>
          </w:tcPr>
          <w:p w14:paraId="06B3D101" w14:textId="77777777" w:rsidR="008A42A0" w:rsidRPr="00E31B04" w:rsidRDefault="008A42A0" w:rsidP="00ED3462">
            <w:pPr>
              <w:pStyle w:val="Tabletext-2"/>
              <w:jc w:val="center"/>
              <w:rPr>
                <w:b/>
                <w:bCs/>
              </w:rPr>
            </w:pPr>
          </w:p>
        </w:tc>
        <w:tc>
          <w:tcPr>
            <w:tcW w:w="910" w:type="dxa"/>
            <w:gridSpan w:val="2"/>
            <w:tcBorders>
              <w:top w:val="nil"/>
              <w:left w:val="single" w:sz="4" w:space="0" w:color="auto"/>
              <w:bottom w:val="single" w:sz="4" w:space="0" w:color="auto"/>
              <w:right w:val="single" w:sz="4" w:space="0" w:color="auto"/>
            </w:tcBorders>
            <w:shd w:val="clear" w:color="auto" w:fill="FFFFFF"/>
            <w:vAlign w:val="center"/>
          </w:tcPr>
          <w:p w14:paraId="3B65D839" w14:textId="77777777" w:rsidR="008A42A0" w:rsidRPr="00E31B04" w:rsidRDefault="008A42A0" w:rsidP="00ED3462">
            <w:pPr>
              <w:pStyle w:val="Tabletext-2"/>
              <w:jc w:val="center"/>
              <w:rPr>
                <w:b/>
                <w:bCs/>
              </w:rPr>
            </w:pPr>
          </w:p>
        </w:tc>
        <w:tc>
          <w:tcPr>
            <w:tcW w:w="664" w:type="dxa"/>
            <w:gridSpan w:val="2"/>
            <w:tcBorders>
              <w:top w:val="nil"/>
              <w:left w:val="single" w:sz="4" w:space="0" w:color="auto"/>
              <w:bottom w:val="single" w:sz="4" w:space="0" w:color="auto"/>
              <w:right w:val="single" w:sz="4" w:space="0" w:color="auto"/>
            </w:tcBorders>
            <w:shd w:val="clear" w:color="auto" w:fill="auto"/>
            <w:vAlign w:val="center"/>
          </w:tcPr>
          <w:p w14:paraId="4D24D9C6" w14:textId="77777777" w:rsidR="008A42A0" w:rsidRPr="00E31B04" w:rsidRDefault="008A42A0" w:rsidP="00ED3462">
            <w:pPr>
              <w:pStyle w:val="Tabletext-2"/>
              <w:jc w:val="center"/>
              <w:rPr>
                <w:b/>
                <w:bCs/>
              </w:rPr>
            </w:pPr>
            <w:r w:rsidRPr="00E31B04">
              <w:rPr>
                <w:b/>
                <w:bCs/>
              </w:rPr>
              <w:t>+</w:t>
            </w:r>
          </w:p>
        </w:tc>
        <w:tc>
          <w:tcPr>
            <w:tcW w:w="1113" w:type="dxa"/>
            <w:tcBorders>
              <w:top w:val="nil"/>
              <w:left w:val="single" w:sz="4" w:space="0" w:color="auto"/>
              <w:bottom w:val="single" w:sz="4" w:space="0" w:color="auto"/>
              <w:right w:val="single" w:sz="4" w:space="0" w:color="auto"/>
            </w:tcBorders>
            <w:shd w:val="clear" w:color="auto" w:fill="auto"/>
            <w:vAlign w:val="center"/>
          </w:tcPr>
          <w:p w14:paraId="19C35D52" w14:textId="77777777" w:rsidR="008A42A0" w:rsidRPr="00E31B04" w:rsidRDefault="008A42A0" w:rsidP="00ED3462">
            <w:pPr>
              <w:pStyle w:val="Tabletext-2"/>
              <w:jc w:val="center"/>
              <w:rPr>
                <w:b/>
                <w:bCs/>
              </w:rPr>
            </w:pPr>
            <w:r w:rsidRPr="00E31B04">
              <w:rPr>
                <w:b/>
                <w:bCs/>
              </w:rPr>
              <w:t>+</w:t>
            </w:r>
          </w:p>
        </w:tc>
        <w:tc>
          <w:tcPr>
            <w:tcW w:w="896" w:type="dxa"/>
            <w:tcBorders>
              <w:top w:val="nil"/>
              <w:left w:val="single" w:sz="4" w:space="0" w:color="auto"/>
              <w:bottom w:val="single" w:sz="4" w:space="0" w:color="auto"/>
              <w:right w:val="single" w:sz="4" w:space="0" w:color="auto"/>
            </w:tcBorders>
            <w:shd w:val="clear" w:color="auto" w:fill="auto"/>
            <w:vAlign w:val="center"/>
          </w:tcPr>
          <w:p w14:paraId="76DFC4D7" w14:textId="77777777" w:rsidR="008A42A0" w:rsidRPr="00E31B04" w:rsidRDefault="008A42A0" w:rsidP="00ED3462">
            <w:pPr>
              <w:pStyle w:val="Tabletext-2"/>
              <w:jc w:val="center"/>
              <w:rPr>
                <w:b/>
                <w:bCs/>
              </w:rPr>
            </w:pPr>
            <w:r w:rsidRPr="00E31B04">
              <w:rPr>
                <w:b/>
                <w:bCs/>
              </w:rPr>
              <w:t>O</w:t>
            </w:r>
          </w:p>
        </w:tc>
        <w:tc>
          <w:tcPr>
            <w:tcW w:w="924" w:type="dxa"/>
            <w:gridSpan w:val="2"/>
            <w:tcBorders>
              <w:top w:val="nil"/>
              <w:left w:val="single" w:sz="4" w:space="0" w:color="auto"/>
              <w:bottom w:val="single" w:sz="4" w:space="0" w:color="auto"/>
              <w:right w:val="single" w:sz="4" w:space="0" w:color="auto"/>
            </w:tcBorders>
            <w:shd w:val="clear" w:color="auto" w:fill="FFFFFF"/>
            <w:vAlign w:val="center"/>
          </w:tcPr>
          <w:p w14:paraId="018F52D6" w14:textId="77777777" w:rsidR="008A42A0" w:rsidRPr="00E31B04" w:rsidRDefault="008A42A0" w:rsidP="00ED3462">
            <w:pPr>
              <w:pStyle w:val="Tabletext-2"/>
              <w:jc w:val="center"/>
              <w:rPr>
                <w:b/>
                <w:bCs/>
              </w:rPr>
            </w:pPr>
          </w:p>
        </w:tc>
        <w:tc>
          <w:tcPr>
            <w:tcW w:w="804" w:type="dxa"/>
            <w:tcBorders>
              <w:top w:val="nil"/>
              <w:left w:val="single" w:sz="4" w:space="0" w:color="auto"/>
              <w:bottom w:val="single" w:sz="4" w:space="0" w:color="auto"/>
              <w:right w:val="double" w:sz="4" w:space="0" w:color="auto"/>
            </w:tcBorders>
            <w:shd w:val="clear" w:color="auto" w:fill="FFFFFF"/>
            <w:vAlign w:val="center"/>
          </w:tcPr>
          <w:p w14:paraId="7269906A" w14:textId="77777777" w:rsidR="008A42A0" w:rsidRPr="00E31B04" w:rsidRDefault="008A42A0" w:rsidP="00ED3462">
            <w:pPr>
              <w:pStyle w:val="Tabletext-2"/>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35533520" w14:textId="77777777" w:rsidR="008A42A0" w:rsidRPr="00E31B04" w:rsidRDefault="008A42A0" w:rsidP="00ED3462">
            <w:pPr>
              <w:pStyle w:val="Tabletext-2"/>
            </w:pPr>
            <w:r w:rsidRPr="00E31B04">
              <w:tab/>
            </w:r>
            <w:r w:rsidRPr="00E31B04">
              <w:rPr>
                <w:rFonts w:hint="cs"/>
                <w:rtl/>
              </w:rPr>
              <w:t>كل عرض نطاق ساتلي ملاصق</w:t>
            </w:r>
          </w:p>
          <w:p w14:paraId="5429D3E2" w14:textId="77777777" w:rsidR="008A42A0" w:rsidRPr="00E31B04" w:rsidRDefault="008A42A0" w:rsidP="00ED3462">
            <w:pPr>
              <w:pStyle w:val="Tabletext-2"/>
            </w:pPr>
            <w:r w:rsidRPr="00E31B04">
              <w:tab/>
            </w:r>
            <w:r w:rsidRPr="00E31B04">
              <w:tab/>
            </w:r>
            <w:r w:rsidRPr="00E31B04">
              <w:rPr>
                <w:rFonts w:hint="cs"/>
                <w:rtl/>
              </w:rPr>
              <w:t>بالنسبة إلى القدرة القصوى المتشبعة لذروة غلاف المرسل المستجيب الساتلي يقابل ذلك عرض النطاق</w:t>
            </w:r>
            <w:r>
              <w:rPr>
                <w:rFonts w:hint="cs"/>
                <w:rtl/>
              </w:rPr>
              <w:t xml:space="preserve"> في </w:t>
            </w:r>
            <w:r w:rsidRPr="00E31B04">
              <w:rPr>
                <w:rFonts w:hint="cs"/>
                <w:rtl/>
              </w:rPr>
              <w:t>كل مرسل مستجيب</w:t>
            </w:r>
          </w:p>
          <w:p w14:paraId="56D626F2" w14:textId="63B254F9" w:rsidR="008A42A0" w:rsidRPr="00E31B04" w:rsidRDefault="008A42A0" w:rsidP="00ED3462">
            <w:pPr>
              <w:pStyle w:val="Tabletext-2"/>
              <w:ind w:left="340" w:hanging="340"/>
            </w:pPr>
            <w:r w:rsidRPr="00E31B04">
              <w:tab/>
            </w:r>
            <w:r w:rsidRPr="00E31B04">
              <w:tab/>
            </w:r>
            <w:r w:rsidRPr="00E31B04">
              <w:tab/>
            </w:r>
            <w:r w:rsidRPr="00E31B04">
              <w:rPr>
                <w:rFonts w:hint="cs"/>
                <w:rtl/>
              </w:rPr>
              <w:t xml:space="preserve">مطلوب فقط لوصلة فضاء-أرض أو فضاء-فضاء، إذا كان مختلفاً عن البند </w:t>
            </w:r>
            <w:r w:rsidRPr="00E31B04">
              <w:t>C</w:t>
            </w:r>
            <w:r w:rsidRPr="00E31B04">
              <w:rPr>
                <w:rFonts w:hint="cs"/>
                <w:rtl/>
              </w:rPr>
              <w:t>.</w:t>
            </w:r>
            <w:r w:rsidRPr="00AE31C2">
              <w:t>3</w:t>
            </w:r>
            <w:r w:rsidRPr="00E31B04">
              <w:rPr>
                <w:rFonts w:hint="cs"/>
                <w:rtl/>
              </w:rPr>
              <w:t>.أ</w:t>
            </w:r>
          </w:p>
        </w:tc>
        <w:tc>
          <w:tcPr>
            <w:tcW w:w="1426" w:type="dxa"/>
            <w:tcBorders>
              <w:top w:val="single" w:sz="4" w:space="0" w:color="000000"/>
              <w:left w:val="single" w:sz="12" w:space="0" w:color="auto"/>
              <w:bottom w:val="single" w:sz="4" w:space="0" w:color="auto"/>
              <w:right w:val="single" w:sz="12" w:space="0" w:color="auto"/>
            </w:tcBorders>
            <w:shd w:val="clear" w:color="auto" w:fill="auto"/>
          </w:tcPr>
          <w:p w14:paraId="70A101A1" w14:textId="77777777" w:rsidR="008A42A0" w:rsidRPr="00E31B04" w:rsidRDefault="008A42A0" w:rsidP="00ED3462">
            <w:pPr>
              <w:pStyle w:val="Tabletext-2"/>
              <w:rPr>
                <w:lang w:bidi="ar-EG"/>
              </w:rPr>
            </w:pPr>
            <w:r w:rsidRPr="00AE31C2">
              <w:rPr>
                <w:lang w:bidi="ar-EG"/>
              </w:rPr>
              <w:t>8</w:t>
            </w:r>
            <w:r w:rsidRPr="00E31B04">
              <w:rPr>
                <w:lang w:bidi="ar-EG"/>
              </w:rPr>
              <w:t>.C</w:t>
            </w:r>
            <w:r w:rsidRPr="00E31B04">
              <w:rPr>
                <w:rtl/>
                <w:lang w:bidi="ar-EG"/>
              </w:rPr>
              <w:t>.د</w:t>
            </w:r>
            <w:r w:rsidRPr="00AE31C2">
              <w:rPr>
                <w:lang w:bidi="ar-EG"/>
              </w:rPr>
              <w:t>2</w:t>
            </w:r>
            <w:r w:rsidRPr="00E31B04">
              <w:rPr>
                <w:lang w:bidi="ar-EG"/>
              </w:rPr>
              <w:t>.</w:t>
            </w:r>
          </w:p>
        </w:tc>
      </w:tr>
      <w:tr w:rsidR="008463BF" w:rsidRPr="00E31B04" w14:paraId="59A124D0" w14:textId="77777777" w:rsidTr="008A42A0">
        <w:trPr>
          <w:gridAfter w:val="1"/>
          <w:wAfter w:w="6" w:type="dxa"/>
          <w:cantSplit/>
          <w:jc w:val="right"/>
        </w:trPr>
        <w:tc>
          <w:tcPr>
            <w:tcW w:w="391" w:type="dxa"/>
            <w:vMerge w:val="restart"/>
            <w:tcBorders>
              <w:top w:val="single" w:sz="4" w:space="0" w:color="auto"/>
              <w:left w:val="single" w:sz="12" w:space="0" w:color="auto"/>
              <w:bottom w:val="single" w:sz="4" w:space="0" w:color="000000"/>
              <w:right w:val="single" w:sz="12" w:space="0" w:color="auto"/>
            </w:tcBorders>
            <w:shd w:val="clear" w:color="auto" w:fill="FFFFFF"/>
            <w:vAlign w:val="center"/>
          </w:tcPr>
          <w:p w14:paraId="4F29DD42" w14:textId="77777777" w:rsidR="005000E6" w:rsidRPr="005E01EE" w:rsidRDefault="005000E6" w:rsidP="00ED3462">
            <w:pPr>
              <w:pStyle w:val="Tabletext-2"/>
              <w:keepNext/>
              <w:keepLines/>
              <w:jc w:val="center"/>
              <w:rPr>
                <w:b/>
                <w:bCs/>
              </w:rPr>
            </w:pPr>
          </w:p>
        </w:tc>
        <w:tc>
          <w:tcPr>
            <w:tcW w:w="1204" w:type="dxa"/>
            <w:vMerge w:val="restart"/>
            <w:tcBorders>
              <w:top w:val="single" w:sz="4" w:space="0" w:color="auto"/>
              <w:left w:val="double" w:sz="6" w:space="0" w:color="auto"/>
              <w:bottom w:val="single" w:sz="4" w:space="0" w:color="000000"/>
              <w:right w:val="double" w:sz="6" w:space="0" w:color="auto"/>
            </w:tcBorders>
            <w:shd w:val="clear" w:color="auto" w:fill="auto"/>
          </w:tcPr>
          <w:p w14:paraId="141A1DBF" w14:textId="77777777" w:rsidR="005000E6" w:rsidRPr="005E01EE" w:rsidRDefault="005000E6" w:rsidP="00ED3462">
            <w:pPr>
              <w:pStyle w:val="Tabletext-2"/>
              <w:keepNext/>
              <w:keepLines/>
              <w:rPr>
                <w:rtl/>
                <w:lang w:bidi="ar-EG"/>
              </w:rPr>
            </w:pPr>
            <w:r w:rsidRPr="00AE31C2">
              <w:rPr>
                <w:lang w:bidi="ar-EG"/>
              </w:rPr>
              <w:t>8</w:t>
            </w:r>
            <w:r w:rsidRPr="005E01EE">
              <w:rPr>
                <w:lang w:bidi="ar-EG"/>
              </w:rPr>
              <w:t>.C</w:t>
            </w:r>
            <w:r w:rsidRPr="005E01EE">
              <w:rPr>
                <w:rtl/>
                <w:lang w:bidi="ar-EG"/>
              </w:rPr>
              <w:t>.ﻫ</w:t>
            </w:r>
            <w:r w:rsidRPr="00AE31C2">
              <w:rPr>
                <w:lang w:bidi="ar-EG"/>
              </w:rPr>
              <w:t>1</w:t>
            </w:r>
            <w:r w:rsidRPr="005E01EE">
              <w:rPr>
                <w:lang w:bidi="ar-EG"/>
              </w:rPr>
              <w:t>.</w:t>
            </w:r>
          </w:p>
        </w:tc>
        <w:tc>
          <w:tcPr>
            <w:tcW w:w="868" w:type="dxa"/>
            <w:vMerge w:val="restart"/>
            <w:tcBorders>
              <w:top w:val="single" w:sz="4" w:space="0" w:color="auto"/>
              <w:left w:val="single" w:sz="4" w:space="0" w:color="auto"/>
              <w:right w:val="single" w:sz="4" w:space="0" w:color="auto"/>
            </w:tcBorders>
            <w:vAlign w:val="center"/>
          </w:tcPr>
          <w:p w14:paraId="48F3EA06" w14:textId="77777777" w:rsidR="005000E6" w:rsidRPr="005E01EE" w:rsidRDefault="005000E6" w:rsidP="008B1343">
            <w:pPr>
              <w:pStyle w:val="Tabletext-2"/>
              <w:keepNext/>
              <w:keepLines/>
              <w:jc w:val="center"/>
              <w:rPr>
                <w:ins w:id="493" w:author="Tahawi, Hiba" w:date="2019-09-24T17:28:00Z"/>
                <w:b/>
                <w:bCs/>
              </w:rPr>
            </w:pPr>
            <w:ins w:id="494" w:author="Tahawi, Hiba" w:date="2019-09-24T17:53:00Z">
              <w:r w:rsidRPr="005000E6">
                <w:rPr>
                  <w:b/>
                  <w:bCs/>
                  <w:lang w:val="en-GB"/>
                </w:rPr>
                <w:t>+</w:t>
              </w:r>
            </w:ins>
          </w:p>
        </w:tc>
        <w:tc>
          <w:tcPr>
            <w:tcW w:w="86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065C684" w14:textId="77777777" w:rsidR="005000E6" w:rsidRPr="005E01EE" w:rsidRDefault="005000E6" w:rsidP="00ED3462">
            <w:pPr>
              <w:pStyle w:val="Tabletext-2"/>
              <w:keepNext/>
              <w:keepLines/>
              <w:jc w:val="center"/>
              <w:rPr>
                <w:b/>
                <w:bCs/>
              </w:rPr>
            </w:pPr>
          </w:p>
        </w:tc>
        <w:tc>
          <w:tcPr>
            <w:tcW w:w="672"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6B7D83BA" w14:textId="77777777" w:rsidR="005000E6" w:rsidRPr="005E01EE" w:rsidRDefault="005000E6" w:rsidP="00ED3462">
            <w:pPr>
              <w:pStyle w:val="Tabletext-2"/>
              <w:keepNext/>
              <w:keepLines/>
              <w:jc w:val="center"/>
              <w:rPr>
                <w:b/>
                <w:bCs/>
              </w:rPr>
            </w:pPr>
          </w:p>
        </w:tc>
        <w:tc>
          <w:tcPr>
            <w:tcW w:w="9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933653D" w14:textId="77777777" w:rsidR="005000E6" w:rsidRPr="005E01EE" w:rsidRDefault="005000E6" w:rsidP="00ED3462">
            <w:pPr>
              <w:pStyle w:val="Tabletext-2"/>
              <w:keepNext/>
              <w:keepLines/>
              <w:jc w:val="center"/>
              <w:rPr>
                <w:b/>
                <w:bCs/>
              </w:rPr>
            </w:pPr>
          </w:p>
        </w:tc>
        <w:tc>
          <w:tcPr>
            <w:tcW w:w="9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3BFB9F0" w14:textId="77777777" w:rsidR="005000E6" w:rsidRPr="005E01EE" w:rsidRDefault="005000E6" w:rsidP="00ED3462">
            <w:pPr>
              <w:pStyle w:val="Tabletext-2"/>
              <w:keepNext/>
              <w:keepLines/>
              <w:jc w:val="center"/>
              <w:rPr>
                <w:b/>
                <w:bCs/>
              </w:rPr>
            </w:pPr>
            <w:r w:rsidRPr="005E01EE">
              <w:rPr>
                <w:b/>
                <w:bCs/>
              </w:rPr>
              <w:t>+</w:t>
            </w:r>
            <w:r w:rsidRPr="005E01EE">
              <w:rPr>
                <w:b/>
                <w:bCs/>
                <w:vertAlign w:val="superscript"/>
              </w:rPr>
              <w:t xml:space="preserve"> </w:t>
            </w:r>
            <w:r w:rsidRPr="00AE31C2">
              <w:rPr>
                <w:b/>
                <w:bCs/>
                <w:vertAlign w:val="superscript"/>
              </w:rPr>
              <w:t>1</w:t>
            </w:r>
          </w:p>
        </w:tc>
        <w:tc>
          <w:tcPr>
            <w:tcW w:w="6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4D11C9" w14:textId="77777777" w:rsidR="005000E6" w:rsidRPr="005E01EE" w:rsidRDefault="005000E6" w:rsidP="00ED3462">
            <w:pPr>
              <w:pStyle w:val="Tabletext-2"/>
              <w:keepNext/>
              <w:keepLines/>
              <w:jc w:val="center"/>
              <w:rPr>
                <w:b/>
                <w:bCs/>
              </w:rPr>
            </w:pPr>
            <w:r w:rsidRPr="005E01EE">
              <w:rPr>
                <w:b/>
                <w:bCs/>
              </w:rPr>
              <w:t>+</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0B057EA" w14:textId="77777777" w:rsidR="005000E6" w:rsidRPr="005E01EE" w:rsidRDefault="005000E6" w:rsidP="00ED3462">
            <w:pPr>
              <w:pStyle w:val="Tabletext-2"/>
              <w:keepNext/>
              <w:keepLines/>
              <w:jc w:val="center"/>
              <w:rPr>
                <w:b/>
                <w:bCs/>
              </w:rPr>
            </w:pPr>
            <w:r w:rsidRPr="005E01EE">
              <w:rPr>
                <w:b/>
                <w:bCs/>
              </w:rPr>
              <w:t>+</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296447" w14:textId="77777777" w:rsidR="005000E6" w:rsidRPr="005E01EE" w:rsidRDefault="005000E6" w:rsidP="00ED3462">
            <w:pPr>
              <w:pStyle w:val="Tabletext-2"/>
              <w:keepNext/>
              <w:keepLines/>
              <w:jc w:val="center"/>
              <w:rPr>
                <w:b/>
                <w:bCs/>
              </w:rPr>
            </w:pPr>
            <w:r w:rsidRPr="005E01EE">
              <w:rPr>
                <w:b/>
                <w:bCs/>
              </w:rPr>
              <w:t>+</w:t>
            </w:r>
          </w:p>
        </w:tc>
        <w:tc>
          <w:tcPr>
            <w:tcW w:w="924"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6F8E171" w14:textId="77777777" w:rsidR="005000E6" w:rsidRPr="005E01EE" w:rsidRDefault="005000E6" w:rsidP="00ED3462">
            <w:pPr>
              <w:pStyle w:val="Tabletext-2"/>
              <w:keepNext/>
              <w:keepLines/>
              <w:jc w:val="center"/>
              <w:rPr>
                <w:b/>
                <w:bCs/>
              </w:rPr>
            </w:pPr>
          </w:p>
        </w:tc>
        <w:tc>
          <w:tcPr>
            <w:tcW w:w="804" w:type="dxa"/>
            <w:vMerge w:val="restart"/>
            <w:tcBorders>
              <w:top w:val="single" w:sz="4" w:space="0" w:color="auto"/>
              <w:left w:val="single" w:sz="4" w:space="0" w:color="auto"/>
              <w:right w:val="double" w:sz="4" w:space="0" w:color="auto"/>
            </w:tcBorders>
            <w:shd w:val="clear" w:color="auto" w:fill="FFFFFF"/>
            <w:vAlign w:val="center"/>
          </w:tcPr>
          <w:p w14:paraId="54ED8A3C" w14:textId="77777777" w:rsidR="005000E6" w:rsidRPr="005E01EE" w:rsidRDefault="005000E6" w:rsidP="00ED3462">
            <w:pPr>
              <w:pStyle w:val="Tabletext-2"/>
              <w:keepNext/>
              <w:keepLines/>
              <w:jc w:val="center"/>
              <w:rPr>
                <w:b/>
                <w:bCs/>
              </w:rPr>
            </w:pPr>
          </w:p>
        </w:tc>
        <w:tc>
          <w:tcPr>
            <w:tcW w:w="7671" w:type="dxa"/>
            <w:tcBorders>
              <w:top w:val="single" w:sz="4" w:space="0" w:color="auto"/>
              <w:left w:val="double" w:sz="6" w:space="0" w:color="auto"/>
              <w:right w:val="double" w:sz="6" w:space="0" w:color="auto"/>
            </w:tcBorders>
            <w:shd w:val="clear" w:color="auto" w:fill="auto"/>
          </w:tcPr>
          <w:p w14:paraId="37DD0600" w14:textId="77777777" w:rsidR="005000E6" w:rsidRPr="005E01EE" w:rsidRDefault="005000E6" w:rsidP="00ED3462">
            <w:pPr>
              <w:pStyle w:val="Tabletext-2"/>
              <w:keepNext/>
              <w:keepLines/>
              <w:ind w:left="113" w:hanging="113"/>
            </w:pPr>
            <w:r w:rsidRPr="005E01EE">
              <w:tab/>
            </w:r>
            <w:r w:rsidRPr="005E01EE">
              <w:rPr>
                <w:rFonts w:hint="cs"/>
                <w:rtl/>
              </w:rPr>
              <w:t xml:space="preserve">بالنسبة إلى وصلة فضاء-أرض أو أرض-فضاء أو فضاء-فضاء، ولكل نمط من الموجات الحاملة، توفر أعلى إحدى القيمتين التاليتين: نسبة الموجة الحاملة إلى الضوضاء، بالوحدات </w:t>
            </w:r>
            <w:r w:rsidRPr="005E01EE">
              <w:t>dB</w:t>
            </w:r>
            <w:r w:rsidRPr="005E01EE">
              <w:rPr>
                <w:rFonts w:hint="cs"/>
                <w:rtl/>
              </w:rPr>
              <w:t>، اللازمة للوفاء بأداء الوصلة في ظروف السماء الصافية، أو نسبة الموجة الحاملة إلى الضوضاء، بالوحدات</w:t>
            </w:r>
            <w:r w:rsidRPr="005E01EE">
              <w:rPr>
                <w:rFonts w:hint="eastAsia"/>
                <w:rtl/>
              </w:rPr>
              <w:t> </w:t>
            </w:r>
            <w:r w:rsidRPr="005E01EE">
              <w:t>dB</w:t>
            </w:r>
            <w:r w:rsidRPr="005E01EE">
              <w:rPr>
                <w:rFonts w:hint="cs"/>
                <w:rtl/>
              </w:rPr>
              <w:t>، اللازمة لتلبية أغراض الوصلة على المدى القصير، بما في ذلك الهوامش اللازمة</w:t>
            </w:r>
          </w:p>
        </w:tc>
        <w:tc>
          <w:tcPr>
            <w:tcW w:w="1426" w:type="dxa"/>
            <w:vMerge w:val="restart"/>
            <w:tcBorders>
              <w:top w:val="single" w:sz="4" w:space="0" w:color="auto"/>
              <w:left w:val="single" w:sz="12" w:space="0" w:color="auto"/>
              <w:bottom w:val="single" w:sz="4" w:space="0" w:color="000000"/>
              <w:right w:val="single" w:sz="12" w:space="0" w:color="auto"/>
            </w:tcBorders>
            <w:shd w:val="clear" w:color="auto" w:fill="auto"/>
          </w:tcPr>
          <w:p w14:paraId="353BFE8D" w14:textId="77777777" w:rsidR="005000E6" w:rsidRPr="005E01EE" w:rsidRDefault="005000E6" w:rsidP="00ED3462">
            <w:pPr>
              <w:pStyle w:val="Tabletext-2"/>
              <w:keepNext/>
              <w:keepLines/>
              <w:rPr>
                <w:rtl/>
                <w:lang w:bidi="ar-EG"/>
              </w:rPr>
            </w:pPr>
            <w:r w:rsidRPr="00AE31C2">
              <w:rPr>
                <w:lang w:bidi="ar-EG"/>
              </w:rPr>
              <w:t>8</w:t>
            </w:r>
            <w:r w:rsidRPr="005E01EE">
              <w:rPr>
                <w:lang w:bidi="ar-EG"/>
              </w:rPr>
              <w:t>.C</w:t>
            </w:r>
            <w:r w:rsidRPr="005E01EE">
              <w:rPr>
                <w:rtl/>
                <w:lang w:bidi="ar-EG"/>
              </w:rPr>
              <w:t>.ﻫ</w:t>
            </w:r>
            <w:r w:rsidRPr="00AE31C2">
              <w:rPr>
                <w:lang w:bidi="ar-EG"/>
              </w:rPr>
              <w:t>1</w:t>
            </w:r>
            <w:r w:rsidRPr="005E01EE">
              <w:rPr>
                <w:lang w:bidi="ar-EG"/>
              </w:rPr>
              <w:t>.</w:t>
            </w:r>
          </w:p>
        </w:tc>
      </w:tr>
      <w:tr w:rsidR="005000E6" w:rsidRPr="00E31B04" w14:paraId="1AE46F6C"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160E253E" w14:textId="77777777" w:rsidR="005000E6" w:rsidRPr="005E01EE" w:rsidRDefault="005000E6" w:rsidP="00ED3462">
            <w:pPr>
              <w:pStyle w:val="Tabletext-2"/>
              <w:keepNext/>
              <w:keepLines/>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37B781A8" w14:textId="77777777" w:rsidR="005000E6" w:rsidRPr="005E01EE" w:rsidRDefault="005000E6" w:rsidP="00ED3462">
            <w:pPr>
              <w:pStyle w:val="Tabletext-2"/>
              <w:keepNext/>
              <w:keepLines/>
            </w:pPr>
          </w:p>
        </w:tc>
        <w:tc>
          <w:tcPr>
            <w:tcW w:w="868" w:type="dxa"/>
            <w:vMerge/>
            <w:tcBorders>
              <w:left w:val="single" w:sz="4" w:space="0" w:color="auto"/>
              <w:bottom w:val="single" w:sz="4" w:space="0" w:color="000000"/>
              <w:right w:val="single" w:sz="4" w:space="0" w:color="auto"/>
            </w:tcBorders>
          </w:tcPr>
          <w:p w14:paraId="15F5E479" w14:textId="77777777" w:rsidR="005000E6" w:rsidRPr="005E01EE" w:rsidRDefault="005000E6" w:rsidP="00ED3462">
            <w:pPr>
              <w:pStyle w:val="Tabletext-2"/>
              <w:keepNext/>
              <w:keepLines/>
              <w:jc w:val="center"/>
              <w:rPr>
                <w:ins w:id="495"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154AB2A7" w14:textId="77777777" w:rsidR="005000E6" w:rsidRPr="005E01EE" w:rsidRDefault="005000E6" w:rsidP="00ED3462">
            <w:pPr>
              <w:pStyle w:val="Tabletext-2"/>
              <w:keepNext/>
              <w:keepLines/>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6DB46916" w14:textId="77777777" w:rsidR="005000E6" w:rsidRPr="005E01EE" w:rsidRDefault="005000E6" w:rsidP="00ED3462">
            <w:pPr>
              <w:pStyle w:val="Tabletext-2"/>
              <w:keepNext/>
              <w:keepLines/>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3D306894" w14:textId="77777777" w:rsidR="005000E6" w:rsidRPr="005E01EE" w:rsidRDefault="005000E6" w:rsidP="00ED3462">
            <w:pPr>
              <w:pStyle w:val="Tabletext-2"/>
              <w:keepNext/>
              <w:keepLines/>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0528CBB6" w14:textId="77777777" w:rsidR="005000E6" w:rsidRPr="005E01EE" w:rsidRDefault="005000E6" w:rsidP="00ED3462">
            <w:pPr>
              <w:pStyle w:val="Tabletext-2"/>
              <w:keepNext/>
              <w:keepLines/>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091BC5B6" w14:textId="77777777" w:rsidR="005000E6" w:rsidRPr="005E01EE" w:rsidRDefault="005000E6" w:rsidP="00ED3462">
            <w:pPr>
              <w:pStyle w:val="Tabletext-2"/>
              <w:keepNext/>
              <w:keepLines/>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097C7A43" w14:textId="77777777" w:rsidR="005000E6" w:rsidRPr="005E01EE" w:rsidRDefault="005000E6" w:rsidP="00ED3462">
            <w:pPr>
              <w:pStyle w:val="Tabletext-2"/>
              <w:keepNext/>
              <w:keepLines/>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076B1716" w14:textId="77777777" w:rsidR="005000E6" w:rsidRPr="005E01EE" w:rsidRDefault="005000E6" w:rsidP="00ED3462">
            <w:pPr>
              <w:pStyle w:val="Tabletext-2"/>
              <w:keepNext/>
              <w:keepLines/>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32616A0E" w14:textId="77777777" w:rsidR="005000E6" w:rsidRPr="005E01EE" w:rsidRDefault="005000E6" w:rsidP="00ED3462">
            <w:pPr>
              <w:pStyle w:val="Tabletext-2"/>
              <w:keepNext/>
              <w:keepLines/>
              <w:jc w:val="center"/>
              <w:rPr>
                <w:b/>
                <w:bCs/>
              </w:rPr>
            </w:pPr>
          </w:p>
        </w:tc>
        <w:tc>
          <w:tcPr>
            <w:tcW w:w="804" w:type="dxa"/>
            <w:vMerge/>
            <w:tcBorders>
              <w:left w:val="single" w:sz="4" w:space="0" w:color="auto"/>
              <w:bottom w:val="single" w:sz="4" w:space="0" w:color="000000"/>
              <w:right w:val="double" w:sz="4" w:space="0" w:color="auto"/>
            </w:tcBorders>
            <w:vAlign w:val="center"/>
          </w:tcPr>
          <w:p w14:paraId="5E2E645D" w14:textId="77777777" w:rsidR="005000E6" w:rsidRPr="005E01EE" w:rsidRDefault="005000E6" w:rsidP="00ED3462">
            <w:pPr>
              <w:pStyle w:val="Tabletext-2"/>
              <w:keepNext/>
              <w:keepLines/>
              <w:jc w:val="center"/>
              <w:rPr>
                <w:b/>
                <w:bCs/>
              </w:rPr>
            </w:pPr>
          </w:p>
        </w:tc>
        <w:tc>
          <w:tcPr>
            <w:tcW w:w="7671" w:type="dxa"/>
            <w:tcBorders>
              <w:top w:val="nil"/>
              <w:left w:val="double" w:sz="6" w:space="0" w:color="auto"/>
              <w:bottom w:val="single" w:sz="4" w:space="0" w:color="auto"/>
              <w:right w:val="double" w:sz="6" w:space="0" w:color="auto"/>
            </w:tcBorders>
            <w:shd w:val="clear" w:color="auto" w:fill="auto"/>
          </w:tcPr>
          <w:p w14:paraId="34CD365A" w14:textId="77777777" w:rsidR="005000E6" w:rsidRPr="005E01EE" w:rsidRDefault="005000E6" w:rsidP="00ED3462">
            <w:pPr>
              <w:pStyle w:val="Tabletext-2"/>
              <w:keepNext/>
              <w:keepLines/>
            </w:pPr>
            <w:r w:rsidRPr="005E01EE">
              <w:rPr>
                <w:rtl/>
                <w:lang w:bidi="ar-EG"/>
              </w:rPr>
              <w:tab/>
            </w:r>
            <w:r w:rsidRPr="005E01EE">
              <w:rPr>
                <w:rFonts w:hint="cs"/>
                <w:rtl/>
                <w:lang w:bidi="ar-EG"/>
              </w:rPr>
              <w:tab/>
            </w:r>
            <w:r w:rsidRPr="005E01EE">
              <w:rPr>
                <w:rFonts w:hint="cs"/>
                <w:rtl/>
              </w:rPr>
              <w:t>إذا لم تقدم هذه القيمة، يعطى سبب ذلك في البند</w:t>
            </w:r>
            <w:r w:rsidRPr="005E01EE">
              <w:rPr>
                <w:rFonts w:hint="cs"/>
                <w:rtl/>
                <w:lang w:bidi="ar-EG"/>
              </w:rPr>
              <w:t xml:space="preserve"> </w:t>
            </w:r>
            <w:r w:rsidRPr="00AE31C2">
              <w:t>8</w:t>
            </w:r>
            <w:r w:rsidRPr="005E01EE">
              <w:t>.C</w:t>
            </w:r>
            <w:r w:rsidRPr="005E01EE">
              <w:rPr>
                <w:rFonts w:hint="cs"/>
                <w:rtl/>
              </w:rPr>
              <w:t>.ﻫ</w:t>
            </w:r>
            <w:r w:rsidRPr="00AE31C2">
              <w:t>2</w:t>
            </w:r>
            <w:r w:rsidRPr="005E01EE">
              <w:t>.</w:t>
            </w:r>
          </w:p>
        </w:tc>
        <w:tc>
          <w:tcPr>
            <w:tcW w:w="1426" w:type="dxa"/>
            <w:vMerge/>
            <w:tcBorders>
              <w:top w:val="nil"/>
              <w:left w:val="single" w:sz="12" w:space="0" w:color="auto"/>
              <w:bottom w:val="single" w:sz="4" w:space="0" w:color="000000"/>
              <w:right w:val="single" w:sz="12" w:space="0" w:color="auto"/>
            </w:tcBorders>
            <w:vAlign w:val="center"/>
          </w:tcPr>
          <w:p w14:paraId="3FAAEA1F" w14:textId="77777777" w:rsidR="005000E6" w:rsidRPr="005E01EE" w:rsidRDefault="005000E6" w:rsidP="00ED3462">
            <w:pPr>
              <w:pStyle w:val="Tabletext-2"/>
              <w:keepNext/>
              <w:keepLines/>
            </w:pPr>
          </w:p>
        </w:tc>
      </w:tr>
      <w:tr w:rsidR="00E94FCD" w:rsidRPr="00E31B04" w14:paraId="66362537" w14:textId="77777777" w:rsidTr="008A42A0">
        <w:trPr>
          <w:gridAfter w:val="1"/>
          <w:wAfter w:w="6" w:type="dxa"/>
          <w:cantSplit/>
          <w:jc w:val="right"/>
        </w:trPr>
        <w:tc>
          <w:tcPr>
            <w:tcW w:w="391" w:type="dxa"/>
            <w:tcBorders>
              <w:top w:val="nil"/>
              <w:left w:val="single" w:sz="12" w:space="0" w:color="auto"/>
              <w:bottom w:val="single" w:sz="4" w:space="0" w:color="auto"/>
              <w:right w:val="single" w:sz="12" w:space="0" w:color="auto"/>
            </w:tcBorders>
            <w:shd w:val="clear" w:color="auto" w:fill="FFFFFF"/>
            <w:vAlign w:val="center"/>
          </w:tcPr>
          <w:p w14:paraId="489332A3" w14:textId="77777777" w:rsidR="00265AAD" w:rsidRPr="005E01EE" w:rsidRDefault="00265AAD" w:rsidP="00ED3462">
            <w:pPr>
              <w:pStyle w:val="Tabletext-2"/>
              <w:keepNext/>
              <w:keepLines/>
              <w:jc w:val="center"/>
              <w:rPr>
                <w:b/>
                <w:bCs/>
              </w:rPr>
            </w:pPr>
          </w:p>
        </w:tc>
        <w:tc>
          <w:tcPr>
            <w:tcW w:w="1204" w:type="dxa"/>
            <w:tcBorders>
              <w:top w:val="nil"/>
              <w:left w:val="double" w:sz="6" w:space="0" w:color="auto"/>
              <w:bottom w:val="single" w:sz="4" w:space="0" w:color="auto"/>
              <w:right w:val="double" w:sz="6" w:space="0" w:color="auto"/>
            </w:tcBorders>
            <w:shd w:val="clear" w:color="auto" w:fill="auto"/>
          </w:tcPr>
          <w:p w14:paraId="520A7E17" w14:textId="77777777" w:rsidR="00265AAD" w:rsidRPr="005E01EE" w:rsidRDefault="00265AAD" w:rsidP="00ED3462">
            <w:pPr>
              <w:pStyle w:val="Tabletext-2"/>
              <w:keepNext/>
              <w:keepLines/>
              <w:rPr>
                <w:lang w:bidi="ar-EG"/>
              </w:rPr>
            </w:pPr>
            <w:r w:rsidRPr="00AE31C2">
              <w:rPr>
                <w:lang w:bidi="ar-EG"/>
              </w:rPr>
              <w:t>8</w:t>
            </w:r>
            <w:r w:rsidRPr="005E01EE">
              <w:rPr>
                <w:lang w:bidi="ar-EG"/>
              </w:rPr>
              <w:t>.C</w:t>
            </w:r>
            <w:r w:rsidRPr="005E01EE">
              <w:rPr>
                <w:rtl/>
                <w:lang w:bidi="ar-EG"/>
              </w:rPr>
              <w:t>.ﻫ</w:t>
            </w:r>
            <w:r w:rsidRPr="00AE31C2">
              <w:rPr>
                <w:lang w:bidi="ar-EG"/>
              </w:rPr>
              <w:t>2</w:t>
            </w:r>
            <w:r w:rsidRPr="005E01EE">
              <w:rPr>
                <w:lang w:bidi="ar-EG"/>
              </w:rPr>
              <w:t>.</w:t>
            </w:r>
          </w:p>
        </w:tc>
        <w:tc>
          <w:tcPr>
            <w:tcW w:w="868" w:type="dxa"/>
            <w:tcBorders>
              <w:top w:val="nil"/>
              <w:left w:val="single" w:sz="4" w:space="0" w:color="auto"/>
              <w:bottom w:val="single" w:sz="4" w:space="0" w:color="auto"/>
              <w:right w:val="single" w:sz="4" w:space="0" w:color="auto"/>
            </w:tcBorders>
          </w:tcPr>
          <w:p w14:paraId="77942141" w14:textId="77777777" w:rsidR="00265AAD" w:rsidRPr="005E01EE" w:rsidRDefault="005000E6" w:rsidP="005000E6">
            <w:pPr>
              <w:pStyle w:val="Tabletext-2"/>
              <w:keepNext/>
              <w:keepLines/>
              <w:jc w:val="center"/>
              <w:rPr>
                <w:ins w:id="496" w:author="Tahawi, Hiba" w:date="2019-09-24T17:28:00Z"/>
                <w:b/>
                <w:bCs/>
              </w:rPr>
            </w:pPr>
            <w:ins w:id="497" w:author="Tahawi, Hiba" w:date="2019-09-24T17:53:00Z">
              <w:r w:rsidRPr="005000E6">
                <w:rPr>
                  <w:b/>
                  <w:bCs/>
                  <w:lang w:val="en-GB"/>
                </w:rPr>
                <w:t>+</w:t>
              </w:r>
            </w:ins>
          </w:p>
        </w:tc>
        <w:tc>
          <w:tcPr>
            <w:tcW w:w="868" w:type="dxa"/>
            <w:tcBorders>
              <w:top w:val="nil"/>
              <w:left w:val="single" w:sz="4" w:space="0" w:color="auto"/>
              <w:bottom w:val="single" w:sz="4" w:space="0" w:color="auto"/>
              <w:right w:val="single" w:sz="4" w:space="0" w:color="auto"/>
            </w:tcBorders>
            <w:shd w:val="clear" w:color="auto" w:fill="FFFFFF"/>
            <w:vAlign w:val="center"/>
          </w:tcPr>
          <w:p w14:paraId="08CC9FD8" w14:textId="77777777" w:rsidR="00265AAD" w:rsidRPr="005E01EE" w:rsidRDefault="00265AAD" w:rsidP="00ED3462">
            <w:pPr>
              <w:pStyle w:val="Tabletext-2"/>
              <w:keepNext/>
              <w:keepLines/>
              <w:jc w:val="center"/>
              <w:rPr>
                <w:b/>
                <w:bCs/>
              </w:rPr>
            </w:pPr>
          </w:p>
        </w:tc>
        <w:tc>
          <w:tcPr>
            <w:tcW w:w="672" w:type="dxa"/>
            <w:gridSpan w:val="2"/>
            <w:tcBorders>
              <w:top w:val="nil"/>
              <w:left w:val="single" w:sz="4" w:space="0" w:color="auto"/>
              <w:bottom w:val="single" w:sz="4" w:space="0" w:color="auto"/>
              <w:right w:val="single" w:sz="4" w:space="0" w:color="auto"/>
            </w:tcBorders>
            <w:shd w:val="clear" w:color="auto" w:fill="FFFFFF"/>
            <w:vAlign w:val="center"/>
          </w:tcPr>
          <w:p w14:paraId="2D1CE43B" w14:textId="77777777" w:rsidR="00265AAD" w:rsidRPr="005E01EE" w:rsidRDefault="00265AAD" w:rsidP="00ED3462">
            <w:pPr>
              <w:pStyle w:val="Tabletext-2"/>
              <w:keepNext/>
              <w:keepLines/>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486C7F34" w14:textId="77777777" w:rsidR="00265AAD" w:rsidRPr="005E01EE" w:rsidRDefault="00265AAD" w:rsidP="00ED3462">
            <w:pPr>
              <w:pStyle w:val="Tabletext-2"/>
              <w:keepNext/>
              <w:keepLines/>
              <w:jc w:val="center"/>
              <w:rPr>
                <w:b/>
                <w:bCs/>
              </w:rPr>
            </w:pPr>
          </w:p>
        </w:tc>
        <w:tc>
          <w:tcPr>
            <w:tcW w:w="910" w:type="dxa"/>
            <w:gridSpan w:val="2"/>
            <w:tcBorders>
              <w:top w:val="nil"/>
              <w:left w:val="nil"/>
              <w:bottom w:val="nil"/>
              <w:right w:val="single" w:sz="4" w:space="0" w:color="auto"/>
            </w:tcBorders>
            <w:shd w:val="clear" w:color="auto" w:fill="FFFFFF"/>
            <w:vAlign w:val="center"/>
          </w:tcPr>
          <w:p w14:paraId="0558CA95" w14:textId="77777777" w:rsidR="00265AAD" w:rsidRPr="005E01EE" w:rsidRDefault="00265AAD" w:rsidP="00ED3462">
            <w:pPr>
              <w:pStyle w:val="Tabletext-2"/>
              <w:keepNext/>
              <w:keepLines/>
              <w:jc w:val="center"/>
              <w:rPr>
                <w:b/>
                <w:bCs/>
              </w:rPr>
            </w:pPr>
            <w:r w:rsidRPr="005E01EE">
              <w:rPr>
                <w:b/>
                <w:bCs/>
              </w:rPr>
              <w:t>+</w:t>
            </w:r>
            <w:r w:rsidRPr="005E01EE">
              <w:rPr>
                <w:b/>
                <w:bCs/>
                <w:vertAlign w:val="superscript"/>
              </w:rPr>
              <w:t xml:space="preserve"> </w:t>
            </w:r>
            <w:r w:rsidRPr="00AE31C2">
              <w:rPr>
                <w:b/>
                <w:bCs/>
                <w:vertAlign w:val="superscript"/>
              </w:rPr>
              <w:t>1</w:t>
            </w:r>
          </w:p>
        </w:tc>
        <w:tc>
          <w:tcPr>
            <w:tcW w:w="664" w:type="dxa"/>
            <w:gridSpan w:val="2"/>
            <w:tcBorders>
              <w:top w:val="nil"/>
              <w:left w:val="nil"/>
              <w:bottom w:val="single" w:sz="4" w:space="0" w:color="auto"/>
              <w:right w:val="single" w:sz="4" w:space="0" w:color="auto"/>
            </w:tcBorders>
            <w:shd w:val="clear" w:color="auto" w:fill="auto"/>
            <w:vAlign w:val="center"/>
          </w:tcPr>
          <w:p w14:paraId="3A605DB1" w14:textId="77777777" w:rsidR="00265AAD" w:rsidRPr="005E01EE" w:rsidRDefault="00265AAD" w:rsidP="00ED3462">
            <w:pPr>
              <w:pStyle w:val="Tabletext-2"/>
              <w:keepNext/>
              <w:keepLines/>
              <w:jc w:val="center"/>
              <w:rPr>
                <w:b/>
                <w:bCs/>
              </w:rPr>
            </w:pPr>
            <w:r w:rsidRPr="005E01EE">
              <w:rPr>
                <w:b/>
                <w:bCs/>
              </w:rPr>
              <w:t>+</w:t>
            </w:r>
          </w:p>
        </w:tc>
        <w:tc>
          <w:tcPr>
            <w:tcW w:w="1113" w:type="dxa"/>
            <w:tcBorders>
              <w:top w:val="nil"/>
              <w:left w:val="nil"/>
              <w:bottom w:val="single" w:sz="4" w:space="0" w:color="auto"/>
              <w:right w:val="single" w:sz="4" w:space="0" w:color="auto"/>
            </w:tcBorders>
            <w:shd w:val="clear" w:color="auto" w:fill="auto"/>
            <w:vAlign w:val="center"/>
          </w:tcPr>
          <w:p w14:paraId="1DF7258C" w14:textId="77777777" w:rsidR="00265AAD" w:rsidRPr="005E01EE" w:rsidRDefault="00265AAD" w:rsidP="00ED3462">
            <w:pPr>
              <w:pStyle w:val="Tabletext-2"/>
              <w:keepNext/>
              <w:keepLines/>
              <w:jc w:val="center"/>
              <w:rPr>
                <w:b/>
                <w:bCs/>
              </w:rPr>
            </w:pPr>
            <w:r w:rsidRPr="005E01EE">
              <w:rPr>
                <w:b/>
                <w:bCs/>
              </w:rPr>
              <w:t>+</w:t>
            </w:r>
          </w:p>
        </w:tc>
        <w:tc>
          <w:tcPr>
            <w:tcW w:w="896" w:type="dxa"/>
            <w:tcBorders>
              <w:top w:val="nil"/>
              <w:left w:val="nil"/>
              <w:bottom w:val="single" w:sz="4" w:space="0" w:color="auto"/>
              <w:right w:val="single" w:sz="4" w:space="0" w:color="auto"/>
            </w:tcBorders>
            <w:shd w:val="clear" w:color="auto" w:fill="auto"/>
            <w:vAlign w:val="center"/>
          </w:tcPr>
          <w:p w14:paraId="2D6821F6" w14:textId="77777777" w:rsidR="00265AAD" w:rsidRPr="005E01EE" w:rsidRDefault="00265AAD" w:rsidP="00ED3462">
            <w:pPr>
              <w:pStyle w:val="Tabletext-2"/>
              <w:keepNext/>
              <w:keepLines/>
              <w:jc w:val="center"/>
              <w:rPr>
                <w:b/>
                <w:bCs/>
              </w:rPr>
            </w:pPr>
            <w:r w:rsidRPr="005E01EE">
              <w:rPr>
                <w:b/>
                <w:bCs/>
              </w:rPr>
              <w:t>+</w:t>
            </w:r>
          </w:p>
        </w:tc>
        <w:tc>
          <w:tcPr>
            <w:tcW w:w="924" w:type="dxa"/>
            <w:gridSpan w:val="2"/>
            <w:tcBorders>
              <w:top w:val="nil"/>
              <w:left w:val="nil"/>
              <w:bottom w:val="single" w:sz="4" w:space="0" w:color="auto"/>
              <w:right w:val="single" w:sz="4" w:space="0" w:color="auto"/>
            </w:tcBorders>
            <w:shd w:val="clear" w:color="auto" w:fill="FFFFFF"/>
            <w:vAlign w:val="center"/>
          </w:tcPr>
          <w:p w14:paraId="0EEB9364" w14:textId="77777777" w:rsidR="00265AAD" w:rsidRPr="005E01EE" w:rsidRDefault="00265AAD" w:rsidP="00ED3462">
            <w:pPr>
              <w:pStyle w:val="Tabletext-2"/>
              <w:keepNext/>
              <w:keepLines/>
              <w:jc w:val="center"/>
              <w:rPr>
                <w:b/>
                <w:bCs/>
              </w:rPr>
            </w:pPr>
          </w:p>
        </w:tc>
        <w:tc>
          <w:tcPr>
            <w:tcW w:w="804" w:type="dxa"/>
            <w:tcBorders>
              <w:top w:val="nil"/>
              <w:left w:val="single" w:sz="4" w:space="0" w:color="auto"/>
              <w:bottom w:val="single" w:sz="4" w:space="0" w:color="auto"/>
              <w:right w:val="double" w:sz="4" w:space="0" w:color="auto"/>
            </w:tcBorders>
            <w:shd w:val="clear" w:color="auto" w:fill="FFFFFF"/>
            <w:vAlign w:val="center"/>
          </w:tcPr>
          <w:p w14:paraId="7E821F91" w14:textId="77777777" w:rsidR="00265AAD" w:rsidRPr="005E01EE" w:rsidRDefault="00265AAD" w:rsidP="00ED3462">
            <w:pPr>
              <w:pStyle w:val="Tabletext-2"/>
              <w:keepNext/>
              <w:keepLines/>
              <w:jc w:val="center"/>
              <w:rPr>
                <w:b/>
                <w:bCs/>
              </w:rPr>
            </w:pPr>
          </w:p>
        </w:tc>
        <w:tc>
          <w:tcPr>
            <w:tcW w:w="7671" w:type="dxa"/>
            <w:tcBorders>
              <w:top w:val="single" w:sz="4" w:space="0" w:color="auto"/>
              <w:left w:val="double" w:sz="6" w:space="0" w:color="auto"/>
              <w:bottom w:val="single" w:sz="4" w:space="0" w:color="auto"/>
              <w:right w:val="double" w:sz="6" w:space="0" w:color="auto"/>
            </w:tcBorders>
            <w:shd w:val="clear" w:color="auto" w:fill="auto"/>
          </w:tcPr>
          <w:p w14:paraId="6101FF60" w14:textId="77777777" w:rsidR="00265AAD" w:rsidRPr="005E01EE" w:rsidRDefault="00265AAD" w:rsidP="00ED3462">
            <w:pPr>
              <w:pStyle w:val="Tabletext-2"/>
              <w:keepNext/>
              <w:keepLines/>
              <w:ind w:left="113" w:hanging="113"/>
            </w:pPr>
            <w:r w:rsidRPr="005E01EE">
              <w:rPr>
                <w:rtl/>
              </w:rPr>
              <w:tab/>
            </w:r>
            <w:r w:rsidRPr="005E01EE">
              <w:rPr>
                <w:rFonts w:hint="cs"/>
                <w:rtl/>
              </w:rPr>
              <w:t>إذا لم يقدم البند</w:t>
            </w:r>
            <w:r w:rsidRPr="005E01EE">
              <w:rPr>
                <w:rFonts w:hint="cs"/>
                <w:rtl/>
                <w:lang w:bidi="ar-EG"/>
              </w:rPr>
              <w:t xml:space="preserve"> </w:t>
            </w:r>
            <w:r w:rsidRPr="00AE31C2">
              <w:t>8</w:t>
            </w:r>
            <w:r w:rsidRPr="005E01EE">
              <w:t>.C</w:t>
            </w:r>
            <w:r w:rsidRPr="005E01EE">
              <w:rPr>
                <w:rFonts w:hint="cs"/>
                <w:rtl/>
              </w:rPr>
              <w:t>.ﻫ</w:t>
            </w:r>
            <w:r w:rsidRPr="00AE31C2">
              <w:t>1</w:t>
            </w:r>
            <w:r w:rsidRPr="005E01EE">
              <w:t>.</w:t>
            </w:r>
            <w:r w:rsidRPr="005E01EE">
              <w:rPr>
                <w:rFonts w:hint="cs"/>
                <w:rtl/>
              </w:rPr>
              <w:t>، يعطى سبب عدم ذكر نسبة الموجة الحاملة إلى</w:t>
            </w:r>
            <w:r w:rsidRPr="005E01EE">
              <w:rPr>
                <w:rFonts w:hint="eastAsia"/>
                <w:rtl/>
              </w:rPr>
              <w:t> </w:t>
            </w:r>
            <w:r w:rsidRPr="005E01EE">
              <w:rPr>
                <w:rFonts w:hint="cs"/>
                <w:rtl/>
              </w:rPr>
              <w:t>الضوضاء</w:t>
            </w:r>
          </w:p>
        </w:tc>
        <w:tc>
          <w:tcPr>
            <w:tcW w:w="1426" w:type="dxa"/>
            <w:tcBorders>
              <w:top w:val="nil"/>
              <w:left w:val="single" w:sz="12" w:space="0" w:color="auto"/>
              <w:bottom w:val="single" w:sz="4" w:space="0" w:color="auto"/>
              <w:right w:val="single" w:sz="12" w:space="0" w:color="auto"/>
            </w:tcBorders>
            <w:shd w:val="clear" w:color="auto" w:fill="auto"/>
          </w:tcPr>
          <w:p w14:paraId="24AEEFE7" w14:textId="77777777" w:rsidR="00265AAD" w:rsidRPr="005E01EE" w:rsidRDefault="00265AAD" w:rsidP="00ED3462">
            <w:pPr>
              <w:pStyle w:val="Tabletext-2"/>
              <w:keepNext/>
              <w:keepLines/>
              <w:rPr>
                <w:lang w:bidi="ar-EG"/>
              </w:rPr>
            </w:pPr>
            <w:r w:rsidRPr="00AE31C2">
              <w:rPr>
                <w:lang w:bidi="ar-EG"/>
              </w:rPr>
              <w:t>8</w:t>
            </w:r>
            <w:r w:rsidRPr="005E01EE">
              <w:rPr>
                <w:lang w:bidi="ar-EG"/>
              </w:rPr>
              <w:t>.C</w:t>
            </w:r>
            <w:r w:rsidRPr="005E01EE">
              <w:rPr>
                <w:rtl/>
                <w:lang w:bidi="ar-EG"/>
              </w:rPr>
              <w:t>.ﻫ</w:t>
            </w:r>
            <w:r w:rsidRPr="00AE31C2">
              <w:rPr>
                <w:lang w:bidi="ar-EG"/>
              </w:rPr>
              <w:t>2</w:t>
            </w:r>
            <w:r w:rsidRPr="005E01EE">
              <w:rPr>
                <w:lang w:bidi="ar-EG"/>
              </w:rPr>
              <w:t>.</w:t>
            </w:r>
          </w:p>
        </w:tc>
      </w:tr>
      <w:tr w:rsidR="005000E6" w:rsidRPr="00E31B04" w14:paraId="3E621A53" w14:textId="77777777" w:rsidTr="008A42A0">
        <w:trPr>
          <w:gridAfter w:val="1"/>
          <w:wAfter w:w="6" w:type="dxa"/>
          <w:cantSplit/>
          <w:jc w:val="right"/>
        </w:trPr>
        <w:tc>
          <w:tcPr>
            <w:tcW w:w="391" w:type="dxa"/>
            <w:vMerge w:val="restart"/>
            <w:tcBorders>
              <w:top w:val="nil"/>
              <w:left w:val="single" w:sz="12" w:space="0" w:color="auto"/>
              <w:bottom w:val="single" w:sz="4" w:space="0" w:color="000000"/>
              <w:right w:val="single" w:sz="12" w:space="0" w:color="auto"/>
            </w:tcBorders>
            <w:shd w:val="clear" w:color="auto" w:fill="FFFFFF"/>
            <w:vAlign w:val="center"/>
          </w:tcPr>
          <w:p w14:paraId="463EA6F1" w14:textId="77777777" w:rsidR="005000E6" w:rsidRPr="005E01EE" w:rsidRDefault="005000E6" w:rsidP="00ED3462">
            <w:pPr>
              <w:pStyle w:val="Tabletext-2"/>
              <w:jc w:val="center"/>
              <w:rPr>
                <w:b/>
                <w:bCs/>
              </w:rPr>
            </w:pPr>
          </w:p>
        </w:tc>
        <w:tc>
          <w:tcPr>
            <w:tcW w:w="1204" w:type="dxa"/>
            <w:vMerge w:val="restart"/>
            <w:tcBorders>
              <w:top w:val="nil"/>
              <w:left w:val="double" w:sz="6" w:space="0" w:color="auto"/>
              <w:bottom w:val="single" w:sz="4" w:space="0" w:color="000000"/>
              <w:right w:val="double" w:sz="6" w:space="0" w:color="auto"/>
            </w:tcBorders>
            <w:shd w:val="clear" w:color="auto" w:fill="auto"/>
          </w:tcPr>
          <w:p w14:paraId="6C973DF8" w14:textId="77777777" w:rsidR="005000E6" w:rsidRPr="005E01EE" w:rsidRDefault="005000E6" w:rsidP="00ED3462">
            <w:pPr>
              <w:pStyle w:val="Tabletext-2"/>
              <w:rPr>
                <w:lang w:bidi="ar-EG"/>
              </w:rPr>
            </w:pPr>
            <w:r w:rsidRPr="00AE31C2">
              <w:rPr>
                <w:lang w:bidi="ar-EG"/>
              </w:rPr>
              <w:t>8</w:t>
            </w:r>
            <w:r w:rsidRPr="005E01EE">
              <w:rPr>
                <w:lang w:bidi="ar-EG"/>
              </w:rPr>
              <w:t>.C</w:t>
            </w:r>
            <w:r w:rsidRPr="005E01EE">
              <w:rPr>
                <w:rtl/>
                <w:lang w:bidi="ar-EG"/>
              </w:rPr>
              <w:t>.و</w:t>
            </w:r>
            <w:r w:rsidRPr="00AE31C2">
              <w:rPr>
                <w:lang w:bidi="ar-EG"/>
              </w:rPr>
              <w:t>1</w:t>
            </w:r>
            <w:r w:rsidRPr="005E01EE">
              <w:rPr>
                <w:lang w:bidi="ar-EG"/>
              </w:rPr>
              <w:t>.</w:t>
            </w:r>
          </w:p>
        </w:tc>
        <w:tc>
          <w:tcPr>
            <w:tcW w:w="868" w:type="dxa"/>
            <w:vMerge w:val="restart"/>
            <w:tcBorders>
              <w:top w:val="nil"/>
              <w:left w:val="single" w:sz="4" w:space="0" w:color="auto"/>
              <w:right w:val="single" w:sz="4" w:space="0" w:color="auto"/>
            </w:tcBorders>
          </w:tcPr>
          <w:p w14:paraId="01314BCF" w14:textId="77777777" w:rsidR="005000E6" w:rsidRPr="005E01EE" w:rsidRDefault="005000E6" w:rsidP="00ED3462">
            <w:pPr>
              <w:pStyle w:val="Tabletext-2"/>
              <w:jc w:val="center"/>
              <w:rPr>
                <w:ins w:id="498" w:author="Tahawi, Hiba" w:date="2019-09-24T17:28:00Z"/>
                <w:b/>
                <w:bCs/>
              </w:rPr>
            </w:pPr>
          </w:p>
        </w:tc>
        <w:tc>
          <w:tcPr>
            <w:tcW w:w="868" w:type="dxa"/>
            <w:vMerge w:val="restart"/>
            <w:tcBorders>
              <w:top w:val="nil"/>
              <w:left w:val="single" w:sz="4" w:space="0" w:color="auto"/>
              <w:bottom w:val="single" w:sz="4" w:space="0" w:color="000000"/>
              <w:right w:val="single" w:sz="4" w:space="0" w:color="auto"/>
            </w:tcBorders>
            <w:shd w:val="clear" w:color="auto" w:fill="FFFFFF"/>
            <w:vAlign w:val="center"/>
          </w:tcPr>
          <w:p w14:paraId="5B35E94A" w14:textId="77777777" w:rsidR="005000E6" w:rsidRPr="005E01EE" w:rsidRDefault="005000E6" w:rsidP="00ED3462">
            <w:pPr>
              <w:pStyle w:val="Tabletext-2"/>
              <w:jc w:val="center"/>
              <w:rPr>
                <w:b/>
                <w:bCs/>
              </w:rPr>
            </w:pPr>
          </w:p>
        </w:tc>
        <w:tc>
          <w:tcPr>
            <w:tcW w:w="672"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3E43925A" w14:textId="77777777" w:rsidR="005000E6" w:rsidRPr="005E01EE" w:rsidRDefault="005000E6" w:rsidP="00ED3462">
            <w:pPr>
              <w:pStyle w:val="Tabletext-2"/>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41525D2A" w14:textId="77777777" w:rsidR="005000E6" w:rsidRPr="005E01EE" w:rsidRDefault="005000E6" w:rsidP="00ED3462">
            <w:pPr>
              <w:pStyle w:val="Tabletext-2"/>
              <w:jc w:val="center"/>
              <w:rPr>
                <w:b/>
                <w:bCs/>
              </w:rPr>
            </w:pPr>
          </w:p>
        </w:tc>
        <w:tc>
          <w:tcPr>
            <w:tcW w:w="9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0FCCDF44" w14:textId="77777777" w:rsidR="005000E6" w:rsidRPr="005E01EE" w:rsidRDefault="005000E6" w:rsidP="00ED3462">
            <w:pPr>
              <w:pStyle w:val="Tabletext-2"/>
              <w:jc w:val="center"/>
              <w:rPr>
                <w:b/>
                <w:bCs/>
              </w:rPr>
            </w:pPr>
          </w:p>
        </w:tc>
        <w:tc>
          <w:tcPr>
            <w:tcW w:w="664"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419DE05C" w14:textId="77777777" w:rsidR="005000E6" w:rsidRPr="005E01EE" w:rsidRDefault="005000E6" w:rsidP="00ED3462">
            <w:pPr>
              <w:pStyle w:val="Tabletext-2"/>
              <w:jc w:val="center"/>
              <w:rPr>
                <w:b/>
                <w:bCs/>
              </w:rPr>
            </w:pPr>
          </w:p>
        </w:tc>
        <w:tc>
          <w:tcPr>
            <w:tcW w:w="1113" w:type="dxa"/>
            <w:vMerge w:val="restart"/>
            <w:tcBorders>
              <w:top w:val="nil"/>
              <w:left w:val="single" w:sz="4" w:space="0" w:color="auto"/>
              <w:bottom w:val="single" w:sz="4" w:space="0" w:color="000000"/>
              <w:right w:val="single" w:sz="4" w:space="0" w:color="auto"/>
            </w:tcBorders>
            <w:shd w:val="clear" w:color="auto" w:fill="FFFFFF"/>
            <w:vAlign w:val="center"/>
          </w:tcPr>
          <w:p w14:paraId="60B50D26" w14:textId="77777777" w:rsidR="005000E6" w:rsidRPr="005E01EE" w:rsidRDefault="005000E6" w:rsidP="00ED3462">
            <w:pPr>
              <w:pStyle w:val="Tabletext-2"/>
              <w:jc w:val="center"/>
              <w:rPr>
                <w:b/>
                <w:bCs/>
              </w:rPr>
            </w:pPr>
          </w:p>
        </w:tc>
        <w:tc>
          <w:tcPr>
            <w:tcW w:w="896" w:type="dxa"/>
            <w:vMerge w:val="restart"/>
            <w:tcBorders>
              <w:top w:val="nil"/>
              <w:left w:val="single" w:sz="4" w:space="0" w:color="auto"/>
              <w:bottom w:val="single" w:sz="4" w:space="0" w:color="000000"/>
              <w:right w:val="single" w:sz="4" w:space="0" w:color="auto"/>
            </w:tcBorders>
            <w:shd w:val="clear" w:color="auto" w:fill="FFFFFF"/>
            <w:vAlign w:val="center"/>
          </w:tcPr>
          <w:p w14:paraId="1CC661F1" w14:textId="77777777" w:rsidR="005000E6" w:rsidRPr="005E01EE" w:rsidRDefault="005000E6" w:rsidP="00ED3462">
            <w:pPr>
              <w:pStyle w:val="Tabletext-2"/>
              <w:jc w:val="center"/>
              <w:rPr>
                <w:b/>
                <w:bCs/>
              </w:rPr>
            </w:pPr>
            <w:r w:rsidRPr="005E01EE">
              <w:rPr>
                <w:b/>
                <w:bCs/>
              </w:rPr>
              <w:t>+</w:t>
            </w:r>
          </w:p>
        </w:tc>
        <w:tc>
          <w:tcPr>
            <w:tcW w:w="924"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01A82D0D" w14:textId="77777777" w:rsidR="005000E6" w:rsidRPr="005E01EE" w:rsidRDefault="005000E6" w:rsidP="00ED3462">
            <w:pPr>
              <w:pStyle w:val="Tabletext-2"/>
              <w:jc w:val="center"/>
              <w:rPr>
                <w:b/>
                <w:bCs/>
              </w:rPr>
            </w:pPr>
          </w:p>
        </w:tc>
        <w:tc>
          <w:tcPr>
            <w:tcW w:w="804" w:type="dxa"/>
            <w:vMerge w:val="restart"/>
            <w:tcBorders>
              <w:top w:val="nil"/>
              <w:left w:val="single" w:sz="4" w:space="0" w:color="auto"/>
              <w:right w:val="double" w:sz="4" w:space="0" w:color="auto"/>
            </w:tcBorders>
            <w:shd w:val="clear" w:color="auto" w:fill="FFFFFF"/>
            <w:vAlign w:val="center"/>
          </w:tcPr>
          <w:p w14:paraId="2BD4FEAD" w14:textId="77777777" w:rsidR="005000E6" w:rsidRPr="005E01EE" w:rsidRDefault="005000E6" w:rsidP="00ED3462">
            <w:pPr>
              <w:pStyle w:val="Tabletext-2"/>
              <w:jc w:val="center"/>
              <w:rPr>
                <w:b/>
                <w:bCs/>
              </w:rPr>
            </w:pPr>
          </w:p>
        </w:tc>
        <w:tc>
          <w:tcPr>
            <w:tcW w:w="7671" w:type="dxa"/>
            <w:tcBorders>
              <w:top w:val="single" w:sz="4" w:space="0" w:color="auto"/>
              <w:left w:val="double" w:sz="6" w:space="0" w:color="auto"/>
              <w:right w:val="double" w:sz="6" w:space="0" w:color="auto"/>
            </w:tcBorders>
            <w:shd w:val="clear" w:color="auto" w:fill="auto"/>
          </w:tcPr>
          <w:p w14:paraId="253AFA1C" w14:textId="77777777" w:rsidR="005000E6" w:rsidRPr="005E01EE" w:rsidRDefault="005000E6" w:rsidP="00ED3462">
            <w:pPr>
              <w:pStyle w:val="Tabletext-2"/>
              <w:ind w:left="113" w:hanging="113"/>
            </w:pPr>
            <w:r w:rsidRPr="005E01EE">
              <w:rPr>
                <w:rFonts w:hint="cs"/>
                <w:rtl/>
              </w:rPr>
              <w:tab/>
              <w:t xml:space="preserve">القدرة أو القدرات المشعة المكافئة المتناحية </w:t>
            </w:r>
            <w:r w:rsidRPr="005E01EE">
              <w:t>(e.i.r.p.)</w:t>
            </w:r>
            <w:r w:rsidRPr="005E01EE">
              <w:rPr>
                <w:rFonts w:hint="cs"/>
                <w:rtl/>
              </w:rPr>
              <w:t xml:space="preserve"> الاسمية الصادرة عن المحطة الفضائية وفق محور الحزمة</w:t>
            </w:r>
          </w:p>
        </w:tc>
        <w:tc>
          <w:tcPr>
            <w:tcW w:w="1426" w:type="dxa"/>
            <w:vMerge w:val="restart"/>
            <w:tcBorders>
              <w:top w:val="nil"/>
              <w:left w:val="single" w:sz="12" w:space="0" w:color="auto"/>
              <w:bottom w:val="single" w:sz="4" w:space="0" w:color="000000"/>
              <w:right w:val="single" w:sz="12" w:space="0" w:color="auto"/>
            </w:tcBorders>
            <w:shd w:val="clear" w:color="auto" w:fill="auto"/>
          </w:tcPr>
          <w:p w14:paraId="6299B92F" w14:textId="77777777" w:rsidR="005000E6" w:rsidRPr="005E01EE" w:rsidRDefault="005000E6" w:rsidP="00ED3462">
            <w:pPr>
              <w:pStyle w:val="Tabletext-2"/>
              <w:rPr>
                <w:lang w:bidi="ar-EG"/>
              </w:rPr>
            </w:pPr>
            <w:r w:rsidRPr="00AE31C2">
              <w:rPr>
                <w:lang w:bidi="ar-EG"/>
              </w:rPr>
              <w:t>8</w:t>
            </w:r>
            <w:r w:rsidRPr="005E01EE">
              <w:rPr>
                <w:lang w:bidi="ar-EG"/>
              </w:rPr>
              <w:t>.C</w:t>
            </w:r>
            <w:r w:rsidRPr="005E01EE">
              <w:rPr>
                <w:rtl/>
                <w:lang w:bidi="ar-EG"/>
              </w:rPr>
              <w:t>.و</w:t>
            </w:r>
            <w:r w:rsidRPr="00AE31C2">
              <w:rPr>
                <w:lang w:bidi="ar-EG"/>
              </w:rPr>
              <w:t>1</w:t>
            </w:r>
            <w:r w:rsidRPr="005E01EE">
              <w:rPr>
                <w:lang w:bidi="ar-EG"/>
              </w:rPr>
              <w:t>.</w:t>
            </w:r>
          </w:p>
        </w:tc>
      </w:tr>
      <w:tr w:rsidR="005000E6" w:rsidRPr="00E31B04" w14:paraId="4B8F290B"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5498C701" w14:textId="77777777" w:rsidR="005000E6" w:rsidRPr="00E31B04" w:rsidRDefault="005000E6"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04175DF0" w14:textId="77777777" w:rsidR="005000E6" w:rsidRPr="00E31B04" w:rsidRDefault="005000E6" w:rsidP="00ED3462">
            <w:pPr>
              <w:pStyle w:val="Tabletext-2"/>
            </w:pPr>
          </w:p>
        </w:tc>
        <w:tc>
          <w:tcPr>
            <w:tcW w:w="868" w:type="dxa"/>
            <w:vMerge/>
            <w:tcBorders>
              <w:left w:val="single" w:sz="4" w:space="0" w:color="auto"/>
              <w:bottom w:val="single" w:sz="4" w:space="0" w:color="000000"/>
              <w:right w:val="single" w:sz="4" w:space="0" w:color="auto"/>
            </w:tcBorders>
          </w:tcPr>
          <w:p w14:paraId="0F7B7B3C" w14:textId="77777777" w:rsidR="005000E6" w:rsidRPr="00E31B04" w:rsidRDefault="005000E6" w:rsidP="00ED3462">
            <w:pPr>
              <w:pStyle w:val="Tabletext-2"/>
              <w:jc w:val="center"/>
              <w:rPr>
                <w:ins w:id="499"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0F33655F" w14:textId="77777777" w:rsidR="005000E6" w:rsidRPr="00E31B04" w:rsidRDefault="005000E6"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41C4A64F" w14:textId="77777777" w:rsidR="005000E6" w:rsidRPr="00E31B04" w:rsidRDefault="005000E6"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302CF267" w14:textId="77777777" w:rsidR="005000E6" w:rsidRPr="00E31B04" w:rsidRDefault="005000E6" w:rsidP="00ED3462">
            <w:pPr>
              <w:pStyle w:val="Tabletext-2"/>
              <w:jc w:val="center"/>
              <w:rPr>
                <w:b/>
                <w:bCs/>
              </w:rPr>
            </w:pPr>
          </w:p>
        </w:tc>
        <w:tc>
          <w:tcPr>
            <w:tcW w:w="910" w:type="dxa"/>
            <w:gridSpan w:val="2"/>
            <w:vMerge/>
            <w:tcBorders>
              <w:top w:val="single" w:sz="4" w:space="0" w:color="auto"/>
              <w:left w:val="single" w:sz="4" w:space="0" w:color="auto"/>
              <w:bottom w:val="single" w:sz="4" w:space="0" w:color="000000"/>
              <w:right w:val="single" w:sz="4" w:space="0" w:color="auto"/>
            </w:tcBorders>
            <w:vAlign w:val="center"/>
          </w:tcPr>
          <w:p w14:paraId="475C1AC1" w14:textId="77777777" w:rsidR="005000E6" w:rsidRPr="00E31B04" w:rsidRDefault="005000E6"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337B46F0" w14:textId="77777777" w:rsidR="005000E6" w:rsidRPr="00E31B04" w:rsidRDefault="005000E6"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1B5D4373" w14:textId="77777777" w:rsidR="005000E6" w:rsidRPr="00E31B04" w:rsidRDefault="005000E6"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63F15995" w14:textId="77777777" w:rsidR="005000E6" w:rsidRPr="00E31B04" w:rsidRDefault="005000E6"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3D069BEB" w14:textId="77777777" w:rsidR="005000E6" w:rsidRPr="00E31B04" w:rsidRDefault="005000E6" w:rsidP="00ED3462">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41986AB3" w14:textId="77777777" w:rsidR="005000E6" w:rsidRPr="00E31B04" w:rsidRDefault="005000E6" w:rsidP="00ED3462">
            <w:pPr>
              <w:pStyle w:val="Tabletext-2"/>
              <w:jc w:val="center"/>
              <w:rPr>
                <w:b/>
                <w:bCs/>
              </w:rPr>
            </w:pPr>
          </w:p>
        </w:tc>
        <w:tc>
          <w:tcPr>
            <w:tcW w:w="7671" w:type="dxa"/>
            <w:tcBorders>
              <w:top w:val="nil"/>
              <w:left w:val="double" w:sz="6" w:space="0" w:color="auto"/>
              <w:bottom w:val="single" w:sz="4" w:space="0" w:color="auto"/>
              <w:right w:val="double" w:sz="6" w:space="0" w:color="auto"/>
            </w:tcBorders>
            <w:shd w:val="clear" w:color="auto" w:fill="auto"/>
          </w:tcPr>
          <w:p w14:paraId="0F423730" w14:textId="77777777" w:rsidR="005000E6" w:rsidRPr="00E31B04" w:rsidRDefault="005000E6" w:rsidP="00ED3462">
            <w:pPr>
              <w:pStyle w:val="Tabletext-2"/>
            </w:pPr>
            <w:r w:rsidRPr="00E31B04">
              <w:tab/>
            </w:r>
            <w:r>
              <w:rPr>
                <w:rFonts w:hint="cs"/>
                <w:rtl/>
              </w:rPr>
              <w:tab/>
            </w:r>
            <w:r w:rsidRPr="00E31B04">
              <w:rPr>
                <w:rFonts w:hint="cs"/>
                <w:rtl/>
              </w:rPr>
              <w:t>مطلوبة فقط</w:t>
            </w:r>
            <w:r>
              <w:rPr>
                <w:rFonts w:hint="cs"/>
                <w:rtl/>
              </w:rPr>
              <w:t xml:space="preserve"> في </w:t>
            </w:r>
            <w:r w:rsidRPr="00E31B04">
              <w:rPr>
                <w:rFonts w:hint="cs"/>
                <w:rtl/>
              </w:rPr>
              <w:t>حالة وصلة فضاء-فضاء</w:t>
            </w:r>
          </w:p>
        </w:tc>
        <w:tc>
          <w:tcPr>
            <w:tcW w:w="1426" w:type="dxa"/>
            <w:vMerge/>
            <w:tcBorders>
              <w:top w:val="nil"/>
              <w:left w:val="single" w:sz="12" w:space="0" w:color="auto"/>
              <w:bottom w:val="single" w:sz="4" w:space="0" w:color="000000"/>
              <w:right w:val="single" w:sz="12" w:space="0" w:color="auto"/>
            </w:tcBorders>
            <w:vAlign w:val="center"/>
          </w:tcPr>
          <w:p w14:paraId="7A4BDDF6" w14:textId="77777777" w:rsidR="005000E6" w:rsidRPr="00E31B04" w:rsidRDefault="005000E6" w:rsidP="00ED3462">
            <w:pPr>
              <w:pStyle w:val="Tabletext-2"/>
            </w:pPr>
          </w:p>
        </w:tc>
      </w:tr>
      <w:tr w:rsidR="005000E6" w:rsidRPr="00E31B04" w14:paraId="38400942" w14:textId="77777777" w:rsidTr="008A42A0">
        <w:trPr>
          <w:gridAfter w:val="1"/>
          <w:wAfter w:w="6" w:type="dxa"/>
          <w:cantSplit/>
          <w:jc w:val="right"/>
        </w:trPr>
        <w:tc>
          <w:tcPr>
            <w:tcW w:w="391" w:type="dxa"/>
            <w:vMerge w:val="restart"/>
            <w:tcBorders>
              <w:top w:val="nil"/>
              <w:left w:val="single" w:sz="12" w:space="0" w:color="auto"/>
              <w:bottom w:val="single" w:sz="4" w:space="0" w:color="000000"/>
              <w:right w:val="single" w:sz="12" w:space="0" w:color="auto"/>
            </w:tcBorders>
            <w:shd w:val="clear" w:color="auto" w:fill="FFFFFF"/>
            <w:vAlign w:val="center"/>
          </w:tcPr>
          <w:p w14:paraId="4E265C71" w14:textId="77777777" w:rsidR="005000E6" w:rsidRPr="00E31B04" w:rsidRDefault="005000E6" w:rsidP="00ED3462">
            <w:pPr>
              <w:pStyle w:val="Tabletext-2"/>
              <w:jc w:val="center"/>
              <w:rPr>
                <w:b/>
                <w:bCs/>
              </w:rPr>
            </w:pPr>
          </w:p>
        </w:tc>
        <w:tc>
          <w:tcPr>
            <w:tcW w:w="1204" w:type="dxa"/>
            <w:vMerge w:val="restart"/>
            <w:tcBorders>
              <w:top w:val="nil"/>
              <w:left w:val="double" w:sz="6" w:space="0" w:color="auto"/>
              <w:bottom w:val="single" w:sz="4" w:space="0" w:color="000000"/>
              <w:right w:val="double" w:sz="6" w:space="0" w:color="auto"/>
            </w:tcBorders>
            <w:shd w:val="clear" w:color="auto" w:fill="auto"/>
          </w:tcPr>
          <w:p w14:paraId="30B545E6" w14:textId="77777777" w:rsidR="005000E6" w:rsidRPr="00E31B04" w:rsidRDefault="005000E6" w:rsidP="00ED3462">
            <w:pPr>
              <w:pStyle w:val="Tabletext-2"/>
              <w:rPr>
                <w:lang w:bidi="ar-EG"/>
              </w:rPr>
            </w:pPr>
            <w:r w:rsidRPr="00AE31C2">
              <w:rPr>
                <w:lang w:bidi="ar-EG"/>
              </w:rPr>
              <w:t>8</w:t>
            </w:r>
            <w:r w:rsidRPr="00E31B04">
              <w:rPr>
                <w:lang w:bidi="ar-EG"/>
              </w:rPr>
              <w:t>.C</w:t>
            </w:r>
            <w:r w:rsidRPr="00E31B04">
              <w:rPr>
                <w:rtl/>
                <w:lang w:bidi="ar-EG"/>
              </w:rPr>
              <w:t>.و</w:t>
            </w:r>
            <w:r w:rsidRPr="00AE31C2">
              <w:rPr>
                <w:lang w:bidi="ar-EG"/>
              </w:rPr>
              <w:t>2</w:t>
            </w:r>
            <w:r w:rsidRPr="00E31B04">
              <w:rPr>
                <w:lang w:bidi="ar-EG"/>
              </w:rPr>
              <w:t>.</w:t>
            </w:r>
          </w:p>
        </w:tc>
        <w:tc>
          <w:tcPr>
            <w:tcW w:w="868" w:type="dxa"/>
            <w:vMerge w:val="restart"/>
            <w:tcBorders>
              <w:top w:val="nil"/>
              <w:left w:val="single" w:sz="4" w:space="0" w:color="auto"/>
              <w:right w:val="single" w:sz="4" w:space="0" w:color="auto"/>
            </w:tcBorders>
          </w:tcPr>
          <w:p w14:paraId="35476325" w14:textId="77777777" w:rsidR="005000E6" w:rsidRPr="00E31B04" w:rsidRDefault="005000E6" w:rsidP="00ED3462">
            <w:pPr>
              <w:pStyle w:val="Tabletext-2"/>
              <w:jc w:val="center"/>
              <w:rPr>
                <w:ins w:id="500" w:author="Tahawi, Hiba" w:date="2019-09-24T17:28:00Z"/>
                <w:b/>
                <w:bCs/>
              </w:rPr>
            </w:pPr>
          </w:p>
        </w:tc>
        <w:tc>
          <w:tcPr>
            <w:tcW w:w="868" w:type="dxa"/>
            <w:vMerge w:val="restart"/>
            <w:tcBorders>
              <w:top w:val="nil"/>
              <w:left w:val="single" w:sz="4" w:space="0" w:color="auto"/>
              <w:bottom w:val="single" w:sz="4" w:space="0" w:color="000000"/>
              <w:right w:val="single" w:sz="4" w:space="0" w:color="auto"/>
            </w:tcBorders>
            <w:shd w:val="clear" w:color="auto" w:fill="FFFFFF"/>
            <w:vAlign w:val="center"/>
          </w:tcPr>
          <w:p w14:paraId="0EB34D13" w14:textId="77777777" w:rsidR="005000E6" w:rsidRPr="00E31B04" w:rsidRDefault="005000E6" w:rsidP="00ED3462">
            <w:pPr>
              <w:pStyle w:val="Tabletext-2"/>
              <w:jc w:val="center"/>
              <w:rPr>
                <w:b/>
                <w:bCs/>
              </w:rPr>
            </w:pPr>
          </w:p>
        </w:tc>
        <w:tc>
          <w:tcPr>
            <w:tcW w:w="672"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0FA08216" w14:textId="77777777" w:rsidR="005000E6" w:rsidRPr="00E31B04" w:rsidRDefault="005000E6" w:rsidP="00ED3462">
            <w:pPr>
              <w:pStyle w:val="Tabletext-2"/>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1BAB319A" w14:textId="77777777" w:rsidR="005000E6" w:rsidRPr="00E31B04" w:rsidRDefault="005000E6" w:rsidP="00ED3462">
            <w:pPr>
              <w:pStyle w:val="Tabletext-2"/>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119AAFD9" w14:textId="77777777" w:rsidR="005000E6" w:rsidRPr="00E31B04" w:rsidRDefault="005000E6" w:rsidP="00ED3462">
            <w:pPr>
              <w:pStyle w:val="Tabletext-2"/>
              <w:jc w:val="center"/>
              <w:rPr>
                <w:b/>
                <w:bCs/>
              </w:rPr>
            </w:pPr>
          </w:p>
        </w:tc>
        <w:tc>
          <w:tcPr>
            <w:tcW w:w="664"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7658D592" w14:textId="77777777" w:rsidR="005000E6" w:rsidRPr="00E31B04" w:rsidRDefault="005000E6" w:rsidP="00ED3462">
            <w:pPr>
              <w:pStyle w:val="Tabletext-2"/>
              <w:jc w:val="center"/>
              <w:rPr>
                <w:b/>
                <w:bCs/>
              </w:rPr>
            </w:pPr>
          </w:p>
        </w:tc>
        <w:tc>
          <w:tcPr>
            <w:tcW w:w="1113" w:type="dxa"/>
            <w:vMerge w:val="restart"/>
            <w:tcBorders>
              <w:top w:val="nil"/>
              <w:left w:val="single" w:sz="4" w:space="0" w:color="auto"/>
              <w:bottom w:val="single" w:sz="4" w:space="0" w:color="000000"/>
              <w:right w:val="single" w:sz="4" w:space="0" w:color="auto"/>
            </w:tcBorders>
            <w:shd w:val="clear" w:color="auto" w:fill="FFFFFF"/>
            <w:vAlign w:val="center"/>
          </w:tcPr>
          <w:p w14:paraId="490635A7" w14:textId="77777777" w:rsidR="005000E6" w:rsidRPr="00E31B04" w:rsidRDefault="005000E6" w:rsidP="00ED3462">
            <w:pPr>
              <w:pStyle w:val="Tabletext-2"/>
              <w:jc w:val="center"/>
              <w:rPr>
                <w:b/>
                <w:bCs/>
              </w:rPr>
            </w:pPr>
          </w:p>
        </w:tc>
        <w:tc>
          <w:tcPr>
            <w:tcW w:w="896" w:type="dxa"/>
            <w:vMerge w:val="restart"/>
            <w:tcBorders>
              <w:top w:val="nil"/>
              <w:left w:val="single" w:sz="4" w:space="0" w:color="auto"/>
              <w:bottom w:val="single" w:sz="4" w:space="0" w:color="000000"/>
              <w:right w:val="single" w:sz="4" w:space="0" w:color="auto"/>
            </w:tcBorders>
            <w:shd w:val="clear" w:color="auto" w:fill="FFFFFF"/>
            <w:vAlign w:val="center"/>
          </w:tcPr>
          <w:p w14:paraId="0E452C00" w14:textId="77777777" w:rsidR="005000E6" w:rsidRPr="00E31B04" w:rsidRDefault="005000E6" w:rsidP="00ED3462">
            <w:pPr>
              <w:pStyle w:val="Tabletext-2"/>
              <w:jc w:val="center"/>
              <w:rPr>
                <w:b/>
                <w:bCs/>
              </w:rPr>
            </w:pPr>
            <w:r w:rsidRPr="00E31B04">
              <w:rPr>
                <w:b/>
                <w:bCs/>
              </w:rPr>
              <w:t>+</w:t>
            </w:r>
          </w:p>
        </w:tc>
        <w:tc>
          <w:tcPr>
            <w:tcW w:w="924"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0EB5B7CC" w14:textId="77777777" w:rsidR="005000E6" w:rsidRPr="00E31B04" w:rsidRDefault="005000E6" w:rsidP="00ED3462">
            <w:pPr>
              <w:pStyle w:val="Tabletext-2"/>
              <w:jc w:val="center"/>
              <w:rPr>
                <w:b/>
                <w:bCs/>
              </w:rPr>
            </w:pPr>
          </w:p>
        </w:tc>
        <w:tc>
          <w:tcPr>
            <w:tcW w:w="804" w:type="dxa"/>
            <w:vMerge w:val="restart"/>
            <w:tcBorders>
              <w:top w:val="nil"/>
              <w:left w:val="single" w:sz="4" w:space="0" w:color="auto"/>
              <w:right w:val="double" w:sz="4" w:space="0" w:color="auto"/>
            </w:tcBorders>
            <w:shd w:val="clear" w:color="auto" w:fill="FFFFFF"/>
            <w:vAlign w:val="center"/>
          </w:tcPr>
          <w:p w14:paraId="6C58BEA2" w14:textId="77777777" w:rsidR="005000E6" w:rsidRPr="00E31B04" w:rsidRDefault="005000E6" w:rsidP="00ED3462">
            <w:pPr>
              <w:pStyle w:val="Tabletext-2"/>
              <w:jc w:val="center"/>
              <w:rPr>
                <w:b/>
                <w:bCs/>
              </w:rPr>
            </w:pPr>
          </w:p>
        </w:tc>
        <w:tc>
          <w:tcPr>
            <w:tcW w:w="7671" w:type="dxa"/>
            <w:tcBorders>
              <w:top w:val="single" w:sz="4" w:space="0" w:color="auto"/>
              <w:left w:val="double" w:sz="6" w:space="0" w:color="auto"/>
              <w:right w:val="double" w:sz="6" w:space="0" w:color="auto"/>
            </w:tcBorders>
            <w:shd w:val="clear" w:color="auto" w:fill="auto"/>
          </w:tcPr>
          <w:p w14:paraId="23964F87" w14:textId="77777777" w:rsidR="005000E6" w:rsidRPr="00E31B04" w:rsidRDefault="005000E6" w:rsidP="00ED3462">
            <w:pPr>
              <w:pStyle w:val="Tabletext-2"/>
              <w:ind w:left="113" w:hanging="113"/>
            </w:pPr>
            <w:r w:rsidRPr="00E31B04">
              <w:rPr>
                <w:rtl/>
                <w:lang w:bidi="ar-EG"/>
              </w:rPr>
              <w:tab/>
            </w:r>
            <w:r w:rsidRPr="00E31B04">
              <w:rPr>
                <w:rFonts w:hint="cs"/>
                <w:rtl/>
              </w:rPr>
              <w:t xml:space="preserve">القدرة أو القدرات المشعة المكافئة المتناحية </w:t>
            </w:r>
            <w:r>
              <w:t>(</w:t>
            </w:r>
            <w:r w:rsidRPr="00E31B04">
              <w:t>e.i.r.p</w:t>
            </w:r>
            <w:r>
              <w:t>.)</w:t>
            </w:r>
            <w:r w:rsidRPr="00E31B04">
              <w:rPr>
                <w:rFonts w:hint="cs"/>
                <w:rtl/>
              </w:rPr>
              <w:t xml:space="preserve"> الاسمية الصادرة عن المحطة الفضائية المصاحبة وفق محور الحزمة</w:t>
            </w:r>
          </w:p>
        </w:tc>
        <w:tc>
          <w:tcPr>
            <w:tcW w:w="1426" w:type="dxa"/>
            <w:vMerge w:val="restart"/>
            <w:tcBorders>
              <w:top w:val="nil"/>
              <w:left w:val="single" w:sz="12" w:space="0" w:color="auto"/>
              <w:bottom w:val="single" w:sz="4" w:space="0" w:color="000000"/>
              <w:right w:val="single" w:sz="12" w:space="0" w:color="auto"/>
            </w:tcBorders>
            <w:shd w:val="clear" w:color="auto" w:fill="auto"/>
          </w:tcPr>
          <w:p w14:paraId="5875BF7D" w14:textId="77777777" w:rsidR="005000E6" w:rsidRPr="00E31B04" w:rsidRDefault="005000E6" w:rsidP="00ED3462">
            <w:pPr>
              <w:pStyle w:val="Tabletext-2"/>
              <w:rPr>
                <w:lang w:bidi="ar-EG"/>
              </w:rPr>
            </w:pPr>
            <w:r w:rsidRPr="00AE31C2">
              <w:rPr>
                <w:lang w:bidi="ar-EG"/>
              </w:rPr>
              <w:t>8</w:t>
            </w:r>
            <w:r w:rsidRPr="00E31B04">
              <w:rPr>
                <w:lang w:bidi="ar-EG"/>
              </w:rPr>
              <w:t>.C</w:t>
            </w:r>
            <w:r w:rsidRPr="00E31B04">
              <w:rPr>
                <w:rtl/>
                <w:lang w:bidi="ar-EG"/>
              </w:rPr>
              <w:t>.و</w:t>
            </w:r>
            <w:r w:rsidRPr="00AE31C2">
              <w:rPr>
                <w:lang w:bidi="ar-EG"/>
              </w:rPr>
              <w:t>2</w:t>
            </w:r>
            <w:r w:rsidRPr="00E31B04">
              <w:rPr>
                <w:lang w:bidi="ar-EG"/>
              </w:rPr>
              <w:t>.</w:t>
            </w:r>
          </w:p>
        </w:tc>
      </w:tr>
      <w:tr w:rsidR="005000E6" w:rsidRPr="00E31B04" w14:paraId="224D3EA9"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0BB00392" w14:textId="77777777" w:rsidR="005000E6" w:rsidRPr="00E31B04" w:rsidRDefault="005000E6"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7A859C4D" w14:textId="77777777" w:rsidR="005000E6" w:rsidRPr="00E31B04" w:rsidRDefault="005000E6" w:rsidP="00ED3462">
            <w:pPr>
              <w:pStyle w:val="Tabletext-2"/>
            </w:pPr>
          </w:p>
        </w:tc>
        <w:tc>
          <w:tcPr>
            <w:tcW w:w="868" w:type="dxa"/>
            <w:vMerge/>
            <w:tcBorders>
              <w:left w:val="single" w:sz="4" w:space="0" w:color="auto"/>
              <w:bottom w:val="single" w:sz="4" w:space="0" w:color="000000"/>
              <w:right w:val="single" w:sz="4" w:space="0" w:color="auto"/>
            </w:tcBorders>
          </w:tcPr>
          <w:p w14:paraId="72CA32E0" w14:textId="77777777" w:rsidR="005000E6" w:rsidRPr="00E31B04" w:rsidRDefault="005000E6" w:rsidP="00ED3462">
            <w:pPr>
              <w:pStyle w:val="Tabletext-2"/>
              <w:jc w:val="center"/>
              <w:rPr>
                <w:ins w:id="501"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520EB3C9" w14:textId="77777777" w:rsidR="005000E6" w:rsidRPr="00E31B04" w:rsidRDefault="005000E6"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1913FBF7" w14:textId="77777777" w:rsidR="005000E6" w:rsidRPr="00E31B04" w:rsidRDefault="005000E6"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2EB5F352" w14:textId="77777777" w:rsidR="005000E6" w:rsidRPr="00E31B04" w:rsidRDefault="005000E6"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15445A4C" w14:textId="77777777" w:rsidR="005000E6" w:rsidRPr="00E31B04" w:rsidRDefault="005000E6"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7A48D05A" w14:textId="77777777" w:rsidR="005000E6" w:rsidRPr="00E31B04" w:rsidRDefault="005000E6"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566DF61E" w14:textId="77777777" w:rsidR="005000E6" w:rsidRPr="00E31B04" w:rsidRDefault="005000E6"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5387CC9E" w14:textId="77777777" w:rsidR="005000E6" w:rsidRPr="00E31B04" w:rsidRDefault="005000E6"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1BC19C92" w14:textId="77777777" w:rsidR="005000E6" w:rsidRPr="00E31B04" w:rsidRDefault="005000E6" w:rsidP="00ED3462">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6DA05857" w14:textId="77777777" w:rsidR="005000E6" w:rsidRPr="00E31B04" w:rsidRDefault="005000E6" w:rsidP="00ED3462">
            <w:pPr>
              <w:pStyle w:val="Tabletext-2"/>
              <w:jc w:val="center"/>
              <w:rPr>
                <w:b/>
                <w:bCs/>
              </w:rPr>
            </w:pPr>
          </w:p>
        </w:tc>
        <w:tc>
          <w:tcPr>
            <w:tcW w:w="7671" w:type="dxa"/>
            <w:tcBorders>
              <w:top w:val="nil"/>
              <w:left w:val="double" w:sz="6" w:space="0" w:color="auto"/>
              <w:bottom w:val="single" w:sz="4" w:space="0" w:color="auto"/>
              <w:right w:val="double" w:sz="6" w:space="0" w:color="auto"/>
            </w:tcBorders>
            <w:shd w:val="clear" w:color="auto" w:fill="auto"/>
          </w:tcPr>
          <w:p w14:paraId="3B69F080" w14:textId="77777777" w:rsidR="005000E6" w:rsidRPr="00E31B04" w:rsidRDefault="005000E6" w:rsidP="00ED3462">
            <w:pPr>
              <w:pStyle w:val="Tabletext-2"/>
            </w:pPr>
            <w:r w:rsidRPr="00E31B04">
              <w:rPr>
                <w:rtl/>
              </w:rPr>
              <w:tab/>
            </w:r>
            <w:r>
              <w:rPr>
                <w:rFonts w:hint="cs"/>
                <w:rtl/>
              </w:rPr>
              <w:tab/>
            </w:r>
            <w:r w:rsidRPr="00E31B04">
              <w:rPr>
                <w:rFonts w:hint="cs"/>
                <w:rtl/>
              </w:rPr>
              <w:t>مطلوبة فقط</w:t>
            </w:r>
            <w:r>
              <w:rPr>
                <w:rFonts w:hint="cs"/>
                <w:rtl/>
              </w:rPr>
              <w:t xml:space="preserve"> في </w:t>
            </w:r>
            <w:r w:rsidRPr="00E31B04">
              <w:rPr>
                <w:rFonts w:hint="cs"/>
                <w:rtl/>
              </w:rPr>
              <w:t>حالة الوصلة فضاء-فضاء</w:t>
            </w:r>
          </w:p>
        </w:tc>
        <w:tc>
          <w:tcPr>
            <w:tcW w:w="1426" w:type="dxa"/>
            <w:vMerge/>
            <w:tcBorders>
              <w:top w:val="nil"/>
              <w:left w:val="single" w:sz="12" w:space="0" w:color="auto"/>
              <w:bottom w:val="single" w:sz="4" w:space="0" w:color="000000"/>
              <w:right w:val="single" w:sz="12" w:space="0" w:color="auto"/>
            </w:tcBorders>
            <w:vAlign w:val="center"/>
          </w:tcPr>
          <w:p w14:paraId="6A3C31BE" w14:textId="77777777" w:rsidR="005000E6" w:rsidRPr="00E31B04" w:rsidRDefault="005000E6" w:rsidP="00ED3462">
            <w:pPr>
              <w:pStyle w:val="Tabletext-2"/>
            </w:pPr>
          </w:p>
        </w:tc>
      </w:tr>
      <w:tr w:rsidR="00E94FCD" w:rsidRPr="00E31B04" w14:paraId="66858527" w14:textId="77777777" w:rsidTr="008A42A0">
        <w:trPr>
          <w:gridAfter w:val="1"/>
          <w:wAfter w:w="6" w:type="dxa"/>
          <w:cantSplit/>
          <w:jc w:val="right"/>
        </w:trPr>
        <w:tc>
          <w:tcPr>
            <w:tcW w:w="391" w:type="dxa"/>
            <w:vMerge w:val="restart"/>
            <w:tcBorders>
              <w:top w:val="nil"/>
              <w:left w:val="single" w:sz="12" w:space="0" w:color="auto"/>
              <w:bottom w:val="single" w:sz="4" w:space="0" w:color="000000"/>
              <w:right w:val="single" w:sz="12" w:space="0" w:color="auto"/>
            </w:tcBorders>
            <w:shd w:val="clear" w:color="auto" w:fill="FFFFFF"/>
            <w:vAlign w:val="center"/>
          </w:tcPr>
          <w:p w14:paraId="08699DCF" w14:textId="77777777" w:rsidR="005000E6" w:rsidRPr="00E31B04" w:rsidRDefault="005000E6" w:rsidP="005000E6">
            <w:pPr>
              <w:pStyle w:val="Tabletext-2"/>
              <w:jc w:val="center"/>
              <w:rPr>
                <w:b/>
                <w:bCs/>
              </w:rPr>
            </w:pPr>
          </w:p>
        </w:tc>
        <w:tc>
          <w:tcPr>
            <w:tcW w:w="1204" w:type="dxa"/>
            <w:vMerge w:val="restart"/>
            <w:tcBorders>
              <w:top w:val="nil"/>
              <w:left w:val="double" w:sz="6" w:space="0" w:color="auto"/>
              <w:bottom w:val="single" w:sz="4" w:space="0" w:color="000000"/>
              <w:right w:val="double" w:sz="6" w:space="0" w:color="auto"/>
            </w:tcBorders>
            <w:shd w:val="clear" w:color="auto" w:fill="auto"/>
          </w:tcPr>
          <w:p w14:paraId="56D7BB74" w14:textId="77777777" w:rsidR="005000E6" w:rsidRPr="00E31B04" w:rsidRDefault="005000E6" w:rsidP="005000E6">
            <w:pPr>
              <w:pStyle w:val="Tabletext-2"/>
              <w:rPr>
                <w:lang w:bidi="ar-EG"/>
              </w:rPr>
            </w:pPr>
            <w:r w:rsidRPr="00AE31C2">
              <w:rPr>
                <w:lang w:bidi="ar-EG"/>
              </w:rPr>
              <w:t>8</w:t>
            </w:r>
            <w:r w:rsidRPr="00E31B04">
              <w:rPr>
                <w:lang w:bidi="ar-EG"/>
              </w:rPr>
              <w:t>.C</w:t>
            </w:r>
            <w:r w:rsidRPr="00E31B04">
              <w:rPr>
                <w:rtl/>
                <w:lang w:bidi="ar-EG"/>
              </w:rPr>
              <w:t>.ز</w:t>
            </w:r>
            <w:r w:rsidRPr="00AE31C2">
              <w:rPr>
                <w:lang w:bidi="ar-EG"/>
              </w:rPr>
              <w:t>1</w:t>
            </w:r>
            <w:r w:rsidRPr="00E31B04">
              <w:rPr>
                <w:lang w:bidi="ar-EG"/>
              </w:rPr>
              <w:t>.</w:t>
            </w:r>
          </w:p>
        </w:tc>
        <w:tc>
          <w:tcPr>
            <w:tcW w:w="868" w:type="dxa"/>
            <w:vMerge w:val="restart"/>
            <w:tcBorders>
              <w:top w:val="nil"/>
              <w:left w:val="single" w:sz="4" w:space="0" w:color="auto"/>
              <w:right w:val="single" w:sz="4" w:space="0" w:color="auto"/>
            </w:tcBorders>
            <w:vAlign w:val="center"/>
          </w:tcPr>
          <w:p w14:paraId="2D3F4641" w14:textId="77777777" w:rsidR="005000E6" w:rsidRPr="00E31B04" w:rsidRDefault="005000E6" w:rsidP="008B1343">
            <w:pPr>
              <w:pStyle w:val="Tabletext-2"/>
              <w:jc w:val="center"/>
              <w:rPr>
                <w:ins w:id="502" w:author="Tahawi, Hiba" w:date="2019-09-24T17:28:00Z"/>
                <w:b/>
                <w:bCs/>
              </w:rPr>
            </w:pPr>
            <w:ins w:id="503" w:author="Tahawi, Hiba" w:date="2019-09-24T17:54:00Z">
              <w:r w:rsidRPr="009F4BED">
                <w:rPr>
                  <w:b/>
                  <w:bCs/>
                  <w:szCs w:val="18"/>
                  <w:lang w:eastAsia="zh-CN"/>
                </w:rPr>
                <w:t>X</w:t>
              </w:r>
            </w:ins>
          </w:p>
        </w:tc>
        <w:tc>
          <w:tcPr>
            <w:tcW w:w="868" w:type="dxa"/>
            <w:vMerge w:val="restart"/>
            <w:tcBorders>
              <w:top w:val="nil"/>
              <w:left w:val="single" w:sz="4" w:space="0" w:color="auto"/>
              <w:bottom w:val="single" w:sz="4" w:space="0" w:color="000000"/>
              <w:right w:val="single" w:sz="4" w:space="0" w:color="auto"/>
            </w:tcBorders>
            <w:shd w:val="clear" w:color="auto" w:fill="FFFFFF"/>
            <w:vAlign w:val="center"/>
          </w:tcPr>
          <w:p w14:paraId="6F7701C7" w14:textId="77777777" w:rsidR="005000E6" w:rsidRPr="00E31B04" w:rsidRDefault="005000E6" w:rsidP="005000E6">
            <w:pPr>
              <w:pStyle w:val="Tabletext-2"/>
              <w:jc w:val="center"/>
              <w:rPr>
                <w:b/>
                <w:bCs/>
              </w:rPr>
            </w:pPr>
          </w:p>
        </w:tc>
        <w:tc>
          <w:tcPr>
            <w:tcW w:w="672"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438C2B26" w14:textId="77777777" w:rsidR="005000E6" w:rsidRPr="00E31B04" w:rsidRDefault="005000E6" w:rsidP="005000E6">
            <w:pPr>
              <w:pStyle w:val="Tabletext-2"/>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73603462" w14:textId="77777777" w:rsidR="005000E6" w:rsidRPr="00E31B04" w:rsidRDefault="005000E6" w:rsidP="005000E6">
            <w:pPr>
              <w:pStyle w:val="Tabletext-2"/>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4CC67CCD" w14:textId="77777777" w:rsidR="005000E6" w:rsidRPr="00E31B04" w:rsidRDefault="005000E6" w:rsidP="005000E6">
            <w:pPr>
              <w:pStyle w:val="Tabletext-2"/>
              <w:jc w:val="center"/>
              <w:rPr>
                <w:b/>
                <w:bCs/>
              </w:rPr>
            </w:pPr>
            <w:r w:rsidRPr="00E31B04">
              <w:rPr>
                <w:b/>
                <w:bCs/>
              </w:rPr>
              <w:t>C</w:t>
            </w:r>
          </w:p>
        </w:tc>
        <w:tc>
          <w:tcPr>
            <w:tcW w:w="664"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75AE9F35" w14:textId="77777777" w:rsidR="005000E6" w:rsidRPr="00E31B04" w:rsidRDefault="005000E6" w:rsidP="005000E6">
            <w:pPr>
              <w:pStyle w:val="Tabletext-2"/>
              <w:jc w:val="center"/>
              <w:rPr>
                <w:b/>
                <w:bCs/>
              </w:rPr>
            </w:pPr>
            <w:r w:rsidRPr="00E31B04">
              <w:rPr>
                <w:b/>
                <w:bCs/>
              </w:rPr>
              <w:t>C</w:t>
            </w:r>
          </w:p>
        </w:tc>
        <w:tc>
          <w:tcPr>
            <w:tcW w:w="1113" w:type="dxa"/>
            <w:vMerge w:val="restart"/>
            <w:tcBorders>
              <w:top w:val="nil"/>
              <w:left w:val="single" w:sz="4" w:space="0" w:color="auto"/>
              <w:bottom w:val="single" w:sz="4" w:space="0" w:color="000000"/>
              <w:right w:val="single" w:sz="4" w:space="0" w:color="auto"/>
            </w:tcBorders>
            <w:shd w:val="clear" w:color="auto" w:fill="FFFFFF"/>
            <w:vAlign w:val="center"/>
          </w:tcPr>
          <w:p w14:paraId="471EB32F" w14:textId="77777777" w:rsidR="005000E6" w:rsidRPr="00E31B04" w:rsidRDefault="005000E6" w:rsidP="005000E6">
            <w:pPr>
              <w:pStyle w:val="Tabletext-2"/>
              <w:jc w:val="center"/>
              <w:rPr>
                <w:b/>
                <w:bCs/>
              </w:rPr>
            </w:pPr>
            <w:r w:rsidRPr="00E31B04">
              <w:rPr>
                <w:b/>
                <w:bCs/>
              </w:rPr>
              <w:t>C</w:t>
            </w:r>
          </w:p>
        </w:tc>
        <w:tc>
          <w:tcPr>
            <w:tcW w:w="896" w:type="dxa"/>
            <w:vMerge w:val="restart"/>
            <w:tcBorders>
              <w:top w:val="nil"/>
              <w:left w:val="single" w:sz="4" w:space="0" w:color="auto"/>
              <w:bottom w:val="single" w:sz="4" w:space="0" w:color="000000"/>
              <w:right w:val="single" w:sz="4" w:space="0" w:color="auto"/>
            </w:tcBorders>
            <w:shd w:val="clear" w:color="auto" w:fill="FFFFFF"/>
            <w:vAlign w:val="center"/>
          </w:tcPr>
          <w:p w14:paraId="7FCCE085" w14:textId="77777777" w:rsidR="005000E6" w:rsidRPr="00E31B04" w:rsidRDefault="005000E6" w:rsidP="005000E6">
            <w:pPr>
              <w:pStyle w:val="Tabletext-2"/>
              <w:jc w:val="center"/>
              <w:rPr>
                <w:b/>
                <w:bCs/>
              </w:rPr>
            </w:pPr>
          </w:p>
        </w:tc>
        <w:tc>
          <w:tcPr>
            <w:tcW w:w="924"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71CE5556" w14:textId="77777777" w:rsidR="005000E6" w:rsidRPr="00E31B04" w:rsidRDefault="005000E6" w:rsidP="005000E6">
            <w:pPr>
              <w:pStyle w:val="Tabletext-2"/>
              <w:jc w:val="center"/>
              <w:rPr>
                <w:b/>
                <w:bCs/>
              </w:rPr>
            </w:pPr>
          </w:p>
        </w:tc>
        <w:tc>
          <w:tcPr>
            <w:tcW w:w="804" w:type="dxa"/>
            <w:vMerge w:val="restart"/>
            <w:tcBorders>
              <w:top w:val="nil"/>
              <w:left w:val="single" w:sz="4" w:space="0" w:color="auto"/>
              <w:right w:val="double" w:sz="4" w:space="0" w:color="auto"/>
            </w:tcBorders>
            <w:shd w:val="clear" w:color="auto" w:fill="FFFFFF"/>
            <w:vAlign w:val="center"/>
          </w:tcPr>
          <w:p w14:paraId="13ACAA5F" w14:textId="77777777" w:rsidR="005000E6" w:rsidRPr="00E31B04" w:rsidRDefault="005000E6" w:rsidP="005000E6">
            <w:pPr>
              <w:pStyle w:val="Tabletext-2"/>
              <w:jc w:val="center"/>
              <w:rPr>
                <w:b/>
                <w:bCs/>
              </w:rPr>
            </w:pPr>
          </w:p>
        </w:tc>
        <w:tc>
          <w:tcPr>
            <w:tcW w:w="7671" w:type="dxa"/>
            <w:tcBorders>
              <w:top w:val="single" w:sz="4" w:space="0" w:color="auto"/>
              <w:left w:val="double" w:sz="6" w:space="0" w:color="auto"/>
              <w:right w:val="double" w:sz="6" w:space="0" w:color="auto"/>
            </w:tcBorders>
            <w:shd w:val="clear" w:color="auto" w:fill="auto"/>
          </w:tcPr>
          <w:p w14:paraId="6210C82A" w14:textId="77777777" w:rsidR="005000E6" w:rsidRPr="00E31B04" w:rsidRDefault="005000E6" w:rsidP="005000E6">
            <w:pPr>
              <w:pStyle w:val="Tabletext-2"/>
              <w:ind w:left="113" w:hanging="113"/>
            </w:pPr>
            <w:r w:rsidRPr="00E31B04">
              <w:rPr>
                <w:rtl/>
              </w:rPr>
              <w:tab/>
            </w:r>
            <w:r w:rsidRPr="00E31B04">
              <w:rPr>
                <w:rFonts w:hint="cs"/>
                <w:rtl/>
              </w:rPr>
              <w:t xml:space="preserve">القدرة الكلية القصوى، بالوحدات </w:t>
            </w:r>
            <w:r w:rsidRPr="00E31B04">
              <w:t>dBW</w:t>
            </w:r>
            <w:r w:rsidRPr="00E31B04">
              <w:rPr>
                <w:rFonts w:hint="cs"/>
                <w:rtl/>
              </w:rPr>
              <w:t xml:space="preserve">، لجميع الموجات الحاملة (لكل مرسل </w:t>
            </w:r>
            <w:r>
              <w:rPr>
                <w:rFonts w:hint="cs"/>
                <w:rtl/>
              </w:rPr>
              <w:t>مستجيب</w:t>
            </w:r>
            <w:r w:rsidRPr="00E31B04">
              <w:rPr>
                <w:rFonts w:hint="cs"/>
                <w:rtl/>
              </w:rPr>
              <w:t>، عند الاقتضاء) المقدمة عند دخل هوائي الإرسال</w:t>
            </w:r>
            <w:r>
              <w:rPr>
                <w:rFonts w:hint="cs"/>
                <w:rtl/>
              </w:rPr>
              <w:t xml:space="preserve"> في </w:t>
            </w:r>
            <w:r w:rsidRPr="00E31B04">
              <w:rPr>
                <w:rFonts w:hint="cs"/>
                <w:rtl/>
              </w:rPr>
              <w:t>المحطة الأرضية أو المحطة الأرضية المصاحبة</w:t>
            </w:r>
          </w:p>
        </w:tc>
        <w:tc>
          <w:tcPr>
            <w:tcW w:w="1426" w:type="dxa"/>
            <w:vMerge w:val="restart"/>
            <w:tcBorders>
              <w:top w:val="nil"/>
              <w:left w:val="single" w:sz="12" w:space="0" w:color="auto"/>
              <w:bottom w:val="single" w:sz="4" w:space="0" w:color="000000"/>
              <w:right w:val="single" w:sz="12" w:space="0" w:color="auto"/>
            </w:tcBorders>
            <w:shd w:val="clear" w:color="auto" w:fill="auto"/>
          </w:tcPr>
          <w:p w14:paraId="38DBE24D" w14:textId="77777777" w:rsidR="005000E6" w:rsidRPr="00E31B04" w:rsidRDefault="005000E6" w:rsidP="005000E6">
            <w:pPr>
              <w:pStyle w:val="Tabletext-2"/>
              <w:rPr>
                <w:lang w:bidi="ar-EG"/>
              </w:rPr>
            </w:pPr>
            <w:r w:rsidRPr="00AE31C2">
              <w:rPr>
                <w:lang w:bidi="ar-EG"/>
              </w:rPr>
              <w:t>8</w:t>
            </w:r>
            <w:r w:rsidRPr="00E31B04">
              <w:rPr>
                <w:lang w:bidi="ar-EG"/>
              </w:rPr>
              <w:t>.C</w:t>
            </w:r>
            <w:r w:rsidRPr="00E31B04">
              <w:rPr>
                <w:rtl/>
                <w:lang w:bidi="ar-EG"/>
              </w:rPr>
              <w:t>.ز</w:t>
            </w:r>
            <w:r w:rsidRPr="00AE31C2">
              <w:rPr>
                <w:lang w:bidi="ar-EG"/>
              </w:rPr>
              <w:t>1</w:t>
            </w:r>
            <w:r w:rsidRPr="00E31B04">
              <w:rPr>
                <w:lang w:bidi="ar-EG"/>
              </w:rPr>
              <w:t>.</w:t>
            </w:r>
          </w:p>
        </w:tc>
      </w:tr>
      <w:tr w:rsidR="008463BF" w:rsidRPr="00E31B04" w14:paraId="0F44D1E4"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2B521990" w14:textId="77777777" w:rsidR="005000E6" w:rsidRPr="00E31B04" w:rsidRDefault="005000E6" w:rsidP="005000E6">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07AB6E7A" w14:textId="77777777" w:rsidR="005000E6" w:rsidRPr="00E31B04" w:rsidRDefault="005000E6" w:rsidP="005000E6">
            <w:pPr>
              <w:pStyle w:val="Tabletext-2"/>
            </w:pPr>
          </w:p>
        </w:tc>
        <w:tc>
          <w:tcPr>
            <w:tcW w:w="868" w:type="dxa"/>
            <w:vMerge/>
            <w:tcBorders>
              <w:left w:val="single" w:sz="4" w:space="0" w:color="auto"/>
              <w:bottom w:val="single" w:sz="4" w:space="0" w:color="000000"/>
              <w:right w:val="single" w:sz="4" w:space="0" w:color="auto"/>
            </w:tcBorders>
            <w:vAlign w:val="center"/>
          </w:tcPr>
          <w:p w14:paraId="56B9E488" w14:textId="77777777" w:rsidR="005000E6" w:rsidRPr="00E31B04" w:rsidRDefault="005000E6">
            <w:pPr>
              <w:pStyle w:val="Tabletext-2"/>
              <w:jc w:val="center"/>
              <w:rPr>
                <w:ins w:id="504" w:author="Tahawi, Hiba" w:date="2019-09-24T17:28:00Z"/>
                <w:b/>
                <w:bCs/>
              </w:rPr>
              <w:pPrChange w:id="505" w:author="Tahawi, Hiba" w:date="2019-09-24T18:17:00Z">
                <w:pPr>
                  <w:pStyle w:val="Tabletext-2"/>
                  <w:jc w:val="center"/>
                </w:pPr>
              </w:pPrChange>
            </w:pPr>
          </w:p>
        </w:tc>
        <w:tc>
          <w:tcPr>
            <w:tcW w:w="868" w:type="dxa"/>
            <w:vMerge/>
            <w:tcBorders>
              <w:top w:val="nil"/>
              <w:left w:val="single" w:sz="4" w:space="0" w:color="auto"/>
              <w:bottom w:val="single" w:sz="4" w:space="0" w:color="000000"/>
              <w:right w:val="single" w:sz="4" w:space="0" w:color="auto"/>
            </w:tcBorders>
            <w:vAlign w:val="center"/>
          </w:tcPr>
          <w:p w14:paraId="348127AC" w14:textId="77777777" w:rsidR="005000E6" w:rsidRPr="00E31B04" w:rsidRDefault="005000E6" w:rsidP="005000E6">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59DBCB66" w14:textId="77777777" w:rsidR="005000E6" w:rsidRPr="00E31B04" w:rsidRDefault="005000E6" w:rsidP="005000E6">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6016E0B1" w14:textId="77777777" w:rsidR="005000E6" w:rsidRPr="00E31B04" w:rsidRDefault="005000E6" w:rsidP="005000E6">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68B6E1EE" w14:textId="77777777" w:rsidR="005000E6" w:rsidRPr="00E31B04" w:rsidRDefault="005000E6" w:rsidP="005000E6">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4B065C6C" w14:textId="77777777" w:rsidR="005000E6" w:rsidRPr="00E31B04" w:rsidRDefault="005000E6" w:rsidP="005000E6">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4E1489D4" w14:textId="77777777" w:rsidR="005000E6" w:rsidRPr="00E31B04" w:rsidRDefault="005000E6" w:rsidP="005000E6">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04F867C1" w14:textId="77777777" w:rsidR="005000E6" w:rsidRPr="00E31B04" w:rsidRDefault="005000E6" w:rsidP="005000E6">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48B11381" w14:textId="77777777" w:rsidR="005000E6" w:rsidRPr="00E31B04" w:rsidRDefault="005000E6" w:rsidP="005000E6">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4C462523" w14:textId="77777777" w:rsidR="005000E6" w:rsidRPr="00E31B04" w:rsidRDefault="005000E6" w:rsidP="005000E6">
            <w:pPr>
              <w:pStyle w:val="Tabletext-2"/>
              <w:jc w:val="center"/>
              <w:rPr>
                <w:b/>
                <w:bCs/>
              </w:rPr>
            </w:pPr>
          </w:p>
        </w:tc>
        <w:tc>
          <w:tcPr>
            <w:tcW w:w="7671" w:type="dxa"/>
            <w:tcBorders>
              <w:top w:val="nil"/>
              <w:left w:val="double" w:sz="6" w:space="0" w:color="auto"/>
              <w:bottom w:val="single" w:sz="4" w:space="0" w:color="auto"/>
              <w:right w:val="double" w:sz="6" w:space="0" w:color="auto"/>
            </w:tcBorders>
            <w:shd w:val="clear" w:color="auto" w:fill="auto"/>
          </w:tcPr>
          <w:p w14:paraId="3A0B916C" w14:textId="77777777" w:rsidR="005000E6" w:rsidRPr="00E31B04" w:rsidRDefault="005000E6" w:rsidP="005000E6">
            <w:pPr>
              <w:pStyle w:val="Tabletext-2"/>
            </w:pPr>
            <w:r w:rsidRPr="00E31B04">
              <w:rPr>
                <w:rtl/>
              </w:rPr>
              <w:tab/>
            </w:r>
            <w:r>
              <w:rPr>
                <w:rFonts w:hint="cs"/>
                <w:rtl/>
              </w:rPr>
              <w:tab/>
            </w:r>
            <w:r w:rsidRPr="00E31B04">
              <w:rPr>
                <w:rFonts w:hint="cs"/>
                <w:rtl/>
              </w:rPr>
              <w:t>غير مطلوبة</w:t>
            </w:r>
            <w:r>
              <w:rPr>
                <w:rFonts w:hint="cs"/>
                <w:rtl/>
              </w:rPr>
              <w:t xml:space="preserve"> في </w:t>
            </w:r>
            <w:r w:rsidRPr="00E31B04">
              <w:rPr>
                <w:rFonts w:hint="cs"/>
                <w:rtl/>
              </w:rPr>
              <w:t xml:space="preserve">حالة تنسيق محطة أرضية معينة بموجب الأرقام </w:t>
            </w:r>
            <w:r w:rsidRPr="00AE31C2">
              <w:rPr>
                <w:b/>
                <w:bCs/>
              </w:rPr>
              <w:t>15</w:t>
            </w:r>
            <w:r w:rsidRPr="00E31B04">
              <w:rPr>
                <w:b/>
                <w:bCs/>
              </w:rPr>
              <w:t>.</w:t>
            </w:r>
            <w:r w:rsidRPr="00AE31C2">
              <w:rPr>
                <w:b/>
                <w:bCs/>
              </w:rPr>
              <w:t>9</w:t>
            </w:r>
            <w:r w:rsidRPr="00E31B04">
              <w:rPr>
                <w:rFonts w:hint="cs"/>
                <w:rtl/>
              </w:rPr>
              <w:t xml:space="preserve"> أو</w:t>
            </w:r>
            <w:r>
              <w:rPr>
                <w:rFonts w:hint="eastAsia"/>
                <w:rtl/>
              </w:rPr>
              <w:t> </w:t>
            </w:r>
            <w:r w:rsidRPr="00AE31C2">
              <w:rPr>
                <w:b/>
                <w:bCs/>
              </w:rPr>
              <w:t>17</w:t>
            </w:r>
            <w:r w:rsidRPr="00E31B04">
              <w:rPr>
                <w:b/>
                <w:bCs/>
              </w:rPr>
              <w:t>.</w:t>
            </w:r>
            <w:r w:rsidRPr="00AE31C2">
              <w:rPr>
                <w:b/>
                <w:bCs/>
              </w:rPr>
              <w:t>9</w:t>
            </w:r>
            <w:r w:rsidRPr="00E31B04">
              <w:rPr>
                <w:rFonts w:hint="cs"/>
                <w:rtl/>
              </w:rPr>
              <w:t xml:space="preserve"> أو </w:t>
            </w:r>
            <w:r w:rsidRPr="00AE31C2">
              <w:rPr>
                <w:b/>
                <w:bCs/>
              </w:rPr>
              <w:t>17</w:t>
            </w:r>
            <w:r w:rsidRPr="00E31B04">
              <w:rPr>
                <w:b/>
                <w:bCs/>
              </w:rPr>
              <w:t>A.</w:t>
            </w:r>
            <w:r w:rsidRPr="00AE31C2">
              <w:rPr>
                <w:b/>
                <w:bCs/>
              </w:rPr>
              <w:t>9</w:t>
            </w:r>
          </w:p>
        </w:tc>
        <w:tc>
          <w:tcPr>
            <w:tcW w:w="1426" w:type="dxa"/>
            <w:vMerge/>
            <w:tcBorders>
              <w:top w:val="nil"/>
              <w:left w:val="single" w:sz="12" w:space="0" w:color="auto"/>
              <w:bottom w:val="single" w:sz="4" w:space="0" w:color="000000"/>
              <w:right w:val="single" w:sz="12" w:space="0" w:color="auto"/>
            </w:tcBorders>
            <w:vAlign w:val="center"/>
          </w:tcPr>
          <w:p w14:paraId="68D6B0AD" w14:textId="77777777" w:rsidR="005000E6" w:rsidRPr="00E31B04" w:rsidRDefault="005000E6" w:rsidP="005000E6">
            <w:pPr>
              <w:pStyle w:val="Tabletext-2"/>
            </w:pPr>
          </w:p>
        </w:tc>
      </w:tr>
      <w:tr w:rsidR="00E94FCD" w:rsidRPr="00E31B04" w14:paraId="1341CC44" w14:textId="77777777" w:rsidTr="008A42A0">
        <w:trPr>
          <w:gridAfter w:val="1"/>
          <w:wAfter w:w="6" w:type="dxa"/>
          <w:cantSplit/>
          <w:jc w:val="right"/>
        </w:trPr>
        <w:tc>
          <w:tcPr>
            <w:tcW w:w="391" w:type="dxa"/>
            <w:vMerge w:val="restart"/>
            <w:tcBorders>
              <w:top w:val="nil"/>
              <w:left w:val="single" w:sz="12" w:space="0" w:color="auto"/>
              <w:bottom w:val="single" w:sz="4" w:space="0" w:color="000000"/>
              <w:right w:val="single" w:sz="12" w:space="0" w:color="auto"/>
            </w:tcBorders>
            <w:shd w:val="clear" w:color="auto" w:fill="auto"/>
            <w:vAlign w:val="center"/>
          </w:tcPr>
          <w:p w14:paraId="5E34C0AA" w14:textId="77777777" w:rsidR="005000E6" w:rsidRPr="00E31B04" w:rsidRDefault="005000E6" w:rsidP="005000E6">
            <w:pPr>
              <w:pStyle w:val="Tabletext-2"/>
              <w:keepNext/>
              <w:jc w:val="center"/>
              <w:rPr>
                <w:b/>
                <w:bCs/>
              </w:rPr>
            </w:pPr>
          </w:p>
        </w:tc>
        <w:tc>
          <w:tcPr>
            <w:tcW w:w="1204" w:type="dxa"/>
            <w:vMerge w:val="restart"/>
            <w:tcBorders>
              <w:top w:val="nil"/>
              <w:left w:val="double" w:sz="6" w:space="0" w:color="auto"/>
              <w:bottom w:val="single" w:sz="4" w:space="0" w:color="000000"/>
              <w:right w:val="double" w:sz="6" w:space="0" w:color="auto"/>
            </w:tcBorders>
            <w:shd w:val="clear" w:color="auto" w:fill="auto"/>
          </w:tcPr>
          <w:p w14:paraId="28D01360" w14:textId="77777777" w:rsidR="005000E6" w:rsidRPr="00E31B04" w:rsidRDefault="005000E6" w:rsidP="005000E6">
            <w:pPr>
              <w:pStyle w:val="Tabletext-2"/>
              <w:keepNext/>
              <w:rPr>
                <w:rtl/>
                <w:lang w:bidi="ar-EG"/>
              </w:rPr>
            </w:pPr>
            <w:r w:rsidRPr="00AE31C2">
              <w:rPr>
                <w:lang w:bidi="ar-EG"/>
              </w:rPr>
              <w:t>8</w:t>
            </w:r>
            <w:r w:rsidRPr="00E31B04">
              <w:rPr>
                <w:lang w:bidi="ar-EG"/>
              </w:rPr>
              <w:t>.C</w:t>
            </w:r>
            <w:r w:rsidRPr="00E31B04">
              <w:rPr>
                <w:rtl/>
                <w:lang w:bidi="ar-EG"/>
              </w:rPr>
              <w:t>.ز</w:t>
            </w:r>
            <w:r w:rsidRPr="00AE31C2">
              <w:rPr>
                <w:lang w:bidi="ar-EG"/>
              </w:rPr>
              <w:t>2</w:t>
            </w:r>
            <w:r w:rsidRPr="00E31B04">
              <w:rPr>
                <w:lang w:bidi="ar-EG"/>
              </w:rPr>
              <w:t>.</w:t>
            </w:r>
          </w:p>
        </w:tc>
        <w:tc>
          <w:tcPr>
            <w:tcW w:w="868" w:type="dxa"/>
            <w:vMerge w:val="restart"/>
            <w:tcBorders>
              <w:top w:val="nil"/>
              <w:left w:val="single" w:sz="4" w:space="0" w:color="auto"/>
              <w:right w:val="single" w:sz="4" w:space="0" w:color="auto"/>
            </w:tcBorders>
            <w:vAlign w:val="center"/>
          </w:tcPr>
          <w:p w14:paraId="518406A4" w14:textId="77777777" w:rsidR="005000E6" w:rsidRPr="00E31B04" w:rsidRDefault="005000E6" w:rsidP="008B1343">
            <w:pPr>
              <w:pStyle w:val="Tabletext-2"/>
              <w:keepNext/>
              <w:jc w:val="center"/>
              <w:rPr>
                <w:ins w:id="506" w:author="Tahawi, Hiba" w:date="2019-09-24T17:28:00Z"/>
                <w:b/>
                <w:bCs/>
              </w:rPr>
            </w:pPr>
            <w:ins w:id="507" w:author="Tahawi, Hiba" w:date="2019-09-24T17:54:00Z">
              <w:r w:rsidRPr="009F4BED">
                <w:rPr>
                  <w:b/>
                  <w:bCs/>
                  <w:szCs w:val="18"/>
                  <w:lang w:eastAsia="zh-CN"/>
                </w:rPr>
                <w:t>X</w:t>
              </w:r>
            </w:ins>
          </w:p>
        </w:tc>
        <w:tc>
          <w:tcPr>
            <w:tcW w:w="868" w:type="dxa"/>
            <w:vMerge w:val="restart"/>
            <w:tcBorders>
              <w:top w:val="nil"/>
              <w:left w:val="single" w:sz="4" w:space="0" w:color="auto"/>
              <w:bottom w:val="single" w:sz="4" w:space="0" w:color="000000"/>
              <w:right w:val="single" w:sz="4" w:space="0" w:color="auto"/>
            </w:tcBorders>
            <w:shd w:val="clear" w:color="auto" w:fill="FFFFFF"/>
            <w:vAlign w:val="center"/>
          </w:tcPr>
          <w:p w14:paraId="50FFA754" w14:textId="77777777" w:rsidR="005000E6" w:rsidRPr="00E31B04" w:rsidRDefault="005000E6" w:rsidP="005000E6">
            <w:pPr>
              <w:pStyle w:val="Tabletext-2"/>
              <w:keepNext/>
              <w:jc w:val="center"/>
              <w:rPr>
                <w:b/>
                <w:bCs/>
              </w:rPr>
            </w:pPr>
          </w:p>
        </w:tc>
        <w:tc>
          <w:tcPr>
            <w:tcW w:w="672"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7AC334FA" w14:textId="77777777" w:rsidR="005000E6" w:rsidRPr="00E31B04" w:rsidRDefault="005000E6" w:rsidP="005000E6">
            <w:pPr>
              <w:pStyle w:val="Tabletext-2"/>
              <w:keepNext/>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2DD45781" w14:textId="77777777" w:rsidR="005000E6" w:rsidRPr="00E31B04" w:rsidRDefault="005000E6" w:rsidP="005000E6">
            <w:pPr>
              <w:pStyle w:val="Tabletext-2"/>
              <w:keepNext/>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462DACEE" w14:textId="77777777" w:rsidR="005000E6" w:rsidRPr="00E31B04" w:rsidRDefault="005000E6" w:rsidP="005000E6">
            <w:pPr>
              <w:pStyle w:val="Tabletext-2"/>
              <w:keepNext/>
              <w:jc w:val="center"/>
              <w:rPr>
                <w:b/>
                <w:bCs/>
              </w:rPr>
            </w:pPr>
            <w:r w:rsidRPr="00E31B04">
              <w:rPr>
                <w:b/>
                <w:bCs/>
              </w:rPr>
              <w:t>C</w:t>
            </w:r>
          </w:p>
        </w:tc>
        <w:tc>
          <w:tcPr>
            <w:tcW w:w="664"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615001B9" w14:textId="77777777" w:rsidR="005000E6" w:rsidRPr="00E31B04" w:rsidRDefault="005000E6" w:rsidP="005000E6">
            <w:pPr>
              <w:pStyle w:val="Tabletext-2"/>
              <w:keepNext/>
              <w:jc w:val="center"/>
              <w:rPr>
                <w:b/>
                <w:bCs/>
              </w:rPr>
            </w:pPr>
            <w:r w:rsidRPr="00E31B04">
              <w:rPr>
                <w:b/>
                <w:bCs/>
              </w:rPr>
              <w:t>C</w:t>
            </w:r>
          </w:p>
        </w:tc>
        <w:tc>
          <w:tcPr>
            <w:tcW w:w="1113" w:type="dxa"/>
            <w:vMerge w:val="restart"/>
            <w:tcBorders>
              <w:top w:val="nil"/>
              <w:left w:val="single" w:sz="4" w:space="0" w:color="auto"/>
              <w:bottom w:val="single" w:sz="4" w:space="0" w:color="000000"/>
              <w:right w:val="single" w:sz="4" w:space="0" w:color="auto"/>
            </w:tcBorders>
            <w:shd w:val="clear" w:color="auto" w:fill="FFFFFF"/>
            <w:vAlign w:val="center"/>
          </w:tcPr>
          <w:p w14:paraId="555EF930" w14:textId="77777777" w:rsidR="005000E6" w:rsidRPr="00E31B04" w:rsidRDefault="005000E6" w:rsidP="005000E6">
            <w:pPr>
              <w:pStyle w:val="Tabletext-2"/>
              <w:keepNext/>
              <w:jc w:val="center"/>
              <w:rPr>
                <w:b/>
                <w:bCs/>
              </w:rPr>
            </w:pPr>
            <w:r w:rsidRPr="00E31B04">
              <w:rPr>
                <w:b/>
                <w:bCs/>
              </w:rPr>
              <w:t>C</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tcPr>
          <w:p w14:paraId="378A7E41" w14:textId="77777777" w:rsidR="005000E6" w:rsidRPr="00E31B04" w:rsidRDefault="005000E6" w:rsidP="005000E6">
            <w:pPr>
              <w:pStyle w:val="Tabletext-2"/>
              <w:keepNext/>
              <w:jc w:val="center"/>
              <w:rPr>
                <w:b/>
                <w:bCs/>
              </w:rPr>
            </w:pPr>
          </w:p>
        </w:tc>
        <w:tc>
          <w:tcPr>
            <w:tcW w:w="924"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571A58F5" w14:textId="77777777" w:rsidR="005000E6" w:rsidRPr="00E31B04" w:rsidRDefault="005000E6" w:rsidP="005000E6">
            <w:pPr>
              <w:pStyle w:val="Tabletext-2"/>
              <w:keepNext/>
              <w:jc w:val="center"/>
              <w:rPr>
                <w:b/>
                <w:bCs/>
              </w:rPr>
            </w:pPr>
          </w:p>
        </w:tc>
        <w:tc>
          <w:tcPr>
            <w:tcW w:w="804" w:type="dxa"/>
            <w:vMerge w:val="restart"/>
            <w:tcBorders>
              <w:top w:val="nil"/>
              <w:left w:val="single" w:sz="4" w:space="0" w:color="auto"/>
              <w:right w:val="double" w:sz="4" w:space="0" w:color="auto"/>
            </w:tcBorders>
            <w:shd w:val="clear" w:color="auto" w:fill="FFFFFF"/>
            <w:vAlign w:val="center"/>
          </w:tcPr>
          <w:p w14:paraId="28D38493" w14:textId="77777777" w:rsidR="005000E6" w:rsidRPr="00E31B04" w:rsidRDefault="005000E6" w:rsidP="005000E6">
            <w:pPr>
              <w:pStyle w:val="Tabletext-2"/>
              <w:keepNext/>
              <w:jc w:val="center"/>
              <w:rPr>
                <w:b/>
                <w:bCs/>
              </w:rPr>
            </w:pPr>
          </w:p>
        </w:tc>
        <w:tc>
          <w:tcPr>
            <w:tcW w:w="7671" w:type="dxa"/>
            <w:tcBorders>
              <w:top w:val="single" w:sz="4" w:space="0" w:color="auto"/>
              <w:left w:val="double" w:sz="6" w:space="0" w:color="auto"/>
              <w:right w:val="double" w:sz="6" w:space="0" w:color="auto"/>
            </w:tcBorders>
            <w:shd w:val="clear" w:color="auto" w:fill="auto"/>
          </w:tcPr>
          <w:p w14:paraId="5591BF83" w14:textId="77777777" w:rsidR="005000E6" w:rsidRPr="00E31B04" w:rsidRDefault="005000E6" w:rsidP="005000E6">
            <w:pPr>
              <w:pStyle w:val="Tabletext-2"/>
              <w:keepNext/>
              <w:ind w:left="113" w:hanging="113"/>
            </w:pPr>
            <w:r w:rsidRPr="00E31B04">
              <w:tab/>
            </w:r>
            <w:r w:rsidRPr="00E31B04">
              <w:rPr>
                <w:rFonts w:hint="cs"/>
                <w:rtl/>
              </w:rPr>
              <w:t xml:space="preserve">عرض النطاق الكلي لجميع الموجات الحاملة (لكل مرسل </w:t>
            </w:r>
            <w:r>
              <w:rPr>
                <w:rFonts w:hint="cs"/>
                <w:rtl/>
              </w:rPr>
              <w:t>مستجيب</w:t>
            </w:r>
            <w:r w:rsidRPr="00E31B04">
              <w:rPr>
                <w:rFonts w:hint="cs"/>
                <w:rtl/>
              </w:rPr>
              <w:t>، عند الاقتضاء) المقدم عند دخل هوائي الإرسال</w:t>
            </w:r>
            <w:r>
              <w:rPr>
                <w:rFonts w:hint="cs"/>
                <w:rtl/>
              </w:rPr>
              <w:t xml:space="preserve"> في </w:t>
            </w:r>
            <w:r w:rsidRPr="00E31B04">
              <w:rPr>
                <w:rFonts w:hint="cs"/>
                <w:rtl/>
              </w:rPr>
              <w:t>المحطة الأرضية أو المحطة الأرضية المصاحبة</w:t>
            </w:r>
          </w:p>
        </w:tc>
        <w:tc>
          <w:tcPr>
            <w:tcW w:w="1426" w:type="dxa"/>
            <w:vMerge w:val="restart"/>
            <w:tcBorders>
              <w:top w:val="nil"/>
              <w:left w:val="single" w:sz="12" w:space="0" w:color="auto"/>
              <w:bottom w:val="single" w:sz="4" w:space="0" w:color="000000"/>
              <w:right w:val="single" w:sz="12" w:space="0" w:color="auto"/>
            </w:tcBorders>
            <w:shd w:val="clear" w:color="auto" w:fill="auto"/>
          </w:tcPr>
          <w:p w14:paraId="536CE2B3" w14:textId="77777777" w:rsidR="005000E6" w:rsidRPr="00E31B04" w:rsidRDefault="005000E6" w:rsidP="005000E6">
            <w:pPr>
              <w:pStyle w:val="Tabletext-2"/>
              <w:keepNext/>
              <w:rPr>
                <w:rtl/>
                <w:lang w:bidi="ar-EG"/>
              </w:rPr>
            </w:pPr>
            <w:r w:rsidRPr="00AE31C2">
              <w:rPr>
                <w:lang w:bidi="ar-EG"/>
              </w:rPr>
              <w:t>8</w:t>
            </w:r>
            <w:r w:rsidRPr="00E31B04">
              <w:rPr>
                <w:lang w:bidi="ar-EG"/>
              </w:rPr>
              <w:t>.C</w:t>
            </w:r>
            <w:r w:rsidRPr="00E31B04">
              <w:rPr>
                <w:rtl/>
                <w:lang w:bidi="ar-EG"/>
              </w:rPr>
              <w:t>.ز</w:t>
            </w:r>
            <w:r w:rsidRPr="00AE31C2">
              <w:rPr>
                <w:lang w:bidi="ar-EG"/>
              </w:rPr>
              <w:t>2</w:t>
            </w:r>
            <w:r w:rsidRPr="00E31B04">
              <w:rPr>
                <w:lang w:bidi="ar-EG"/>
              </w:rPr>
              <w:t>.</w:t>
            </w:r>
          </w:p>
        </w:tc>
      </w:tr>
      <w:tr w:rsidR="008463BF" w:rsidRPr="00E31B04" w14:paraId="7815EEB4"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5E45FB02" w14:textId="77777777" w:rsidR="005000E6" w:rsidRPr="00E31B04" w:rsidRDefault="005000E6" w:rsidP="005000E6">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3DBB5F4F" w14:textId="77777777" w:rsidR="005000E6" w:rsidRPr="00E31B04" w:rsidRDefault="005000E6" w:rsidP="005000E6">
            <w:pPr>
              <w:pStyle w:val="Tabletext-2"/>
            </w:pPr>
          </w:p>
        </w:tc>
        <w:tc>
          <w:tcPr>
            <w:tcW w:w="868" w:type="dxa"/>
            <w:vMerge/>
            <w:tcBorders>
              <w:left w:val="single" w:sz="4" w:space="0" w:color="auto"/>
              <w:bottom w:val="single" w:sz="4" w:space="0" w:color="000000"/>
              <w:right w:val="single" w:sz="4" w:space="0" w:color="auto"/>
            </w:tcBorders>
            <w:vAlign w:val="center"/>
          </w:tcPr>
          <w:p w14:paraId="58441C89" w14:textId="77777777" w:rsidR="005000E6" w:rsidRPr="00E31B04" w:rsidRDefault="005000E6">
            <w:pPr>
              <w:pStyle w:val="Tabletext-2"/>
              <w:jc w:val="center"/>
              <w:rPr>
                <w:ins w:id="508" w:author="Tahawi, Hiba" w:date="2019-09-24T17:28:00Z"/>
                <w:b/>
                <w:bCs/>
              </w:rPr>
              <w:pPrChange w:id="509" w:author="Tahawi, Hiba" w:date="2019-09-24T18:17:00Z">
                <w:pPr>
                  <w:pStyle w:val="Tabletext-2"/>
                  <w:jc w:val="center"/>
                </w:pPr>
              </w:pPrChange>
            </w:pPr>
          </w:p>
        </w:tc>
        <w:tc>
          <w:tcPr>
            <w:tcW w:w="868" w:type="dxa"/>
            <w:vMerge/>
            <w:tcBorders>
              <w:top w:val="nil"/>
              <w:left w:val="single" w:sz="4" w:space="0" w:color="auto"/>
              <w:bottom w:val="single" w:sz="4" w:space="0" w:color="000000"/>
              <w:right w:val="single" w:sz="4" w:space="0" w:color="auto"/>
            </w:tcBorders>
            <w:vAlign w:val="center"/>
          </w:tcPr>
          <w:p w14:paraId="48078E82" w14:textId="77777777" w:rsidR="005000E6" w:rsidRPr="00E31B04" w:rsidRDefault="005000E6" w:rsidP="005000E6">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64F2E9CA" w14:textId="77777777" w:rsidR="005000E6" w:rsidRPr="00E31B04" w:rsidRDefault="005000E6" w:rsidP="005000E6">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55FFDF0C" w14:textId="77777777" w:rsidR="005000E6" w:rsidRPr="00E31B04" w:rsidRDefault="005000E6" w:rsidP="005000E6">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541CA214" w14:textId="77777777" w:rsidR="005000E6" w:rsidRPr="00E31B04" w:rsidRDefault="005000E6" w:rsidP="005000E6">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6982C77C" w14:textId="77777777" w:rsidR="005000E6" w:rsidRPr="00E31B04" w:rsidRDefault="005000E6" w:rsidP="005000E6">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592BC14D" w14:textId="77777777" w:rsidR="005000E6" w:rsidRPr="00E31B04" w:rsidRDefault="005000E6" w:rsidP="005000E6">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7EA39E54" w14:textId="77777777" w:rsidR="005000E6" w:rsidRPr="00E31B04" w:rsidRDefault="005000E6" w:rsidP="005000E6">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65FE0A47" w14:textId="77777777" w:rsidR="005000E6" w:rsidRPr="00E31B04" w:rsidRDefault="005000E6" w:rsidP="005000E6">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5DDD391B" w14:textId="77777777" w:rsidR="005000E6" w:rsidRPr="00E31B04" w:rsidRDefault="005000E6" w:rsidP="005000E6">
            <w:pPr>
              <w:pStyle w:val="Tabletext-2"/>
              <w:jc w:val="center"/>
              <w:rPr>
                <w:b/>
                <w:bCs/>
              </w:rPr>
            </w:pPr>
          </w:p>
        </w:tc>
        <w:tc>
          <w:tcPr>
            <w:tcW w:w="7671" w:type="dxa"/>
            <w:tcBorders>
              <w:top w:val="nil"/>
              <w:left w:val="double" w:sz="6" w:space="0" w:color="auto"/>
              <w:bottom w:val="single" w:sz="4" w:space="0" w:color="auto"/>
              <w:right w:val="double" w:sz="6" w:space="0" w:color="auto"/>
            </w:tcBorders>
            <w:shd w:val="clear" w:color="auto" w:fill="auto"/>
          </w:tcPr>
          <w:p w14:paraId="0AE4AF8E" w14:textId="77777777" w:rsidR="005000E6" w:rsidRPr="00E31B04" w:rsidRDefault="005000E6" w:rsidP="005000E6">
            <w:pPr>
              <w:pStyle w:val="Tabletext-2"/>
            </w:pPr>
            <w:r w:rsidRPr="00E31B04">
              <w:tab/>
            </w:r>
            <w:r w:rsidRPr="00E31B04">
              <w:tab/>
            </w:r>
            <w:r w:rsidRPr="00E31B04">
              <w:rPr>
                <w:rFonts w:hint="cs"/>
                <w:rtl/>
              </w:rPr>
              <w:t>غير مطلوب</w:t>
            </w:r>
            <w:r>
              <w:rPr>
                <w:rFonts w:hint="cs"/>
                <w:rtl/>
              </w:rPr>
              <w:t xml:space="preserve"> في </w:t>
            </w:r>
            <w:r w:rsidRPr="00E31B04">
              <w:rPr>
                <w:rFonts w:hint="cs"/>
                <w:rtl/>
              </w:rPr>
              <w:t>حالة تنسيق محطة أرضية معينة بموجب الأرقام</w:t>
            </w:r>
            <w:r>
              <w:rPr>
                <w:rFonts w:hint="eastAsia"/>
                <w:rtl/>
              </w:rPr>
              <w:t> </w:t>
            </w:r>
            <w:r w:rsidRPr="00AE31C2">
              <w:rPr>
                <w:b/>
                <w:bCs/>
              </w:rPr>
              <w:t>15</w:t>
            </w:r>
            <w:r w:rsidRPr="00E31B04">
              <w:rPr>
                <w:b/>
                <w:bCs/>
              </w:rPr>
              <w:t>.</w:t>
            </w:r>
            <w:r w:rsidRPr="00AE31C2">
              <w:rPr>
                <w:b/>
                <w:bCs/>
              </w:rPr>
              <w:t>9</w:t>
            </w:r>
            <w:r w:rsidRPr="00E31B04">
              <w:rPr>
                <w:rFonts w:hint="cs"/>
                <w:rtl/>
              </w:rPr>
              <w:t xml:space="preserve"> أو</w:t>
            </w:r>
            <w:r w:rsidRPr="00E31B04">
              <w:rPr>
                <w:rFonts w:hint="eastAsia"/>
                <w:rtl/>
              </w:rPr>
              <w:t> </w:t>
            </w:r>
            <w:r w:rsidRPr="00AE31C2">
              <w:rPr>
                <w:b/>
                <w:bCs/>
              </w:rPr>
              <w:t>17</w:t>
            </w:r>
            <w:r w:rsidRPr="00E31B04">
              <w:rPr>
                <w:b/>
                <w:bCs/>
              </w:rPr>
              <w:t>.</w:t>
            </w:r>
            <w:r w:rsidRPr="00AE31C2">
              <w:rPr>
                <w:b/>
                <w:bCs/>
              </w:rPr>
              <w:t>9</w:t>
            </w:r>
            <w:r w:rsidRPr="00E31B04">
              <w:rPr>
                <w:rFonts w:hint="cs"/>
                <w:rtl/>
              </w:rPr>
              <w:t xml:space="preserve"> أو </w:t>
            </w:r>
            <w:r w:rsidRPr="00AE31C2">
              <w:rPr>
                <w:b/>
                <w:bCs/>
              </w:rPr>
              <w:t>17</w:t>
            </w:r>
            <w:r w:rsidRPr="00E31B04">
              <w:rPr>
                <w:b/>
                <w:bCs/>
              </w:rPr>
              <w:t>A.</w:t>
            </w:r>
            <w:r w:rsidRPr="00AE31C2">
              <w:rPr>
                <w:b/>
                <w:bCs/>
              </w:rPr>
              <w:t>9</w:t>
            </w:r>
          </w:p>
        </w:tc>
        <w:tc>
          <w:tcPr>
            <w:tcW w:w="1426" w:type="dxa"/>
            <w:vMerge/>
            <w:tcBorders>
              <w:top w:val="nil"/>
              <w:left w:val="single" w:sz="12" w:space="0" w:color="auto"/>
              <w:bottom w:val="single" w:sz="4" w:space="0" w:color="000000"/>
              <w:right w:val="single" w:sz="12" w:space="0" w:color="auto"/>
            </w:tcBorders>
            <w:vAlign w:val="center"/>
          </w:tcPr>
          <w:p w14:paraId="022F9FE6" w14:textId="77777777" w:rsidR="005000E6" w:rsidRPr="00E31B04" w:rsidRDefault="005000E6" w:rsidP="005000E6">
            <w:pPr>
              <w:pStyle w:val="Tabletext-2"/>
            </w:pPr>
          </w:p>
        </w:tc>
      </w:tr>
      <w:tr w:rsidR="00E94FCD" w:rsidRPr="00E31B04" w14:paraId="45BC671F" w14:textId="77777777" w:rsidTr="008A42A0">
        <w:trPr>
          <w:gridAfter w:val="1"/>
          <w:wAfter w:w="6" w:type="dxa"/>
          <w:cantSplit/>
          <w:jc w:val="right"/>
        </w:trPr>
        <w:tc>
          <w:tcPr>
            <w:tcW w:w="391" w:type="dxa"/>
            <w:vMerge w:val="restart"/>
            <w:tcBorders>
              <w:top w:val="nil"/>
              <w:left w:val="single" w:sz="12" w:space="0" w:color="auto"/>
              <w:bottom w:val="single" w:sz="4" w:space="0" w:color="000000"/>
              <w:right w:val="single" w:sz="12" w:space="0" w:color="auto"/>
            </w:tcBorders>
            <w:shd w:val="clear" w:color="auto" w:fill="FFFFFF"/>
            <w:vAlign w:val="center"/>
          </w:tcPr>
          <w:p w14:paraId="7C73596A" w14:textId="77777777" w:rsidR="005000E6" w:rsidRPr="00E31B04" w:rsidRDefault="005000E6" w:rsidP="005000E6">
            <w:pPr>
              <w:pStyle w:val="Tabletext-2"/>
              <w:jc w:val="center"/>
              <w:rPr>
                <w:b/>
                <w:bCs/>
              </w:rPr>
            </w:pPr>
          </w:p>
        </w:tc>
        <w:tc>
          <w:tcPr>
            <w:tcW w:w="1204" w:type="dxa"/>
            <w:vMerge w:val="restart"/>
            <w:tcBorders>
              <w:top w:val="nil"/>
              <w:left w:val="double" w:sz="6" w:space="0" w:color="auto"/>
              <w:bottom w:val="single" w:sz="4" w:space="0" w:color="000000"/>
              <w:right w:val="double" w:sz="6" w:space="0" w:color="auto"/>
            </w:tcBorders>
            <w:shd w:val="clear" w:color="auto" w:fill="auto"/>
          </w:tcPr>
          <w:p w14:paraId="703A292C" w14:textId="77777777" w:rsidR="005000E6" w:rsidRPr="00E31B04" w:rsidRDefault="005000E6" w:rsidP="005000E6">
            <w:pPr>
              <w:pStyle w:val="Tabletext-2"/>
              <w:rPr>
                <w:lang w:bidi="ar-EG"/>
              </w:rPr>
            </w:pPr>
            <w:r w:rsidRPr="00AE31C2">
              <w:rPr>
                <w:lang w:bidi="ar-EG"/>
              </w:rPr>
              <w:t>8</w:t>
            </w:r>
            <w:r w:rsidRPr="00E31B04">
              <w:rPr>
                <w:lang w:bidi="ar-EG"/>
              </w:rPr>
              <w:t>.C</w:t>
            </w:r>
            <w:r w:rsidRPr="00E31B04">
              <w:rPr>
                <w:rtl/>
                <w:lang w:bidi="ar-EG"/>
              </w:rPr>
              <w:t>.ز</w:t>
            </w:r>
            <w:r w:rsidRPr="00AE31C2">
              <w:rPr>
                <w:lang w:bidi="ar-EG"/>
              </w:rPr>
              <w:t>3</w:t>
            </w:r>
            <w:r w:rsidRPr="00E31B04">
              <w:rPr>
                <w:lang w:bidi="ar-EG"/>
              </w:rPr>
              <w:t>.</w:t>
            </w:r>
          </w:p>
        </w:tc>
        <w:tc>
          <w:tcPr>
            <w:tcW w:w="868" w:type="dxa"/>
            <w:vMerge w:val="restart"/>
            <w:tcBorders>
              <w:top w:val="nil"/>
              <w:left w:val="single" w:sz="4" w:space="0" w:color="auto"/>
              <w:right w:val="single" w:sz="4" w:space="0" w:color="auto"/>
            </w:tcBorders>
            <w:vAlign w:val="center"/>
          </w:tcPr>
          <w:p w14:paraId="024A6BF5" w14:textId="77777777" w:rsidR="005000E6" w:rsidRPr="00E31B04" w:rsidRDefault="005000E6" w:rsidP="008B1343">
            <w:pPr>
              <w:pStyle w:val="Tabletext-2"/>
              <w:jc w:val="center"/>
              <w:rPr>
                <w:ins w:id="510" w:author="Tahawi, Hiba" w:date="2019-09-24T17:28:00Z"/>
                <w:b/>
                <w:bCs/>
              </w:rPr>
            </w:pPr>
            <w:ins w:id="511" w:author="Tahawi, Hiba" w:date="2019-09-24T17:54:00Z">
              <w:r w:rsidRPr="009F4BED">
                <w:rPr>
                  <w:b/>
                  <w:bCs/>
                  <w:szCs w:val="18"/>
                  <w:lang w:eastAsia="zh-CN"/>
                </w:rPr>
                <w:t>X</w:t>
              </w:r>
            </w:ins>
          </w:p>
        </w:tc>
        <w:tc>
          <w:tcPr>
            <w:tcW w:w="868" w:type="dxa"/>
            <w:vMerge w:val="restart"/>
            <w:tcBorders>
              <w:top w:val="nil"/>
              <w:left w:val="single" w:sz="4" w:space="0" w:color="auto"/>
              <w:bottom w:val="single" w:sz="4" w:space="0" w:color="000000"/>
              <w:right w:val="single" w:sz="4" w:space="0" w:color="auto"/>
            </w:tcBorders>
            <w:shd w:val="clear" w:color="auto" w:fill="FFFFFF"/>
            <w:vAlign w:val="center"/>
          </w:tcPr>
          <w:p w14:paraId="7C1C49ED" w14:textId="77777777" w:rsidR="005000E6" w:rsidRPr="00E31B04" w:rsidRDefault="005000E6" w:rsidP="005000E6">
            <w:pPr>
              <w:pStyle w:val="Tabletext-2"/>
              <w:jc w:val="center"/>
              <w:rPr>
                <w:b/>
                <w:bCs/>
              </w:rPr>
            </w:pPr>
          </w:p>
        </w:tc>
        <w:tc>
          <w:tcPr>
            <w:tcW w:w="672"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644D0494" w14:textId="77777777" w:rsidR="005000E6" w:rsidRPr="00E31B04" w:rsidRDefault="005000E6" w:rsidP="005000E6">
            <w:pPr>
              <w:pStyle w:val="Tabletext-2"/>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79B59FDE" w14:textId="77777777" w:rsidR="005000E6" w:rsidRPr="00E31B04" w:rsidRDefault="005000E6" w:rsidP="005000E6">
            <w:pPr>
              <w:pStyle w:val="Tabletext-2"/>
              <w:jc w:val="center"/>
              <w:rPr>
                <w:b/>
                <w:bCs/>
              </w:rPr>
            </w:pPr>
          </w:p>
        </w:tc>
        <w:tc>
          <w:tcPr>
            <w:tcW w:w="910"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47C2FC63" w14:textId="77777777" w:rsidR="005000E6" w:rsidRPr="00E31B04" w:rsidRDefault="005000E6" w:rsidP="005000E6">
            <w:pPr>
              <w:pStyle w:val="Tabletext-2"/>
              <w:jc w:val="center"/>
              <w:rPr>
                <w:b/>
                <w:bCs/>
              </w:rPr>
            </w:pPr>
            <w:r w:rsidRPr="00E31B04">
              <w:rPr>
                <w:b/>
                <w:bCs/>
              </w:rPr>
              <w:t>C</w:t>
            </w:r>
          </w:p>
        </w:tc>
        <w:tc>
          <w:tcPr>
            <w:tcW w:w="664"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1E593BCE" w14:textId="77777777" w:rsidR="005000E6" w:rsidRPr="00E31B04" w:rsidRDefault="005000E6" w:rsidP="005000E6">
            <w:pPr>
              <w:pStyle w:val="Tabletext-2"/>
              <w:jc w:val="center"/>
              <w:rPr>
                <w:b/>
                <w:bCs/>
              </w:rPr>
            </w:pPr>
            <w:r w:rsidRPr="00E31B04">
              <w:rPr>
                <w:b/>
                <w:bCs/>
              </w:rPr>
              <w:t>C</w:t>
            </w:r>
          </w:p>
        </w:tc>
        <w:tc>
          <w:tcPr>
            <w:tcW w:w="1113" w:type="dxa"/>
            <w:vMerge w:val="restart"/>
            <w:tcBorders>
              <w:top w:val="nil"/>
              <w:left w:val="single" w:sz="4" w:space="0" w:color="auto"/>
              <w:bottom w:val="single" w:sz="4" w:space="0" w:color="000000"/>
              <w:right w:val="single" w:sz="4" w:space="0" w:color="auto"/>
            </w:tcBorders>
            <w:shd w:val="clear" w:color="auto" w:fill="FFFFFF"/>
            <w:vAlign w:val="center"/>
          </w:tcPr>
          <w:p w14:paraId="60581F82" w14:textId="77777777" w:rsidR="005000E6" w:rsidRPr="00E31B04" w:rsidRDefault="005000E6" w:rsidP="005000E6">
            <w:pPr>
              <w:pStyle w:val="Tabletext-2"/>
              <w:jc w:val="center"/>
              <w:rPr>
                <w:b/>
                <w:bCs/>
              </w:rPr>
            </w:pPr>
            <w:r w:rsidRPr="00E31B04">
              <w:rPr>
                <w:b/>
                <w:bCs/>
              </w:rPr>
              <w:t>C</w:t>
            </w:r>
          </w:p>
        </w:tc>
        <w:tc>
          <w:tcPr>
            <w:tcW w:w="896" w:type="dxa"/>
            <w:vMerge w:val="restart"/>
            <w:tcBorders>
              <w:top w:val="nil"/>
              <w:left w:val="single" w:sz="4" w:space="0" w:color="auto"/>
              <w:bottom w:val="single" w:sz="4" w:space="0" w:color="000000"/>
              <w:right w:val="single" w:sz="4" w:space="0" w:color="auto"/>
            </w:tcBorders>
            <w:shd w:val="clear" w:color="auto" w:fill="FFFFFF"/>
            <w:vAlign w:val="center"/>
          </w:tcPr>
          <w:p w14:paraId="2FBD979E" w14:textId="77777777" w:rsidR="005000E6" w:rsidRPr="00E31B04" w:rsidRDefault="005000E6" w:rsidP="005000E6">
            <w:pPr>
              <w:pStyle w:val="Tabletext-2"/>
              <w:jc w:val="center"/>
              <w:rPr>
                <w:b/>
                <w:bCs/>
              </w:rPr>
            </w:pPr>
          </w:p>
        </w:tc>
        <w:tc>
          <w:tcPr>
            <w:tcW w:w="924" w:type="dxa"/>
            <w:gridSpan w:val="2"/>
            <w:vMerge w:val="restart"/>
            <w:tcBorders>
              <w:top w:val="nil"/>
              <w:left w:val="single" w:sz="4" w:space="0" w:color="auto"/>
              <w:bottom w:val="single" w:sz="4" w:space="0" w:color="000000"/>
              <w:right w:val="single" w:sz="4" w:space="0" w:color="auto"/>
            </w:tcBorders>
            <w:shd w:val="clear" w:color="auto" w:fill="FFFFFF"/>
            <w:vAlign w:val="center"/>
          </w:tcPr>
          <w:p w14:paraId="176E56A0" w14:textId="77777777" w:rsidR="005000E6" w:rsidRPr="00E31B04" w:rsidRDefault="005000E6" w:rsidP="005000E6">
            <w:pPr>
              <w:pStyle w:val="Tabletext-2"/>
              <w:jc w:val="center"/>
              <w:rPr>
                <w:b/>
                <w:bCs/>
              </w:rPr>
            </w:pPr>
          </w:p>
        </w:tc>
        <w:tc>
          <w:tcPr>
            <w:tcW w:w="804" w:type="dxa"/>
            <w:vMerge w:val="restart"/>
            <w:tcBorders>
              <w:top w:val="nil"/>
              <w:left w:val="single" w:sz="4" w:space="0" w:color="auto"/>
              <w:right w:val="double" w:sz="4" w:space="0" w:color="auto"/>
            </w:tcBorders>
            <w:shd w:val="clear" w:color="auto" w:fill="FFFFFF"/>
            <w:vAlign w:val="center"/>
          </w:tcPr>
          <w:p w14:paraId="7EFE03E0" w14:textId="77777777" w:rsidR="005000E6" w:rsidRPr="00E31B04" w:rsidRDefault="005000E6" w:rsidP="005000E6">
            <w:pPr>
              <w:pStyle w:val="Tabletext-2"/>
              <w:jc w:val="center"/>
              <w:rPr>
                <w:b/>
                <w:bCs/>
              </w:rPr>
            </w:pPr>
          </w:p>
        </w:tc>
        <w:tc>
          <w:tcPr>
            <w:tcW w:w="7671" w:type="dxa"/>
            <w:tcBorders>
              <w:top w:val="single" w:sz="4" w:space="0" w:color="auto"/>
              <w:left w:val="double" w:sz="6" w:space="0" w:color="auto"/>
              <w:right w:val="double" w:sz="6" w:space="0" w:color="auto"/>
            </w:tcBorders>
            <w:shd w:val="clear" w:color="auto" w:fill="auto"/>
          </w:tcPr>
          <w:p w14:paraId="71E79AB6" w14:textId="77777777" w:rsidR="005000E6" w:rsidRPr="00E31B04" w:rsidRDefault="005000E6" w:rsidP="005000E6">
            <w:pPr>
              <w:pStyle w:val="Tabletext-2"/>
              <w:ind w:left="113" w:hanging="113"/>
            </w:pPr>
            <w:r w:rsidRPr="00E31B04">
              <w:tab/>
            </w:r>
            <w:r w:rsidRPr="00E31B04">
              <w:rPr>
                <w:rFonts w:hint="cs"/>
                <w:rtl/>
              </w:rPr>
              <w:t>بيان ما إذا كان عرض نطاق المرسل المستجيب يقابل عرض النطاق الكلي لجميع الموجات الحاملة (لكل مرسل مستجيب، عند الاقتضاء)، المقدم عند دخل هوائي الإرسال</w:t>
            </w:r>
            <w:r>
              <w:rPr>
                <w:rFonts w:hint="cs"/>
                <w:rtl/>
              </w:rPr>
              <w:t xml:space="preserve"> في </w:t>
            </w:r>
            <w:r w:rsidRPr="00E31B04">
              <w:rPr>
                <w:rFonts w:hint="cs"/>
                <w:rtl/>
              </w:rPr>
              <w:t>المحطة الأرضية المصاحبة</w:t>
            </w:r>
          </w:p>
        </w:tc>
        <w:tc>
          <w:tcPr>
            <w:tcW w:w="1426" w:type="dxa"/>
            <w:vMerge w:val="restart"/>
            <w:tcBorders>
              <w:top w:val="nil"/>
              <w:left w:val="single" w:sz="12" w:space="0" w:color="auto"/>
              <w:bottom w:val="single" w:sz="4" w:space="0" w:color="000000"/>
              <w:right w:val="single" w:sz="12" w:space="0" w:color="auto"/>
            </w:tcBorders>
            <w:shd w:val="clear" w:color="auto" w:fill="auto"/>
          </w:tcPr>
          <w:p w14:paraId="5D273F83" w14:textId="77777777" w:rsidR="005000E6" w:rsidRPr="00E31B04" w:rsidRDefault="005000E6" w:rsidP="005000E6">
            <w:pPr>
              <w:pStyle w:val="Tabletext-2"/>
              <w:rPr>
                <w:lang w:bidi="ar-EG"/>
              </w:rPr>
            </w:pPr>
            <w:r w:rsidRPr="00AE31C2">
              <w:rPr>
                <w:lang w:bidi="ar-EG"/>
              </w:rPr>
              <w:t>8</w:t>
            </w:r>
            <w:r w:rsidRPr="00E31B04">
              <w:rPr>
                <w:lang w:bidi="ar-EG"/>
              </w:rPr>
              <w:t>.C</w:t>
            </w:r>
            <w:r w:rsidRPr="00E31B04">
              <w:rPr>
                <w:rtl/>
                <w:lang w:bidi="ar-EG"/>
              </w:rPr>
              <w:t>.ز</w:t>
            </w:r>
            <w:r w:rsidRPr="00AE31C2">
              <w:rPr>
                <w:lang w:bidi="ar-EG"/>
              </w:rPr>
              <w:t>3</w:t>
            </w:r>
            <w:r w:rsidRPr="00E31B04">
              <w:rPr>
                <w:lang w:bidi="ar-EG"/>
              </w:rPr>
              <w:t>.</w:t>
            </w:r>
          </w:p>
        </w:tc>
      </w:tr>
      <w:tr w:rsidR="005000E6" w:rsidRPr="00E31B04" w14:paraId="70F83D57" w14:textId="77777777" w:rsidTr="008A42A0">
        <w:trPr>
          <w:gridAfter w:val="1"/>
          <w:wAfter w:w="6" w:type="dxa"/>
          <w:cantSplit/>
          <w:jc w:val="right"/>
        </w:trPr>
        <w:tc>
          <w:tcPr>
            <w:tcW w:w="391" w:type="dxa"/>
            <w:vMerge/>
            <w:tcBorders>
              <w:top w:val="nil"/>
              <w:left w:val="single" w:sz="12" w:space="0" w:color="auto"/>
              <w:bottom w:val="single" w:sz="4" w:space="0" w:color="000000"/>
              <w:right w:val="single" w:sz="12" w:space="0" w:color="auto"/>
            </w:tcBorders>
            <w:vAlign w:val="center"/>
          </w:tcPr>
          <w:p w14:paraId="67CCE4A1" w14:textId="77777777" w:rsidR="005000E6" w:rsidRPr="00E31B04" w:rsidRDefault="005000E6" w:rsidP="00ED3462">
            <w:pPr>
              <w:pStyle w:val="Tabletext-2"/>
              <w:jc w:val="center"/>
              <w:rPr>
                <w:b/>
                <w:bCs/>
              </w:rPr>
            </w:pPr>
          </w:p>
        </w:tc>
        <w:tc>
          <w:tcPr>
            <w:tcW w:w="1204" w:type="dxa"/>
            <w:vMerge/>
            <w:tcBorders>
              <w:top w:val="nil"/>
              <w:left w:val="double" w:sz="6" w:space="0" w:color="auto"/>
              <w:bottom w:val="single" w:sz="4" w:space="0" w:color="000000"/>
              <w:right w:val="double" w:sz="6" w:space="0" w:color="auto"/>
            </w:tcBorders>
            <w:vAlign w:val="center"/>
          </w:tcPr>
          <w:p w14:paraId="3A6BE28F" w14:textId="77777777" w:rsidR="005000E6" w:rsidRPr="00E31B04" w:rsidRDefault="005000E6" w:rsidP="00ED3462">
            <w:pPr>
              <w:pStyle w:val="Tabletext-2"/>
            </w:pPr>
          </w:p>
        </w:tc>
        <w:tc>
          <w:tcPr>
            <w:tcW w:w="868" w:type="dxa"/>
            <w:vMerge/>
            <w:tcBorders>
              <w:left w:val="single" w:sz="4" w:space="0" w:color="auto"/>
              <w:bottom w:val="single" w:sz="4" w:space="0" w:color="000000"/>
              <w:right w:val="single" w:sz="4" w:space="0" w:color="auto"/>
            </w:tcBorders>
          </w:tcPr>
          <w:p w14:paraId="57DF5B45" w14:textId="77777777" w:rsidR="005000E6" w:rsidRPr="00E31B04" w:rsidRDefault="005000E6" w:rsidP="00ED3462">
            <w:pPr>
              <w:pStyle w:val="Tabletext-2"/>
              <w:jc w:val="center"/>
              <w:rPr>
                <w:ins w:id="512" w:author="Tahawi, Hiba" w:date="2019-09-24T17:28:00Z"/>
                <w:b/>
                <w:bCs/>
              </w:rPr>
            </w:pPr>
          </w:p>
        </w:tc>
        <w:tc>
          <w:tcPr>
            <w:tcW w:w="868" w:type="dxa"/>
            <w:vMerge/>
            <w:tcBorders>
              <w:top w:val="nil"/>
              <w:left w:val="single" w:sz="4" w:space="0" w:color="auto"/>
              <w:bottom w:val="single" w:sz="4" w:space="0" w:color="000000"/>
              <w:right w:val="single" w:sz="4" w:space="0" w:color="auto"/>
            </w:tcBorders>
            <w:vAlign w:val="center"/>
          </w:tcPr>
          <w:p w14:paraId="2EBD3F4F" w14:textId="77777777" w:rsidR="005000E6" w:rsidRPr="00E31B04" w:rsidRDefault="005000E6" w:rsidP="00ED3462">
            <w:pPr>
              <w:pStyle w:val="Tabletext-2"/>
              <w:jc w:val="center"/>
              <w:rPr>
                <w:b/>
                <w:bCs/>
              </w:rPr>
            </w:pPr>
          </w:p>
        </w:tc>
        <w:tc>
          <w:tcPr>
            <w:tcW w:w="672" w:type="dxa"/>
            <w:gridSpan w:val="2"/>
            <w:vMerge/>
            <w:tcBorders>
              <w:top w:val="nil"/>
              <w:left w:val="single" w:sz="4" w:space="0" w:color="auto"/>
              <w:bottom w:val="single" w:sz="4" w:space="0" w:color="000000"/>
              <w:right w:val="single" w:sz="4" w:space="0" w:color="auto"/>
            </w:tcBorders>
            <w:vAlign w:val="center"/>
          </w:tcPr>
          <w:p w14:paraId="2D3279FD" w14:textId="77777777" w:rsidR="005000E6" w:rsidRPr="00E31B04" w:rsidRDefault="005000E6"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047EB2E9" w14:textId="77777777" w:rsidR="005000E6" w:rsidRPr="00E31B04" w:rsidRDefault="005000E6" w:rsidP="00ED3462">
            <w:pPr>
              <w:pStyle w:val="Tabletext-2"/>
              <w:jc w:val="center"/>
              <w:rPr>
                <w:b/>
                <w:bCs/>
              </w:rPr>
            </w:pPr>
          </w:p>
        </w:tc>
        <w:tc>
          <w:tcPr>
            <w:tcW w:w="910" w:type="dxa"/>
            <w:gridSpan w:val="2"/>
            <w:vMerge/>
            <w:tcBorders>
              <w:top w:val="nil"/>
              <w:left w:val="single" w:sz="4" w:space="0" w:color="auto"/>
              <w:bottom w:val="single" w:sz="4" w:space="0" w:color="000000"/>
              <w:right w:val="single" w:sz="4" w:space="0" w:color="auto"/>
            </w:tcBorders>
            <w:vAlign w:val="center"/>
          </w:tcPr>
          <w:p w14:paraId="0BA23983" w14:textId="77777777" w:rsidR="005000E6" w:rsidRPr="00E31B04" w:rsidRDefault="005000E6" w:rsidP="00ED3462">
            <w:pPr>
              <w:pStyle w:val="Tabletext-2"/>
              <w:jc w:val="center"/>
              <w:rPr>
                <w:b/>
                <w:bCs/>
              </w:rPr>
            </w:pPr>
          </w:p>
        </w:tc>
        <w:tc>
          <w:tcPr>
            <w:tcW w:w="664" w:type="dxa"/>
            <w:gridSpan w:val="2"/>
            <w:vMerge/>
            <w:tcBorders>
              <w:top w:val="nil"/>
              <w:left w:val="single" w:sz="4" w:space="0" w:color="auto"/>
              <w:bottom w:val="single" w:sz="4" w:space="0" w:color="000000"/>
              <w:right w:val="single" w:sz="4" w:space="0" w:color="auto"/>
            </w:tcBorders>
            <w:vAlign w:val="center"/>
          </w:tcPr>
          <w:p w14:paraId="69851826" w14:textId="77777777" w:rsidR="005000E6" w:rsidRPr="00E31B04" w:rsidRDefault="005000E6" w:rsidP="00ED3462">
            <w:pPr>
              <w:pStyle w:val="Tabletext-2"/>
              <w:jc w:val="center"/>
              <w:rPr>
                <w:b/>
                <w:bCs/>
              </w:rPr>
            </w:pPr>
          </w:p>
        </w:tc>
        <w:tc>
          <w:tcPr>
            <w:tcW w:w="1113" w:type="dxa"/>
            <w:vMerge/>
            <w:tcBorders>
              <w:top w:val="nil"/>
              <w:left w:val="single" w:sz="4" w:space="0" w:color="auto"/>
              <w:bottom w:val="single" w:sz="4" w:space="0" w:color="000000"/>
              <w:right w:val="single" w:sz="4" w:space="0" w:color="auto"/>
            </w:tcBorders>
            <w:vAlign w:val="center"/>
          </w:tcPr>
          <w:p w14:paraId="31FC6789" w14:textId="77777777" w:rsidR="005000E6" w:rsidRPr="00E31B04" w:rsidRDefault="005000E6" w:rsidP="00ED3462">
            <w:pPr>
              <w:pStyle w:val="Tabletext-2"/>
              <w:jc w:val="center"/>
              <w:rPr>
                <w:b/>
                <w:bCs/>
              </w:rPr>
            </w:pPr>
          </w:p>
        </w:tc>
        <w:tc>
          <w:tcPr>
            <w:tcW w:w="896" w:type="dxa"/>
            <w:vMerge/>
            <w:tcBorders>
              <w:top w:val="nil"/>
              <w:left w:val="single" w:sz="4" w:space="0" w:color="auto"/>
              <w:bottom w:val="single" w:sz="4" w:space="0" w:color="000000"/>
              <w:right w:val="single" w:sz="4" w:space="0" w:color="auto"/>
            </w:tcBorders>
            <w:vAlign w:val="center"/>
          </w:tcPr>
          <w:p w14:paraId="3B1CC4AB" w14:textId="77777777" w:rsidR="005000E6" w:rsidRPr="00E31B04" w:rsidRDefault="005000E6" w:rsidP="00ED3462">
            <w:pPr>
              <w:pStyle w:val="Tabletext-2"/>
              <w:jc w:val="center"/>
              <w:rPr>
                <w:b/>
                <w:bCs/>
              </w:rPr>
            </w:pPr>
          </w:p>
        </w:tc>
        <w:tc>
          <w:tcPr>
            <w:tcW w:w="924" w:type="dxa"/>
            <w:gridSpan w:val="2"/>
            <w:vMerge/>
            <w:tcBorders>
              <w:top w:val="nil"/>
              <w:left w:val="single" w:sz="4" w:space="0" w:color="auto"/>
              <w:bottom w:val="single" w:sz="4" w:space="0" w:color="000000"/>
              <w:right w:val="single" w:sz="4" w:space="0" w:color="auto"/>
            </w:tcBorders>
            <w:vAlign w:val="center"/>
          </w:tcPr>
          <w:p w14:paraId="59B19C0D" w14:textId="77777777" w:rsidR="005000E6" w:rsidRPr="00E31B04" w:rsidRDefault="005000E6" w:rsidP="00ED3462">
            <w:pPr>
              <w:pStyle w:val="Tabletext-2"/>
              <w:jc w:val="center"/>
              <w:rPr>
                <w:b/>
                <w:bCs/>
              </w:rPr>
            </w:pPr>
          </w:p>
        </w:tc>
        <w:tc>
          <w:tcPr>
            <w:tcW w:w="804" w:type="dxa"/>
            <w:vMerge/>
            <w:tcBorders>
              <w:left w:val="single" w:sz="4" w:space="0" w:color="auto"/>
              <w:bottom w:val="single" w:sz="4" w:space="0" w:color="000000"/>
              <w:right w:val="double" w:sz="4" w:space="0" w:color="auto"/>
            </w:tcBorders>
            <w:vAlign w:val="center"/>
          </w:tcPr>
          <w:p w14:paraId="0DBC86F4" w14:textId="77777777" w:rsidR="005000E6" w:rsidRPr="00E31B04" w:rsidRDefault="005000E6" w:rsidP="00ED3462">
            <w:pPr>
              <w:pStyle w:val="Tabletext-2"/>
              <w:jc w:val="center"/>
              <w:rPr>
                <w:b/>
                <w:bCs/>
              </w:rPr>
            </w:pPr>
          </w:p>
        </w:tc>
        <w:tc>
          <w:tcPr>
            <w:tcW w:w="7671" w:type="dxa"/>
            <w:tcBorders>
              <w:top w:val="nil"/>
              <w:left w:val="double" w:sz="6" w:space="0" w:color="auto"/>
              <w:bottom w:val="single" w:sz="4" w:space="0" w:color="auto"/>
              <w:right w:val="double" w:sz="6" w:space="0" w:color="auto"/>
            </w:tcBorders>
            <w:shd w:val="clear" w:color="auto" w:fill="auto"/>
          </w:tcPr>
          <w:p w14:paraId="1491E528" w14:textId="77777777" w:rsidR="005000E6" w:rsidRPr="00E31B04" w:rsidRDefault="005000E6" w:rsidP="00ED3462">
            <w:pPr>
              <w:pStyle w:val="Tabletext-2"/>
            </w:pPr>
            <w:r w:rsidRPr="00E31B04">
              <w:tab/>
            </w:r>
            <w:r w:rsidRPr="00E31B04">
              <w:tab/>
            </w:r>
            <w:r w:rsidRPr="00E31B04">
              <w:rPr>
                <w:rFonts w:hint="cs"/>
                <w:rtl/>
              </w:rPr>
              <w:t>غير مطلوب</w:t>
            </w:r>
            <w:r>
              <w:rPr>
                <w:rFonts w:hint="cs"/>
                <w:rtl/>
              </w:rPr>
              <w:t xml:space="preserve"> في </w:t>
            </w:r>
            <w:r w:rsidRPr="00E31B04">
              <w:rPr>
                <w:rFonts w:hint="cs"/>
                <w:rtl/>
              </w:rPr>
              <w:t xml:space="preserve">حالة تنسيق محطة أرضية خاصة بموجب الأرقام </w:t>
            </w:r>
            <w:r w:rsidRPr="00AE31C2">
              <w:rPr>
                <w:b/>
                <w:bCs/>
              </w:rPr>
              <w:t>15</w:t>
            </w:r>
            <w:r w:rsidRPr="00E31B04">
              <w:rPr>
                <w:b/>
                <w:bCs/>
              </w:rPr>
              <w:t>.</w:t>
            </w:r>
            <w:r w:rsidRPr="00AE31C2">
              <w:rPr>
                <w:b/>
                <w:bCs/>
              </w:rPr>
              <w:t>9</w:t>
            </w:r>
            <w:r w:rsidRPr="00E31B04">
              <w:rPr>
                <w:rFonts w:hint="cs"/>
                <w:rtl/>
              </w:rPr>
              <w:t xml:space="preserve"> أو</w:t>
            </w:r>
            <w:r w:rsidRPr="00E31B04">
              <w:rPr>
                <w:rFonts w:hint="eastAsia"/>
                <w:rtl/>
              </w:rPr>
              <w:t> </w:t>
            </w:r>
            <w:r w:rsidRPr="00AE31C2">
              <w:rPr>
                <w:b/>
                <w:bCs/>
              </w:rPr>
              <w:t>17</w:t>
            </w:r>
            <w:r w:rsidRPr="00E31B04">
              <w:rPr>
                <w:b/>
                <w:bCs/>
              </w:rPr>
              <w:t>.</w:t>
            </w:r>
            <w:r w:rsidRPr="00AE31C2">
              <w:rPr>
                <w:b/>
                <w:bCs/>
              </w:rPr>
              <w:t>9</w:t>
            </w:r>
            <w:r w:rsidRPr="00E31B04">
              <w:rPr>
                <w:rFonts w:hint="cs"/>
                <w:rtl/>
              </w:rPr>
              <w:t xml:space="preserve"> أو </w:t>
            </w:r>
            <w:r w:rsidRPr="00AE31C2">
              <w:rPr>
                <w:b/>
                <w:bCs/>
              </w:rPr>
              <w:t>17</w:t>
            </w:r>
            <w:r w:rsidRPr="00E31B04">
              <w:rPr>
                <w:b/>
                <w:bCs/>
              </w:rPr>
              <w:t>A.</w:t>
            </w:r>
            <w:r w:rsidRPr="00AE31C2">
              <w:rPr>
                <w:b/>
                <w:bCs/>
              </w:rPr>
              <w:t>9</w:t>
            </w:r>
          </w:p>
        </w:tc>
        <w:tc>
          <w:tcPr>
            <w:tcW w:w="1426" w:type="dxa"/>
            <w:vMerge/>
            <w:tcBorders>
              <w:top w:val="nil"/>
              <w:left w:val="single" w:sz="12" w:space="0" w:color="auto"/>
              <w:bottom w:val="single" w:sz="4" w:space="0" w:color="000000"/>
              <w:right w:val="single" w:sz="12" w:space="0" w:color="auto"/>
            </w:tcBorders>
            <w:vAlign w:val="center"/>
          </w:tcPr>
          <w:p w14:paraId="3C10F0F2" w14:textId="77777777" w:rsidR="005000E6" w:rsidRPr="00E31B04" w:rsidRDefault="005000E6" w:rsidP="00ED3462">
            <w:pPr>
              <w:pStyle w:val="Tabletext-2"/>
            </w:pPr>
          </w:p>
        </w:tc>
      </w:tr>
      <w:tr w:rsidR="005000E6" w:rsidRPr="00E31B04" w14:paraId="18348802" w14:textId="77777777" w:rsidTr="008A42A0">
        <w:trPr>
          <w:cantSplit/>
          <w:jc w:val="right"/>
        </w:trPr>
        <w:tc>
          <w:tcPr>
            <w:tcW w:w="388" w:type="dxa"/>
            <w:tcBorders>
              <w:top w:val="single" w:sz="4" w:space="0" w:color="auto"/>
              <w:left w:val="single" w:sz="12" w:space="0" w:color="auto"/>
              <w:bottom w:val="single" w:sz="4" w:space="0" w:color="auto"/>
              <w:right w:val="single" w:sz="12" w:space="0" w:color="auto"/>
            </w:tcBorders>
            <w:shd w:val="clear" w:color="auto" w:fill="FFFFFF"/>
            <w:vAlign w:val="center"/>
          </w:tcPr>
          <w:p w14:paraId="5441B04E" w14:textId="77777777" w:rsidR="005000E6" w:rsidRPr="005E01EE" w:rsidRDefault="005000E6" w:rsidP="008B1343">
            <w:pPr>
              <w:pStyle w:val="Tabletext-2"/>
              <w:keepNext/>
              <w:keepLines/>
              <w:jc w:val="center"/>
              <w:rPr>
                <w:b/>
                <w:bCs/>
              </w:rPr>
            </w:pPr>
          </w:p>
        </w:tc>
        <w:tc>
          <w:tcPr>
            <w:tcW w:w="1201" w:type="dxa"/>
            <w:tcBorders>
              <w:top w:val="single" w:sz="4" w:space="0" w:color="auto"/>
              <w:left w:val="double" w:sz="6" w:space="0" w:color="auto"/>
              <w:bottom w:val="single" w:sz="4" w:space="0" w:color="auto"/>
              <w:right w:val="double" w:sz="6" w:space="0" w:color="auto"/>
            </w:tcBorders>
            <w:shd w:val="clear" w:color="auto" w:fill="auto"/>
          </w:tcPr>
          <w:p w14:paraId="77158077" w14:textId="77777777" w:rsidR="005000E6" w:rsidRPr="005E01EE" w:rsidRDefault="005000E6" w:rsidP="008B1343">
            <w:pPr>
              <w:pStyle w:val="Tabletext-2"/>
              <w:keepNext/>
              <w:keepLines/>
              <w:rPr>
                <w:lang w:bidi="ar-EG"/>
              </w:rPr>
            </w:pPr>
          </w:p>
        </w:tc>
        <w:tc>
          <w:tcPr>
            <w:tcW w:w="874" w:type="dxa"/>
            <w:tcBorders>
              <w:top w:val="single" w:sz="4" w:space="0" w:color="auto"/>
              <w:left w:val="single" w:sz="4" w:space="0" w:color="auto"/>
              <w:bottom w:val="single" w:sz="4" w:space="0" w:color="auto"/>
              <w:right w:val="single" w:sz="4" w:space="0" w:color="auto"/>
            </w:tcBorders>
          </w:tcPr>
          <w:p w14:paraId="0EEE5729" w14:textId="77777777" w:rsidR="005000E6" w:rsidRPr="005E01EE" w:rsidRDefault="005000E6" w:rsidP="008B1343">
            <w:pPr>
              <w:pStyle w:val="Tabletext-2"/>
              <w:keepNext/>
              <w:keepLines/>
              <w:jc w:val="center"/>
              <w:rPr>
                <w:ins w:id="513" w:author="Tahawi, Hiba" w:date="2019-09-24T17:28:00Z"/>
                <w:b/>
                <w:bCs/>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92722B" w14:textId="77777777" w:rsidR="005000E6" w:rsidRPr="005E01EE" w:rsidRDefault="005000E6" w:rsidP="008B1343">
            <w:pPr>
              <w:pStyle w:val="Tabletext-2"/>
              <w:keepNext/>
              <w:keepLines/>
              <w:jc w:val="center"/>
              <w:rPr>
                <w:b/>
                <w:bCs/>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32D740" w14:textId="77777777" w:rsidR="005000E6" w:rsidRPr="005E01EE" w:rsidRDefault="005000E6" w:rsidP="008B1343">
            <w:pPr>
              <w:pStyle w:val="Tabletext-2"/>
              <w:keepNext/>
              <w:keepLines/>
              <w:jc w:val="center"/>
              <w:rPr>
                <w:b/>
                <w:bCs/>
              </w:rPr>
            </w:pPr>
          </w:p>
        </w:tc>
        <w:tc>
          <w:tcPr>
            <w:tcW w:w="910" w:type="dxa"/>
            <w:gridSpan w:val="2"/>
            <w:tcBorders>
              <w:top w:val="single" w:sz="4" w:space="0" w:color="auto"/>
              <w:left w:val="nil"/>
              <w:bottom w:val="single" w:sz="4" w:space="0" w:color="auto"/>
              <w:right w:val="single" w:sz="4" w:space="0" w:color="auto"/>
            </w:tcBorders>
            <w:shd w:val="clear" w:color="auto" w:fill="FFFFFF"/>
            <w:vAlign w:val="center"/>
          </w:tcPr>
          <w:p w14:paraId="1A78A737" w14:textId="77777777" w:rsidR="005000E6" w:rsidRPr="005E01EE" w:rsidRDefault="005000E6" w:rsidP="008B1343">
            <w:pPr>
              <w:pStyle w:val="Tabletext-2"/>
              <w:keepNext/>
              <w:keepLines/>
              <w:jc w:val="center"/>
              <w:rPr>
                <w:b/>
                <w:bCs/>
              </w:rPr>
            </w:pPr>
          </w:p>
        </w:tc>
        <w:tc>
          <w:tcPr>
            <w:tcW w:w="896" w:type="dxa"/>
            <w:gridSpan w:val="2"/>
            <w:tcBorders>
              <w:top w:val="single" w:sz="4" w:space="0" w:color="auto"/>
              <w:left w:val="nil"/>
              <w:bottom w:val="single" w:sz="4" w:space="0" w:color="auto"/>
              <w:right w:val="single" w:sz="4" w:space="0" w:color="auto"/>
            </w:tcBorders>
            <w:shd w:val="clear" w:color="auto" w:fill="FFFFFF"/>
            <w:vAlign w:val="center"/>
          </w:tcPr>
          <w:p w14:paraId="21B3B137" w14:textId="77777777" w:rsidR="005000E6" w:rsidRPr="005E01EE" w:rsidRDefault="005000E6" w:rsidP="008B1343">
            <w:pPr>
              <w:pStyle w:val="Tabletext-2"/>
              <w:keepNext/>
              <w:keepLines/>
              <w:jc w:val="center"/>
              <w:rPr>
                <w:b/>
                <w:bCs/>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05A2425B" w14:textId="77777777" w:rsidR="005000E6" w:rsidRPr="005E01EE" w:rsidRDefault="005000E6" w:rsidP="008B1343">
            <w:pPr>
              <w:pStyle w:val="Tabletext-2"/>
              <w:keepNext/>
              <w:keepLines/>
              <w:jc w:val="center"/>
              <w:rPr>
                <w:b/>
                <w:bCs/>
              </w:rPr>
            </w:pPr>
          </w:p>
        </w:tc>
        <w:tc>
          <w:tcPr>
            <w:tcW w:w="1116" w:type="dxa"/>
            <w:tcBorders>
              <w:top w:val="single" w:sz="4" w:space="0" w:color="auto"/>
              <w:left w:val="nil"/>
              <w:bottom w:val="single" w:sz="4" w:space="0" w:color="auto"/>
              <w:right w:val="single" w:sz="4" w:space="0" w:color="auto"/>
            </w:tcBorders>
            <w:shd w:val="clear" w:color="auto" w:fill="auto"/>
            <w:vAlign w:val="center"/>
          </w:tcPr>
          <w:p w14:paraId="3CD85974" w14:textId="77777777" w:rsidR="005000E6" w:rsidRPr="005E01EE" w:rsidRDefault="005000E6" w:rsidP="008B1343">
            <w:pPr>
              <w:pStyle w:val="Tabletext-2"/>
              <w:keepNext/>
              <w:keepLines/>
              <w:jc w:val="center"/>
              <w:rPr>
                <w:b/>
                <w:bCs/>
              </w:rPr>
            </w:pPr>
          </w:p>
        </w:tc>
        <w:tc>
          <w:tcPr>
            <w:tcW w:w="903" w:type="dxa"/>
            <w:gridSpan w:val="2"/>
            <w:tcBorders>
              <w:top w:val="single" w:sz="4" w:space="0" w:color="auto"/>
              <w:left w:val="nil"/>
              <w:bottom w:val="single" w:sz="4" w:space="0" w:color="auto"/>
              <w:right w:val="single" w:sz="4" w:space="0" w:color="auto"/>
            </w:tcBorders>
            <w:shd w:val="clear" w:color="auto" w:fill="auto"/>
            <w:vAlign w:val="center"/>
          </w:tcPr>
          <w:p w14:paraId="52EC7A0D" w14:textId="77777777" w:rsidR="005000E6" w:rsidRPr="005E01EE" w:rsidRDefault="005000E6" w:rsidP="008B1343">
            <w:pPr>
              <w:pStyle w:val="Tabletext-2"/>
              <w:keepNext/>
              <w:keepLines/>
              <w:jc w:val="center"/>
              <w:rPr>
                <w:b/>
                <w:bCs/>
              </w:rPr>
            </w:pPr>
          </w:p>
        </w:tc>
        <w:tc>
          <w:tcPr>
            <w:tcW w:w="920" w:type="dxa"/>
            <w:tcBorders>
              <w:top w:val="single" w:sz="4" w:space="0" w:color="auto"/>
              <w:left w:val="nil"/>
              <w:bottom w:val="single" w:sz="4" w:space="0" w:color="auto"/>
              <w:right w:val="single" w:sz="4" w:space="0" w:color="auto"/>
            </w:tcBorders>
            <w:shd w:val="clear" w:color="auto" w:fill="FFFFFF"/>
            <w:vAlign w:val="center"/>
          </w:tcPr>
          <w:p w14:paraId="5513266E" w14:textId="77777777" w:rsidR="005000E6" w:rsidRPr="005E01EE" w:rsidRDefault="005000E6" w:rsidP="008B1343">
            <w:pPr>
              <w:pStyle w:val="Tabletext-2"/>
              <w:keepNext/>
              <w:keepLines/>
              <w:jc w:val="center"/>
              <w:rPr>
                <w:b/>
                <w:bCs/>
              </w:rPr>
            </w:pPr>
          </w:p>
        </w:tc>
        <w:tc>
          <w:tcPr>
            <w:tcW w:w="808" w:type="dxa"/>
            <w:tcBorders>
              <w:top w:val="single" w:sz="4" w:space="0" w:color="auto"/>
              <w:left w:val="single" w:sz="4" w:space="0" w:color="auto"/>
              <w:bottom w:val="single" w:sz="4" w:space="0" w:color="auto"/>
              <w:right w:val="double" w:sz="4" w:space="0" w:color="auto"/>
            </w:tcBorders>
            <w:shd w:val="clear" w:color="auto" w:fill="FFFFFF"/>
            <w:vAlign w:val="center"/>
          </w:tcPr>
          <w:p w14:paraId="5AB61E67" w14:textId="77777777" w:rsidR="005000E6" w:rsidRPr="005E01EE" w:rsidRDefault="005000E6" w:rsidP="008B1343">
            <w:pPr>
              <w:pStyle w:val="Tabletext-2"/>
              <w:keepNext/>
              <w:keepLines/>
              <w:jc w:val="center"/>
              <w:rPr>
                <w:b/>
                <w:bCs/>
              </w:rPr>
            </w:pPr>
          </w:p>
        </w:tc>
        <w:tc>
          <w:tcPr>
            <w:tcW w:w="7666" w:type="dxa"/>
            <w:tcBorders>
              <w:top w:val="single" w:sz="4" w:space="0" w:color="auto"/>
              <w:left w:val="double" w:sz="6" w:space="0" w:color="auto"/>
              <w:bottom w:val="single" w:sz="4" w:space="0" w:color="auto"/>
              <w:right w:val="double" w:sz="6" w:space="0" w:color="auto"/>
            </w:tcBorders>
            <w:shd w:val="clear" w:color="auto" w:fill="auto"/>
          </w:tcPr>
          <w:p w14:paraId="17B94A75" w14:textId="77777777" w:rsidR="005000E6" w:rsidRPr="005E01EE" w:rsidRDefault="005000E6" w:rsidP="008B1343">
            <w:pPr>
              <w:pStyle w:val="Tabletext-2"/>
              <w:keepNext/>
              <w:keepLines/>
              <w:ind w:left="113" w:hanging="113"/>
            </w:pPr>
          </w:p>
        </w:tc>
        <w:tc>
          <w:tcPr>
            <w:tcW w:w="1426" w:type="dxa"/>
            <w:gridSpan w:val="2"/>
            <w:tcBorders>
              <w:top w:val="single" w:sz="4" w:space="0" w:color="auto"/>
              <w:left w:val="single" w:sz="12" w:space="0" w:color="auto"/>
              <w:bottom w:val="single" w:sz="4" w:space="0" w:color="auto"/>
              <w:right w:val="single" w:sz="12" w:space="0" w:color="auto"/>
            </w:tcBorders>
            <w:shd w:val="clear" w:color="auto" w:fill="auto"/>
          </w:tcPr>
          <w:p w14:paraId="3A6A39B4" w14:textId="77777777" w:rsidR="005000E6" w:rsidRPr="005E01EE" w:rsidRDefault="005000E6" w:rsidP="008B1343">
            <w:pPr>
              <w:pStyle w:val="Tabletext-2"/>
              <w:keepNext/>
              <w:keepLines/>
              <w:rPr>
                <w:lang w:bidi="ar-EG"/>
              </w:rPr>
            </w:pPr>
            <w:r>
              <w:rPr>
                <w:rFonts w:hint="cs"/>
                <w:rtl/>
                <w:lang w:bidi="ar-EG"/>
              </w:rPr>
              <w:t>...</w:t>
            </w:r>
          </w:p>
        </w:tc>
      </w:tr>
      <w:tr w:rsidR="00265AAD" w:rsidRPr="00E31B04" w14:paraId="6EDD7C0E" w14:textId="77777777" w:rsidTr="008A42A0">
        <w:trPr>
          <w:cantSplit/>
          <w:trHeight w:val="924"/>
          <w:jc w:val="right"/>
        </w:trPr>
        <w:tc>
          <w:tcPr>
            <w:tcW w:w="388" w:type="dxa"/>
            <w:tcBorders>
              <w:top w:val="single" w:sz="4" w:space="0" w:color="auto"/>
              <w:left w:val="single" w:sz="12" w:space="0" w:color="auto"/>
              <w:bottom w:val="single" w:sz="4" w:space="0" w:color="auto"/>
              <w:right w:val="single" w:sz="12" w:space="0" w:color="auto"/>
            </w:tcBorders>
            <w:shd w:val="clear" w:color="auto" w:fill="C0C0C0"/>
            <w:vAlign w:val="center"/>
          </w:tcPr>
          <w:p w14:paraId="3252717F" w14:textId="77777777" w:rsidR="00265AAD" w:rsidRPr="005E01EE" w:rsidRDefault="00265AAD" w:rsidP="00ED3462">
            <w:pPr>
              <w:pStyle w:val="Tabletext-2"/>
              <w:keepNext/>
              <w:keepLines/>
              <w:jc w:val="center"/>
              <w:rPr>
                <w:b/>
                <w:bCs/>
              </w:rPr>
            </w:pPr>
          </w:p>
        </w:tc>
        <w:tc>
          <w:tcPr>
            <w:tcW w:w="1201" w:type="dxa"/>
            <w:tcBorders>
              <w:top w:val="single" w:sz="4" w:space="0" w:color="auto"/>
              <w:left w:val="double" w:sz="6" w:space="0" w:color="auto"/>
              <w:bottom w:val="single" w:sz="4" w:space="0" w:color="auto"/>
              <w:right w:val="double" w:sz="6" w:space="0" w:color="auto"/>
            </w:tcBorders>
            <w:shd w:val="clear" w:color="auto" w:fill="auto"/>
          </w:tcPr>
          <w:p w14:paraId="1FD8D487" w14:textId="77777777" w:rsidR="00265AAD" w:rsidRPr="005E01EE" w:rsidRDefault="00265AAD" w:rsidP="00ED3462">
            <w:pPr>
              <w:pStyle w:val="Tabletext-2"/>
              <w:keepNext/>
              <w:keepLines/>
              <w:rPr>
                <w:b/>
                <w:bCs/>
                <w:rtl/>
                <w:lang w:bidi="ar-EG"/>
              </w:rPr>
            </w:pPr>
            <w:r w:rsidRPr="00AE31C2">
              <w:rPr>
                <w:b/>
                <w:bCs/>
                <w:lang w:bidi="ar-EG"/>
              </w:rPr>
              <w:t>10</w:t>
            </w:r>
            <w:r w:rsidRPr="005E01EE">
              <w:rPr>
                <w:b/>
                <w:bCs/>
                <w:lang w:bidi="ar-EG"/>
              </w:rPr>
              <w:t>.C</w:t>
            </w:r>
          </w:p>
        </w:tc>
        <w:tc>
          <w:tcPr>
            <w:tcW w:w="874" w:type="dxa"/>
            <w:tcBorders>
              <w:top w:val="single" w:sz="4" w:space="0" w:color="auto"/>
              <w:left w:val="nil"/>
              <w:bottom w:val="single" w:sz="4" w:space="0" w:color="auto"/>
              <w:right w:val="nil"/>
            </w:tcBorders>
          </w:tcPr>
          <w:p w14:paraId="5C5E0C25" w14:textId="77777777" w:rsidR="00265AAD" w:rsidRPr="005E01EE" w:rsidRDefault="00265AAD" w:rsidP="00ED3462">
            <w:pPr>
              <w:pStyle w:val="Tabletext-2"/>
              <w:keepNext/>
              <w:keepLines/>
              <w:jc w:val="center"/>
              <w:rPr>
                <w:ins w:id="514" w:author="Tahawi, Hiba" w:date="2019-09-24T17:28:00Z"/>
                <w:b/>
                <w:bCs/>
              </w:rPr>
            </w:pPr>
          </w:p>
        </w:tc>
        <w:tc>
          <w:tcPr>
            <w:tcW w:w="7772" w:type="dxa"/>
            <w:gridSpan w:val="14"/>
            <w:tcBorders>
              <w:top w:val="single" w:sz="4" w:space="0" w:color="auto"/>
              <w:left w:val="nil"/>
              <w:bottom w:val="single" w:sz="4" w:space="0" w:color="auto"/>
              <w:right w:val="double" w:sz="6" w:space="0" w:color="auto"/>
            </w:tcBorders>
            <w:shd w:val="clear" w:color="auto" w:fill="C0C0C0"/>
            <w:noWrap/>
            <w:vAlign w:val="center"/>
          </w:tcPr>
          <w:p w14:paraId="1F04BDC3" w14:textId="77777777" w:rsidR="00265AAD" w:rsidRPr="005E01EE" w:rsidRDefault="00265AAD" w:rsidP="00ED3462">
            <w:pPr>
              <w:pStyle w:val="Tabletext-2"/>
              <w:keepNext/>
              <w:keepLines/>
              <w:jc w:val="center"/>
              <w:rPr>
                <w:b/>
                <w:bCs/>
              </w:rPr>
            </w:pPr>
          </w:p>
        </w:tc>
        <w:tc>
          <w:tcPr>
            <w:tcW w:w="7666" w:type="dxa"/>
            <w:tcBorders>
              <w:top w:val="single" w:sz="4" w:space="0" w:color="auto"/>
              <w:left w:val="double" w:sz="6" w:space="0" w:color="auto"/>
              <w:bottom w:val="single" w:sz="4" w:space="0" w:color="auto"/>
              <w:right w:val="double" w:sz="6" w:space="0" w:color="auto"/>
            </w:tcBorders>
            <w:shd w:val="clear" w:color="auto" w:fill="auto"/>
          </w:tcPr>
          <w:p w14:paraId="13F09EE9" w14:textId="77777777" w:rsidR="00265AAD" w:rsidRPr="005E01EE" w:rsidRDefault="00265AAD" w:rsidP="00ED3462">
            <w:pPr>
              <w:pStyle w:val="Tabletext-2"/>
              <w:keepNext/>
              <w:keepLines/>
              <w:rPr>
                <w:b/>
                <w:bCs/>
              </w:rPr>
            </w:pPr>
            <w:r w:rsidRPr="005E01EE">
              <w:rPr>
                <w:rFonts w:hint="cs"/>
                <w:b/>
                <w:bCs/>
                <w:rtl/>
              </w:rPr>
              <w:t>نمط وهوية المحطة أو المحطات المصاحبة</w:t>
            </w:r>
          </w:p>
          <w:p w14:paraId="110D058C" w14:textId="77777777" w:rsidR="00265AAD" w:rsidRPr="005E01EE" w:rsidRDefault="00265AAD" w:rsidP="00ED3462">
            <w:pPr>
              <w:pStyle w:val="Tabletext-2"/>
              <w:keepNext/>
              <w:keepLines/>
              <w:ind w:left="454" w:hanging="454"/>
              <w:rPr>
                <w:i/>
                <w:iCs/>
              </w:rPr>
            </w:pPr>
            <w:r w:rsidRPr="005E01EE">
              <w:rPr>
                <w:rtl/>
                <w:lang w:bidi="ar-EG"/>
              </w:rPr>
              <w:tab/>
            </w:r>
            <w:r w:rsidRPr="005E01EE">
              <w:rPr>
                <w:rFonts w:hint="cs"/>
                <w:rtl/>
                <w:lang w:bidi="ar-EG"/>
              </w:rPr>
              <w:tab/>
            </w:r>
            <w:r w:rsidRPr="005E01EE">
              <w:rPr>
                <w:rtl/>
                <w:lang w:bidi="ar-EG"/>
              </w:rPr>
              <w:tab/>
            </w:r>
            <w:r w:rsidRPr="005E01EE">
              <w:rPr>
                <w:rFonts w:hint="cs"/>
                <w:i/>
                <w:iCs/>
                <w:rtl/>
              </w:rPr>
              <w:t>(المحطة المصاحبة يمكن أن تكون محطة فضائية أخرى أو محطة أرضية نمطية في الشبكة أو محطة أرضية معينة)</w:t>
            </w:r>
          </w:p>
          <w:p w14:paraId="3B9A887A" w14:textId="77777777" w:rsidR="00265AAD" w:rsidRPr="005E01EE" w:rsidRDefault="00265AAD" w:rsidP="00ED3462">
            <w:pPr>
              <w:pStyle w:val="Tabletext-2"/>
              <w:keepNext/>
              <w:keepLines/>
              <w:ind w:left="340" w:hanging="340"/>
              <w:rPr>
                <w:b/>
                <w:bCs/>
              </w:rPr>
            </w:pPr>
            <w:r w:rsidRPr="005E01EE">
              <w:rPr>
                <w:rtl/>
              </w:rPr>
              <w:tab/>
            </w:r>
            <w:r w:rsidRPr="005E01EE">
              <w:rPr>
                <w:rFonts w:hint="cs"/>
                <w:rtl/>
              </w:rPr>
              <w:tab/>
            </w:r>
            <w:r w:rsidRPr="005E01EE">
              <w:rPr>
                <w:rtl/>
              </w:rPr>
              <w:tab/>
            </w:r>
            <w:r w:rsidRPr="005E01EE">
              <w:rPr>
                <w:rFonts w:hint="cs"/>
                <w:i/>
                <w:iCs/>
                <w:rtl/>
              </w:rPr>
              <w:t>في حالة جميع التطبيقات الفضائية باستثناء المحاسيس النشيطة أو المنفعلة</w:t>
            </w:r>
          </w:p>
        </w:tc>
        <w:tc>
          <w:tcPr>
            <w:tcW w:w="1426" w:type="dxa"/>
            <w:gridSpan w:val="2"/>
            <w:tcBorders>
              <w:top w:val="single" w:sz="4" w:space="0" w:color="auto"/>
              <w:left w:val="single" w:sz="12" w:space="0" w:color="auto"/>
              <w:bottom w:val="single" w:sz="4" w:space="0" w:color="auto"/>
              <w:right w:val="single" w:sz="12" w:space="0" w:color="auto"/>
            </w:tcBorders>
            <w:shd w:val="clear" w:color="auto" w:fill="auto"/>
          </w:tcPr>
          <w:p w14:paraId="32728823" w14:textId="77777777" w:rsidR="00265AAD" w:rsidRPr="005E01EE" w:rsidRDefault="00265AAD" w:rsidP="00ED3462">
            <w:pPr>
              <w:pStyle w:val="Tabletext-2"/>
              <w:keepNext/>
              <w:keepLines/>
              <w:rPr>
                <w:b/>
                <w:bCs/>
                <w:rtl/>
                <w:lang w:bidi="ar-EG"/>
              </w:rPr>
            </w:pPr>
            <w:r w:rsidRPr="00AE31C2">
              <w:rPr>
                <w:b/>
                <w:bCs/>
                <w:lang w:bidi="ar-EG"/>
              </w:rPr>
              <w:t>10</w:t>
            </w:r>
            <w:r w:rsidRPr="005E01EE">
              <w:rPr>
                <w:b/>
                <w:bCs/>
                <w:lang w:bidi="ar-EG"/>
              </w:rPr>
              <w:t>.C</w:t>
            </w:r>
          </w:p>
        </w:tc>
      </w:tr>
      <w:tr w:rsidR="00265AAD" w:rsidRPr="00C9002F" w14:paraId="407C2509" w14:textId="77777777" w:rsidTr="008A42A0">
        <w:trPr>
          <w:cantSplit/>
          <w:jc w:val="right"/>
        </w:trPr>
        <w:tc>
          <w:tcPr>
            <w:tcW w:w="388" w:type="dxa"/>
            <w:tcBorders>
              <w:top w:val="single" w:sz="4" w:space="0" w:color="auto"/>
              <w:left w:val="single" w:sz="12" w:space="0" w:color="auto"/>
              <w:bottom w:val="single" w:sz="4" w:space="0" w:color="auto"/>
              <w:right w:val="single" w:sz="12" w:space="0" w:color="auto"/>
            </w:tcBorders>
            <w:shd w:val="clear" w:color="auto" w:fill="FFFFFF"/>
            <w:vAlign w:val="center"/>
          </w:tcPr>
          <w:p w14:paraId="41ED2104" w14:textId="77777777" w:rsidR="00265AAD" w:rsidRPr="005E01EE" w:rsidRDefault="00265AAD" w:rsidP="00ED3462">
            <w:pPr>
              <w:pStyle w:val="Tabletext-2"/>
              <w:keepNext/>
              <w:keepLines/>
              <w:jc w:val="center"/>
              <w:rPr>
                <w:b/>
                <w:bCs/>
              </w:rPr>
            </w:pPr>
            <w:bookmarkStart w:id="515" w:name="_Hlk20240139"/>
          </w:p>
        </w:tc>
        <w:tc>
          <w:tcPr>
            <w:tcW w:w="1201" w:type="dxa"/>
            <w:tcBorders>
              <w:top w:val="nil"/>
              <w:left w:val="double" w:sz="6" w:space="0" w:color="auto"/>
              <w:bottom w:val="single" w:sz="4" w:space="0" w:color="auto"/>
              <w:right w:val="double" w:sz="6" w:space="0" w:color="auto"/>
            </w:tcBorders>
            <w:shd w:val="clear" w:color="auto" w:fill="auto"/>
          </w:tcPr>
          <w:p w14:paraId="41188114" w14:textId="77777777" w:rsidR="00265AAD" w:rsidRPr="005E01EE" w:rsidRDefault="00265AAD" w:rsidP="00ED3462">
            <w:pPr>
              <w:pStyle w:val="Tabletext-2"/>
              <w:keepNext/>
              <w:keepLines/>
              <w:rPr>
                <w:lang w:bidi="ar-EG"/>
              </w:rPr>
            </w:pPr>
          </w:p>
        </w:tc>
        <w:tc>
          <w:tcPr>
            <w:tcW w:w="874" w:type="dxa"/>
            <w:tcBorders>
              <w:top w:val="nil"/>
              <w:left w:val="single" w:sz="4" w:space="0" w:color="auto"/>
              <w:bottom w:val="single" w:sz="4" w:space="0" w:color="auto"/>
              <w:right w:val="single" w:sz="4" w:space="0" w:color="auto"/>
            </w:tcBorders>
          </w:tcPr>
          <w:p w14:paraId="641CA1F2" w14:textId="77777777" w:rsidR="00265AAD" w:rsidRPr="005E01EE" w:rsidRDefault="00265AAD" w:rsidP="00ED3462">
            <w:pPr>
              <w:pStyle w:val="Tabletext-2"/>
              <w:keepNext/>
              <w:keepLines/>
              <w:jc w:val="center"/>
              <w:rPr>
                <w:ins w:id="516" w:author="Tahawi, Hiba" w:date="2019-09-24T17:28:00Z"/>
                <w:b/>
                <w:bCs/>
              </w:rPr>
            </w:pPr>
          </w:p>
        </w:tc>
        <w:tc>
          <w:tcPr>
            <w:tcW w:w="874" w:type="dxa"/>
            <w:gridSpan w:val="2"/>
            <w:tcBorders>
              <w:top w:val="nil"/>
              <w:left w:val="single" w:sz="4" w:space="0" w:color="auto"/>
              <w:bottom w:val="single" w:sz="4" w:space="0" w:color="auto"/>
              <w:right w:val="single" w:sz="4" w:space="0" w:color="auto"/>
            </w:tcBorders>
            <w:shd w:val="clear" w:color="auto" w:fill="FFFFFF"/>
            <w:vAlign w:val="center"/>
          </w:tcPr>
          <w:p w14:paraId="397DBE45" w14:textId="77777777" w:rsidR="00265AAD" w:rsidRPr="005E01EE" w:rsidRDefault="00265AAD" w:rsidP="00ED3462">
            <w:pPr>
              <w:pStyle w:val="Tabletext-2"/>
              <w:keepNext/>
              <w:keepLines/>
              <w:jc w:val="center"/>
              <w:rPr>
                <w:b/>
                <w:bCs/>
              </w:rPr>
            </w:pPr>
          </w:p>
        </w:tc>
        <w:tc>
          <w:tcPr>
            <w:tcW w:w="686" w:type="dxa"/>
            <w:gridSpan w:val="2"/>
            <w:tcBorders>
              <w:top w:val="nil"/>
              <w:left w:val="single" w:sz="4" w:space="0" w:color="auto"/>
              <w:bottom w:val="single" w:sz="4" w:space="0" w:color="auto"/>
              <w:right w:val="single" w:sz="4" w:space="0" w:color="auto"/>
            </w:tcBorders>
            <w:shd w:val="clear" w:color="auto" w:fill="FFFFFF"/>
            <w:vAlign w:val="center"/>
          </w:tcPr>
          <w:p w14:paraId="27F9327D" w14:textId="77777777" w:rsidR="00265AAD" w:rsidRPr="005E01EE" w:rsidRDefault="00265AAD" w:rsidP="00ED3462">
            <w:pPr>
              <w:pStyle w:val="Tabletext-2"/>
              <w:keepNext/>
              <w:keepLines/>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1E129B96" w14:textId="77777777" w:rsidR="00265AAD" w:rsidRPr="005E01EE" w:rsidRDefault="00265AAD" w:rsidP="00ED3462">
            <w:pPr>
              <w:pStyle w:val="Tabletext-2"/>
              <w:keepNext/>
              <w:keepLines/>
              <w:jc w:val="center"/>
              <w:rPr>
                <w:b/>
                <w:bCs/>
              </w:rPr>
            </w:pPr>
          </w:p>
        </w:tc>
        <w:tc>
          <w:tcPr>
            <w:tcW w:w="896" w:type="dxa"/>
            <w:gridSpan w:val="2"/>
            <w:tcBorders>
              <w:top w:val="nil"/>
              <w:left w:val="nil"/>
              <w:bottom w:val="single" w:sz="4" w:space="0" w:color="auto"/>
              <w:right w:val="single" w:sz="4" w:space="0" w:color="auto"/>
            </w:tcBorders>
            <w:shd w:val="clear" w:color="auto" w:fill="FFFFFF"/>
            <w:vAlign w:val="center"/>
          </w:tcPr>
          <w:p w14:paraId="4AE7897B" w14:textId="77777777" w:rsidR="00265AAD" w:rsidRPr="005E01EE" w:rsidRDefault="00265AAD" w:rsidP="00ED3462">
            <w:pPr>
              <w:pStyle w:val="Tabletext-2"/>
              <w:keepNext/>
              <w:keepLines/>
              <w:jc w:val="center"/>
              <w:rPr>
                <w:b/>
                <w:bCs/>
              </w:rPr>
            </w:pPr>
          </w:p>
        </w:tc>
        <w:tc>
          <w:tcPr>
            <w:tcW w:w="659" w:type="dxa"/>
            <w:tcBorders>
              <w:top w:val="nil"/>
              <w:left w:val="nil"/>
              <w:bottom w:val="single" w:sz="4" w:space="0" w:color="auto"/>
              <w:right w:val="single" w:sz="4" w:space="0" w:color="auto"/>
            </w:tcBorders>
            <w:shd w:val="clear" w:color="auto" w:fill="auto"/>
            <w:vAlign w:val="center"/>
          </w:tcPr>
          <w:p w14:paraId="2F92122B" w14:textId="77777777" w:rsidR="00265AAD" w:rsidRPr="005E01EE" w:rsidRDefault="00265AAD" w:rsidP="00ED3462">
            <w:pPr>
              <w:pStyle w:val="Tabletext-2"/>
              <w:keepNext/>
              <w:keepLines/>
              <w:jc w:val="center"/>
              <w:rPr>
                <w:b/>
                <w:bCs/>
              </w:rPr>
            </w:pPr>
          </w:p>
        </w:tc>
        <w:tc>
          <w:tcPr>
            <w:tcW w:w="1116" w:type="dxa"/>
            <w:tcBorders>
              <w:top w:val="nil"/>
              <w:left w:val="nil"/>
              <w:bottom w:val="single" w:sz="4" w:space="0" w:color="auto"/>
              <w:right w:val="single" w:sz="4" w:space="0" w:color="auto"/>
            </w:tcBorders>
            <w:shd w:val="clear" w:color="auto" w:fill="auto"/>
            <w:vAlign w:val="center"/>
          </w:tcPr>
          <w:p w14:paraId="11CFD756" w14:textId="77777777" w:rsidR="00265AAD" w:rsidRPr="005E01EE" w:rsidRDefault="00265AAD" w:rsidP="00ED3462">
            <w:pPr>
              <w:pStyle w:val="Tabletext-2"/>
              <w:keepNext/>
              <w:keepLines/>
              <w:jc w:val="center"/>
              <w:rPr>
                <w:b/>
                <w:bCs/>
              </w:rPr>
            </w:pPr>
          </w:p>
        </w:tc>
        <w:tc>
          <w:tcPr>
            <w:tcW w:w="903" w:type="dxa"/>
            <w:gridSpan w:val="2"/>
            <w:tcBorders>
              <w:top w:val="nil"/>
              <w:left w:val="nil"/>
              <w:bottom w:val="single" w:sz="4" w:space="0" w:color="auto"/>
              <w:right w:val="single" w:sz="4" w:space="0" w:color="auto"/>
            </w:tcBorders>
            <w:shd w:val="clear" w:color="auto" w:fill="auto"/>
            <w:vAlign w:val="center"/>
          </w:tcPr>
          <w:p w14:paraId="6D84BE4E" w14:textId="77777777" w:rsidR="00265AAD" w:rsidRPr="005E01EE" w:rsidRDefault="00265AAD" w:rsidP="00ED3462">
            <w:pPr>
              <w:pStyle w:val="Tabletext-2"/>
              <w:keepNext/>
              <w:keepLines/>
              <w:jc w:val="center"/>
              <w:rPr>
                <w:b/>
                <w:bCs/>
              </w:rPr>
            </w:pPr>
          </w:p>
        </w:tc>
        <w:tc>
          <w:tcPr>
            <w:tcW w:w="920" w:type="dxa"/>
            <w:tcBorders>
              <w:top w:val="nil"/>
              <w:left w:val="nil"/>
              <w:bottom w:val="single" w:sz="4" w:space="0" w:color="auto"/>
              <w:right w:val="single" w:sz="4" w:space="0" w:color="auto"/>
            </w:tcBorders>
            <w:shd w:val="clear" w:color="auto" w:fill="FFFFFF"/>
            <w:vAlign w:val="center"/>
          </w:tcPr>
          <w:p w14:paraId="18859BCB" w14:textId="77777777" w:rsidR="00265AAD" w:rsidRPr="005E01EE" w:rsidRDefault="00265AAD" w:rsidP="00ED3462">
            <w:pPr>
              <w:pStyle w:val="Tabletext-2"/>
              <w:keepNext/>
              <w:keepLines/>
              <w:jc w:val="center"/>
              <w:rPr>
                <w:b/>
                <w:bCs/>
              </w:rPr>
            </w:pPr>
          </w:p>
        </w:tc>
        <w:tc>
          <w:tcPr>
            <w:tcW w:w="808" w:type="dxa"/>
            <w:tcBorders>
              <w:top w:val="nil"/>
              <w:left w:val="single" w:sz="4" w:space="0" w:color="auto"/>
              <w:bottom w:val="single" w:sz="4" w:space="0" w:color="auto"/>
              <w:right w:val="double" w:sz="4" w:space="0" w:color="auto"/>
            </w:tcBorders>
            <w:shd w:val="clear" w:color="auto" w:fill="FFFFFF"/>
            <w:vAlign w:val="center"/>
          </w:tcPr>
          <w:p w14:paraId="58B66C1F" w14:textId="77777777" w:rsidR="00265AAD" w:rsidRPr="005E01EE" w:rsidRDefault="00265AAD" w:rsidP="00ED3462">
            <w:pPr>
              <w:pStyle w:val="Tabletext-2"/>
              <w:keepNext/>
              <w:keepLines/>
              <w:jc w:val="center"/>
              <w:rPr>
                <w:b/>
                <w:bCs/>
              </w:rPr>
            </w:pPr>
          </w:p>
        </w:tc>
        <w:tc>
          <w:tcPr>
            <w:tcW w:w="7666" w:type="dxa"/>
            <w:tcBorders>
              <w:top w:val="single" w:sz="4" w:space="0" w:color="auto"/>
              <w:left w:val="double" w:sz="6" w:space="0" w:color="auto"/>
              <w:bottom w:val="single" w:sz="4" w:space="0" w:color="auto"/>
              <w:right w:val="double" w:sz="6" w:space="0" w:color="auto"/>
            </w:tcBorders>
            <w:shd w:val="clear" w:color="auto" w:fill="auto"/>
          </w:tcPr>
          <w:p w14:paraId="695ED5FF" w14:textId="77777777" w:rsidR="00265AAD" w:rsidRPr="005E01EE" w:rsidRDefault="00265AAD" w:rsidP="00ED3462">
            <w:pPr>
              <w:pStyle w:val="Tabletext-2"/>
              <w:keepNext/>
              <w:keepLines/>
              <w:ind w:left="113" w:hanging="113"/>
            </w:pPr>
          </w:p>
        </w:tc>
        <w:tc>
          <w:tcPr>
            <w:tcW w:w="1426" w:type="dxa"/>
            <w:gridSpan w:val="2"/>
            <w:tcBorders>
              <w:top w:val="nil"/>
              <w:left w:val="single" w:sz="12" w:space="0" w:color="auto"/>
              <w:bottom w:val="single" w:sz="4" w:space="0" w:color="auto"/>
              <w:right w:val="single" w:sz="12" w:space="0" w:color="auto"/>
            </w:tcBorders>
            <w:shd w:val="clear" w:color="auto" w:fill="auto"/>
          </w:tcPr>
          <w:p w14:paraId="764497B0" w14:textId="77777777" w:rsidR="00265AAD" w:rsidRPr="00C9002F" w:rsidRDefault="00265AAD" w:rsidP="00ED3462">
            <w:pPr>
              <w:pStyle w:val="Tabletext-2"/>
              <w:keepNext/>
              <w:keepLines/>
              <w:rPr>
                <w:lang w:bidi="ar-EG"/>
              </w:rPr>
            </w:pPr>
            <w:r w:rsidRPr="00C9002F">
              <w:rPr>
                <w:rFonts w:hint="cs"/>
                <w:rtl/>
                <w:lang w:bidi="ar-EG"/>
              </w:rPr>
              <w:t>...</w:t>
            </w:r>
          </w:p>
        </w:tc>
      </w:tr>
      <w:bookmarkEnd w:id="515"/>
      <w:tr w:rsidR="00265AAD" w:rsidRPr="00C9002F" w14:paraId="2D6710DD" w14:textId="77777777" w:rsidTr="008A42A0">
        <w:trPr>
          <w:cantSplit/>
          <w:jc w:val="right"/>
        </w:trPr>
        <w:tc>
          <w:tcPr>
            <w:tcW w:w="388" w:type="dxa"/>
            <w:tcBorders>
              <w:top w:val="single" w:sz="4" w:space="0" w:color="auto"/>
              <w:left w:val="single" w:sz="12" w:space="0" w:color="auto"/>
              <w:bottom w:val="single" w:sz="4" w:space="0" w:color="auto"/>
              <w:right w:val="single" w:sz="12" w:space="0" w:color="auto"/>
            </w:tcBorders>
            <w:shd w:val="clear" w:color="auto" w:fill="FFFFFF"/>
            <w:vAlign w:val="center"/>
          </w:tcPr>
          <w:p w14:paraId="75A5ABE6" w14:textId="77777777" w:rsidR="00265AAD" w:rsidRPr="00C9002F" w:rsidRDefault="00265AAD" w:rsidP="00ED3462">
            <w:pPr>
              <w:pStyle w:val="Tabletext-2"/>
              <w:keepNext/>
              <w:keepLines/>
              <w:jc w:val="center"/>
              <w:rPr>
                <w:b/>
                <w:bCs/>
              </w:rPr>
            </w:pPr>
          </w:p>
        </w:tc>
        <w:tc>
          <w:tcPr>
            <w:tcW w:w="1201" w:type="dxa"/>
            <w:tcBorders>
              <w:top w:val="nil"/>
              <w:left w:val="double" w:sz="6" w:space="0" w:color="auto"/>
              <w:bottom w:val="single" w:sz="4" w:space="0" w:color="auto"/>
              <w:right w:val="double" w:sz="6" w:space="0" w:color="auto"/>
            </w:tcBorders>
            <w:shd w:val="clear" w:color="auto" w:fill="auto"/>
          </w:tcPr>
          <w:p w14:paraId="6FC08A64" w14:textId="77777777" w:rsidR="00265AAD" w:rsidRPr="00C9002F" w:rsidRDefault="00265AAD" w:rsidP="00ED3462">
            <w:pPr>
              <w:pStyle w:val="Tabletext-2"/>
              <w:keepNext/>
              <w:keepLines/>
              <w:rPr>
                <w:lang w:bidi="ar-EG"/>
              </w:rPr>
            </w:pPr>
            <w:r w:rsidRPr="00C9002F">
              <w:rPr>
                <w:lang w:bidi="ar-EG"/>
              </w:rPr>
              <w:t>10.C</w:t>
            </w:r>
            <w:r w:rsidRPr="00C9002F">
              <w:rPr>
                <w:rtl/>
                <w:lang w:bidi="ar-EG"/>
              </w:rPr>
              <w:t>.ب</w:t>
            </w:r>
          </w:p>
        </w:tc>
        <w:tc>
          <w:tcPr>
            <w:tcW w:w="874" w:type="dxa"/>
            <w:tcBorders>
              <w:top w:val="nil"/>
              <w:left w:val="single" w:sz="4" w:space="0" w:color="auto"/>
              <w:bottom w:val="single" w:sz="4" w:space="0" w:color="auto"/>
              <w:right w:val="single" w:sz="4" w:space="0" w:color="auto"/>
            </w:tcBorders>
          </w:tcPr>
          <w:p w14:paraId="488A17A3" w14:textId="77777777" w:rsidR="00265AAD" w:rsidRPr="00C9002F" w:rsidRDefault="00265AAD" w:rsidP="00ED3462">
            <w:pPr>
              <w:pStyle w:val="Tabletext-2"/>
              <w:keepNext/>
              <w:keepLines/>
              <w:jc w:val="center"/>
              <w:rPr>
                <w:ins w:id="517" w:author="Tahawi, Hiba" w:date="2019-09-24T17:28:00Z"/>
                <w:b/>
                <w:bCs/>
              </w:rPr>
            </w:pPr>
          </w:p>
        </w:tc>
        <w:tc>
          <w:tcPr>
            <w:tcW w:w="874" w:type="dxa"/>
            <w:gridSpan w:val="2"/>
            <w:tcBorders>
              <w:top w:val="nil"/>
              <w:left w:val="single" w:sz="4" w:space="0" w:color="auto"/>
              <w:bottom w:val="single" w:sz="4" w:space="0" w:color="auto"/>
              <w:right w:val="single" w:sz="4" w:space="0" w:color="auto"/>
            </w:tcBorders>
            <w:shd w:val="clear" w:color="auto" w:fill="FFFFFF"/>
            <w:vAlign w:val="center"/>
          </w:tcPr>
          <w:p w14:paraId="74B9A50C" w14:textId="77777777" w:rsidR="00265AAD" w:rsidRPr="00C9002F" w:rsidRDefault="00265AAD" w:rsidP="00ED3462">
            <w:pPr>
              <w:pStyle w:val="Tabletext-2"/>
              <w:keepNext/>
              <w:keepLines/>
              <w:jc w:val="center"/>
              <w:rPr>
                <w:b/>
                <w:bCs/>
              </w:rPr>
            </w:pPr>
          </w:p>
        </w:tc>
        <w:tc>
          <w:tcPr>
            <w:tcW w:w="686" w:type="dxa"/>
            <w:gridSpan w:val="2"/>
            <w:tcBorders>
              <w:top w:val="nil"/>
              <w:left w:val="single" w:sz="4" w:space="0" w:color="auto"/>
              <w:bottom w:val="single" w:sz="4" w:space="0" w:color="auto"/>
              <w:right w:val="single" w:sz="4" w:space="0" w:color="auto"/>
            </w:tcBorders>
            <w:shd w:val="clear" w:color="auto" w:fill="FFFFFF"/>
            <w:vAlign w:val="center"/>
          </w:tcPr>
          <w:p w14:paraId="10FDBF97" w14:textId="77777777" w:rsidR="00265AAD" w:rsidRPr="00C9002F" w:rsidRDefault="00265AAD" w:rsidP="00ED3462">
            <w:pPr>
              <w:pStyle w:val="Tabletext-2"/>
              <w:keepNext/>
              <w:keepLines/>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71ABABA4" w14:textId="77777777" w:rsidR="00265AAD" w:rsidRPr="00C9002F" w:rsidRDefault="00265AAD" w:rsidP="00ED3462">
            <w:pPr>
              <w:pStyle w:val="Tabletext-2"/>
              <w:keepNext/>
              <w:keepLines/>
              <w:jc w:val="center"/>
              <w:rPr>
                <w:b/>
                <w:bCs/>
              </w:rPr>
            </w:pPr>
          </w:p>
        </w:tc>
        <w:tc>
          <w:tcPr>
            <w:tcW w:w="896" w:type="dxa"/>
            <w:gridSpan w:val="2"/>
            <w:tcBorders>
              <w:top w:val="nil"/>
              <w:left w:val="nil"/>
              <w:bottom w:val="single" w:sz="4" w:space="0" w:color="auto"/>
              <w:right w:val="single" w:sz="4" w:space="0" w:color="auto"/>
            </w:tcBorders>
            <w:shd w:val="clear" w:color="auto" w:fill="FFFFFF"/>
            <w:vAlign w:val="center"/>
          </w:tcPr>
          <w:p w14:paraId="61E49DB9" w14:textId="77777777" w:rsidR="00265AAD" w:rsidRPr="00C9002F" w:rsidRDefault="00265AAD" w:rsidP="00ED3462">
            <w:pPr>
              <w:pStyle w:val="Tabletext-2"/>
              <w:keepNext/>
              <w:keepLines/>
              <w:jc w:val="center"/>
              <w:rPr>
                <w:b/>
                <w:bCs/>
              </w:rPr>
            </w:pPr>
          </w:p>
        </w:tc>
        <w:tc>
          <w:tcPr>
            <w:tcW w:w="659" w:type="dxa"/>
            <w:tcBorders>
              <w:top w:val="nil"/>
              <w:left w:val="nil"/>
              <w:bottom w:val="single" w:sz="4" w:space="0" w:color="auto"/>
              <w:right w:val="single" w:sz="4" w:space="0" w:color="auto"/>
            </w:tcBorders>
            <w:shd w:val="clear" w:color="auto" w:fill="auto"/>
            <w:vAlign w:val="center"/>
          </w:tcPr>
          <w:p w14:paraId="1A83B8D2" w14:textId="77777777" w:rsidR="00265AAD" w:rsidRPr="00C9002F" w:rsidRDefault="00265AAD" w:rsidP="00ED3462">
            <w:pPr>
              <w:pStyle w:val="Tabletext-2"/>
              <w:keepNext/>
              <w:keepLines/>
              <w:jc w:val="center"/>
              <w:rPr>
                <w:b/>
                <w:bCs/>
              </w:rPr>
            </w:pPr>
          </w:p>
        </w:tc>
        <w:tc>
          <w:tcPr>
            <w:tcW w:w="1116" w:type="dxa"/>
            <w:tcBorders>
              <w:top w:val="nil"/>
              <w:left w:val="nil"/>
              <w:bottom w:val="single" w:sz="4" w:space="0" w:color="auto"/>
              <w:right w:val="single" w:sz="4" w:space="0" w:color="auto"/>
            </w:tcBorders>
            <w:shd w:val="clear" w:color="auto" w:fill="auto"/>
            <w:vAlign w:val="center"/>
          </w:tcPr>
          <w:p w14:paraId="4A56185F" w14:textId="77777777" w:rsidR="00265AAD" w:rsidRPr="00C9002F" w:rsidRDefault="00265AAD" w:rsidP="00ED3462">
            <w:pPr>
              <w:pStyle w:val="Tabletext-2"/>
              <w:keepNext/>
              <w:keepLines/>
              <w:jc w:val="center"/>
              <w:rPr>
                <w:b/>
                <w:bCs/>
              </w:rPr>
            </w:pPr>
          </w:p>
        </w:tc>
        <w:tc>
          <w:tcPr>
            <w:tcW w:w="903" w:type="dxa"/>
            <w:gridSpan w:val="2"/>
            <w:tcBorders>
              <w:top w:val="nil"/>
              <w:left w:val="nil"/>
              <w:bottom w:val="single" w:sz="4" w:space="0" w:color="auto"/>
              <w:right w:val="single" w:sz="4" w:space="0" w:color="auto"/>
            </w:tcBorders>
            <w:shd w:val="clear" w:color="auto" w:fill="FFFFFF"/>
            <w:vAlign w:val="center"/>
          </w:tcPr>
          <w:p w14:paraId="63F1C44F" w14:textId="77777777" w:rsidR="00265AAD" w:rsidRPr="00C9002F" w:rsidRDefault="00265AAD" w:rsidP="00ED3462">
            <w:pPr>
              <w:pStyle w:val="Tabletext-2"/>
              <w:keepNext/>
              <w:keepLines/>
              <w:jc w:val="center"/>
              <w:rPr>
                <w:b/>
                <w:bCs/>
              </w:rPr>
            </w:pPr>
          </w:p>
        </w:tc>
        <w:tc>
          <w:tcPr>
            <w:tcW w:w="920" w:type="dxa"/>
            <w:tcBorders>
              <w:top w:val="nil"/>
              <w:left w:val="nil"/>
              <w:bottom w:val="single" w:sz="4" w:space="0" w:color="auto"/>
              <w:right w:val="single" w:sz="4" w:space="0" w:color="auto"/>
            </w:tcBorders>
            <w:shd w:val="clear" w:color="auto" w:fill="FFFFFF"/>
            <w:vAlign w:val="center"/>
          </w:tcPr>
          <w:p w14:paraId="4D04F5B2" w14:textId="77777777" w:rsidR="00265AAD" w:rsidRPr="00C9002F" w:rsidRDefault="00265AAD" w:rsidP="00ED3462">
            <w:pPr>
              <w:pStyle w:val="Tabletext-2"/>
              <w:keepNext/>
              <w:keepLines/>
              <w:jc w:val="center"/>
              <w:rPr>
                <w:b/>
                <w:bCs/>
              </w:rPr>
            </w:pPr>
          </w:p>
        </w:tc>
        <w:tc>
          <w:tcPr>
            <w:tcW w:w="808" w:type="dxa"/>
            <w:tcBorders>
              <w:top w:val="nil"/>
              <w:left w:val="single" w:sz="4" w:space="0" w:color="auto"/>
              <w:bottom w:val="single" w:sz="4" w:space="0" w:color="auto"/>
              <w:right w:val="double" w:sz="4" w:space="0" w:color="auto"/>
            </w:tcBorders>
            <w:shd w:val="clear" w:color="auto" w:fill="FFFFFF"/>
            <w:vAlign w:val="center"/>
          </w:tcPr>
          <w:p w14:paraId="52529630" w14:textId="77777777" w:rsidR="00265AAD" w:rsidRPr="00C9002F" w:rsidRDefault="00265AAD" w:rsidP="00ED3462">
            <w:pPr>
              <w:pStyle w:val="Tabletext-2"/>
              <w:keepNext/>
              <w:keepLines/>
              <w:jc w:val="center"/>
              <w:rPr>
                <w:b/>
                <w:bCs/>
              </w:rPr>
            </w:pPr>
          </w:p>
        </w:tc>
        <w:tc>
          <w:tcPr>
            <w:tcW w:w="7666" w:type="dxa"/>
            <w:tcBorders>
              <w:top w:val="single" w:sz="4" w:space="0" w:color="auto"/>
              <w:left w:val="double" w:sz="6" w:space="0" w:color="auto"/>
              <w:bottom w:val="single" w:sz="4" w:space="0" w:color="auto"/>
              <w:right w:val="double" w:sz="6" w:space="0" w:color="auto"/>
            </w:tcBorders>
            <w:shd w:val="clear" w:color="auto" w:fill="auto"/>
          </w:tcPr>
          <w:p w14:paraId="45589830" w14:textId="77777777" w:rsidR="00265AAD" w:rsidRPr="00C9002F" w:rsidRDefault="00265AAD" w:rsidP="00ED3462">
            <w:pPr>
              <w:pStyle w:val="Tabletext-2"/>
              <w:keepNext/>
              <w:keepLines/>
              <w:rPr>
                <w:b/>
                <w:bCs/>
              </w:rPr>
            </w:pPr>
            <w:r w:rsidRPr="00C9002F">
              <w:rPr>
                <w:rFonts w:hint="cs"/>
                <w:b/>
                <w:bCs/>
                <w:rtl/>
              </w:rPr>
              <w:t>في حالة محطة أرضية مصاحبة:</w:t>
            </w:r>
          </w:p>
        </w:tc>
        <w:tc>
          <w:tcPr>
            <w:tcW w:w="1426" w:type="dxa"/>
            <w:gridSpan w:val="2"/>
            <w:tcBorders>
              <w:top w:val="nil"/>
              <w:left w:val="single" w:sz="12" w:space="0" w:color="auto"/>
              <w:bottom w:val="single" w:sz="4" w:space="0" w:color="auto"/>
              <w:right w:val="single" w:sz="12" w:space="0" w:color="auto"/>
            </w:tcBorders>
            <w:shd w:val="clear" w:color="auto" w:fill="auto"/>
          </w:tcPr>
          <w:p w14:paraId="72D340BA" w14:textId="77777777" w:rsidR="00265AAD" w:rsidRPr="00C9002F" w:rsidRDefault="00265AAD" w:rsidP="00ED3462">
            <w:pPr>
              <w:pStyle w:val="Tabletext-2"/>
              <w:keepNext/>
              <w:keepLines/>
              <w:rPr>
                <w:lang w:bidi="ar-EG"/>
              </w:rPr>
            </w:pPr>
            <w:r w:rsidRPr="00C9002F">
              <w:rPr>
                <w:lang w:bidi="ar-EG"/>
              </w:rPr>
              <w:t>10.C</w:t>
            </w:r>
            <w:r w:rsidRPr="00C9002F">
              <w:rPr>
                <w:rtl/>
                <w:lang w:bidi="ar-EG"/>
              </w:rPr>
              <w:t>.ب</w:t>
            </w:r>
          </w:p>
        </w:tc>
      </w:tr>
      <w:tr w:rsidR="00265AAD" w:rsidRPr="00C9002F" w14:paraId="0036E7A7" w14:textId="77777777" w:rsidTr="008A42A0">
        <w:trPr>
          <w:cantSplit/>
          <w:jc w:val="right"/>
        </w:trPr>
        <w:tc>
          <w:tcPr>
            <w:tcW w:w="388" w:type="dxa"/>
            <w:tcBorders>
              <w:top w:val="single" w:sz="4" w:space="0" w:color="auto"/>
              <w:left w:val="single" w:sz="12" w:space="0" w:color="auto"/>
              <w:bottom w:val="single" w:sz="4" w:space="0" w:color="auto"/>
              <w:right w:val="single" w:sz="12" w:space="0" w:color="auto"/>
            </w:tcBorders>
            <w:shd w:val="clear" w:color="auto" w:fill="FFFFFF"/>
            <w:vAlign w:val="center"/>
          </w:tcPr>
          <w:p w14:paraId="65FEBA56" w14:textId="77777777" w:rsidR="00265AAD" w:rsidRPr="00C9002F" w:rsidRDefault="00265AAD" w:rsidP="00ED3462">
            <w:pPr>
              <w:pStyle w:val="Tabletext-2"/>
              <w:keepNext/>
              <w:keepLines/>
              <w:jc w:val="center"/>
              <w:rPr>
                <w:b/>
                <w:bCs/>
              </w:rPr>
            </w:pPr>
          </w:p>
        </w:tc>
        <w:tc>
          <w:tcPr>
            <w:tcW w:w="1201" w:type="dxa"/>
            <w:tcBorders>
              <w:top w:val="nil"/>
              <w:left w:val="double" w:sz="6" w:space="0" w:color="auto"/>
              <w:bottom w:val="single" w:sz="4" w:space="0" w:color="auto"/>
              <w:right w:val="double" w:sz="6" w:space="0" w:color="auto"/>
            </w:tcBorders>
            <w:shd w:val="clear" w:color="auto" w:fill="auto"/>
          </w:tcPr>
          <w:p w14:paraId="783F5D17" w14:textId="77777777" w:rsidR="00265AAD" w:rsidRPr="00C9002F" w:rsidRDefault="00265AAD" w:rsidP="00ED3462">
            <w:pPr>
              <w:pStyle w:val="Tabletext-2"/>
              <w:keepNext/>
              <w:keepLines/>
              <w:rPr>
                <w:lang w:bidi="ar-EG"/>
              </w:rPr>
            </w:pPr>
            <w:r w:rsidRPr="00C9002F">
              <w:rPr>
                <w:lang w:bidi="ar-EG"/>
              </w:rPr>
              <w:t>10.C</w:t>
            </w:r>
            <w:r w:rsidRPr="00C9002F">
              <w:rPr>
                <w:rtl/>
                <w:lang w:bidi="ar-EG"/>
              </w:rPr>
              <w:t>.ب.</w:t>
            </w:r>
            <w:r w:rsidRPr="00C9002F">
              <w:rPr>
                <w:lang w:bidi="ar-EG"/>
              </w:rPr>
              <w:t>1</w:t>
            </w:r>
          </w:p>
        </w:tc>
        <w:tc>
          <w:tcPr>
            <w:tcW w:w="874" w:type="dxa"/>
            <w:tcBorders>
              <w:top w:val="nil"/>
              <w:left w:val="single" w:sz="4" w:space="0" w:color="auto"/>
              <w:bottom w:val="single" w:sz="4" w:space="0" w:color="auto"/>
              <w:right w:val="single" w:sz="4" w:space="0" w:color="auto"/>
            </w:tcBorders>
          </w:tcPr>
          <w:p w14:paraId="31E3321E" w14:textId="77777777" w:rsidR="00265AAD" w:rsidRPr="00C9002F" w:rsidRDefault="00265AAD" w:rsidP="00ED3462">
            <w:pPr>
              <w:pStyle w:val="Tabletext-2"/>
              <w:keepNext/>
              <w:keepLines/>
              <w:jc w:val="center"/>
              <w:rPr>
                <w:ins w:id="518" w:author="Tahawi, Hiba" w:date="2019-09-24T17:28:00Z"/>
                <w:b/>
                <w:bCs/>
              </w:rPr>
            </w:pPr>
          </w:p>
        </w:tc>
        <w:tc>
          <w:tcPr>
            <w:tcW w:w="874" w:type="dxa"/>
            <w:gridSpan w:val="2"/>
            <w:tcBorders>
              <w:top w:val="nil"/>
              <w:left w:val="single" w:sz="4" w:space="0" w:color="auto"/>
              <w:bottom w:val="single" w:sz="4" w:space="0" w:color="auto"/>
              <w:right w:val="single" w:sz="4" w:space="0" w:color="auto"/>
            </w:tcBorders>
            <w:shd w:val="clear" w:color="auto" w:fill="FFFFFF"/>
            <w:vAlign w:val="center"/>
          </w:tcPr>
          <w:p w14:paraId="74067EFD" w14:textId="77777777" w:rsidR="00265AAD" w:rsidRPr="00C9002F" w:rsidRDefault="00265AAD" w:rsidP="00ED3462">
            <w:pPr>
              <w:pStyle w:val="Tabletext-2"/>
              <w:keepNext/>
              <w:keepLines/>
              <w:jc w:val="center"/>
              <w:rPr>
                <w:b/>
                <w:bCs/>
              </w:rPr>
            </w:pPr>
          </w:p>
        </w:tc>
        <w:tc>
          <w:tcPr>
            <w:tcW w:w="686" w:type="dxa"/>
            <w:gridSpan w:val="2"/>
            <w:tcBorders>
              <w:top w:val="nil"/>
              <w:left w:val="single" w:sz="4" w:space="0" w:color="auto"/>
              <w:bottom w:val="single" w:sz="4" w:space="0" w:color="auto"/>
              <w:right w:val="single" w:sz="4" w:space="0" w:color="auto"/>
            </w:tcBorders>
            <w:shd w:val="clear" w:color="auto" w:fill="FFFFFF"/>
            <w:vAlign w:val="center"/>
          </w:tcPr>
          <w:p w14:paraId="3842A4CD" w14:textId="77777777" w:rsidR="00265AAD" w:rsidRPr="00C9002F" w:rsidRDefault="00265AAD" w:rsidP="00ED3462">
            <w:pPr>
              <w:pStyle w:val="Tabletext-2"/>
              <w:keepNext/>
              <w:keepLines/>
              <w:jc w:val="center"/>
              <w:rPr>
                <w:b/>
                <w:bCs/>
              </w:rPr>
            </w:pPr>
            <w:r w:rsidRPr="00C9002F">
              <w:rPr>
                <w:b/>
                <w:bCs/>
              </w:rPr>
              <w:t>X</w:t>
            </w:r>
          </w:p>
        </w:tc>
        <w:tc>
          <w:tcPr>
            <w:tcW w:w="910" w:type="dxa"/>
            <w:gridSpan w:val="2"/>
            <w:tcBorders>
              <w:top w:val="nil"/>
              <w:left w:val="nil"/>
              <w:bottom w:val="single" w:sz="4" w:space="0" w:color="auto"/>
              <w:right w:val="single" w:sz="4" w:space="0" w:color="auto"/>
            </w:tcBorders>
            <w:shd w:val="clear" w:color="auto" w:fill="FFFFFF"/>
            <w:vAlign w:val="center"/>
          </w:tcPr>
          <w:p w14:paraId="6FB90DBC" w14:textId="77777777" w:rsidR="00265AAD" w:rsidRPr="00C9002F" w:rsidRDefault="00265AAD" w:rsidP="00ED3462">
            <w:pPr>
              <w:pStyle w:val="Tabletext-2"/>
              <w:keepNext/>
              <w:keepLines/>
              <w:jc w:val="center"/>
              <w:rPr>
                <w:b/>
                <w:bCs/>
              </w:rPr>
            </w:pPr>
          </w:p>
        </w:tc>
        <w:tc>
          <w:tcPr>
            <w:tcW w:w="896" w:type="dxa"/>
            <w:gridSpan w:val="2"/>
            <w:tcBorders>
              <w:top w:val="nil"/>
              <w:left w:val="nil"/>
              <w:bottom w:val="single" w:sz="4" w:space="0" w:color="auto"/>
              <w:right w:val="single" w:sz="4" w:space="0" w:color="auto"/>
            </w:tcBorders>
            <w:shd w:val="clear" w:color="auto" w:fill="FFFFFF"/>
            <w:vAlign w:val="center"/>
          </w:tcPr>
          <w:p w14:paraId="2950C728" w14:textId="77777777" w:rsidR="00265AAD" w:rsidRPr="00C9002F" w:rsidRDefault="00265AAD" w:rsidP="00ED3462">
            <w:pPr>
              <w:pStyle w:val="Tabletext-2"/>
              <w:keepNext/>
              <w:keepLines/>
              <w:jc w:val="center"/>
              <w:rPr>
                <w:b/>
                <w:bCs/>
              </w:rPr>
            </w:pPr>
          </w:p>
        </w:tc>
        <w:tc>
          <w:tcPr>
            <w:tcW w:w="659" w:type="dxa"/>
            <w:tcBorders>
              <w:top w:val="nil"/>
              <w:left w:val="nil"/>
              <w:bottom w:val="single" w:sz="4" w:space="0" w:color="auto"/>
              <w:right w:val="single" w:sz="4" w:space="0" w:color="auto"/>
            </w:tcBorders>
            <w:shd w:val="clear" w:color="auto" w:fill="auto"/>
            <w:vAlign w:val="center"/>
          </w:tcPr>
          <w:p w14:paraId="1AF505B4" w14:textId="77777777" w:rsidR="00265AAD" w:rsidRPr="00C9002F" w:rsidRDefault="00265AAD" w:rsidP="00ED3462">
            <w:pPr>
              <w:pStyle w:val="Tabletext-2"/>
              <w:keepNext/>
              <w:keepLines/>
              <w:jc w:val="center"/>
              <w:rPr>
                <w:b/>
                <w:bCs/>
              </w:rPr>
            </w:pPr>
            <w:r w:rsidRPr="00C9002F">
              <w:rPr>
                <w:b/>
                <w:bCs/>
              </w:rPr>
              <w:t>X</w:t>
            </w:r>
          </w:p>
        </w:tc>
        <w:tc>
          <w:tcPr>
            <w:tcW w:w="1116" w:type="dxa"/>
            <w:tcBorders>
              <w:top w:val="nil"/>
              <w:left w:val="nil"/>
              <w:bottom w:val="single" w:sz="4" w:space="0" w:color="auto"/>
              <w:right w:val="single" w:sz="4" w:space="0" w:color="auto"/>
            </w:tcBorders>
            <w:shd w:val="clear" w:color="auto" w:fill="auto"/>
            <w:vAlign w:val="center"/>
          </w:tcPr>
          <w:p w14:paraId="44E87866" w14:textId="77777777" w:rsidR="00265AAD" w:rsidRPr="00C9002F" w:rsidRDefault="00265AAD" w:rsidP="00ED3462">
            <w:pPr>
              <w:pStyle w:val="Tabletext-2"/>
              <w:keepNext/>
              <w:keepLines/>
              <w:jc w:val="center"/>
              <w:rPr>
                <w:b/>
                <w:bCs/>
              </w:rPr>
            </w:pPr>
            <w:r w:rsidRPr="00C9002F">
              <w:rPr>
                <w:b/>
                <w:bCs/>
              </w:rPr>
              <w:t>X</w:t>
            </w:r>
          </w:p>
        </w:tc>
        <w:tc>
          <w:tcPr>
            <w:tcW w:w="903" w:type="dxa"/>
            <w:gridSpan w:val="2"/>
            <w:tcBorders>
              <w:top w:val="nil"/>
              <w:left w:val="nil"/>
              <w:bottom w:val="single" w:sz="4" w:space="0" w:color="auto"/>
              <w:right w:val="single" w:sz="4" w:space="0" w:color="auto"/>
            </w:tcBorders>
            <w:shd w:val="clear" w:color="auto" w:fill="FFFFFF"/>
            <w:vAlign w:val="center"/>
          </w:tcPr>
          <w:p w14:paraId="255FA8C3" w14:textId="77777777" w:rsidR="00265AAD" w:rsidRPr="00C9002F" w:rsidRDefault="00265AAD" w:rsidP="00ED3462">
            <w:pPr>
              <w:pStyle w:val="Tabletext-2"/>
              <w:keepNext/>
              <w:keepLines/>
              <w:jc w:val="center"/>
              <w:rPr>
                <w:b/>
                <w:bCs/>
              </w:rPr>
            </w:pPr>
            <w:r w:rsidRPr="00C9002F">
              <w:rPr>
                <w:b/>
                <w:bCs/>
              </w:rPr>
              <w:t>X</w:t>
            </w:r>
          </w:p>
        </w:tc>
        <w:tc>
          <w:tcPr>
            <w:tcW w:w="920" w:type="dxa"/>
            <w:tcBorders>
              <w:top w:val="nil"/>
              <w:left w:val="nil"/>
              <w:bottom w:val="single" w:sz="4" w:space="0" w:color="auto"/>
              <w:right w:val="single" w:sz="4" w:space="0" w:color="auto"/>
            </w:tcBorders>
            <w:shd w:val="clear" w:color="auto" w:fill="FFFFFF"/>
            <w:vAlign w:val="center"/>
          </w:tcPr>
          <w:p w14:paraId="61DA1429" w14:textId="77777777" w:rsidR="00265AAD" w:rsidRPr="00C9002F" w:rsidRDefault="00265AAD" w:rsidP="00ED3462">
            <w:pPr>
              <w:pStyle w:val="Tabletext-2"/>
              <w:keepNext/>
              <w:keepLines/>
              <w:jc w:val="center"/>
              <w:rPr>
                <w:b/>
                <w:bCs/>
              </w:rPr>
            </w:pPr>
          </w:p>
        </w:tc>
        <w:tc>
          <w:tcPr>
            <w:tcW w:w="808" w:type="dxa"/>
            <w:tcBorders>
              <w:top w:val="nil"/>
              <w:left w:val="single" w:sz="4" w:space="0" w:color="auto"/>
              <w:bottom w:val="single" w:sz="4" w:space="0" w:color="auto"/>
              <w:right w:val="double" w:sz="4" w:space="0" w:color="auto"/>
            </w:tcBorders>
            <w:shd w:val="clear" w:color="auto" w:fill="FFFFFF"/>
            <w:vAlign w:val="center"/>
          </w:tcPr>
          <w:p w14:paraId="06444223" w14:textId="77777777" w:rsidR="00265AAD" w:rsidRPr="00C9002F" w:rsidRDefault="00265AAD" w:rsidP="00ED3462">
            <w:pPr>
              <w:pStyle w:val="Tabletext-2"/>
              <w:keepNext/>
              <w:keepLines/>
              <w:jc w:val="center"/>
              <w:rPr>
                <w:b/>
                <w:bCs/>
              </w:rPr>
            </w:pPr>
          </w:p>
        </w:tc>
        <w:tc>
          <w:tcPr>
            <w:tcW w:w="7666" w:type="dxa"/>
            <w:tcBorders>
              <w:top w:val="single" w:sz="4" w:space="0" w:color="auto"/>
              <w:left w:val="double" w:sz="6" w:space="0" w:color="auto"/>
              <w:bottom w:val="single" w:sz="4" w:space="0" w:color="auto"/>
              <w:right w:val="double" w:sz="6" w:space="0" w:color="auto"/>
            </w:tcBorders>
            <w:shd w:val="clear" w:color="auto" w:fill="auto"/>
          </w:tcPr>
          <w:p w14:paraId="03A9F902" w14:textId="77777777" w:rsidR="00265AAD" w:rsidRPr="00C9002F" w:rsidRDefault="00265AAD" w:rsidP="00ED3462">
            <w:pPr>
              <w:pStyle w:val="Tabletext-2"/>
              <w:keepNext/>
              <w:keepLines/>
            </w:pPr>
            <w:r w:rsidRPr="00C9002F">
              <w:rPr>
                <w:rtl/>
              </w:rPr>
              <w:tab/>
            </w:r>
            <w:r w:rsidRPr="00C9002F">
              <w:rPr>
                <w:rFonts w:hint="cs"/>
                <w:rtl/>
              </w:rPr>
              <w:t>اسم المحطة</w:t>
            </w:r>
          </w:p>
        </w:tc>
        <w:tc>
          <w:tcPr>
            <w:tcW w:w="1426" w:type="dxa"/>
            <w:gridSpan w:val="2"/>
            <w:tcBorders>
              <w:top w:val="nil"/>
              <w:left w:val="single" w:sz="12" w:space="0" w:color="auto"/>
              <w:bottom w:val="single" w:sz="4" w:space="0" w:color="auto"/>
              <w:right w:val="single" w:sz="12" w:space="0" w:color="auto"/>
            </w:tcBorders>
            <w:shd w:val="clear" w:color="auto" w:fill="auto"/>
          </w:tcPr>
          <w:p w14:paraId="2AC26F5C" w14:textId="77777777" w:rsidR="00265AAD" w:rsidRPr="00C9002F" w:rsidRDefault="00265AAD" w:rsidP="00ED3462">
            <w:pPr>
              <w:pStyle w:val="Tabletext-2"/>
              <w:keepNext/>
              <w:keepLines/>
              <w:rPr>
                <w:lang w:bidi="ar-EG"/>
              </w:rPr>
            </w:pPr>
            <w:r w:rsidRPr="00C9002F">
              <w:rPr>
                <w:lang w:bidi="ar-EG"/>
              </w:rPr>
              <w:t>10.C</w:t>
            </w:r>
            <w:r w:rsidRPr="00C9002F">
              <w:rPr>
                <w:rtl/>
                <w:lang w:bidi="ar-EG"/>
              </w:rPr>
              <w:t>.ب.</w:t>
            </w:r>
            <w:r w:rsidRPr="00C9002F">
              <w:rPr>
                <w:lang w:bidi="ar-EG"/>
              </w:rPr>
              <w:t>1</w:t>
            </w:r>
          </w:p>
        </w:tc>
      </w:tr>
      <w:tr w:rsidR="00265AAD" w:rsidRPr="00C9002F" w14:paraId="3CD737ED" w14:textId="77777777" w:rsidTr="008A42A0">
        <w:trPr>
          <w:cantSplit/>
          <w:jc w:val="right"/>
        </w:trPr>
        <w:tc>
          <w:tcPr>
            <w:tcW w:w="388" w:type="dxa"/>
            <w:tcBorders>
              <w:top w:val="single" w:sz="4" w:space="0" w:color="auto"/>
              <w:left w:val="single" w:sz="12" w:space="0" w:color="auto"/>
              <w:bottom w:val="single" w:sz="4" w:space="0" w:color="auto"/>
              <w:right w:val="single" w:sz="12" w:space="0" w:color="auto"/>
            </w:tcBorders>
            <w:shd w:val="clear" w:color="auto" w:fill="FFFFFF"/>
            <w:vAlign w:val="center"/>
          </w:tcPr>
          <w:p w14:paraId="5561B33B" w14:textId="77777777" w:rsidR="00265AAD" w:rsidRPr="00C9002F" w:rsidRDefault="00265AAD" w:rsidP="00ED3462">
            <w:pPr>
              <w:pStyle w:val="Tabletext-2"/>
              <w:keepNext/>
              <w:keepLines/>
              <w:jc w:val="center"/>
              <w:rPr>
                <w:b/>
                <w:bCs/>
              </w:rPr>
            </w:pPr>
          </w:p>
        </w:tc>
        <w:tc>
          <w:tcPr>
            <w:tcW w:w="1201" w:type="dxa"/>
            <w:tcBorders>
              <w:top w:val="nil"/>
              <w:left w:val="double" w:sz="6" w:space="0" w:color="auto"/>
              <w:bottom w:val="single" w:sz="4" w:space="0" w:color="auto"/>
              <w:right w:val="double" w:sz="6" w:space="0" w:color="auto"/>
            </w:tcBorders>
            <w:shd w:val="clear" w:color="auto" w:fill="auto"/>
          </w:tcPr>
          <w:p w14:paraId="2025B5CE" w14:textId="77777777" w:rsidR="00265AAD" w:rsidRPr="00C9002F" w:rsidRDefault="00265AAD" w:rsidP="00ED3462">
            <w:pPr>
              <w:pStyle w:val="Tabletext-2"/>
              <w:keepNext/>
              <w:keepLines/>
              <w:rPr>
                <w:lang w:bidi="ar-EG"/>
              </w:rPr>
            </w:pPr>
            <w:r w:rsidRPr="00C9002F">
              <w:rPr>
                <w:lang w:bidi="ar-EG"/>
              </w:rPr>
              <w:t>10.C</w:t>
            </w:r>
            <w:r w:rsidRPr="00C9002F">
              <w:rPr>
                <w:rtl/>
                <w:lang w:bidi="ar-EG"/>
              </w:rPr>
              <w:t>.ب.</w:t>
            </w:r>
            <w:r w:rsidRPr="00C9002F">
              <w:rPr>
                <w:lang w:bidi="ar-EG"/>
              </w:rPr>
              <w:t>2</w:t>
            </w:r>
          </w:p>
        </w:tc>
        <w:tc>
          <w:tcPr>
            <w:tcW w:w="874" w:type="dxa"/>
            <w:tcBorders>
              <w:top w:val="nil"/>
              <w:left w:val="single" w:sz="4" w:space="0" w:color="auto"/>
              <w:bottom w:val="single" w:sz="4" w:space="0" w:color="auto"/>
              <w:right w:val="single" w:sz="4" w:space="0" w:color="auto"/>
            </w:tcBorders>
          </w:tcPr>
          <w:p w14:paraId="61BC59C1" w14:textId="77777777" w:rsidR="00265AAD" w:rsidRPr="00C9002F" w:rsidRDefault="00265AAD" w:rsidP="00ED3462">
            <w:pPr>
              <w:pStyle w:val="Tabletext-2"/>
              <w:keepNext/>
              <w:keepLines/>
              <w:jc w:val="center"/>
              <w:rPr>
                <w:ins w:id="519" w:author="Tahawi, Hiba" w:date="2019-09-24T17:28:00Z"/>
                <w:b/>
                <w:bCs/>
              </w:rPr>
            </w:pPr>
          </w:p>
        </w:tc>
        <w:tc>
          <w:tcPr>
            <w:tcW w:w="874" w:type="dxa"/>
            <w:gridSpan w:val="2"/>
            <w:tcBorders>
              <w:top w:val="nil"/>
              <w:left w:val="single" w:sz="4" w:space="0" w:color="auto"/>
              <w:bottom w:val="single" w:sz="4" w:space="0" w:color="auto"/>
              <w:right w:val="single" w:sz="4" w:space="0" w:color="auto"/>
            </w:tcBorders>
            <w:shd w:val="clear" w:color="auto" w:fill="FFFFFF"/>
            <w:vAlign w:val="center"/>
          </w:tcPr>
          <w:p w14:paraId="11CC2A9E" w14:textId="77777777" w:rsidR="00265AAD" w:rsidRPr="00C9002F" w:rsidRDefault="00265AAD" w:rsidP="00ED3462">
            <w:pPr>
              <w:pStyle w:val="Tabletext-2"/>
              <w:keepNext/>
              <w:keepLines/>
              <w:jc w:val="center"/>
              <w:rPr>
                <w:b/>
                <w:bCs/>
              </w:rPr>
            </w:pPr>
          </w:p>
        </w:tc>
        <w:tc>
          <w:tcPr>
            <w:tcW w:w="686" w:type="dxa"/>
            <w:gridSpan w:val="2"/>
            <w:tcBorders>
              <w:top w:val="nil"/>
              <w:left w:val="single" w:sz="4" w:space="0" w:color="auto"/>
              <w:bottom w:val="single" w:sz="4" w:space="0" w:color="auto"/>
              <w:right w:val="single" w:sz="4" w:space="0" w:color="auto"/>
            </w:tcBorders>
            <w:shd w:val="clear" w:color="auto" w:fill="FFFFFF"/>
            <w:vAlign w:val="center"/>
          </w:tcPr>
          <w:p w14:paraId="608B9948" w14:textId="77777777" w:rsidR="00265AAD" w:rsidRPr="00C9002F" w:rsidRDefault="00265AAD" w:rsidP="00ED3462">
            <w:pPr>
              <w:pStyle w:val="Tabletext-2"/>
              <w:keepNext/>
              <w:keepLines/>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66844D99" w14:textId="77777777" w:rsidR="00265AAD" w:rsidRPr="00C9002F" w:rsidRDefault="00265AAD" w:rsidP="00ED3462">
            <w:pPr>
              <w:pStyle w:val="Tabletext-2"/>
              <w:keepNext/>
              <w:keepLines/>
              <w:jc w:val="center"/>
              <w:rPr>
                <w:b/>
                <w:bCs/>
              </w:rPr>
            </w:pPr>
          </w:p>
        </w:tc>
        <w:tc>
          <w:tcPr>
            <w:tcW w:w="896" w:type="dxa"/>
            <w:gridSpan w:val="2"/>
            <w:tcBorders>
              <w:top w:val="nil"/>
              <w:left w:val="nil"/>
              <w:bottom w:val="single" w:sz="4" w:space="0" w:color="auto"/>
              <w:right w:val="single" w:sz="4" w:space="0" w:color="auto"/>
            </w:tcBorders>
            <w:shd w:val="clear" w:color="auto" w:fill="FFFFFF"/>
            <w:vAlign w:val="center"/>
          </w:tcPr>
          <w:p w14:paraId="7CA1DCBE" w14:textId="77777777" w:rsidR="00265AAD" w:rsidRPr="00C9002F" w:rsidRDefault="00265AAD" w:rsidP="00ED3462">
            <w:pPr>
              <w:pStyle w:val="Tabletext-2"/>
              <w:keepNext/>
              <w:keepLines/>
              <w:jc w:val="center"/>
              <w:rPr>
                <w:b/>
                <w:bCs/>
              </w:rPr>
            </w:pPr>
          </w:p>
        </w:tc>
        <w:tc>
          <w:tcPr>
            <w:tcW w:w="659" w:type="dxa"/>
            <w:tcBorders>
              <w:top w:val="nil"/>
              <w:left w:val="nil"/>
              <w:bottom w:val="single" w:sz="4" w:space="0" w:color="auto"/>
              <w:right w:val="single" w:sz="4" w:space="0" w:color="auto"/>
            </w:tcBorders>
            <w:shd w:val="clear" w:color="auto" w:fill="auto"/>
            <w:vAlign w:val="center"/>
          </w:tcPr>
          <w:p w14:paraId="689E5005" w14:textId="77777777" w:rsidR="00265AAD" w:rsidRPr="00C9002F" w:rsidRDefault="00265AAD" w:rsidP="00ED3462">
            <w:pPr>
              <w:pStyle w:val="Tabletext-2"/>
              <w:keepNext/>
              <w:keepLines/>
              <w:jc w:val="center"/>
              <w:rPr>
                <w:b/>
                <w:bCs/>
              </w:rPr>
            </w:pPr>
            <w:r w:rsidRPr="00C9002F">
              <w:rPr>
                <w:b/>
                <w:bCs/>
              </w:rPr>
              <w:t>X</w:t>
            </w:r>
          </w:p>
        </w:tc>
        <w:tc>
          <w:tcPr>
            <w:tcW w:w="1116" w:type="dxa"/>
            <w:tcBorders>
              <w:top w:val="nil"/>
              <w:left w:val="nil"/>
              <w:bottom w:val="single" w:sz="4" w:space="0" w:color="auto"/>
              <w:right w:val="single" w:sz="4" w:space="0" w:color="auto"/>
            </w:tcBorders>
            <w:shd w:val="clear" w:color="auto" w:fill="auto"/>
            <w:vAlign w:val="center"/>
          </w:tcPr>
          <w:p w14:paraId="1C70B858" w14:textId="77777777" w:rsidR="00265AAD" w:rsidRPr="00C9002F" w:rsidRDefault="00265AAD" w:rsidP="00ED3462">
            <w:pPr>
              <w:pStyle w:val="Tabletext-2"/>
              <w:keepNext/>
              <w:keepLines/>
              <w:jc w:val="center"/>
              <w:rPr>
                <w:b/>
                <w:bCs/>
              </w:rPr>
            </w:pPr>
            <w:r w:rsidRPr="00C9002F">
              <w:rPr>
                <w:b/>
                <w:bCs/>
              </w:rPr>
              <w:t>X</w:t>
            </w:r>
          </w:p>
        </w:tc>
        <w:tc>
          <w:tcPr>
            <w:tcW w:w="903" w:type="dxa"/>
            <w:gridSpan w:val="2"/>
            <w:tcBorders>
              <w:top w:val="nil"/>
              <w:left w:val="nil"/>
              <w:bottom w:val="single" w:sz="4" w:space="0" w:color="auto"/>
              <w:right w:val="single" w:sz="4" w:space="0" w:color="auto"/>
            </w:tcBorders>
            <w:shd w:val="clear" w:color="auto" w:fill="FFFFFF"/>
            <w:vAlign w:val="center"/>
          </w:tcPr>
          <w:p w14:paraId="2B5CCA5B" w14:textId="77777777" w:rsidR="00265AAD" w:rsidRPr="00C9002F" w:rsidRDefault="00265AAD" w:rsidP="00ED3462">
            <w:pPr>
              <w:pStyle w:val="Tabletext-2"/>
              <w:keepNext/>
              <w:keepLines/>
              <w:jc w:val="center"/>
              <w:rPr>
                <w:b/>
                <w:bCs/>
              </w:rPr>
            </w:pPr>
            <w:r w:rsidRPr="00C9002F">
              <w:rPr>
                <w:b/>
                <w:bCs/>
              </w:rPr>
              <w:t>X</w:t>
            </w:r>
          </w:p>
        </w:tc>
        <w:tc>
          <w:tcPr>
            <w:tcW w:w="920" w:type="dxa"/>
            <w:tcBorders>
              <w:top w:val="nil"/>
              <w:left w:val="nil"/>
              <w:bottom w:val="single" w:sz="4" w:space="0" w:color="auto"/>
              <w:right w:val="single" w:sz="4" w:space="0" w:color="auto"/>
            </w:tcBorders>
            <w:shd w:val="clear" w:color="auto" w:fill="FFFFFF"/>
            <w:vAlign w:val="center"/>
          </w:tcPr>
          <w:p w14:paraId="21CBDC5A" w14:textId="77777777" w:rsidR="00265AAD" w:rsidRPr="00C9002F" w:rsidRDefault="00265AAD" w:rsidP="00ED3462">
            <w:pPr>
              <w:pStyle w:val="Tabletext-2"/>
              <w:keepNext/>
              <w:keepLines/>
              <w:jc w:val="center"/>
              <w:rPr>
                <w:b/>
                <w:bCs/>
              </w:rPr>
            </w:pPr>
          </w:p>
        </w:tc>
        <w:tc>
          <w:tcPr>
            <w:tcW w:w="808" w:type="dxa"/>
            <w:tcBorders>
              <w:top w:val="nil"/>
              <w:left w:val="single" w:sz="4" w:space="0" w:color="auto"/>
              <w:bottom w:val="single" w:sz="4" w:space="0" w:color="auto"/>
              <w:right w:val="double" w:sz="4" w:space="0" w:color="auto"/>
            </w:tcBorders>
            <w:shd w:val="clear" w:color="auto" w:fill="FFFFFF"/>
            <w:vAlign w:val="center"/>
          </w:tcPr>
          <w:p w14:paraId="24D133A0" w14:textId="77777777" w:rsidR="00265AAD" w:rsidRPr="00C9002F" w:rsidRDefault="00265AAD" w:rsidP="00ED3462">
            <w:pPr>
              <w:pStyle w:val="Tabletext-2"/>
              <w:keepNext/>
              <w:keepLines/>
              <w:jc w:val="center"/>
              <w:rPr>
                <w:b/>
                <w:bCs/>
              </w:rPr>
            </w:pPr>
          </w:p>
        </w:tc>
        <w:tc>
          <w:tcPr>
            <w:tcW w:w="7666" w:type="dxa"/>
            <w:tcBorders>
              <w:top w:val="single" w:sz="4" w:space="0" w:color="auto"/>
              <w:left w:val="double" w:sz="6" w:space="0" w:color="auto"/>
              <w:bottom w:val="single" w:sz="4" w:space="0" w:color="auto"/>
              <w:right w:val="double" w:sz="6" w:space="0" w:color="auto"/>
            </w:tcBorders>
            <w:shd w:val="clear" w:color="auto" w:fill="auto"/>
          </w:tcPr>
          <w:p w14:paraId="08B64D2E" w14:textId="77777777" w:rsidR="00265AAD" w:rsidRPr="00C9002F" w:rsidRDefault="00265AAD" w:rsidP="00ED3462">
            <w:pPr>
              <w:pStyle w:val="Tabletext-2"/>
              <w:keepNext/>
              <w:keepLines/>
            </w:pPr>
            <w:r w:rsidRPr="00C9002F">
              <w:rPr>
                <w:rtl/>
              </w:rPr>
              <w:tab/>
            </w:r>
            <w:r w:rsidRPr="00C9002F">
              <w:rPr>
                <w:rFonts w:hint="cs"/>
                <w:rtl/>
              </w:rPr>
              <w:t>نمط المحطة (معينة أم نمطية)</w:t>
            </w:r>
          </w:p>
        </w:tc>
        <w:tc>
          <w:tcPr>
            <w:tcW w:w="1426" w:type="dxa"/>
            <w:gridSpan w:val="2"/>
            <w:tcBorders>
              <w:top w:val="nil"/>
              <w:left w:val="single" w:sz="12" w:space="0" w:color="auto"/>
              <w:bottom w:val="single" w:sz="4" w:space="0" w:color="auto"/>
              <w:right w:val="single" w:sz="12" w:space="0" w:color="auto"/>
            </w:tcBorders>
            <w:shd w:val="clear" w:color="auto" w:fill="auto"/>
          </w:tcPr>
          <w:p w14:paraId="54BB9F33" w14:textId="77777777" w:rsidR="00265AAD" w:rsidRPr="00C9002F" w:rsidRDefault="00265AAD" w:rsidP="00ED3462">
            <w:pPr>
              <w:pStyle w:val="Tabletext-2"/>
              <w:keepNext/>
              <w:keepLines/>
              <w:rPr>
                <w:lang w:bidi="ar-EG"/>
              </w:rPr>
            </w:pPr>
            <w:r w:rsidRPr="00C9002F">
              <w:rPr>
                <w:lang w:bidi="ar-EG"/>
              </w:rPr>
              <w:t>10.C</w:t>
            </w:r>
            <w:r w:rsidRPr="00C9002F">
              <w:rPr>
                <w:rtl/>
                <w:lang w:bidi="ar-EG"/>
              </w:rPr>
              <w:t>.ب.</w:t>
            </w:r>
            <w:r w:rsidRPr="00C9002F">
              <w:rPr>
                <w:lang w:bidi="ar-EG"/>
              </w:rPr>
              <w:t>2</w:t>
            </w:r>
          </w:p>
        </w:tc>
      </w:tr>
      <w:tr w:rsidR="00265AAD" w:rsidRPr="00C9002F" w14:paraId="7A5AA56E" w14:textId="77777777" w:rsidTr="008A42A0">
        <w:trPr>
          <w:cantSplit/>
          <w:jc w:val="right"/>
          <w:ins w:id="520" w:author="Tahawi, Hiba" w:date="2019-09-24T17:18:00Z"/>
        </w:trPr>
        <w:tc>
          <w:tcPr>
            <w:tcW w:w="388" w:type="dxa"/>
            <w:tcBorders>
              <w:top w:val="single" w:sz="4" w:space="0" w:color="auto"/>
              <w:left w:val="single" w:sz="12" w:space="0" w:color="auto"/>
              <w:bottom w:val="single" w:sz="4" w:space="0" w:color="auto"/>
              <w:right w:val="single" w:sz="12" w:space="0" w:color="auto"/>
            </w:tcBorders>
            <w:shd w:val="clear" w:color="auto" w:fill="FFFFFF"/>
            <w:vAlign w:val="center"/>
          </w:tcPr>
          <w:p w14:paraId="2789551E" w14:textId="77777777" w:rsidR="00265AAD" w:rsidRPr="00C9002F" w:rsidRDefault="00265AAD" w:rsidP="00ED3462">
            <w:pPr>
              <w:pStyle w:val="Tabletext-2"/>
              <w:keepNext/>
              <w:keepLines/>
              <w:jc w:val="center"/>
              <w:rPr>
                <w:ins w:id="521" w:author="Tahawi, Hiba" w:date="2019-09-24T17:18:00Z"/>
                <w:b/>
                <w:bCs/>
              </w:rPr>
            </w:pPr>
          </w:p>
        </w:tc>
        <w:tc>
          <w:tcPr>
            <w:tcW w:w="1201" w:type="dxa"/>
            <w:tcBorders>
              <w:top w:val="nil"/>
              <w:left w:val="double" w:sz="6" w:space="0" w:color="auto"/>
              <w:bottom w:val="single" w:sz="4" w:space="0" w:color="auto"/>
              <w:right w:val="double" w:sz="6" w:space="0" w:color="auto"/>
            </w:tcBorders>
            <w:shd w:val="clear" w:color="auto" w:fill="auto"/>
          </w:tcPr>
          <w:p w14:paraId="5A932774" w14:textId="77777777" w:rsidR="00265AAD" w:rsidRPr="00C9002F" w:rsidRDefault="005000E6" w:rsidP="00ED3462">
            <w:pPr>
              <w:pStyle w:val="Tabletext-2"/>
              <w:keepNext/>
              <w:keepLines/>
              <w:rPr>
                <w:ins w:id="522" w:author="Tahawi, Hiba" w:date="2019-09-24T17:18:00Z"/>
                <w:lang w:bidi="ar-EG"/>
              </w:rPr>
            </w:pPr>
            <w:ins w:id="523" w:author="Tahawi, Hiba" w:date="2019-09-24T17:58:00Z">
              <w:r w:rsidRPr="00C9002F">
                <w:rPr>
                  <w:lang w:bidi="ar-EG"/>
                </w:rPr>
                <w:t>10.C</w:t>
              </w:r>
              <w:r w:rsidRPr="00C9002F">
                <w:rPr>
                  <w:rtl/>
                  <w:lang w:bidi="ar-EG"/>
                </w:rPr>
                <w:t>.ب.</w:t>
              </w:r>
              <w:r w:rsidRPr="00C9002F">
                <w:rPr>
                  <w:lang w:bidi="ar-EG"/>
                </w:rPr>
                <w:t>3</w:t>
              </w:r>
            </w:ins>
          </w:p>
        </w:tc>
        <w:tc>
          <w:tcPr>
            <w:tcW w:w="874" w:type="dxa"/>
            <w:tcBorders>
              <w:top w:val="nil"/>
              <w:left w:val="single" w:sz="4" w:space="0" w:color="auto"/>
              <w:bottom w:val="single" w:sz="4" w:space="0" w:color="auto"/>
              <w:right w:val="single" w:sz="4" w:space="0" w:color="auto"/>
            </w:tcBorders>
          </w:tcPr>
          <w:p w14:paraId="5A5D78E3" w14:textId="77777777" w:rsidR="00265AAD" w:rsidRPr="00C9002F" w:rsidRDefault="00265AAD" w:rsidP="00ED3462">
            <w:pPr>
              <w:pStyle w:val="Tabletext-2"/>
              <w:keepNext/>
              <w:keepLines/>
              <w:jc w:val="center"/>
              <w:rPr>
                <w:ins w:id="524" w:author="Tahawi, Hiba" w:date="2019-09-24T17:28:00Z"/>
                <w:b/>
                <w:bCs/>
              </w:rPr>
            </w:pPr>
          </w:p>
        </w:tc>
        <w:tc>
          <w:tcPr>
            <w:tcW w:w="874" w:type="dxa"/>
            <w:gridSpan w:val="2"/>
            <w:tcBorders>
              <w:top w:val="nil"/>
              <w:left w:val="single" w:sz="4" w:space="0" w:color="auto"/>
              <w:bottom w:val="single" w:sz="4" w:space="0" w:color="auto"/>
              <w:right w:val="single" w:sz="4" w:space="0" w:color="auto"/>
            </w:tcBorders>
            <w:shd w:val="clear" w:color="auto" w:fill="FFFFFF"/>
            <w:vAlign w:val="center"/>
          </w:tcPr>
          <w:p w14:paraId="4EF37DF2" w14:textId="77777777" w:rsidR="00265AAD" w:rsidRPr="00C9002F" w:rsidRDefault="00265AAD" w:rsidP="00ED3462">
            <w:pPr>
              <w:pStyle w:val="Tabletext-2"/>
              <w:keepNext/>
              <w:keepLines/>
              <w:jc w:val="center"/>
              <w:rPr>
                <w:ins w:id="525" w:author="Tahawi, Hiba" w:date="2019-09-24T17:18:00Z"/>
                <w:b/>
                <w:bCs/>
              </w:rPr>
            </w:pPr>
          </w:p>
        </w:tc>
        <w:tc>
          <w:tcPr>
            <w:tcW w:w="686" w:type="dxa"/>
            <w:gridSpan w:val="2"/>
            <w:tcBorders>
              <w:top w:val="nil"/>
              <w:left w:val="single" w:sz="4" w:space="0" w:color="auto"/>
              <w:bottom w:val="single" w:sz="4" w:space="0" w:color="auto"/>
              <w:right w:val="single" w:sz="4" w:space="0" w:color="auto"/>
            </w:tcBorders>
            <w:shd w:val="clear" w:color="auto" w:fill="FFFFFF"/>
            <w:vAlign w:val="center"/>
          </w:tcPr>
          <w:p w14:paraId="6E3392D0" w14:textId="77777777" w:rsidR="00265AAD" w:rsidRPr="00C9002F" w:rsidRDefault="00265AAD" w:rsidP="00ED3462">
            <w:pPr>
              <w:pStyle w:val="Tabletext-2"/>
              <w:keepNext/>
              <w:keepLines/>
              <w:jc w:val="center"/>
              <w:rPr>
                <w:ins w:id="526" w:author="Tahawi, Hiba" w:date="2019-09-24T17:18:00Z"/>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4B9436F7" w14:textId="77777777" w:rsidR="00265AAD" w:rsidRPr="00C9002F" w:rsidRDefault="00265AAD" w:rsidP="00ED3462">
            <w:pPr>
              <w:pStyle w:val="Tabletext-2"/>
              <w:keepNext/>
              <w:keepLines/>
              <w:jc w:val="center"/>
              <w:rPr>
                <w:ins w:id="527" w:author="Tahawi, Hiba" w:date="2019-09-24T17:18:00Z"/>
                <w:b/>
                <w:bCs/>
              </w:rPr>
            </w:pPr>
          </w:p>
        </w:tc>
        <w:tc>
          <w:tcPr>
            <w:tcW w:w="896" w:type="dxa"/>
            <w:gridSpan w:val="2"/>
            <w:tcBorders>
              <w:top w:val="nil"/>
              <w:left w:val="nil"/>
              <w:bottom w:val="single" w:sz="4" w:space="0" w:color="auto"/>
              <w:right w:val="single" w:sz="4" w:space="0" w:color="auto"/>
            </w:tcBorders>
            <w:shd w:val="clear" w:color="auto" w:fill="FFFFFF"/>
            <w:vAlign w:val="center"/>
          </w:tcPr>
          <w:p w14:paraId="100D6FE2" w14:textId="77777777" w:rsidR="00265AAD" w:rsidRPr="00C9002F" w:rsidRDefault="00265AAD" w:rsidP="00ED3462">
            <w:pPr>
              <w:pStyle w:val="Tabletext-2"/>
              <w:keepNext/>
              <w:keepLines/>
              <w:jc w:val="center"/>
              <w:rPr>
                <w:ins w:id="528" w:author="Tahawi, Hiba" w:date="2019-09-24T17:18:00Z"/>
                <w:b/>
                <w:bCs/>
              </w:rPr>
            </w:pPr>
          </w:p>
        </w:tc>
        <w:tc>
          <w:tcPr>
            <w:tcW w:w="659" w:type="dxa"/>
            <w:tcBorders>
              <w:top w:val="nil"/>
              <w:left w:val="nil"/>
              <w:bottom w:val="single" w:sz="4" w:space="0" w:color="auto"/>
              <w:right w:val="single" w:sz="4" w:space="0" w:color="auto"/>
            </w:tcBorders>
            <w:shd w:val="clear" w:color="auto" w:fill="auto"/>
            <w:vAlign w:val="center"/>
          </w:tcPr>
          <w:p w14:paraId="6E89F5E2" w14:textId="77777777" w:rsidR="00265AAD" w:rsidRPr="00C9002F" w:rsidRDefault="00265AAD" w:rsidP="00ED3462">
            <w:pPr>
              <w:pStyle w:val="Tabletext-2"/>
              <w:keepNext/>
              <w:keepLines/>
              <w:jc w:val="center"/>
              <w:rPr>
                <w:ins w:id="529" w:author="Tahawi, Hiba" w:date="2019-09-24T17:18:00Z"/>
                <w:b/>
                <w:bCs/>
              </w:rPr>
            </w:pPr>
          </w:p>
        </w:tc>
        <w:tc>
          <w:tcPr>
            <w:tcW w:w="1116" w:type="dxa"/>
            <w:tcBorders>
              <w:top w:val="nil"/>
              <w:left w:val="nil"/>
              <w:bottom w:val="single" w:sz="4" w:space="0" w:color="auto"/>
              <w:right w:val="single" w:sz="4" w:space="0" w:color="auto"/>
            </w:tcBorders>
            <w:shd w:val="clear" w:color="auto" w:fill="auto"/>
            <w:vAlign w:val="center"/>
          </w:tcPr>
          <w:p w14:paraId="3DAAD590" w14:textId="77777777" w:rsidR="00265AAD" w:rsidRPr="00C9002F" w:rsidRDefault="005000E6" w:rsidP="005000E6">
            <w:pPr>
              <w:pStyle w:val="Tabletext-2"/>
              <w:keepNext/>
              <w:keepLines/>
              <w:jc w:val="center"/>
              <w:rPr>
                <w:ins w:id="530" w:author="Tahawi, Hiba" w:date="2019-09-24T17:18:00Z"/>
                <w:b/>
                <w:bCs/>
              </w:rPr>
            </w:pPr>
            <w:ins w:id="531" w:author="Tahawi, Hiba" w:date="2019-09-24T17:58:00Z">
              <w:r w:rsidRPr="00C9002F">
                <w:rPr>
                  <w:b/>
                  <w:bCs/>
                  <w:lang w:val="en-GB"/>
                </w:rPr>
                <w:t>+</w:t>
              </w:r>
            </w:ins>
          </w:p>
        </w:tc>
        <w:tc>
          <w:tcPr>
            <w:tcW w:w="903" w:type="dxa"/>
            <w:gridSpan w:val="2"/>
            <w:tcBorders>
              <w:top w:val="nil"/>
              <w:left w:val="nil"/>
              <w:bottom w:val="single" w:sz="4" w:space="0" w:color="auto"/>
              <w:right w:val="single" w:sz="4" w:space="0" w:color="auto"/>
            </w:tcBorders>
            <w:shd w:val="clear" w:color="auto" w:fill="FFFFFF"/>
            <w:vAlign w:val="center"/>
          </w:tcPr>
          <w:p w14:paraId="5DCFD5E5" w14:textId="77777777" w:rsidR="00265AAD" w:rsidRPr="00C9002F" w:rsidRDefault="00265AAD" w:rsidP="00ED3462">
            <w:pPr>
              <w:pStyle w:val="Tabletext-2"/>
              <w:keepNext/>
              <w:keepLines/>
              <w:jc w:val="center"/>
              <w:rPr>
                <w:ins w:id="532" w:author="Tahawi, Hiba" w:date="2019-09-24T17:18:00Z"/>
                <w:b/>
                <w:bCs/>
              </w:rPr>
            </w:pPr>
          </w:p>
        </w:tc>
        <w:tc>
          <w:tcPr>
            <w:tcW w:w="920" w:type="dxa"/>
            <w:tcBorders>
              <w:top w:val="nil"/>
              <w:left w:val="nil"/>
              <w:bottom w:val="single" w:sz="4" w:space="0" w:color="auto"/>
              <w:right w:val="single" w:sz="4" w:space="0" w:color="auto"/>
            </w:tcBorders>
            <w:shd w:val="clear" w:color="auto" w:fill="FFFFFF"/>
            <w:vAlign w:val="center"/>
          </w:tcPr>
          <w:p w14:paraId="094D9134" w14:textId="77777777" w:rsidR="00265AAD" w:rsidRPr="00C9002F" w:rsidRDefault="00265AAD" w:rsidP="00ED3462">
            <w:pPr>
              <w:pStyle w:val="Tabletext-2"/>
              <w:keepNext/>
              <w:keepLines/>
              <w:jc w:val="center"/>
              <w:rPr>
                <w:ins w:id="533" w:author="Tahawi, Hiba" w:date="2019-09-24T17:18:00Z"/>
                <w:b/>
                <w:bCs/>
              </w:rPr>
            </w:pPr>
          </w:p>
        </w:tc>
        <w:tc>
          <w:tcPr>
            <w:tcW w:w="808" w:type="dxa"/>
            <w:tcBorders>
              <w:top w:val="nil"/>
              <w:left w:val="single" w:sz="4" w:space="0" w:color="auto"/>
              <w:bottom w:val="single" w:sz="4" w:space="0" w:color="auto"/>
              <w:right w:val="double" w:sz="4" w:space="0" w:color="auto"/>
            </w:tcBorders>
            <w:shd w:val="clear" w:color="auto" w:fill="FFFFFF"/>
            <w:vAlign w:val="center"/>
          </w:tcPr>
          <w:p w14:paraId="7FC837A7" w14:textId="77777777" w:rsidR="00265AAD" w:rsidRPr="00C9002F" w:rsidRDefault="00265AAD" w:rsidP="00ED3462">
            <w:pPr>
              <w:pStyle w:val="Tabletext-2"/>
              <w:keepNext/>
              <w:keepLines/>
              <w:jc w:val="center"/>
              <w:rPr>
                <w:ins w:id="534" w:author="Tahawi, Hiba" w:date="2019-09-24T17:18:00Z"/>
                <w:b/>
                <w:bCs/>
              </w:rPr>
            </w:pPr>
          </w:p>
        </w:tc>
        <w:tc>
          <w:tcPr>
            <w:tcW w:w="7666" w:type="dxa"/>
            <w:tcBorders>
              <w:top w:val="single" w:sz="4" w:space="0" w:color="auto"/>
              <w:left w:val="double" w:sz="6" w:space="0" w:color="auto"/>
              <w:bottom w:val="single" w:sz="4" w:space="0" w:color="auto"/>
              <w:right w:val="double" w:sz="6" w:space="0" w:color="auto"/>
            </w:tcBorders>
            <w:shd w:val="clear" w:color="auto" w:fill="auto"/>
          </w:tcPr>
          <w:p w14:paraId="3F0BF19C" w14:textId="303E4EE3" w:rsidR="00265AAD" w:rsidRPr="00C9002F" w:rsidRDefault="00616308" w:rsidP="000E41E2">
            <w:pPr>
              <w:pStyle w:val="Tabletext-2"/>
              <w:keepNext/>
              <w:keepLines/>
              <w:ind w:left="0" w:firstLine="0"/>
              <w:jc w:val="left"/>
              <w:rPr>
                <w:ins w:id="535" w:author="Tahawi, Hiba" w:date="2019-09-24T17:18:00Z"/>
                <w:rtl/>
                <w:lang w:bidi="ar-EG"/>
                <w:rPrChange w:id="536" w:author="Tahawi, Hiba" w:date="2019-09-24T17:58:00Z">
                  <w:rPr>
                    <w:ins w:id="537" w:author="Tahawi, Hiba" w:date="2019-09-24T17:18:00Z"/>
                    <w:b/>
                    <w:bCs/>
                    <w:rtl/>
                    <w:lang w:bidi="ar-EG"/>
                  </w:rPr>
                </w:rPrChange>
              </w:rPr>
            </w:pPr>
            <w:ins w:id="538" w:author="Aly, Abdullah" w:date="2018-08-31T12:25:00Z">
              <w:r w:rsidRPr="00C9002F">
                <w:rPr>
                  <w:rtl/>
                  <w:lang w:bidi="ar"/>
                </w:rPr>
                <w:t xml:space="preserve">ﻣﺆﺷﺮ ﻓﻲ حال اﺳﺘﺨﺪام </w:t>
              </w:r>
              <w:r w:rsidRPr="00C9002F">
                <w:rPr>
                  <w:rtl/>
                </w:rPr>
                <w:t>المحطات الأرضية المتحركة</w:t>
              </w:r>
            </w:ins>
            <w:ins w:id="539" w:author="Awad, Samy" w:date="2019-02-12T12:37:00Z">
              <w:r w:rsidRPr="00C9002F">
                <w:rPr>
                  <w:rtl/>
                  <w:lang w:bidi="ar"/>
                </w:rPr>
                <w:t xml:space="preserve"> </w:t>
              </w:r>
            </w:ins>
            <w:ins w:id="540" w:author="Aly, Abdullah" w:date="2018-08-31T12:25:00Z">
              <w:r w:rsidRPr="00C9002F">
                <w:rPr>
                  <w:rtl/>
                  <w:lang w:bidi="ar"/>
                </w:rPr>
                <w:t xml:space="preserve">لتخصيص </w:t>
              </w:r>
            </w:ins>
            <w:ins w:id="541" w:author="Eltawabti, Ibrahim" w:date="2019-02-12T10:08:00Z">
              <w:r w:rsidRPr="00C9002F">
                <w:rPr>
                  <w:rtl/>
                  <w:lang w:bidi="ar"/>
                </w:rPr>
                <w:t>ا</w:t>
              </w:r>
            </w:ins>
            <w:ins w:id="542" w:author="Aly, Abdullah" w:date="2018-08-31T12:25:00Z">
              <w:r w:rsidRPr="00C9002F">
                <w:rPr>
                  <w:rtl/>
                  <w:lang w:bidi="ar"/>
                </w:rPr>
                <w:t xml:space="preserve">لنطاق </w:t>
              </w:r>
            </w:ins>
            <w:ins w:id="543" w:author="Waishek, Wady" w:date="2018-08-22T15:48:00Z">
              <w:r w:rsidRPr="00C9002F">
                <w:t>GHz 29,5</w:t>
              </w:r>
              <w:r w:rsidRPr="00C9002F">
                <w:noBreakHyphen/>
                <w:t>27,5</w:t>
              </w:r>
              <w:r w:rsidRPr="00C9002F">
                <w:rPr>
                  <w:rtl/>
                  <w:lang w:bidi="ar"/>
                </w:rPr>
                <w:t xml:space="preserve"> و/أو </w:t>
              </w:r>
              <w:r w:rsidRPr="00C9002F">
                <w:t>GHz 19,7</w:t>
              </w:r>
              <w:r w:rsidRPr="00C9002F">
                <w:noBreakHyphen/>
                <w:t>17,7</w:t>
              </w:r>
              <w:r w:rsidRPr="00C9002F">
                <w:rPr>
                  <w:rtl/>
                  <w:lang w:bidi="ar"/>
                </w:rPr>
                <w:t xml:space="preserve"> ﻓﻲ</w:t>
              </w:r>
            </w:ins>
            <w:ins w:id="544" w:author="Ajlouni, Nour" w:date="2019-10-26T11:17:00Z">
              <w:r w:rsidR="000E41E2">
                <w:rPr>
                  <w:rFonts w:hint="cs"/>
                  <w:rtl/>
                  <w:lang w:bidi="ar"/>
                </w:rPr>
                <w:t> </w:t>
              </w:r>
            </w:ins>
            <w:ins w:id="545" w:author="Waishek, Wady" w:date="2018-08-22T15:48:00Z">
              <w:r w:rsidRPr="00C9002F">
                <w:rPr>
                  <w:rtl/>
                  <w:lang w:bidi="ar"/>
                </w:rPr>
                <w:t>اﻟﺸﺒﻜﺔ</w:t>
              </w:r>
            </w:ins>
            <w:ins w:id="546" w:author="Ajlouni, Nour" w:date="2019-10-26T11:17:00Z">
              <w:r w:rsidR="000E41E2">
                <w:rPr>
                  <w:rFonts w:hint="cs"/>
                  <w:rtl/>
                  <w:lang w:bidi="ar"/>
                </w:rPr>
                <w:t> </w:t>
              </w:r>
            </w:ins>
            <w:ins w:id="547" w:author="Waishek, Wady" w:date="2018-08-22T15:48:00Z">
              <w:r w:rsidRPr="00C9002F">
                <w:rPr>
                  <w:rtl/>
                  <w:lang w:bidi="ar"/>
                </w:rPr>
                <w:t>اﻟﺴﺎﺗﻠﻴﺔ</w:t>
              </w:r>
            </w:ins>
          </w:p>
        </w:tc>
        <w:tc>
          <w:tcPr>
            <w:tcW w:w="1426" w:type="dxa"/>
            <w:gridSpan w:val="2"/>
            <w:tcBorders>
              <w:top w:val="nil"/>
              <w:left w:val="single" w:sz="12" w:space="0" w:color="auto"/>
              <w:bottom w:val="single" w:sz="4" w:space="0" w:color="auto"/>
              <w:right w:val="single" w:sz="12" w:space="0" w:color="auto"/>
            </w:tcBorders>
            <w:shd w:val="clear" w:color="auto" w:fill="auto"/>
          </w:tcPr>
          <w:p w14:paraId="4840D5E6" w14:textId="77777777" w:rsidR="00265AAD" w:rsidRPr="00C9002F" w:rsidRDefault="005000E6" w:rsidP="00ED3462">
            <w:pPr>
              <w:pStyle w:val="Tabletext-2"/>
              <w:keepNext/>
              <w:keepLines/>
              <w:rPr>
                <w:ins w:id="548" w:author="Tahawi, Hiba" w:date="2019-09-24T17:18:00Z"/>
                <w:lang w:bidi="ar-EG"/>
              </w:rPr>
            </w:pPr>
            <w:ins w:id="549" w:author="Tahawi, Hiba" w:date="2019-09-24T17:56:00Z">
              <w:r w:rsidRPr="00C9002F">
                <w:rPr>
                  <w:lang w:bidi="ar-EG"/>
                </w:rPr>
                <w:t>10.C</w:t>
              </w:r>
              <w:r w:rsidRPr="00C9002F">
                <w:rPr>
                  <w:rtl/>
                  <w:lang w:bidi="ar-EG"/>
                </w:rPr>
                <w:t>.ب.</w:t>
              </w:r>
            </w:ins>
            <w:ins w:id="550" w:author="Tahawi, Hiba" w:date="2019-09-24T17:57:00Z">
              <w:r w:rsidRPr="00C9002F">
                <w:rPr>
                  <w:lang w:bidi="ar-EG"/>
                </w:rPr>
                <w:t>3</w:t>
              </w:r>
            </w:ins>
          </w:p>
        </w:tc>
      </w:tr>
      <w:tr w:rsidR="005000E6" w:rsidRPr="00E31B04" w14:paraId="2C388659" w14:textId="77777777" w:rsidTr="008A42A0">
        <w:trPr>
          <w:cantSplit/>
          <w:jc w:val="right"/>
        </w:trPr>
        <w:tc>
          <w:tcPr>
            <w:tcW w:w="388" w:type="dxa"/>
            <w:tcBorders>
              <w:top w:val="single" w:sz="4" w:space="0" w:color="auto"/>
              <w:left w:val="single" w:sz="12" w:space="0" w:color="auto"/>
              <w:bottom w:val="single" w:sz="4" w:space="0" w:color="auto"/>
              <w:right w:val="single" w:sz="12" w:space="0" w:color="auto"/>
            </w:tcBorders>
            <w:shd w:val="clear" w:color="auto" w:fill="FFFFFF"/>
            <w:vAlign w:val="center"/>
          </w:tcPr>
          <w:p w14:paraId="028954BE" w14:textId="77777777" w:rsidR="005000E6" w:rsidRPr="00C9002F" w:rsidRDefault="005000E6" w:rsidP="008B1343">
            <w:pPr>
              <w:pStyle w:val="Tabletext-2"/>
              <w:keepNext/>
              <w:keepLines/>
              <w:jc w:val="center"/>
              <w:rPr>
                <w:b/>
                <w:bCs/>
              </w:rPr>
            </w:pPr>
          </w:p>
        </w:tc>
        <w:tc>
          <w:tcPr>
            <w:tcW w:w="1201" w:type="dxa"/>
            <w:tcBorders>
              <w:top w:val="nil"/>
              <w:left w:val="double" w:sz="6" w:space="0" w:color="auto"/>
              <w:bottom w:val="single" w:sz="4" w:space="0" w:color="auto"/>
              <w:right w:val="double" w:sz="6" w:space="0" w:color="auto"/>
            </w:tcBorders>
            <w:shd w:val="clear" w:color="auto" w:fill="auto"/>
          </w:tcPr>
          <w:p w14:paraId="6984A02A" w14:textId="77777777" w:rsidR="005000E6" w:rsidRPr="00C9002F" w:rsidRDefault="005000E6" w:rsidP="008B1343">
            <w:pPr>
              <w:pStyle w:val="Tabletext-2"/>
              <w:keepNext/>
              <w:keepLines/>
              <w:rPr>
                <w:lang w:bidi="ar-EG"/>
              </w:rPr>
            </w:pPr>
          </w:p>
        </w:tc>
        <w:tc>
          <w:tcPr>
            <w:tcW w:w="874" w:type="dxa"/>
            <w:tcBorders>
              <w:top w:val="nil"/>
              <w:left w:val="single" w:sz="4" w:space="0" w:color="auto"/>
              <w:bottom w:val="single" w:sz="4" w:space="0" w:color="auto"/>
              <w:right w:val="single" w:sz="4" w:space="0" w:color="auto"/>
            </w:tcBorders>
          </w:tcPr>
          <w:p w14:paraId="20014C5F" w14:textId="77777777" w:rsidR="005000E6" w:rsidRPr="00C9002F" w:rsidRDefault="005000E6" w:rsidP="008B1343">
            <w:pPr>
              <w:pStyle w:val="Tabletext-2"/>
              <w:keepNext/>
              <w:keepLines/>
              <w:jc w:val="center"/>
              <w:rPr>
                <w:b/>
                <w:bCs/>
              </w:rPr>
            </w:pPr>
          </w:p>
        </w:tc>
        <w:tc>
          <w:tcPr>
            <w:tcW w:w="874" w:type="dxa"/>
            <w:gridSpan w:val="2"/>
            <w:tcBorders>
              <w:top w:val="nil"/>
              <w:left w:val="single" w:sz="4" w:space="0" w:color="auto"/>
              <w:bottom w:val="single" w:sz="4" w:space="0" w:color="auto"/>
              <w:right w:val="single" w:sz="4" w:space="0" w:color="auto"/>
            </w:tcBorders>
            <w:shd w:val="clear" w:color="auto" w:fill="FFFFFF"/>
            <w:vAlign w:val="center"/>
          </w:tcPr>
          <w:p w14:paraId="6CDB8C36" w14:textId="77777777" w:rsidR="005000E6" w:rsidRPr="00C9002F" w:rsidRDefault="005000E6" w:rsidP="008B1343">
            <w:pPr>
              <w:pStyle w:val="Tabletext-2"/>
              <w:keepNext/>
              <w:keepLines/>
              <w:jc w:val="center"/>
              <w:rPr>
                <w:b/>
                <w:bCs/>
              </w:rPr>
            </w:pPr>
          </w:p>
        </w:tc>
        <w:tc>
          <w:tcPr>
            <w:tcW w:w="686" w:type="dxa"/>
            <w:gridSpan w:val="2"/>
            <w:tcBorders>
              <w:top w:val="nil"/>
              <w:left w:val="single" w:sz="4" w:space="0" w:color="auto"/>
              <w:bottom w:val="single" w:sz="4" w:space="0" w:color="auto"/>
              <w:right w:val="single" w:sz="4" w:space="0" w:color="auto"/>
            </w:tcBorders>
            <w:shd w:val="clear" w:color="auto" w:fill="FFFFFF"/>
            <w:vAlign w:val="center"/>
          </w:tcPr>
          <w:p w14:paraId="3D9EDA32" w14:textId="77777777" w:rsidR="005000E6" w:rsidRPr="00C9002F" w:rsidRDefault="005000E6" w:rsidP="008B1343">
            <w:pPr>
              <w:pStyle w:val="Tabletext-2"/>
              <w:keepNext/>
              <w:keepLines/>
              <w:jc w:val="center"/>
              <w:rPr>
                <w:b/>
                <w:bCs/>
              </w:rPr>
            </w:pPr>
          </w:p>
        </w:tc>
        <w:tc>
          <w:tcPr>
            <w:tcW w:w="910" w:type="dxa"/>
            <w:gridSpan w:val="2"/>
            <w:tcBorders>
              <w:top w:val="nil"/>
              <w:left w:val="nil"/>
              <w:bottom w:val="single" w:sz="4" w:space="0" w:color="auto"/>
              <w:right w:val="single" w:sz="4" w:space="0" w:color="auto"/>
            </w:tcBorders>
            <w:shd w:val="clear" w:color="auto" w:fill="FFFFFF"/>
            <w:vAlign w:val="center"/>
          </w:tcPr>
          <w:p w14:paraId="12257D45" w14:textId="77777777" w:rsidR="005000E6" w:rsidRPr="00C9002F" w:rsidRDefault="005000E6" w:rsidP="008B1343">
            <w:pPr>
              <w:pStyle w:val="Tabletext-2"/>
              <w:keepNext/>
              <w:keepLines/>
              <w:jc w:val="center"/>
              <w:rPr>
                <w:b/>
                <w:bCs/>
              </w:rPr>
            </w:pPr>
          </w:p>
        </w:tc>
        <w:tc>
          <w:tcPr>
            <w:tcW w:w="896" w:type="dxa"/>
            <w:gridSpan w:val="2"/>
            <w:tcBorders>
              <w:top w:val="nil"/>
              <w:left w:val="nil"/>
              <w:bottom w:val="single" w:sz="4" w:space="0" w:color="auto"/>
              <w:right w:val="single" w:sz="4" w:space="0" w:color="auto"/>
            </w:tcBorders>
            <w:shd w:val="clear" w:color="auto" w:fill="FFFFFF"/>
            <w:vAlign w:val="center"/>
          </w:tcPr>
          <w:p w14:paraId="43437005" w14:textId="77777777" w:rsidR="005000E6" w:rsidRPr="00C9002F" w:rsidRDefault="005000E6" w:rsidP="008B1343">
            <w:pPr>
              <w:pStyle w:val="Tabletext-2"/>
              <w:keepNext/>
              <w:keepLines/>
              <w:jc w:val="center"/>
              <w:rPr>
                <w:b/>
                <w:bCs/>
              </w:rPr>
            </w:pPr>
          </w:p>
        </w:tc>
        <w:tc>
          <w:tcPr>
            <w:tcW w:w="659" w:type="dxa"/>
            <w:tcBorders>
              <w:top w:val="nil"/>
              <w:left w:val="nil"/>
              <w:bottom w:val="single" w:sz="4" w:space="0" w:color="auto"/>
              <w:right w:val="single" w:sz="4" w:space="0" w:color="auto"/>
            </w:tcBorders>
            <w:shd w:val="clear" w:color="auto" w:fill="auto"/>
            <w:vAlign w:val="center"/>
          </w:tcPr>
          <w:p w14:paraId="0D2D5340" w14:textId="77777777" w:rsidR="005000E6" w:rsidRPr="00C9002F" w:rsidRDefault="005000E6" w:rsidP="008B1343">
            <w:pPr>
              <w:pStyle w:val="Tabletext-2"/>
              <w:keepNext/>
              <w:keepLines/>
              <w:jc w:val="center"/>
              <w:rPr>
                <w:b/>
                <w:bCs/>
              </w:rPr>
            </w:pPr>
          </w:p>
        </w:tc>
        <w:tc>
          <w:tcPr>
            <w:tcW w:w="1116" w:type="dxa"/>
            <w:tcBorders>
              <w:top w:val="nil"/>
              <w:left w:val="nil"/>
              <w:bottom w:val="single" w:sz="4" w:space="0" w:color="auto"/>
              <w:right w:val="single" w:sz="4" w:space="0" w:color="auto"/>
            </w:tcBorders>
            <w:shd w:val="clear" w:color="auto" w:fill="auto"/>
            <w:vAlign w:val="center"/>
          </w:tcPr>
          <w:p w14:paraId="1EDF7327" w14:textId="77777777" w:rsidR="005000E6" w:rsidRPr="00C9002F" w:rsidRDefault="005000E6" w:rsidP="008B1343">
            <w:pPr>
              <w:pStyle w:val="Tabletext-2"/>
              <w:keepNext/>
              <w:keepLines/>
              <w:jc w:val="center"/>
              <w:rPr>
                <w:b/>
                <w:bCs/>
                <w:lang w:val="en-GB"/>
              </w:rPr>
            </w:pPr>
          </w:p>
        </w:tc>
        <w:tc>
          <w:tcPr>
            <w:tcW w:w="903" w:type="dxa"/>
            <w:gridSpan w:val="2"/>
            <w:tcBorders>
              <w:top w:val="nil"/>
              <w:left w:val="nil"/>
              <w:bottom w:val="single" w:sz="4" w:space="0" w:color="auto"/>
              <w:right w:val="single" w:sz="4" w:space="0" w:color="auto"/>
            </w:tcBorders>
            <w:shd w:val="clear" w:color="auto" w:fill="FFFFFF"/>
            <w:vAlign w:val="center"/>
          </w:tcPr>
          <w:p w14:paraId="7D515BC8" w14:textId="77777777" w:rsidR="005000E6" w:rsidRPr="00C9002F" w:rsidRDefault="005000E6" w:rsidP="008B1343">
            <w:pPr>
              <w:pStyle w:val="Tabletext-2"/>
              <w:keepNext/>
              <w:keepLines/>
              <w:jc w:val="center"/>
              <w:rPr>
                <w:b/>
                <w:bCs/>
              </w:rPr>
            </w:pPr>
          </w:p>
        </w:tc>
        <w:tc>
          <w:tcPr>
            <w:tcW w:w="920" w:type="dxa"/>
            <w:tcBorders>
              <w:top w:val="nil"/>
              <w:left w:val="nil"/>
              <w:bottom w:val="single" w:sz="4" w:space="0" w:color="auto"/>
              <w:right w:val="single" w:sz="4" w:space="0" w:color="auto"/>
            </w:tcBorders>
            <w:shd w:val="clear" w:color="auto" w:fill="FFFFFF"/>
            <w:vAlign w:val="center"/>
          </w:tcPr>
          <w:p w14:paraId="353B05D6" w14:textId="77777777" w:rsidR="005000E6" w:rsidRPr="00C9002F" w:rsidRDefault="005000E6" w:rsidP="008B1343">
            <w:pPr>
              <w:pStyle w:val="Tabletext-2"/>
              <w:keepNext/>
              <w:keepLines/>
              <w:jc w:val="center"/>
              <w:rPr>
                <w:b/>
                <w:bCs/>
              </w:rPr>
            </w:pPr>
          </w:p>
        </w:tc>
        <w:tc>
          <w:tcPr>
            <w:tcW w:w="808" w:type="dxa"/>
            <w:tcBorders>
              <w:top w:val="nil"/>
              <w:left w:val="single" w:sz="4" w:space="0" w:color="auto"/>
              <w:bottom w:val="single" w:sz="4" w:space="0" w:color="auto"/>
              <w:right w:val="double" w:sz="4" w:space="0" w:color="auto"/>
            </w:tcBorders>
            <w:shd w:val="clear" w:color="auto" w:fill="FFFFFF"/>
            <w:vAlign w:val="center"/>
          </w:tcPr>
          <w:p w14:paraId="345BB816" w14:textId="77777777" w:rsidR="005000E6" w:rsidRPr="00C9002F" w:rsidRDefault="005000E6" w:rsidP="008B1343">
            <w:pPr>
              <w:pStyle w:val="Tabletext-2"/>
              <w:keepNext/>
              <w:keepLines/>
              <w:jc w:val="center"/>
              <w:rPr>
                <w:b/>
                <w:bCs/>
              </w:rPr>
            </w:pPr>
          </w:p>
        </w:tc>
        <w:tc>
          <w:tcPr>
            <w:tcW w:w="7666" w:type="dxa"/>
            <w:tcBorders>
              <w:top w:val="single" w:sz="4" w:space="0" w:color="auto"/>
              <w:left w:val="double" w:sz="6" w:space="0" w:color="auto"/>
              <w:bottom w:val="single" w:sz="4" w:space="0" w:color="auto"/>
              <w:right w:val="double" w:sz="6" w:space="0" w:color="auto"/>
            </w:tcBorders>
            <w:shd w:val="clear" w:color="auto" w:fill="auto"/>
          </w:tcPr>
          <w:p w14:paraId="3DB1F990" w14:textId="77777777" w:rsidR="005000E6" w:rsidRPr="00C9002F" w:rsidRDefault="005000E6" w:rsidP="005000E6">
            <w:pPr>
              <w:pStyle w:val="Tabletext-2"/>
              <w:keepNext/>
              <w:keepLines/>
              <w:rPr>
                <w:lang w:bidi="ar-EG"/>
              </w:rPr>
            </w:pPr>
          </w:p>
        </w:tc>
        <w:tc>
          <w:tcPr>
            <w:tcW w:w="1426" w:type="dxa"/>
            <w:gridSpan w:val="2"/>
            <w:tcBorders>
              <w:top w:val="nil"/>
              <w:left w:val="single" w:sz="12" w:space="0" w:color="auto"/>
              <w:bottom w:val="single" w:sz="4" w:space="0" w:color="auto"/>
              <w:right w:val="single" w:sz="12" w:space="0" w:color="auto"/>
            </w:tcBorders>
            <w:shd w:val="clear" w:color="auto" w:fill="auto"/>
          </w:tcPr>
          <w:p w14:paraId="6FBFCD6B" w14:textId="77777777" w:rsidR="005000E6" w:rsidRPr="005E01EE" w:rsidRDefault="005000E6" w:rsidP="008B1343">
            <w:pPr>
              <w:pStyle w:val="Tabletext-2"/>
              <w:keepNext/>
              <w:keepLines/>
              <w:rPr>
                <w:lang w:bidi="ar-EG"/>
              </w:rPr>
            </w:pPr>
            <w:r w:rsidRPr="00C9002F">
              <w:rPr>
                <w:rFonts w:hint="cs"/>
                <w:rtl/>
                <w:lang w:bidi="ar-EG"/>
              </w:rPr>
              <w:t>...</w:t>
            </w:r>
          </w:p>
        </w:tc>
      </w:tr>
    </w:tbl>
    <w:p w14:paraId="0F86BD35" w14:textId="77777777" w:rsidR="009F3954" w:rsidRDefault="009F3954" w:rsidP="009F3954">
      <w:pPr>
        <w:pStyle w:val="Reasons"/>
        <w:rPr>
          <w:lang w:bidi="ar-EG"/>
        </w:rPr>
      </w:pPr>
    </w:p>
    <w:p w14:paraId="3F15488F" w14:textId="77777777" w:rsidR="00ED3462" w:rsidRDefault="00ED3462">
      <w:pPr>
        <w:bidi w:val="0"/>
      </w:pPr>
    </w:p>
    <w:p w14:paraId="2E8D7988" w14:textId="77777777" w:rsidR="00ED3462" w:rsidRDefault="00ED3462">
      <w:pPr>
        <w:tabs>
          <w:tab w:val="clear" w:pos="1134"/>
          <w:tab w:val="clear" w:pos="1871"/>
          <w:tab w:val="clear" w:pos="2268"/>
        </w:tabs>
        <w:bidi w:val="0"/>
        <w:spacing w:before="0" w:line="240" w:lineRule="auto"/>
        <w:jc w:val="left"/>
      </w:pPr>
    </w:p>
    <w:p w14:paraId="047C193F" w14:textId="77777777" w:rsidR="00ED3462" w:rsidRDefault="00ED3462" w:rsidP="00ED3462">
      <w:pPr>
        <w:tabs>
          <w:tab w:val="clear" w:pos="1134"/>
          <w:tab w:val="clear" w:pos="1871"/>
          <w:tab w:val="clear" w:pos="2268"/>
        </w:tabs>
        <w:bidi w:val="0"/>
        <w:spacing w:before="0" w:line="240" w:lineRule="auto"/>
        <w:jc w:val="left"/>
      </w:pPr>
    </w:p>
    <w:p w14:paraId="27E13A43" w14:textId="77777777" w:rsidR="00ED3462" w:rsidRDefault="00ED3462" w:rsidP="00ED3462">
      <w:pPr>
        <w:tabs>
          <w:tab w:val="clear" w:pos="1134"/>
          <w:tab w:val="clear" w:pos="1871"/>
          <w:tab w:val="clear" w:pos="2268"/>
        </w:tabs>
        <w:bidi w:val="0"/>
        <w:spacing w:before="0" w:line="240" w:lineRule="auto"/>
        <w:jc w:val="left"/>
      </w:pPr>
    </w:p>
    <w:p w14:paraId="0684F4E9" w14:textId="77777777" w:rsidR="00ED3462" w:rsidRDefault="00ED3462" w:rsidP="00ED3462">
      <w:pPr>
        <w:tabs>
          <w:tab w:val="clear" w:pos="1134"/>
          <w:tab w:val="clear" w:pos="1871"/>
          <w:tab w:val="clear" w:pos="2268"/>
        </w:tabs>
        <w:bidi w:val="0"/>
        <w:spacing w:before="0" w:line="240" w:lineRule="auto"/>
        <w:jc w:val="left"/>
      </w:pPr>
    </w:p>
    <w:p w14:paraId="35B43695" w14:textId="77777777" w:rsidR="004C4C1D" w:rsidRDefault="004C4C1D">
      <w:pPr>
        <w:sectPr w:rsidR="004C4C1D">
          <w:headerReference w:type="even" r:id="rId17"/>
          <w:headerReference w:type="default" r:id="rId18"/>
          <w:footerReference w:type="default" r:id="rId19"/>
          <w:footerReference w:type="first" r:id="rId20"/>
          <w:type w:val="evenPage"/>
          <w:pgSz w:w="23814" w:h="16840" w:orient="landscape" w:code="9"/>
          <w:pgMar w:top="1418" w:right="1134" w:bottom="1134" w:left="1134" w:header="567" w:footer="567" w:gutter="0"/>
          <w:cols w:space="720"/>
        </w:sectPr>
      </w:pPr>
    </w:p>
    <w:p w14:paraId="5D9EC4D9" w14:textId="77777777" w:rsidR="004C4C1D" w:rsidRDefault="00E02EA6">
      <w:pPr>
        <w:pStyle w:val="Proposal"/>
      </w:pPr>
      <w:r>
        <w:lastRenderedPageBreak/>
        <w:t>SUP</w:t>
      </w:r>
      <w:r>
        <w:tab/>
        <w:t>IAP/</w:t>
      </w:r>
      <w:r w:rsidRPr="00AE31C2">
        <w:t>11</w:t>
      </w:r>
      <w:r>
        <w:t>A</w:t>
      </w:r>
      <w:r w:rsidRPr="00AE31C2">
        <w:t>5</w:t>
      </w:r>
      <w:r>
        <w:t>/</w:t>
      </w:r>
      <w:r w:rsidRPr="00AE31C2">
        <w:t>9</w:t>
      </w:r>
      <w:r>
        <w:rPr>
          <w:vanish/>
          <w:color w:val="7F7F7F" w:themeColor="text1" w:themeTint="80"/>
          <w:vertAlign w:val="superscript"/>
        </w:rPr>
        <w:t>#49987</w:t>
      </w:r>
    </w:p>
    <w:p w14:paraId="2EF2A70E" w14:textId="77777777" w:rsidR="00ED3462" w:rsidRPr="007B1E69" w:rsidRDefault="00E02EA6" w:rsidP="00ED3462">
      <w:pPr>
        <w:pStyle w:val="ResNo"/>
        <w:rPr>
          <w:rtl/>
        </w:rPr>
      </w:pPr>
      <w:r w:rsidRPr="007B1E69">
        <w:rPr>
          <w:rFonts w:hint="cs"/>
          <w:rtl/>
        </w:rPr>
        <w:t xml:space="preserve">القرار </w:t>
      </w:r>
      <w:r w:rsidRPr="00AE31C2">
        <w:rPr>
          <w:rStyle w:val="href"/>
        </w:rPr>
        <w:t>158</w:t>
      </w:r>
      <w:r w:rsidRPr="007B1E69">
        <w:t xml:space="preserve"> (WRC</w:t>
      </w:r>
      <w:r w:rsidRPr="007B1E69">
        <w:noBreakHyphen/>
      </w:r>
      <w:r w:rsidRPr="00AE31C2">
        <w:t>15</w:t>
      </w:r>
      <w:r w:rsidRPr="007B1E69">
        <w:t>)</w:t>
      </w:r>
    </w:p>
    <w:p w14:paraId="2DFF7EFB" w14:textId="77777777" w:rsidR="00ED3462" w:rsidRPr="007B1E69" w:rsidRDefault="00E02EA6" w:rsidP="00ED3462">
      <w:pPr>
        <w:pStyle w:val="Restitle"/>
        <w:rPr>
          <w:rtl/>
          <w:lang w:bidi="ar-EG"/>
        </w:rPr>
      </w:pPr>
      <w:r w:rsidRPr="007B1E69">
        <w:rPr>
          <w:rFonts w:hint="cs"/>
          <w:rtl/>
        </w:rPr>
        <w:t xml:space="preserve">استخدام نطاقي التردد </w:t>
      </w:r>
      <w:r w:rsidRPr="007B1E69">
        <w:t>GHz </w:t>
      </w:r>
      <w:r w:rsidRPr="00AE31C2">
        <w:t>19</w:t>
      </w:r>
      <w:r w:rsidRPr="007B1E69">
        <w:t>,</w:t>
      </w:r>
      <w:r w:rsidRPr="00AE31C2">
        <w:t>7</w:t>
      </w:r>
      <w:r w:rsidRPr="007B1E69">
        <w:noBreakHyphen/>
      </w:r>
      <w:r w:rsidRPr="00AE31C2">
        <w:t>17</w:t>
      </w:r>
      <w:r w:rsidRPr="007B1E69">
        <w:t>,</w:t>
      </w:r>
      <w:r w:rsidRPr="00AE31C2">
        <w:t>7</w:t>
      </w:r>
      <w:r w:rsidRPr="007B1E69">
        <w:rPr>
          <w:rFonts w:hint="cs"/>
          <w:rtl/>
        </w:rPr>
        <w:t xml:space="preserve"> (فضاء-أرض) و</w:t>
      </w:r>
      <w:r w:rsidRPr="007B1E69">
        <w:t>GHz </w:t>
      </w:r>
      <w:r w:rsidRPr="00AE31C2">
        <w:t>29</w:t>
      </w:r>
      <w:r w:rsidRPr="007B1E69">
        <w:t>,</w:t>
      </w:r>
      <w:r w:rsidRPr="00AE31C2">
        <w:t>5</w:t>
      </w:r>
      <w:r w:rsidRPr="007B1E69">
        <w:noBreakHyphen/>
      </w:r>
      <w:r w:rsidRPr="00AE31C2">
        <w:t>27</w:t>
      </w:r>
      <w:r w:rsidRPr="007B1E69">
        <w:t>,</w:t>
      </w:r>
      <w:r w:rsidRPr="00AE31C2">
        <w:t>5</w:t>
      </w:r>
      <w:r w:rsidRPr="007B1E69">
        <w:rPr>
          <w:rtl/>
        </w:rPr>
        <w:br/>
      </w:r>
      <w:r w:rsidRPr="007B1E69">
        <w:rPr>
          <w:rFonts w:hint="cs"/>
          <w:rtl/>
        </w:rPr>
        <w:t>(أرض-فضاء) في محطات أرضية متحركة تتواصل مع محطات فضائية</w:t>
      </w:r>
      <w:r w:rsidRPr="007B1E69">
        <w:rPr>
          <w:rtl/>
        </w:rPr>
        <w:br/>
      </w:r>
      <w:r w:rsidRPr="007B1E69">
        <w:rPr>
          <w:rFonts w:hint="cs"/>
          <w:rtl/>
        </w:rPr>
        <w:t>مستقرة بالنسبة إلى الأرض في الخدمة الثابتة الساتلية</w:t>
      </w:r>
    </w:p>
    <w:p w14:paraId="3DB7342E" w14:textId="32971328" w:rsidR="004C4C1D" w:rsidRDefault="00E02EA6">
      <w:pPr>
        <w:pStyle w:val="Reasons"/>
        <w:rPr>
          <w:rtl/>
          <w:lang w:bidi="ar-EG"/>
        </w:rPr>
      </w:pPr>
      <w:r w:rsidRPr="00652573">
        <w:rPr>
          <w:rtl/>
        </w:rPr>
        <w:t>الأسباب:</w:t>
      </w:r>
      <w:r w:rsidRPr="00652573">
        <w:rPr>
          <w:rFonts w:ascii="Times New Roman" w:hAnsi="Times New Roman"/>
          <w:b w:val="0"/>
          <w:bCs w:val="0"/>
        </w:rPr>
        <w:tab/>
      </w:r>
      <w:r w:rsidR="00365ED3" w:rsidRPr="00652573">
        <w:rPr>
          <w:rFonts w:ascii="Times New Roman" w:hAnsi="Times New Roman" w:hint="cs"/>
          <w:b w:val="0"/>
          <w:bCs w:val="0"/>
          <w:rtl/>
        </w:rPr>
        <w:t xml:space="preserve">يمكن إلغاء القرار </w:t>
      </w:r>
      <w:r w:rsidR="00365ED3" w:rsidRPr="00652573">
        <w:rPr>
          <w:rFonts w:ascii="Times New Roman" w:hAnsi="Times New Roman"/>
          <w:b w:val="0"/>
          <w:bCs w:val="0"/>
        </w:rPr>
        <w:t>158</w:t>
      </w:r>
      <w:r w:rsidR="00365ED3" w:rsidRPr="00652573">
        <w:rPr>
          <w:rFonts w:ascii="Times New Roman" w:hAnsi="Times New Roman" w:hint="cs"/>
          <w:b w:val="0"/>
          <w:bCs w:val="0"/>
          <w:rtl/>
        </w:rPr>
        <w:t xml:space="preserve"> </w:t>
      </w:r>
      <w:r w:rsidR="005F2A6A" w:rsidRPr="00652573">
        <w:rPr>
          <w:rFonts w:ascii="Times New Roman" w:hAnsi="Times New Roman" w:hint="cs"/>
          <w:b w:val="0"/>
          <w:bCs w:val="0"/>
          <w:rtl/>
        </w:rPr>
        <w:t>نظر</w:t>
      </w:r>
      <w:r w:rsidR="00AE31C2" w:rsidRPr="00652573">
        <w:rPr>
          <w:rFonts w:ascii="Times New Roman" w:hAnsi="Times New Roman" w:hint="cs"/>
          <w:b w:val="0"/>
          <w:bCs w:val="0"/>
          <w:rtl/>
        </w:rPr>
        <w:t>اً</w:t>
      </w:r>
      <w:r w:rsidR="005F2A6A" w:rsidRPr="00652573">
        <w:rPr>
          <w:rFonts w:ascii="Times New Roman" w:hAnsi="Times New Roman" w:hint="cs"/>
          <w:b w:val="0"/>
          <w:bCs w:val="0"/>
          <w:rtl/>
        </w:rPr>
        <w:t xml:space="preserve"> لتنفيذ </w:t>
      </w:r>
      <w:r w:rsidR="00365ED3" w:rsidRPr="00652573">
        <w:rPr>
          <w:rFonts w:ascii="Times New Roman" w:hAnsi="Times New Roman" w:hint="cs"/>
          <w:b w:val="0"/>
          <w:bCs w:val="0"/>
          <w:rtl/>
        </w:rPr>
        <w:t>ال</w:t>
      </w:r>
      <w:r w:rsidR="005F2A6A" w:rsidRPr="00652573">
        <w:rPr>
          <w:rFonts w:ascii="Times New Roman" w:hAnsi="Times New Roman" w:hint="cs"/>
          <w:b w:val="0"/>
          <w:bCs w:val="0"/>
          <w:rtl/>
        </w:rPr>
        <w:t xml:space="preserve">قرار </w:t>
      </w:r>
      <w:r w:rsidR="00365ED3" w:rsidRPr="00652573">
        <w:rPr>
          <w:rFonts w:ascii="Times New Roman" w:hAnsi="Times New Roman" w:hint="cs"/>
          <w:b w:val="0"/>
          <w:bCs w:val="0"/>
          <w:rtl/>
        </w:rPr>
        <w:t>ال</w:t>
      </w:r>
      <w:r w:rsidR="005F2A6A" w:rsidRPr="00652573">
        <w:rPr>
          <w:rFonts w:ascii="Times New Roman" w:hAnsi="Times New Roman" w:hint="cs"/>
          <w:b w:val="0"/>
          <w:bCs w:val="0"/>
          <w:rtl/>
        </w:rPr>
        <w:t xml:space="preserve">جديد </w:t>
      </w:r>
      <w:r w:rsidR="00652573">
        <w:rPr>
          <w:rFonts w:ascii="Times New Roman" w:hAnsi="Times New Roman" w:hint="cs"/>
          <w:b w:val="0"/>
          <w:bCs w:val="0"/>
          <w:rtl/>
        </w:rPr>
        <w:t>ل</w:t>
      </w:r>
      <w:r w:rsidR="005F2A6A" w:rsidRPr="00652573">
        <w:rPr>
          <w:rFonts w:ascii="Times New Roman" w:hAnsi="Times New Roman" w:hint="cs"/>
          <w:b w:val="0"/>
          <w:bCs w:val="0"/>
          <w:rtl/>
        </w:rPr>
        <w:t xml:space="preserve">لمؤتمر العالمي للاتصالات الراديوية لعام </w:t>
      </w:r>
      <w:r w:rsidR="005F2A6A" w:rsidRPr="00652573">
        <w:rPr>
          <w:rFonts w:ascii="Times New Roman" w:hAnsi="Times New Roman" w:hint="cs"/>
          <w:b w:val="0"/>
          <w:bCs w:val="0"/>
        </w:rPr>
        <w:t>2019</w:t>
      </w:r>
      <w:r w:rsidR="005F2A6A" w:rsidRPr="00652573">
        <w:rPr>
          <w:rFonts w:ascii="Times New Roman" w:hAnsi="Times New Roman" w:hint="cs"/>
          <w:b w:val="0"/>
          <w:bCs w:val="0"/>
          <w:rtl/>
        </w:rPr>
        <w:t xml:space="preserve"> </w:t>
      </w:r>
      <w:r w:rsidR="00652573">
        <w:rPr>
          <w:rFonts w:ascii="Times New Roman" w:hAnsi="Times New Roman"/>
          <w:b w:val="0"/>
          <w:bCs w:val="0"/>
        </w:rPr>
        <w:t>(</w:t>
      </w:r>
      <w:r w:rsidR="005F2A6A" w:rsidRPr="00652573">
        <w:rPr>
          <w:rFonts w:ascii="Times New Roman" w:hAnsi="Times New Roman"/>
          <w:b w:val="0"/>
          <w:bCs w:val="0"/>
        </w:rPr>
        <w:t>WRC-19</w:t>
      </w:r>
      <w:r w:rsidR="00652573">
        <w:rPr>
          <w:rFonts w:ascii="Times New Roman" w:hAnsi="Times New Roman"/>
          <w:b w:val="0"/>
          <w:bCs w:val="0"/>
        </w:rPr>
        <w:t>)</w:t>
      </w:r>
      <w:r w:rsidR="005F2A6A" w:rsidRPr="00652573">
        <w:rPr>
          <w:rFonts w:ascii="Times New Roman" w:hAnsi="Times New Roman" w:hint="cs"/>
          <w:b w:val="0"/>
          <w:bCs w:val="0"/>
          <w:rtl/>
        </w:rPr>
        <w:t xml:space="preserve"> بشأن المحطات الأرضية المتحركة.</w:t>
      </w:r>
    </w:p>
    <w:p w14:paraId="68C6BAA6" w14:textId="77777777" w:rsidR="00652573" w:rsidRPr="00652573" w:rsidRDefault="00652573" w:rsidP="00652573">
      <w:pPr>
        <w:rPr>
          <w:rtl/>
          <w:lang w:bidi="ar-EG"/>
        </w:rPr>
      </w:pPr>
    </w:p>
    <w:p w14:paraId="3859B01D" w14:textId="6CD10A94" w:rsidR="005000E6" w:rsidRPr="005000E6" w:rsidRDefault="006843E3" w:rsidP="00652573">
      <w:pPr>
        <w:jc w:val="center"/>
        <w:rPr>
          <w:rtl/>
          <w:lang w:bidi="ar-EG"/>
        </w:rPr>
      </w:pPr>
      <w:r>
        <w:rPr>
          <w:rFonts w:hint="cs"/>
          <w:rtl/>
          <w:lang w:bidi="ar-EG"/>
        </w:rPr>
        <w:t>___________</w:t>
      </w:r>
      <w:bookmarkStart w:id="551" w:name="_GoBack"/>
      <w:bookmarkEnd w:id="551"/>
    </w:p>
    <w:sectPr w:rsidR="005000E6" w:rsidRPr="005000E6">
      <w:headerReference w:type="even" r:id="rId21"/>
      <w:headerReference w:type="default" r:id="rId22"/>
      <w:footerReference w:type="default" r:id="rId23"/>
      <w:footerReference w:type="first" r:id="rId24"/>
      <w:pgSz w:w="11907" w:h="16840" w:code="9"/>
      <w:pgMar w:top="1418"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8BBC8" w14:textId="77777777" w:rsidR="00AE31C2" w:rsidRDefault="00AE31C2" w:rsidP="002919E1">
      <w:r>
        <w:separator/>
      </w:r>
    </w:p>
    <w:p w14:paraId="0E08B729" w14:textId="77777777" w:rsidR="00AE31C2" w:rsidRDefault="00AE31C2" w:rsidP="002919E1"/>
    <w:p w14:paraId="7F6748A7" w14:textId="77777777" w:rsidR="00AE31C2" w:rsidRDefault="00AE31C2" w:rsidP="002919E1"/>
    <w:p w14:paraId="385B27AE" w14:textId="77777777" w:rsidR="00AE31C2" w:rsidRDefault="00AE31C2"/>
  </w:endnote>
  <w:endnote w:type="continuationSeparator" w:id="0">
    <w:p w14:paraId="60032754" w14:textId="77777777" w:rsidR="00AE31C2" w:rsidRDefault="00AE31C2" w:rsidP="002919E1">
      <w:r>
        <w:continuationSeparator/>
      </w:r>
    </w:p>
    <w:p w14:paraId="7408B461" w14:textId="77777777" w:rsidR="00AE31C2" w:rsidRDefault="00AE31C2" w:rsidP="002919E1"/>
    <w:p w14:paraId="0CFCD88A" w14:textId="77777777" w:rsidR="00AE31C2" w:rsidRDefault="00AE31C2" w:rsidP="002919E1"/>
    <w:p w14:paraId="5B0BDDCE" w14:textId="77777777" w:rsidR="00AE31C2" w:rsidRDefault="00AE3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C731" w14:textId="21A0C5F1" w:rsidR="00AE31C2" w:rsidRPr="0012545F" w:rsidRDefault="00AE31C2"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A42A0">
      <w:rPr>
        <w:noProof/>
      </w:rPr>
      <w:t>P:\ARA\ITU-R\CONF-R\CMR19\000\011ADD05A.docx</w:t>
    </w:r>
    <w:r>
      <w:fldChar w:fldCharType="end"/>
    </w:r>
    <w:r w:rsidRPr="00A809E8">
      <w:t xml:space="preserve">   (</w:t>
    </w:r>
    <w:r w:rsidRPr="00AE31C2">
      <w:t>460749</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2EFA" w14:textId="4F5BAE20" w:rsidR="00AE31C2" w:rsidRPr="00CB4300" w:rsidRDefault="00AE31C2" w:rsidP="008927F5">
    <w:pPr>
      <w:pStyle w:val="Footer"/>
      <w:rPr>
        <w:lang w:val="es-ES"/>
      </w:rPr>
    </w:pPr>
    <w:r>
      <w:fldChar w:fldCharType="begin"/>
    </w:r>
    <w:r w:rsidRPr="00CB4300">
      <w:rPr>
        <w:lang w:val="es-ES"/>
      </w:rPr>
      <w:instrText xml:space="preserve"> FILENAME \p \* MERGEFORMAT </w:instrText>
    </w:r>
    <w:r>
      <w:fldChar w:fldCharType="separate"/>
    </w:r>
    <w:r w:rsidR="008A42A0">
      <w:rPr>
        <w:noProof/>
        <w:lang w:val="es-ES"/>
      </w:rPr>
      <w:t>P:\ARA\ITU-R\CONF-R\CMR19\000\</w:t>
    </w:r>
    <w:r w:rsidR="008A42A0" w:rsidRPr="008A42A0">
      <w:rPr>
        <w:noProof/>
      </w:rPr>
      <w:t>011ADD05A.docx</w:t>
    </w:r>
    <w:r>
      <w:fldChar w:fldCharType="end"/>
    </w:r>
    <w:r>
      <w:t xml:space="preserve">   (</w:t>
    </w:r>
    <w:r w:rsidRPr="00AE31C2">
      <w:t>460749</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9AEB" w14:textId="62F80D8D" w:rsidR="00AE31C2" w:rsidRPr="0012545F" w:rsidRDefault="00AE31C2" w:rsidP="00566B2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A42A0">
      <w:rPr>
        <w:noProof/>
      </w:rPr>
      <w:t>P:\ARA\ITU-R\CONF-R\CMR19\000\011ADD05A.docx</w:t>
    </w:r>
    <w:r>
      <w:fldChar w:fldCharType="end"/>
    </w:r>
    <w:r w:rsidRPr="00A809E8">
      <w:t xml:space="preserve">   (</w:t>
    </w:r>
    <w:r w:rsidRPr="00AE31C2">
      <w:t>460749</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0BAB" w14:textId="0DBC3C31" w:rsidR="00AE31C2" w:rsidRPr="00CB4300" w:rsidRDefault="00AE31C2" w:rsidP="008927F5">
    <w:pPr>
      <w:pStyle w:val="Footer"/>
      <w:rPr>
        <w:lang w:val="es-ES"/>
      </w:rPr>
    </w:pPr>
    <w:r>
      <w:fldChar w:fldCharType="begin"/>
    </w:r>
    <w:r w:rsidRPr="00CB4300">
      <w:rPr>
        <w:lang w:val="es-ES"/>
      </w:rPr>
      <w:instrText xml:space="preserve"> FILENAME \p \* MERGEFORMAT </w:instrText>
    </w:r>
    <w:r>
      <w:fldChar w:fldCharType="separate"/>
    </w:r>
    <w:r w:rsidR="008A42A0">
      <w:rPr>
        <w:noProof/>
        <w:lang w:val="es-ES"/>
      </w:rPr>
      <w:t>P:\ARA\ITU-R\CONF-R\CMR19\000\</w:t>
    </w:r>
    <w:r w:rsidR="008A42A0" w:rsidRPr="008A42A0">
      <w:rPr>
        <w:noProof/>
      </w:rPr>
      <w:t>011ADD05A.docx</w:t>
    </w:r>
    <w:r>
      <w:fldChar w:fldCharType="end"/>
    </w:r>
  </w:p>
  <w:p w14:paraId="4A7289E5" w14:textId="77777777" w:rsidR="00AE31C2" w:rsidRPr="008927F5" w:rsidRDefault="00AE31C2"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3C20" w14:textId="700D10FB" w:rsidR="00AE31C2" w:rsidRPr="0012545F" w:rsidRDefault="00AE31C2"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A42A0">
      <w:rPr>
        <w:noProof/>
      </w:rPr>
      <w:t>P:\ARA\ITU-R\CONF-R\CMR19\000\011ADD05A.docx</w:t>
    </w:r>
    <w:r>
      <w:fldChar w:fldCharType="end"/>
    </w:r>
    <w:r w:rsidRPr="00A809E8">
      <w:t xml:space="preserve">   (</w:t>
    </w:r>
    <w:r w:rsidRPr="00AE31C2">
      <w:t>460749</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F12D" w14:textId="0B85A741" w:rsidR="00AE31C2" w:rsidRPr="00CB4300" w:rsidRDefault="00AE31C2" w:rsidP="008927F5">
    <w:pPr>
      <w:pStyle w:val="Footer"/>
      <w:rPr>
        <w:lang w:val="es-ES"/>
      </w:rPr>
    </w:pPr>
    <w:r>
      <w:fldChar w:fldCharType="begin"/>
    </w:r>
    <w:r w:rsidRPr="00CB4300">
      <w:rPr>
        <w:lang w:val="es-ES"/>
      </w:rPr>
      <w:instrText xml:space="preserve"> FILENAME \p \* MERGEFORMAT </w:instrText>
    </w:r>
    <w:r>
      <w:fldChar w:fldCharType="separate"/>
    </w:r>
    <w:r w:rsidR="008A42A0">
      <w:rPr>
        <w:noProof/>
        <w:lang w:val="es-ES"/>
      </w:rPr>
      <w:t>P:\ARA\ITU-R\CONF-R\CMR19\000\</w:t>
    </w:r>
    <w:r w:rsidR="008A42A0" w:rsidRPr="008A42A0">
      <w:rPr>
        <w:noProof/>
      </w:rPr>
      <w:t>011ADD05A.docx</w:t>
    </w:r>
    <w:r>
      <w:fldChar w:fldCharType="end"/>
    </w:r>
  </w:p>
  <w:p w14:paraId="2A51EDE4" w14:textId="77777777" w:rsidR="00AE31C2" w:rsidRPr="008927F5" w:rsidRDefault="00AE31C2"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7450E" w14:textId="77777777" w:rsidR="00AE31C2" w:rsidRDefault="00AE31C2" w:rsidP="002919E1">
      <w:r>
        <w:t>___________________</w:t>
      </w:r>
    </w:p>
  </w:footnote>
  <w:footnote w:type="continuationSeparator" w:id="0">
    <w:p w14:paraId="54DA4B9B" w14:textId="77777777" w:rsidR="00AE31C2" w:rsidRDefault="00AE31C2" w:rsidP="002919E1">
      <w:r>
        <w:continuationSeparator/>
      </w:r>
    </w:p>
    <w:p w14:paraId="559353F9" w14:textId="77777777" w:rsidR="00AE31C2" w:rsidRDefault="00AE31C2" w:rsidP="002919E1"/>
    <w:p w14:paraId="1009490F" w14:textId="77777777" w:rsidR="00AE31C2" w:rsidRDefault="00AE31C2" w:rsidP="002919E1"/>
    <w:p w14:paraId="4F447082" w14:textId="77777777" w:rsidR="00AE31C2" w:rsidRDefault="00AE31C2"/>
  </w:footnote>
  <w:footnote w:id="1">
    <w:p w14:paraId="3B663FE6" w14:textId="77777777" w:rsidR="00AE31C2" w:rsidRPr="00943C7A" w:rsidRDefault="00AE31C2" w:rsidP="00ED3462">
      <w:pPr>
        <w:pStyle w:val="FootnoteText"/>
        <w:spacing w:before="120"/>
      </w:pPr>
      <w:r w:rsidRPr="00AE31C2">
        <w:rPr>
          <w:rStyle w:val="FootnoteReference"/>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w:t>
      </w:r>
      <w:r w:rsidRPr="00AE31C2">
        <w:rPr>
          <w:sz w:val="16"/>
          <w:szCs w:val="16"/>
        </w:rPr>
        <w:t>12</w:t>
      </w:r>
      <w:r w:rsidRPr="00943C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BE3D" w14:textId="77777777" w:rsidR="00AE31C2" w:rsidRDefault="00AE31C2" w:rsidP="002919E1"/>
  <w:p w14:paraId="43AFE714" w14:textId="77777777" w:rsidR="00AE31C2" w:rsidRDefault="00AE31C2" w:rsidP="002919E1"/>
  <w:p w14:paraId="4E40B797" w14:textId="77777777" w:rsidR="00AE31C2" w:rsidRDefault="00AE31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6154" w14:textId="77777777" w:rsidR="00AE31C2" w:rsidRPr="008927F5" w:rsidRDefault="00AE31C2"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AE31C2">
      <w:rPr>
        <w:rStyle w:val="PageNumber"/>
      </w:rPr>
      <w:t>2</w:t>
    </w:r>
    <w:r w:rsidRPr="0088384B">
      <w:rPr>
        <w:rStyle w:val="PageNumber"/>
      </w:rPr>
      <w:fldChar w:fldCharType="end"/>
    </w:r>
    <w:r>
      <w:rPr>
        <w:rStyle w:val="PageNumber"/>
        <w:rtl/>
      </w:rPr>
      <w:br/>
    </w:r>
    <w:r w:rsidRPr="0088384B">
      <w:rPr>
        <w:rStyle w:val="PageNumber"/>
      </w:rPr>
      <w:t>CMR</w:t>
    </w:r>
    <w:r w:rsidRPr="00AE31C2">
      <w:rPr>
        <w:rStyle w:val="PageNumber"/>
      </w:rPr>
      <w:t>19</w:t>
    </w:r>
    <w:r w:rsidRPr="0088384B">
      <w:rPr>
        <w:rStyle w:val="PageNumber"/>
      </w:rPr>
      <w:t>/</w:t>
    </w:r>
    <w:r w:rsidRPr="00AE31C2">
      <w:rPr>
        <w:rStyle w:val="PageNumber"/>
      </w:rPr>
      <w:t>11</w:t>
    </w:r>
    <w:r>
      <w:rPr>
        <w:rStyle w:val="PageNumber"/>
      </w:rPr>
      <w:t>(Add.</w:t>
    </w:r>
    <w:r w:rsidRPr="00AE31C2">
      <w:rPr>
        <w:rStyle w:val="PageNumber"/>
      </w:rPr>
      <w:t>5</w:t>
    </w:r>
    <w:r>
      <w:rPr>
        <w:rStyle w:val="PageNumber"/>
      </w:rPr>
      <w:t>)-</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D0AF" w14:textId="77777777" w:rsidR="00AE31C2" w:rsidRDefault="00AE31C2" w:rsidP="002919E1"/>
  <w:p w14:paraId="40A0BD1D" w14:textId="77777777" w:rsidR="00AE31C2" w:rsidRDefault="00AE31C2" w:rsidP="002919E1"/>
  <w:p w14:paraId="7183DED1" w14:textId="77777777" w:rsidR="00AE31C2" w:rsidRDefault="00AE31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B239" w14:textId="77777777" w:rsidR="00AE31C2" w:rsidRPr="008927F5" w:rsidRDefault="00AE31C2"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AE31C2">
      <w:rPr>
        <w:rStyle w:val="PageNumber"/>
      </w:rPr>
      <w:t>2</w:t>
    </w:r>
    <w:r w:rsidRPr="0088384B">
      <w:rPr>
        <w:rStyle w:val="PageNumber"/>
      </w:rPr>
      <w:fldChar w:fldCharType="end"/>
    </w:r>
    <w:r>
      <w:rPr>
        <w:rStyle w:val="PageNumber"/>
        <w:rtl/>
      </w:rPr>
      <w:br/>
    </w:r>
    <w:r w:rsidRPr="0088384B">
      <w:rPr>
        <w:rStyle w:val="PageNumber"/>
      </w:rPr>
      <w:t>CMR</w:t>
    </w:r>
    <w:r w:rsidRPr="00AE31C2">
      <w:rPr>
        <w:rStyle w:val="PageNumber"/>
      </w:rPr>
      <w:t>19</w:t>
    </w:r>
    <w:r w:rsidRPr="0088384B">
      <w:rPr>
        <w:rStyle w:val="PageNumber"/>
      </w:rPr>
      <w:t>/</w:t>
    </w:r>
    <w:r w:rsidRPr="00AE31C2">
      <w:rPr>
        <w:rStyle w:val="PageNumber"/>
      </w:rPr>
      <w:t>11</w:t>
    </w:r>
    <w:r>
      <w:rPr>
        <w:rStyle w:val="PageNumber"/>
      </w:rPr>
      <w:t>(Add.</w:t>
    </w:r>
    <w:r w:rsidRPr="00AE31C2">
      <w:rPr>
        <w:rStyle w:val="PageNumber"/>
      </w:rPr>
      <w:t>5</w:t>
    </w:r>
    <w:r>
      <w:rPr>
        <w:rStyle w:val="PageNumber"/>
      </w:rPr>
      <w:t>)-</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7F2F" w14:textId="77777777" w:rsidR="00AE31C2" w:rsidRDefault="00AE31C2" w:rsidP="002919E1"/>
  <w:p w14:paraId="4B51001F" w14:textId="77777777" w:rsidR="00AE31C2" w:rsidRDefault="00AE31C2" w:rsidP="002919E1"/>
  <w:p w14:paraId="7D7E7B20" w14:textId="77777777" w:rsidR="00AE31C2" w:rsidRDefault="00AE31C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9E28" w14:textId="77777777" w:rsidR="00AE31C2" w:rsidRPr="008927F5" w:rsidRDefault="00AE31C2"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AE31C2">
      <w:rPr>
        <w:rStyle w:val="PageNumber"/>
      </w:rPr>
      <w:t>2</w:t>
    </w:r>
    <w:r w:rsidRPr="0088384B">
      <w:rPr>
        <w:rStyle w:val="PageNumber"/>
      </w:rPr>
      <w:fldChar w:fldCharType="end"/>
    </w:r>
    <w:r>
      <w:rPr>
        <w:rStyle w:val="PageNumber"/>
        <w:rtl/>
      </w:rPr>
      <w:br/>
    </w:r>
    <w:r w:rsidRPr="0088384B">
      <w:rPr>
        <w:rStyle w:val="PageNumber"/>
      </w:rPr>
      <w:t>CMR</w:t>
    </w:r>
    <w:r w:rsidRPr="00AE31C2">
      <w:rPr>
        <w:rStyle w:val="PageNumber"/>
      </w:rPr>
      <w:t>19</w:t>
    </w:r>
    <w:r w:rsidRPr="0088384B">
      <w:rPr>
        <w:rStyle w:val="PageNumber"/>
      </w:rPr>
      <w:t>/</w:t>
    </w:r>
    <w:r w:rsidRPr="00AE31C2">
      <w:rPr>
        <w:rStyle w:val="PageNumber"/>
      </w:rPr>
      <w:t>11</w:t>
    </w:r>
    <w:r>
      <w:rPr>
        <w:rStyle w:val="PageNumber"/>
      </w:rPr>
      <w:t>(Add.</w:t>
    </w:r>
    <w:r w:rsidRPr="00AE31C2">
      <w:rPr>
        <w:rStyle w:val="PageNumber"/>
      </w:rPr>
      <w:t>5</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0EBD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789A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A45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2E5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awi, Hiba">
    <w15:presenceInfo w15:providerId="AD" w15:userId="S::hiba.tahawi@itu.int::6fae1fe8-b061-4087-8bed-bcf25971ffa9"/>
  </w15:person>
  <w15:person w15:author="Al-Midani, Mohammad Haitham">
    <w15:presenceInfo w15:providerId="AD" w15:userId="S::haitham.almidani@itu.int::0a5a0849-92a9-49a9-9f08-ac8ed355beca"/>
  </w15:person>
  <w15:person w15:author="Ajlouni, Nour">
    <w15:presenceInfo w15:providerId="AD" w15:userId="S::nour.ajlouni@itu.int::a501f803-006c-4450-9c6f-95a2d4bfb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26963"/>
    <w:rsid w:val="00034B65"/>
    <w:rsid w:val="00040C94"/>
    <w:rsid w:val="000425FC"/>
    <w:rsid w:val="00044D43"/>
    <w:rsid w:val="00046844"/>
    <w:rsid w:val="00051907"/>
    <w:rsid w:val="000550B3"/>
    <w:rsid w:val="00071E04"/>
    <w:rsid w:val="00075A3F"/>
    <w:rsid w:val="00093B44"/>
    <w:rsid w:val="000A1B16"/>
    <w:rsid w:val="000A7B56"/>
    <w:rsid w:val="000B3896"/>
    <w:rsid w:val="000B5404"/>
    <w:rsid w:val="000D06EB"/>
    <w:rsid w:val="000D1708"/>
    <w:rsid w:val="000D7EED"/>
    <w:rsid w:val="000E2AFC"/>
    <w:rsid w:val="000E41E2"/>
    <w:rsid w:val="000E6D30"/>
    <w:rsid w:val="000F05F5"/>
    <w:rsid w:val="000F518F"/>
    <w:rsid w:val="000F716A"/>
    <w:rsid w:val="0010081C"/>
    <w:rsid w:val="001013E3"/>
    <w:rsid w:val="0010363F"/>
    <w:rsid w:val="00112016"/>
    <w:rsid w:val="00122D64"/>
    <w:rsid w:val="00123AA6"/>
    <w:rsid w:val="00123B85"/>
    <w:rsid w:val="0012545F"/>
    <w:rsid w:val="00130669"/>
    <w:rsid w:val="00132B75"/>
    <w:rsid w:val="00136B82"/>
    <w:rsid w:val="00143E51"/>
    <w:rsid w:val="001464F2"/>
    <w:rsid w:val="0015063D"/>
    <w:rsid w:val="00160443"/>
    <w:rsid w:val="00163C39"/>
    <w:rsid w:val="00165617"/>
    <w:rsid w:val="00167364"/>
    <w:rsid w:val="00170E05"/>
    <w:rsid w:val="001903B2"/>
    <w:rsid w:val="0019168B"/>
    <w:rsid w:val="0019768B"/>
    <w:rsid w:val="001A58F2"/>
    <w:rsid w:val="001B0F78"/>
    <w:rsid w:val="001B5953"/>
    <w:rsid w:val="001B5D02"/>
    <w:rsid w:val="001D746E"/>
    <w:rsid w:val="001E190C"/>
    <w:rsid w:val="001E51EE"/>
    <w:rsid w:val="001E54F6"/>
    <w:rsid w:val="001E5A8C"/>
    <w:rsid w:val="001F0D90"/>
    <w:rsid w:val="00201A0A"/>
    <w:rsid w:val="002075D4"/>
    <w:rsid w:val="00211B2A"/>
    <w:rsid w:val="00215BAE"/>
    <w:rsid w:val="00223C6C"/>
    <w:rsid w:val="002333A0"/>
    <w:rsid w:val="0023381B"/>
    <w:rsid w:val="0024376A"/>
    <w:rsid w:val="002543CF"/>
    <w:rsid w:val="0026062E"/>
    <w:rsid w:val="00260F50"/>
    <w:rsid w:val="00261EF7"/>
    <w:rsid w:val="00262BB7"/>
    <w:rsid w:val="00262C5F"/>
    <w:rsid w:val="00265AAD"/>
    <w:rsid w:val="0027069F"/>
    <w:rsid w:val="00280E04"/>
    <w:rsid w:val="00281F5F"/>
    <w:rsid w:val="002841CB"/>
    <w:rsid w:val="002843E4"/>
    <w:rsid w:val="002919E1"/>
    <w:rsid w:val="002944E7"/>
    <w:rsid w:val="00295917"/>
    <w:rsid w:val="00296071"/>
    <w:rsid w:val="002A4572"/>
    <w:rsid w:val="002A7E2E"/>
    <w:rsid w:val="002B12C5"/>
    <w:rsid w:val="002B16D8"/>
    <w:rsid w:val="002C3353"/>
    <w:rsid w:val="002D5F64"/>
    <w:rsid w:val="002D6BB4"/>
    <w:rsid w:val="002D6FBF"/>
    <w:rsid w:val="002E48BF"/>
    <w:rsid w:val="002E61C2"/>
    <w:rsid w:val="002F3E46"/>
    <w:rsid w:val="00310E09"/>
    <w:rsid w:val="00311E3F"/>
    <w:rsid w:val="00313741"/>
    <w:rsid w:val="00314B1E"/>
    <w:rsid w:val="0033737F"/>
    <w:rsid w:val="00343977"/>
    <w:rsid w:val="00353652"/>
    <w:rsid w:val="00354A83"/>
    <w:rsid w:val="003569E1"/>
    <w:rsid w:val="00365ED3"/>
    <w:rsid w:val="003815E2"/>
    <w:rsid w:val="00381FAD"/>
    <w:rsid w:val="00382A66"/>
    <w:rsid w:val="00384949"/>
    <w:rsid w:val="003923B1"/>
    <w:rsid w:val="00395396"/>
    <w:rsid w:val="003965FE"/>
    <w:rsid w:val="003B27AD"/>
    <w:rsid w:val="003B4F23"/>
    <w:rsid w:val="003C12F6"/>
    <w:rsid w:val="003C3A13"/>
    <w:rsid w:val="003E02EF"/>
    <w:rsid w:val="003E1D90"/>
    <w:rsid w:val="003E3CF3"/>
    <w:rsid w:val="00400CD4"/>
    <w:rsid w:val="004147B9"/>
    <w:rsid w:val="004167CC"/>
    <w:rsid w:val="00422C04"/>
    <w:rsid w:val="00423A40"/>
    <w:rsid w:val="00423FE8"/>
    <w:rsid w:val="00426144"/>
    <w:rsid w:val="004279CD"/>
    <w:rsid w:val="00432EC8"/>
    <w:rsid w:val="0043752F"/>
    <w:rsid w:val="004448DE"/>
    <w:rsid w:val="004526B6"/>
    <w:rsid w:val="00456291"/>
    <w:rsid w:val="004636E2"/>
    <w:rsid w:val="00470CBD"/>
    <w:rsid w:val="0047407D"/>
    <w:rsid w:val="00481DE1"/>
    <w:rsid w:val="004909DD"/>
    <w:rsid w:val="004947A8"/>
    <w:rsid w:val="004A05E6"/>
    <w:rsid w:val="004A6230"/>
    <w:rsid w:val="004A6C66"/>
    <w:rsid w:val="004A7AA0"/>
    <w:rsid w:val="004C11BC"/>
    <w:rsid w:val="004C4C1D"/>
    <w:rsid w:val="004C5C04"/>
    <w:rsid w:val="004D0448"/>
    <w:rsid w:val="004D4AE6"/>
    <w:rsid w:val="004E21F5"/>
    <w:rsid w:val="004E3A77"/>
    <w:rsid w:val="004F446C"/>
    <w:rsid w:val="004F6820"/>
    <w:rsid w:val="005000E6"/>
    <w:rsid w:val="00505FCA"/>
    <w:rsid w:val="00510C2D"/>
    <w:rsid w:val="005166A4"/>
    <w:rsid w:val="005169F4"/>
    <w:rsid w:val="005210D1"/>
    <w:rsid w:val="00523146"/>
    <w:rsid w:val="00523275"/>
    <w:rsid w:val="00531DC7"/>
    <w:rsid w:val="005350B0"/>
    <w:rsid w:val="005431B5"/>
    <w:rsid w:val="00546196"/>
    <w:rsid w:val="00546A99"/>
    <w:rsid w:val="00553411"/>
    <w:rsid w:val="00554AE7"/>
    <w:rsid w:val="00564746"/>
    <w:rsid w:val="0056512C"/>
    <w:rsid w:val="00566B25"/>
    <w:rsid w:val="00576D0A"/>
    <w:rsid w:val="00576FCC"/>
    <w:rsid w:val="005778C3"/>
    <w:rsid w:val="0058218F"/>
    <w:rsid w:val="00584333"/>
    <w:rsid w:val="00587C04"/>
    <w:rsid w:val="005953EC"/>
    <w:rsid w:val="005B00A1"/>
    <w:rsid w:val="005B52FB"/>
    <w:rsid w:val="005C1255"/>
    <w:rsid w:val="005C29C8"/>
    <w:rsid w:val="005C5D25"/>
    <w:rsid w:val="005D2606"/>
    <w:rsid w:val="005D6D48"/>
    <w:rsid w:val="005D72A4"/>
    <w:rsid w:val="005F05CC"/>
    <w:rsid w:val="005F2A6A"/>
    <w:rsid w:val="005F65DE"/>
    <w:rsid w:val="00603691"/>
    <w:rsid w:val="00604AEF"/>
    <w:rsid w:val="00613492"/>
    <w:rsid w:val="00616308"/>
    <w:rsid w:val="006213A3"/>
    <w:rsid w:val="00630905"/>
    <w:rsid w:val="006315B5"/>
    <w:rsid w:val="00640710"/>
    <w:rsid w:val="00652573"/>
    <w:rsid w:val="0065562F"/>
    <w:rsid w:val="006569F9"/>
    <w:rsid w:val="00666697"/>
    <w:rsid w:val="00672AFA"/>
    <w:rsid w:val="006735FF"/>
    <w:rsid w:val="0067749E"/>
    <w:rsid w:val="006779A4"/>
    <w:rsid w:val="00680A66"/>
    <w:rsid w:val="00681391"/>
    <w:rsid w:val="00682D4F"/>
    <w:rsid w:val="006843E3"/>
    <w:rsid w:val="0068509B"/>
    <w:rsid w:val="0068671E"/>
    <w:rsid w:val="00693F52"/>
    <w:rsid w:val="00694690"/>
    <w:rsid w:val="0069526C"/>
    <w:rsid w:val="006A12AC"/>
    <w:rsid w:val="006A1C2C"/>
    <w:rsid w:val="006A2162"/>
    <w:rsid w:val="006B0EC2"/>
    <w:rsid w:val="006B3283"/>
    <w:rsid w:val="006B4B90"/>
    <w:rsid w:val="006B658C"/>
    <w:rsid w:val="006C00B7"/>
    <w:rsid w:val="006C390F"/>
    <w:rsid w:val="006D2674"/>
    <w:rsid w:val="006E1447"/>
    <w:rsid w:val="006E1BA4"/>
    <w:rsid w:val="006E38D0"/>
    <w:rsid w:val="006E465B"/>
    <w:rsid w:val="006F3A19"/>
    <w:rsid w:val="006F70BF"/>
    <w:rsid w:val="00701E6B"/>
    <w:rsid w:val="007042CA"/>
    <w:rsid w:val="00704CC2"/>
    <w:rsid w:val="00715285"/>
    <w:rsid w:val="00716B1D"/>
    <w:rsid w:val="00717B55"/>
    <w:rsid w:val="007242EA"/>
    <w:rsid w:val="007248EC"/>
    <w:rsid w:val="00726744"/>
    <w:rsid w:val="00731150"/>
    <w:rsid w:val="00734CF1"/>
    <w:rsid w:val="00734E41"/>
    <w:rsid w:val="00736DCC"/>
    <w:rsid w:val="00741855"/>
    <w:rsid w:val="00742B73"/>
    <w:rsid w:val="00746144"/>
    <w:rsid w:val="00751251"/>
    <w:rsid w:val="007610E7"/>
    <w:rsid w:val="00764079"/>
    <w:rsid w:val="00770AA0"/>
    <w:rsid w:val="00771F7E"/>
    <w:rsid w:val="00773E9C"/>
    <w:rsid w:val="007760BF"/>
    <w:rsid w:val="007764DD"/>
    <w:rsid w:val="00776F6B"/>
    <w:rsid w:val="00777694"/>
    <w:rsid w:val="00783B56"/>
    <w:rsid w:val="00786A7E"/>
    <w:rsid w:val="00787A4C"/>
    <w:rsid w:val="00794B15"/>
    <w:rsid w:val="007A0802"/>
    <w:rsid w:val="007B0EDA"/>
    <w:rsid w:val="007B1FCA"/>
    <w:rsid w:val="007C12DD"/>
    <w:rsid w:val="007C2C12"/>
    <w:rsid w:val="007C2C29"/>
    <w:rsid w:val="007C3CFA"/>
    <w:rsid w:val="007C4D97"/>
    <w:rsid w:val="007C528E"/>
    <w:rsid w:val="007C7603"/>
    <w:rsid w:val="007C7C0E"/>
    <w:rsid w:val="007E0E8B"/>
    <w:rsid w:val="007E2AC0"/>
    <w:rsid w:val="007E5136"/>
    <w:rsid w:val="007E6847"/>
    <w:rsid w:val="007E6B0A"/>
    <w:rsid w:val="007F08CA"/>
    <w:rsid w:val="007F67F9"/>
    <w:rsid w:val="007F7FC3"/>
    <w:rsid w:val="00805991"/>
    <w:rsid w:val="00810482"/>
    <w:rsid w:val="00817568"/>
    <w:rsid w:val="008204AC"/>
    <w:rsid w:val="008261C2"/>
    <w:rsid w:val="00830D96"/>
    <w:rsid w:val="00844DE0"/>
    <w:rsid w:val="008463BF"/>
    <w:rsid w:val="008469A6"/>
    <w:rsid w:val="00855682"/>
    <w:rsid w:val="0085569D"/>
    <w:rsid w:val="00855B59"/>
    <w:rsid w:val="00857151"/>
    <w:rsid w:val="0085774F"/>
    <w:rsid w:val="00860895"/>
    <w:rsid w:val="008614B8"/>
    <w:rsid w:val="008657CB"/>
    <w:rsid w:val="00867E99"/>
    <w:rsid w:val="00873A6F"/>
    <w:rsid w:val="0088219D"/>
    <w:rsid w:val="0088384B"/>
    <w:rsid w:val="00887D07"/>
    <w:rsid w:val="0089168F"/>
    <w:rsid w:val="008927F5"/>
    <w:rsid w:val="00893E53"/>
    <w:rsid w:val="008A1137"/>
    <w:rsid w:val="008A1788"/>
    <w:rsid w:val="008A2F32"/>
    <w:rsid w:val="008A3E57"/>
    <w:rsid w:val="008A3F12"/>
    <w:rsid w:val="008A4185"/>
    <w:rsid w:val="008A42A0"/>
    <w:rsid w:val="008A4924"/>
    <w:rsid w:val="008A6552"/>
    <w:rsid w:val="008B1343"/>
    <w:rsid w:val="008B4E93"/>
    <w:rsid w:val="008B52B7"/>
    <w:rsid w:val="008C3818"/>
    <w:rsid w:val="008D6ACC"/>
    <w:rsid w:val="008D7AF0"/>
    <w:rsid w:val="008E2CBE"/>
    <w:rsid w:val="008E32DD"/>
    <w:rsid w:val="008E4645"/>
    <w:rsid w:val="008E53C5"/>
    <w:rsid w:val="008F4626"/>
    <w:rsid w:val="009004DF"/>
    <w:rsid w:val="00904AA5"/>
    <w:rsid w:val="0092393C"/>
    <w:rsid w:val="00932F5D"/>
    <w:rsid w:val="00951718"/>
    <w:rsid w:val="00952459"/>
    <w:rsid w:val="00960962"/>
    <w:rsid w:val="00964E04"/>
    <w:rsid w:val="00972CE0"/>
    <w:rsid w:val="00977023"/>
    <w:rsid w:val="00995422"/>
    <w:rsid w:val="009A0FF7"/>
    <w:rsid w:val="009A2A4D"/>
    <w:rsid w:val="009A3D30"/>
    <w:rsid w:val="009B533D"/>
    <w:rsid w:val="009B6BC4"/>
    <w:rsid w:val="009C16BC"/>
    <w:rsid w:val="009D6348"/>
    <w:rsid w:val="009E5007"/>
    <w:rsid w:val="009E613F"/>
    <w:rsid w:val="009F042B"/>
    <w:rsid w:val="009F08CB"/>
    <w:rsid w:val="009F3954"/>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45397"/>
    <w:rsid w:val="00A66D2B"/>
    <w:rsid w:val="00A71F36"/>
    <w:rsid w:val="00A809E8"/>
    <w:rsid w:val="00A870AD"/>
    <w:rsid w:val="00A87A0B"/>
    <w:rsid w:val="00A90843"/>
    <w:rsid w:val="00A9645C"/>
    <w:rsid w:val="00AB2A33"/>
    <w:rsid w:val="00AB57A2"/>
    <w:rsid w:val="00AC1275"/>
    <w:rsid w:val="00AC14EE"/>
    <w:rsid w:val="00AC1B4F"/>
    <w:rsid w:val="00AC7395"/>
    <w:rsid w:val="00AC7CB7"/>
    <w:rsid w:val="00AD162B"/>
    <w:rsid w:val="00AD4279"/>
    <w:rsid w:val="00AD690F"/>
    <w:rsid w:val="00AD69DD"/>
    <w:rsid w:val="00AE31C2"/>
    <w:rsid w:val="00AE3372"/>
    <w:rsid w:val="00AE6B26"/>
    <w:rsid w:val="00AF3EFA"/>
    <w:rsid w:val="00AF41D1"/>
    <w:rsid w:val="00B01623"/>
    <w:rsid w:val="00B033DF"/>
    <w:rsid w:val="00B039AD"/>
    <w:rsid w:val="00B07CEE"/>
    <w:rsid w:val="00B12661"/>
    <w:rsid w:val="00B13649"/>
    <w:rsid w:val="00B16045"/>
    <w:rsid w:val="00B1714C"/>
    <w:rsid w:val="00B21DB8"/>
    <w:rsid w:val="00B26A2C"/>
    <w:rsid w:val="00B32371"/>
    <w:rsid w:val="00B357E9"/>
    <w:rsid w:val="00B4164D"/>
    <w:rsid w:val="00B425C1"/>
    <w:rsid w:val="00B606BA"/>
    <w:rsid w:val="00B64B08"/>
    <w:rsid w:val="00B66817"/>
    <w:rsid w:val="00B71E3B"/>
    <w:rsid w:val="00B721D5"/>
    <w:rsid w:val="00B81CB5"/>
    <w:rsid w:val="00B8351F"/>
    <w:rsid w:val="00B861A2"/>
    <w:rsid w:val="00B86C44"/>
    <w:rsid w:val="00B86C81"/>
    <w:rsid w:val="00B9727C"/>
    <w:rsid w:val="00BA7D44"/>
    <w:rsid w:val="00BC5180"/>
    <w:rsid w:val="00BD6291"/>
    <w:rsid w:val="00BD6EF3"/>
    <w:rsid w:val="00BD795C"/>
    <w:rsid w:val="00BE69C3"/>
    <w:rsid w:val="00BE7A8D"/>
    <w:rsid w:val="00BF400F"/>
    <w:rsid w:val="00C1165E"/>
    <w:rsid w:val="00C22074"/>
    <w:rsid w:val="00C2377B"/>
    <w:rsid w:val="00C313D4"/>
    <w:rsid w:val="00C3693C"/>
    <w:rsid w:val="00C53F6F"/>
    <w:rsid w:val="00C5489D"/>
    <w:rsid w:val="00C6034B"/>
    <w:rsid w:val="00C71759"/>
    <w:rsid w:val="00C8199C"/>
    <w:rsid w:val="00C84112"/>
    <w:rsid w:val="00C841EB"/>
    <w:rsid w:val="00C8665F"/>
    <w:rsid w:val="00C9002F"/>
    <w:rsid w:val="00C917B5"/>
    <w:rsid w:val="00C949B3"/>
    <w:rsid w:val="00C94DFA"/>
    <w:rsid w:val="00C95FAC"/>
    <w:rsid w:val="00CA298C"/>
    <w:rsid w:val="00CA4852"/>
    <w:rsid w:val="00CA49AD"/>
    <w:rsid w:val="00CB2BF9"/>
    <w:rsid w:val="00CB4300"/>
    <w:rsid w:val="00CB454E"/>
    <w:rsid w:val="00CC030E"/>
    <w:rsid w:val="00CC68C4"/>
    <w:rsid w:val="00CC79A4"/>
    <w:rsid w:val="00CD0FDE"/>
    <w:rsid w:val="00CE0E68"/>
    <w:rsid w:val="00CE5BA4"/>
    <w:rsid w:val="00CE6E7F"/>
    <w:rsid w:val="00CE7F67"/>
    <w:rsid w:val="00D25120"/>
    <w:rsid w:val="00D41733"/>
    <w:rsid w:val="00D419CB"/>
    <w:rsid w:val="00D44350"/>
    <w:rsid w:val="00D44E3F"/>
    <w:rsid w:val="00D51BB8"/>
    <w:rsid w:val="00D525F5"/>
    <w:rsid w:val="00D535D0"/>
    <w:rsid w:val="00D577D8"/>
    <w:rsid w:val="00D61373"/>
    <w:rsid w:val="00D62C78"/>
    <w:rsid w:val="00D727DF"/>
    <w:rsid w:val="00D744C7"/>
    <w:rsid w:val="00D81703"/>
    <w:rsid w:val="00D82929"/>
    <w:rsid w:val="00D84214"/>
    <w:rsid w:val="00D84FF7"/>
    <w:rsid w:val="00D943E5"/>
    <w:rsid w:val="00DA1AE0"/>
    <w:rsid w:val="00DA2E59"/>
    <w:rsid w:val="00DB4CC9"/>
    <w:rsid w:val="00DC29DD"/>
    <w:rsid w:val="00DC7C0E"/>
    <w:rsid w:val="00DE567E"/>
    <w:rsid w:val="00DE7387"/>
    <w:rsid w:val="00DF2A6A"/>
    <w:rsid w:val="00DF3B72"/>
    <w:rsid w:val="00E011A4"/>
    <w:rsid w:val="00E02EA6"/>
    <w:rsid w:val="00E04F5B"/>
    <w:rsid w:val="00E10821"/>
    <w:rsid w:val="00E14615"/>
    <w:rsid w:val="00E2476B"/>
    <w:rsid w:val="00E2489D"/>
    <w:rsid w:val="00E26520"/>
    <w:rsid w:val="00E343A3"/>
    <w:rsid w:val="00E50B79"/>
    <w:rsid w:val="00E51BFA"/>
    <w:rsid w:val="00E611F1"/>
    <w:rsid w:val="00E621A3"/>
    <w:rsid w:val="00E65911"/>
    <w:rsid w:val="00E81F86"/>
    <w:rsid w:val="00E833BC"/>
    <w:rsid w:val="00E8580E"/>
    <w:rsid w:val="00E94FCD"/>
    <w:rsid w:val="00E97E21"/>
    <w:rsid w:val="00EA1B76"/>
    <w:rsid w:val="00EA5D25"/>
    <w:rsid w:val="00EA77D7"/>
    <w:rsid w:val="00EC09B9"/>
    <w:rsid w:val="00ED048C"/>
    <w:rsid w:val="00ED3462"/>
    <w:rsid w:val="00ED5F73"/>
    <w:rsid w:val="00EE60E9"/>
    <w:rsid w:val="00EF158B"/>
    <w:rsid w:val="00EF38AF"/>
    <w:rsid w:val="00F00143"/>
    <w:rsid w:val="00F055F8"/>
    <w:rsid w:val="00F07ACA"/>
    <w:rsid w:val="00F10CB4"/>
    <w:rsid w:val="00F11B3D"/>
    <w:rsid w:val="00F146AC"/>
    <w:rsid w:val="00F14763"/>
    <w:rsid w:val="00F16212"/>
    <w:rsid w:val="00F16602"/>
    <w:rsid w:val="00F16B11"/>
    <w:rsid w:val="00F2517D"/>
    <w:rsid w:val="00F25A06"/>
    <w:rsid w:val="00F25B80"/>
    <w:rsid w:val="00F2685F"/>
    <w:rsid w:val="00F30F29"/>
    <w:rsid w:val="00F33A34"/>
    <w:rsid w:val="00F350C8"/>
    <w:rsid w:val="00F42650"/>
    <w:rsid w:val="00F474D9"/>
    <w:rsid w:val="00F50AE7"/>
    <w:rsid w:val="00F545E4"/>
    <w:rsid w:val="00F55E63"/>
    <w:rsid w:val="00F65EBD"/>
    <w:rsid w:val="00F8153D"/>
    <w:rsid w:val="00F84613"/>
    <w:rsid w:val="00F8654D"/>
    <w:rsid w:val="00F900C9"/>
    <w:rsid w:val="00F92C96"/>
    <w:rsid w:val="00F93CCA"/>
    <w:rsid w:val="00F9493C"/>
    <w:rsid w:val="00F97D1C"/>
    <w:rsid w:val="00FA0D4E"/>
    <w:rsid w:val="00FB0753"/>
    <w:rsid w:val="00FB386E"/>
    <w:rsid w:val="00FB5CC8"/>
    <w:rsid w:val="00FB70BD"/>
    <w:rsid w:val="00FC2CD0"/>
    <w:rsid w:val="00FC4C34"/>
    <w:rsid w:val="00FD0594"/>
    <w:rsid w:val="00FD148D"/>
    <w:rsid w:val="00FE793A"/>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BA8BBA"/>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paragraph" w:customStyle="1" w:styleId="Headingb0">
    <w:name w:val="Heading b"/>
    <w:basedOn w:val="Normal"/>
    <w:qFormat/>
    <w:rsid w:val="007742E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inorEastAsia" w:hAnsi="Times New Roman Bold"/>
      <w:b/>
      <w:bCs/>
      <w:lang w:eastAsia="zh-CN"/>
    </w:rPr>
  </w:style>
  <w:style w:type="character" w:customStyle="1" w:styleId="Tabletext-2Char">
    <w:name w:val="Table_text-2 Char"/>
    <w:basedOn w:val="DefaultParagraphFont"/>
    <w:link w:val="Tabletext-2"/>
    <w:rsid w:val="00E52975"/>
    <w:rPr>
      <w:rFonts w:cs="Traditional Arabic"/>
      <w:sz w:val="18"/>
      <w:szCs w:val="24"/>
      <w:lang w:eastAsia="en-US"/>
    </w:rPr>
  </w:style>
  <w:style w:type="paragraph" w:customStyle="1" w:styleId="Tabletext-2">
    <w:name w:val="Table_text-2"/>
    <w:basedOn w:val="Normal"/>
    <w:link w:val="Tabletext-2Char"/>
    <w:rsid w:val="00E52975"/>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
    <w:name w:val="Table_text1"/>
    <w:basedOn w:val="Normal"/>
    <w:qFormat/>
    <w:rsid w:val="00A64637"/>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character" w:customStyle="1" w:styleId="TabletextChar">
    <w:name w:val="Table_text Char"/>
    <w:link w:val="Tabletext"/>
    <w:rsid w:val="00132B75"/>
    <w:rPr>
      <w:rFonts w:ascii="Times New Roman" w:hAnsi="Times New Roman" w:cs="Traditional Arabic"/>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45662">
      <w:bodyDiv w:val="1"/>
      <w:marLeft w:val="0"/>
      <w:marRight w:val="0"/>
      <w:marTop w:val="0"/>
      <w:marBottom w:val="0"/>
      <w:divBdr>
        <w:top w:val="none" w:sz="0" w:space="0" w:color="auto"/>
        <w:left w:val="none" w:sz="0" w:space="0" w:color="auto"/>
        <w:bottom w:val="none" w:sz="0" w:space="0" w:color="auto"/>
        <w:right w:val="none" w:sz="0" w:space="0" w:color="auto"/>
      </w:divBdr>
    </w:div>
    <w:div w:id="1036155760">
      <w:bodyDiv w:val="1"/>
      <w:marLeft w:val="0"/>
      <w:marRight w:val="0"/>
      <w:marTop w:val="0"/>
      <w:marBottom w:val="0"/>
      <w:divBdr>
        <w:top w:val="none" w:sz="0" w:space="0" w:color="auto"/>
        <w:left w:val="none" w:sz="0" w:space="0" w:color="auto"/>
        <w:bottom w:val="none" w:sz="0" w:space="0" w:color="auto"/>
        <w:right w:val="none" w:sz="0" w:space="0" w:color="auto"/>
      </w:divBdr>
    </w:div>
    <w:div w:id="1366634575">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R16-WRC19-C-0011!A5!MSW-A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3D3F-DD81-4FA4-B7D1-C52512740E05}">
  <ds:schemaRefs>
    <ds:schemaRef ds:uri="http://schemas.microsoft.com/sharepoint/v3/contenttype/forms"/>
  </ds:schemaRefs>
</ds:datastoreItem>
</file>

<file path=customXml/itemProps2.xml><?xml version="1.0" encoding="utf-8"?>
<ds:datastoreItem xmlns:ds="http://schemas.openxmlformats.org/officeDocument/2006/customXml" ds:itemID="{4A4FE7FE-96FF-4EA3-98B8-6393EF8D6A38}">
  <ds:schemaRefs>
    <ds:schemaRef ds:uri="996b2e75-67fd-4955-a3b0-5ab9934cb50b"/>
    <ds:schemaRef ds:uri="http://schemas.microsoft.com/office/2006/metadata/properties"/>
    <ds:schemaRef ds:uri="http://schemas.microsoft.com/office/2006/documentManagement/types"/>
    <ds:schemaRef ds:uri="http://purl.org/dc/elements/1.1/"/>
    <ds:schemaRef ds:uri="http://www.w3.org/XML/1998/namespace"/>
    <ds:schemaRef ds:uri="32a1a8c5-2265-4ebc-b7a0-2071e2c5c9bb"/>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8FB90E43-8399-46E1-A59D-617871FC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18551-544B-46C9-8B83-11006B920A0E}">
  <ds:schemaRefs>
    <ds:schemaRef ds:uri="http://schemas.microsoft.com/sharepoint/events"/>
  </ds:schemaRefs>
</ds:datastoreItem>
</file>

<file path=customXml/itemProps5.xml><?xml version="1.0" encoding="utf-8"?>
<ds:datastoreItem xmlns:ds="http://schemas.openxmlformats.org/officeDocument/2006/customXml" ds:itemID="{4BA88F82-CF59-475F-AFA0-75199F5D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21</Pages>
  <Words>7032</Words>
  <Characters>37403</Characters>
  <Application>Microsoft Office Word</Application>
  <DocSecurity>0</DocSecurity>
  <Lines>795</Lines>
  <Paragraphs>427</Paragraphs>
  <ScaleCrop>false</ScaleCrop>
  <HeadingPairs>
    <vt:vector size="2" baseType="variant">
      <vt:variant>
        <vt:lpstr>Title</vt:lpstr>
      </vt:variant>
      <vt:variant>
        <vt:i4>1</vt:i4>
      </vt:variant>
    </vt:vector>
  </HeadingPairs>
  <TitlesOfParts>
    <vt:vector size="1" baseType="lpstr">
      <vt:lpstr>R16-WRC19-C-0011!A5!MSW-A</vt:lpstr>
    </vt:vector>
  </TitlesOfParts>
  <Manager>General Secretariat - Pool</Manager>
  <Company>International Telecommunication Union (ITU)</Company>
  <LinksUpToDate>false</LinksUpToDate>
  <CharactersWithSpaces>44008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R16-WRC19-C-0011!A5!MSW-A</dc:title>
  <dc:creator>Documents Proposals Manager (DPM)</dc:creator>
  <cp:keywords>DPM_v2019.9.20.1_prod</cp:keywords>
  <cp:lastModifiedBy>Arabic</cp:lastModifiedBy>
  <cp:revision>19</cp:revision>
  <cp:lastPrinted>2019-09-26T15:53:00Z</cp:lastPrinted>
  <dcterms:created xsi:type="dcterms:W3CDTF">2019-10-25T15:12:00Z</dcterms:created>
  <dcterms:modified xsi:type="dcterms:W3CDTF">2019-10-26T11:05:00Z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