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26311AD" w14:textId="77777777">
        <w:trPr>
          <w:cantSplit/>
        </w:trPr>
        <w:tc>
          <w:tcPr>
            <w:tcW w:w="6911" w:type="dxa"/>
          </w:tcPr>
          <w:p w14:paraId="4C385C7E"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9411F8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4911F0E" wp14:editId="3E61272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3BAF506" w14:textId="77777777">
        <w:trPr>
          <w:cantSplit/>
        </w:trPr>
        <w:tc>
          <w:tcPr>
            <w:tcW w:w="6911" w:type="dxa"/>
            <w:tcBorders>
              <w:bottom w:val="single" w:sz="12" w:space="0" w:color="auto"/>
            </w:tcBorders>
          </w:tcPr>
          <w:p w14:paraId="6DA9E3F3"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299AD3C5" w14:textId="77777777" w:rsidR="00622560" w:rsidRPr="00622560" w:rsidRDefault="00622560" w:rsidP="00622560">
            <w:pPr>
              <w:spacing w:before="0" w:line="240" w:lineRule="atLeast"/>
              <w:rPr>
                <w:rFonts w:ascii="Verdana" w:hAnsi="Verdana"/>
                <w:sz w:val="20"/>
                <w:szCs w:val="24"/>
              </w:rPr>
            </w:pPr>
          </w:p>
        </w:tc>
      </w:tr>
      <w:tr w:rsidR="00622560" w:rsidRPr="00C324A8" w14:paraId="2064EC98" w14:textId="77777777" w:rsidTr="00622560">
        <w:trPr>
          <w:cantSplit/>
        </w:trPr>
        <w:tc>
          <w:tcPr>
            <w:tcW w:w="6911" w:type="dxa"/>
            <w:tcBorders>
              <w:top w:val="single" w:sz="12" w:space="0" w:color="auto"/>
            </w:tcBorders>
          </w:tcPr>
          <w:p w14:paraId="2656B375"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72F65E5" w14:textId="77777777" w:rsidR="00622560" w:rsidRPr="00CB4E5A" w:rsidRDefault="00622560" w:rsidP="001B6360">
            <w:pPr>
              <w:spacing w:line="240" w:lineRule="atLeast"/>
              <w:rPr>
                <w:rFonts w:ascii="Verdana" w:hAnsi="Verdana"/>
                <w:b/>
                <w:bCs/>
                <w:sz w:val="20"/>
              </w:rPr>
            </w:pPr>
          </w:p>
        </w:tc>
      </w:tr>
      <w:tr w:rsidR="00622560" w:rsidRPr="00C324A8" w14:paraId="57850491" w14:textId="77777777" w:rsidTr="00622560">
        <w:trPr>
          <w:cantSplit/>
          <w:trHeight w:val="23"/>
        </w:trPr>
        <w:tc>
          <w:tcPr>
            <w:tcW w:w="6911" w:type="dxa"/>
          </w:tcPr>
          <w:p w14:paraId="5AD533FF"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4038A0FE"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984E72A" w14:textId="77777777" w:rsidTr="00622560">
        <w:trPr>
          <w:cantSplit/>
          <w:trHeight w:val="23"/>
        </w:trPr>
        <w:tc>
          <w:tcPr>
            <w:tcW w:w="6911" w:type="dxa"/>
          </w:tcPr>
          <w:p w14:paraId="250D15C7" w14:textId="77777777" w:rsidR="008221A4" w:rsidRPr="00C324A8" w:rsidRDefault="008221A4" w:rsidP="00A466E6">
            <w:pPr>
              <w:spacing w:before="0"/>
              <w:rPr>
                <w:rFonts w:ascii="Verdana" w:hAnsi="Verdana"/>
                <w:b/>
                <w:smallCaps/>
                <w:sz w:val="20"/>
              </w:rPr>
            </w:pPr>
          </w:p>
        </w:tc>
        <w:tc>
          <w:tcPr>
            <w:tcW w:w="3120" w:type="dxa"/>
          </w:tcPr>
          <w:p w14:paraId="02094ABD"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14:paraId="1C8C81F2" w14:textId="77777777" w:rsidTr="00622560">
        <w:trPr>
          <w:cantSplit/>
          <w:trHeight w:val="23"/>
        </w:trPr>
        <w:tc>
          <w:tcPr>
            <w:tcW w:w="6911" w:type="dxa"/>
          </w:tcPr>
          <w:p w14:paraId="3AA4FA12" w14:textId="77777777" w:rsidR="008221A4" w:rsidRPr="00CB4E5A" w:rsidRDefault="008221A4" w:rsidP="00A466E6">
            <w:pPr>
              <w:spacing w:before="0"/>
              <w:rPr>
                <w:rFonts w:ascii="Verdana" w:hAnsi="Verdana"/>
                <w:b/>
                <w:bCs/>
                <w:sz w:val="20"/>
              </w:rPr>
            </w:pPr>
          </w:p>
        </w:tc>
        <w:tc>
          <w:tcPr>
            <w:tcW w:w="3120" w:type="dxa"/>
          </w:tcPr>
          <w:p w14:paraId="661A5DC7" w14:textId="75BD05B6"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8438C1">
              <w:rPr>
                <w:rFonts w:ascii="Verdana" w:hAnsi="Verdana" w:hint="eastAsia"/>
                <w:b/>
                <w:bCs/>
                <w:sz w:val="20"/>
                <w:lang w:eastAsia="zh-CN"/>
              </w:rPr>
              <w:t>/</w:t>
            </w:r>
            <w:r w:rsidR="008438C1">
              <w:rPr>
                <w:rFonts w:ascii="Verdana" w:hAnsi="Verdana" w:hint="eastAsia"/>
                <w:b/>
                <w:bCs/>
                <w:sz w:val="20"/>
                <w:lang w:eastAsia="zh-CN"/>
              </w:rPr>
              <w:t>西班牙文</w:t>
            </w:r>
          </w:p>
        </w:tc>
      </w:tr>
      <w:tr w:rsidR="008221A4" w:rsidRPr="00C324A8" w14:paraId="29FD59E0" w14:textId="77777777" w:rsidTr="008438C1">
        <w:trPr>
          <w:cantSplit/>
          <w:trHeight w:val="23"/>
        </w:trPr>
        <w:tc>
          <w:tcPr>
            <w:tcW w:w="10031" w:type="dxa"/>
            <w:gridSpan w:val="2"/>
          </w:tcPr>
          <w:p w14:paraId="5561F4E8" w14:textId="77777777" w:rsidR="008221A4" w:rsidRDefault="008221A4" w:rsidP="008221A4">
            <w:pPr>
              <w:spacing w:before="0" w:line="240" w:lineRule="atLeast"/>
              <w:rPr>
                <w:rFonts w:ascii="Verdana" w:hAnsi="Verdana"/>
                <w:b/>
                <w:bCs/>
                <w:sz w:val="20"/>
              </w:rPr>
            </w:pPr>
          </w:p>
        </w:tc>
      </w:tr>
      <w:tr w:rsidR="008221A4" w14:paraId="44D0798E" w14:textId="77777777">
        <w:trPr>
          <w:cantSplit/>
        </w:trPr>
        <w:tc>
          <w:tcPr>
            <w:tcW w:w="10031" w:type="dxa"/>
            <w:gridSpan w:val="2"/>
          </w:tcPr>
          <w:p w14:paraId="776DA7EF"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3E4232B8" w14:textId="77777777">
        <w:trPr>
          <w:cantSplit/>
        </w:trPr>
        <w:tc>
          <w:tcPr>
            <w:tcW w:w="10031" w:type="dxa"/>
            <w:gridSpan w:val="2"/>
          </w:tcPr>
          <w:p w14:paraId="0CD40EA3" w14:textId="4F0758BE" w:rsidR="008221A4" w:rsidRDefault="00506578" w:rsidP="008221A4">
            <w:pPr>
              <w:pStyle w:val="Title1"/>
            </w:pPr>
            <w:bookmarkStart w:id="4" w:name="dtitle1" w:colFirst="0" w:colLast="0"/>
            <w:bookmarkEnd w:id="3"/>
            <w:r>
              <w:rPr>
                <w:rFonts w:hint="eastAsia"/>
                <w:lang w:eastAsia="zh-CN"/>
              </w:rPr>
              <w:t>有关大会工作的提案</w:t>
            </w:r>
          </w:p>
        </w:tc>
      </w:tr>
      <w:tr w:rsidR="008221A4" w14:paraId="08AD3EA5" w14:textId="77777777">
        <w:trPr>
          <w:cantSplit/>
        </w:trPr>
        <w:tc>
          <w:tcPr>
            <w:tcW w:w="10031" w:type="dxa"/>
            <w:gridSpan w:val="2"/>
          </w:tcPr>
          <w:p w14:paraId="0CA09CD5" w14:textId="77777777" w:rsidR="008221A4" w:rsidRDefault="008221A4" w:rsidP="008221A4">
            <w:pPr>
              <w:pStyle w:val="Title2"/>
            </w:pPr>
            <w:bookmarkStart w:id="5" w:name="dtitle2" w:colFirst="0" w:colLast="0"/>
            <w:bookmarkEnd w:id="4"/>
          </w:p>
        </w:tc>
      </w:tr>
      <w:tr w:rsidR="008221A4" w14:paraId="7FB795A4" w14:textId="77777777">
        <w:trPr>
          <w:cantSplit/>
        </w:trPr>
        <w:tc>
          <w:tcPr>
            <w:tcW w:w="10031" w:type="dxa"/>
            <w:gridSpan w:val="2"/>
          </w:tcPr>
          <w:p w14:paraId="7948FA4F" w14:textId="77777777" w:rsidR="008221A4" w:rsidRDefault="008221A4" w:rsidP="008221A4">
            <w:pPr>
              <w:pStyle w:val="Agendaitem"/>
            </w:pPr>
            <w:bookmarkStart w:id="6" w:name="dtitle3" w:colFirst="0" w:colLast="0"/>
            <w:bookmarkEnd w:id="5"/>
            <w:r w:rsidRPr="000273B7">
              <w:t>议项</w:t>
            </w:r>
            <w:r w:rsidRPr="000273B7">
              <w:t>1.5</w:t>
            </w:r>
          </w:p>
        </w:tc>
      </w:tr>
    </w:tbl>
    <w:bookmarkEnd w:id="6"/>
    <w:p w14:paraId="40F4B8FA" w14:textId="77777777" w:rsidR="008438C1" w:rsidRPr="00331A64" w:rsidRDefault="008438C1" w:rsidP="008438C1">
      <w:pPr>
        <w:rPr>
          <w:lang w:eastAsia="zh-CN"/>
        </w:rPr>
      </w:pPr>
      <w:r w:rsidRPr="008E50BE">
        <w:rPr>
          <w:lang w:val="en-US" w:eastAsia="zh-CN"/>
        </w:rPr>
        <w:t>1.5</w:t>
      </w:r>
      <w:r w:rsidRPr="008E50BE">
        <w:rPr>
          <w:lang w:val="en-US" w:eastAsia="zh-CN"/>
        </w:rPr>
        <w:tab/>
      </w:r>
      <w:r w:rsidRPr="008E50BE">
        <w:rPr>
          <w:rFonts w:cstheme="majorBidi"/>
          <w:szCs w:val="24"/>
          <w:lang w:eastAsia="zh-CN"/>
        </w:rPr>
        <w:t>根据</w:t>
      </w:r>
      <w:r w:rsidRPr="00A42A24">
        <w:rPr>
          <w:rFonts w:hint="eastAsia"/>
          <w:spacing w:val="-2"/>
          <w:lang w:val="en-US" w:eastAsia="zh-CN"/>
        </w:rPr>
        <w:t>第</w:t>
      </w:r>
      <w:r w:rsidRPr="00A42A24">
        <w:rPr>
          <w:rFonts w:eastAsia="Times New Roman"/>
          <w:b/>
          <w:bCs/>
          <w:spacing w:val="-2"/>
          <w:lang w:val="en-US" w:eastAsia="zh-CN"/>
        </w:rPr>
        <w:t>158</w:t>
      </w:r>
      <w:r w:rsidRPr="00A42A24">
        <w:rPr>
          <w:rFonts w:hint="eastAsia"/>
          <w:b/>
          <w:bCs/>
          <w:spacing w:val="-2"/>
          <w:lang w:val="en-US" w:eastAsia="zh-CN"/>
        </w:rPr>
        <w:t>号决议</w:t>
      </w:r>
      <w:r w:rsidRPr="00A42A24">
        <w:rPr>
          <w:rFonts w:ascii="SimSun" w:hAnsi="SimSun" w:cs="SimSun" w:hint="eastAsia"/>
          <w:b/>
          <w:bCs/>
          <w:spacing w:val="-2"/>
          <w:lang w:val="en-US" w:eastAsia="zh-CN"/>
        </w:rPr>
        <w:t>（</w:t>
      </w:r>
      <w:r w:rsidRPr="00A42A24">
        <w:rPr>
          <w:rFonts w:eastAsia="Times New Roman"/>
          <w:b/>
          <w:bCs/>
          <w:spacing w:val="-2"/>
          <w:lang w:val="en-US" w:eastAsia="zh-CN"/>
        </w:rPr>
        <w:t>WRC-15</w:t>
      </w:r>
      <w:r w:rsidRPr="00A42A24">
        <w:rPr>
          <w:rFonts w:ascii="SimSun" w:hAnsi="SimSun" w:cs="SimSun" w:hint="eastAsia"/>
          <w:b/>
          <w:bCs/>
          <w:spacing w:val="-2"/>
          <w:lang w:val="en-US" w:eastAsia="zh-CN"/>
        </w:rPr>
        <w:t>）</w:t>
      </w:r>
      <w:r w:rsidRPr="00A42A24">
        <w:rPr>
          <w:rFonts w:cstheme="majorBidi"/>
          <w:szCs w:val="24"/>
          <w:lang w:eastAsia="zh-CN"/>
        </w:rPr>
        <w:t>，</w:t>
      </w:r>
      <w:r w:rsidRPr="008E50BE">
        <w:rPr>
          <w:rFonts w:cstheme="majorBidi"/>
          <w:szCs w:val="24"/>
          <w:lang w:eastAsia="zh-CN"/>
        </w:rPr>
        <w:t>审议</w:t>
      </w:r>
      <w:r w:rsidRPr="008E50BE">
        <w:rPr>
          <w:lang w:eastAsia="zh-CN"/>
        </w:rPr>
        <w:t>与卫星固定业务对地静止空间电台进行通信的动中通地球站对</w:t>
      </w:r>
      <w:r w:rsidRPr="008E50BE">
        <w:rPr>
          <w:lang w:eastAsia="zh-CN"/>
        </w:rPr>
        <w:t>17.7-19.7 GHz</w:t>
      </w:r>
      <w:r w:rsidRPr="008E50BE">
        <w:rPr>
          <w:lang w:eastAsia="zh-CN"/>
        </w:rPr>
        <w:t>（空对地）和</w:t>
      </w:r>
      <w:r w:rsidRPr="008E50BE">
        <w:rPr>
          <w:lang w:eastAsia="zh-CN"/>
        </w:rPr>
        <w:t>27.5-29.5 GHz</w:t>
      </w:r>
      <w:r w:rsidRPr="008E50BE">
        <w:rPr>
          <w:lang w:eastAsia="zh-CN"/>
        </w:rPr>
        <w:t>（地对空）频段的使用并采取适当行动</w:t>
      </w:r>
      <w:r w:rsidRPr="008E50BE">
        <w:rPr>
          <w:rFonts w:cstheme="majorBidi"/>
          <w:szCs w:val="24"/>
          <w:lang w:eastAsia="zh-CN"/>
        </w:rPr>
        <w:t>；</w:t>
      </w:r>
    </w:p>
    <w:p w14:paraId="3E6E3AA8" w14:textId="665CD30D" w:rsidR="008438C1" w:rsidRPr="00607908" w:rsidRDefault="00F33DB9" w:rsidP="008438C1">
      <w:pPr>
        <w:pStyle w:val="Headingb"/>
        <w:rPr>
          <w:ins w:id="7" w:author="BR" w:date="2019-09-19T15:55:00Z"/>
          <w:lang w:val="en-US" w:eastAsia="zh-CN"/>
        </w:rPr>
      </w:pPr>
      <w:r>
        <w:rPr>
          <w:lang w:val="en-US" w:eastAsia="zh-CN"/>
        </w:rPr>
        <w:t>背景</w:t>
      </w:r>
    </w:p>
    <w:p w14:paraId="121993DC" w14:textId="0B7D67AD" w:rsidR="00F33DB9" w:rsidRPr="003B566A" w:rsidRDefault="00F33DB9" w:rsidP="00B06481">
      <w:pPr>
        <w:ind w:firstLineChars="200" w:firstLine="480"/>
        <w:rPr>
          <w:ins w:id="8" w:author="BR" w:date="2019-09-19T15:55:00Z"/>
          <w:lang w:val="en-US" w:eastAsia="zh-CN"/>
        </w:rPr>
      </w:pPr>
      <w:r>
        <w:rPr>
          <w:rFonts w:hint="eastAsia"/>
          <w:lang w:val="en-US" w:eastAsia="zh-CN"/>
        </w:rPr>
        <w:t>动中通地球站</w:t>
      </w:r>
      <w:r w:rsidR="00363089">
        <w:rPr>
          <w:rFonts w:hint="eastAsia"/>
          <w:lang w:val="en-US" w:eastAsia="zh-CN"/>
        </w:rPr>
        <w:t>（</w:t>
      </w:r>
      <w:r w:rsidR="00363089">
        <w:rPr>
          <w:rFonts w:hint="eastAsia"/>
          <w:lang w:val="en-US" w:eastAsia="zh-CN"/>
        </w:rPr>
        <w:t>ESIM</w:t>
      </w:r>
      <w:r w:rsidR="00363089">
        <w:rPr>
          <w:rFonts w:hint="eastAsia"/>
          <w:lang w:val="en-US" w:eastAsia="zh-CN"/>
        </w:rPr>
        <w:t>）</w:t>
      </w:r>
      <w:r>
        <w:rPr>
          <w:rFonts w:hint="eastAsia"/>
          <w:lang w:val="en-US" w:eastAsia="zh-CN"/>
        </w:rPr>
        <w:t>当前提供广泛的</w:t>
      </w:r>
      <w:r w:rsidR="00363089">
        <w:rPr>
          <w:rFonts w:hint="eastAsia"/>
          <w:lang w:val="en-US" w:eastAsia="zh-CN"/>
        </w:rPr>
        <w:t>应用，包括在航空、船舶</w:t>
      </w:r>
      <w:r>
        <w:rPr>
          <w:rFonts w:hint="eastAsia"/>
          <w:lang w:val="en-US" w:eastAsia="zh-CN"/>
        </w:rPr>
        <w:t>以及</w:t>
      </w:r>
      <w:r w:rsidR="00363089">
        <w:rPr>
          <w:rFonts w:hint="eastAsia"/>
          <w:lang w:val="en-US" w:eastAsia="zh-CN"/>
        </w:rPr>
        <w:t>在</w:t>
      </w:r>
      <w:r>
        <w:rPr>
          <w:rFonts w:hint="eastAsia"/>
          <w:lang w:val="en-US" w:eastAsia="zh-CN"/>
        </w:rPr>
        <w:t>陆地，考虑到用户希望能够在任何地方都能</w:t>
      </w:r>
      <w:r w:rsidR="00363089">
        <w:rPr>
          <w:rFonts w:hint="eastAsia"/>
          <w:lang w:val="en-US" w:eastAsia="zh-CN"/>
        </w:rPr>
        <w:t>连接</w:t>
      </w:r>
      <w:r>
        <w:rPr>
          <w:rFonts w:hint="eastAsia"/>
          <w:lang w:val="en-US" w:eastAsia="zh-CN"/>
        </w:rPr>
        <w:t>，卫星宽带</w:t>
      </w:r>
      <w:r w:rsidR="00363089">
        <w:rPr>
          <w:rFonts w:hint="eastAsia"/>
          <w:lang w:val="en-US" w:eastAsia="zh-CN"/>
        </w:rPr>
        <w:t>服务</w:t>
      </w:r>
      <w:r>
        <w:rPr>
          <w:rFonts w:hint="eastAsia"/>
          <w:lang w:val="en-US" w:eastAsia="zh-CN"/>
        </w:rPr>
        <w:t>成为满足此类需求的关键</w:t>
      </w:r>
      <w:r w:rsidR="00363089">
        <w:rPr>
          <w:rFonts w:hint="eastAsia"/>
          <w:lang w:val="en-US" w:eastAsia="zh-CN"/>
        </w:rPr>
        <w:t>组成部分</w:t>
      </w:r>
      <w:r>
        <w:rPr>
          <w:rFonts w:hint="eastAsia"/>
          <w:lang w:val="en-US" w:eastAsia="zh-CN"/>
        </w:rPr>
        <w:t>。</w:t>
      </w:r>
    </w:p>
    <w:p w14:paraId="6CEDA42B" w14:textId="383DC826" w:rsidR="00F33DB9" w:rsidRPr="003B566A" w:rsidRDefault="00F33DB9" w:rsidP="00B06481">
      <w:pPr>
        <w:ind w:firstLineChars="200" w:firstLine="480"/>
        <w:rPr>
          <w:ins w:id="9" w:author="BR" w:date="2019-09-19T15:55:00Z"/>
          <w:lang w:val="en-US" w:eastAsia="zh-CN"/>
        </w:rPr>
      </w:pPr>
      <w:r>
        <w:rPr>
          <w:rFonts w:hint="eastAsia"/>
          <w:lang w:val="en-US" w:eastAsia="zh-CN"/>
        </w:rPr>
        <w:t>2015</w:t>
      </w:r>
      <w:r>
        <w:rPr>
          <w:rFonts w:hint="eastAsia"/>
          <w:lang w:val="en-US" w:eastAsia="zh-CN"/>
        </w:rPr>
        <w:t>的世界无线电</w:t>
      </w:r>
      <w:r w:rsidR="00506578">
        <w:rPr>
          <w:rFonts w:hint="eastAsia"/>
          <w:lang w:val="en-US" w:eastAsia="zh-CN"/>
        </w:rPr>
        <w:t>通信</w:t>
      </w:r>
      <w:r>
        <w:rPr>
          <w:rFonts w:hint="eastAsia"/>
          <w:lang w:val="en-US" w:eastAsia="zh-CN"/>
        </w:rPr>
        <w:t>大会</w:t>
      </w:r>
      <w:r w:rsidR="00363089">
        <w:rPr>
          <w:rFonts w:hint="eastAsia"/>
          <w:lang w:val="en-US" w:eastAsia="zh-CN"/>
        </w:rPr>
        <w:t>（</w:t>
      </w:r>
      <w:r w:rsidR="00363089">
        <w:rPr>
          <w:rFonts w:hint="eastAsia"/>
          <w:lang w:val="en-US" w:eastAsia="zh-CN"/>
        </w:rPr>
        <w:t>WRC-15</w:t>
      </w:r>
      <w:r w:rsidR="00363089">
        <w:rPr>
          <w:rFonts w:hint="eastAsia"/>
          <w:lang w:val="en-US" w:eastAsia="zh-CN"/>
        </w:rPr>
        <w:t>）</w:t>
      </w:r>
      <w:r w:rsidR="00506578">
        <w:rPr>
          <w:rFonts w:hint="eastAsia"/>
          <w:lang w:val="en-US" w:eastAsia="zh-CN"/>
        </w:rPr>
        <w:t>通过</w:t>
      </w:r>
      <w:r w:rsidR="00363089">
        <w:rPr>
          <w:rFonts w:hint="eastAsia"/>
          <w:lang w:val="en-US" w:eastAsia="zh-CN"/>
        </w:rPr>
        <w:t>了</w:t>
      </w:r>
      <w:r w:rsidR="00CE10CE">
        <w:rPr>
          <w:rFonts w:hint="eastAsia"/>
          <w:lang w:val="en-US" w:eastAsia="zh-CN"/>
        </w:rPr>
        <w:t>《无线电规则》（</w:t>
      </w:r>
      <w:r w:rsidR="00CE10CE">
        <w:rPr>
          <w:rFonts w:hint="eastAsia"/>
          <w:lang w:val="en-US" w:eastAsia="zh-CN"/>
        </w:rPr>
        <w:t>RR</w:t>
      </w:r>
      <w:r w:rsidR="00CE10CE">
        <w:rPr>
          <w:rFonts w:hint="eastAsia"/>
          <w:lang w:val="en-US" w:eastAsia="zh-CN"/>
        </w:rPr>
        <w:t>）第</w:t>
      </w:r>
      <w:r>
        <w:rPr>
          <w:rFonts w:hint="eastAsia"/>
          <w:lang w:val="en-US" w:eastAsia="zh-CN"/>
        </w:rPr>
        <w:t>5.527A</w:t>
      </w:r>
      <w:r>
        <w:rPr>
          <w:rFonts w:hint="eastAsia"/>
          <w:lang w:val="en-US" w:eastAsia="zh-CN"/>
        </w:rPr>
        <w:t>脚注，使得与</w:t>
      </w:r>
      <w:r w:rsidR="00363089">
        <w:rPr>
          <w:rFonts w:hint="eastAsia"/>
          <w:lang w:val="en-US" w:eastAsia="zh-CN"/>
        </w:rPr>
        <w:t>对地</w:t>
      </w:r>
      <w:r>
        <w:rPr>
          <w:rFonts w:hint="eastAsia"/>
          <w:lang w:val="en-US" w:eastAsia="zh-CN"/>
        </w:rPr>
        <w:t>静止轨道卫星</w:t>
      </w:r>
      <w:r w:rsidR="00363089">
        <w:rPr>
          <w:rFonts w:hint="eastAsia"/>
          <w:lang w:val="en-US" w:eastAsia="zh-CN"/>
        </w:rPr>
        <w:t>固定业务（</w:t>
      </w:r>
      <w:r w:rsidR="00363089">
        <w:rPr>
          <w:rFonts w:hint="eastAsia"/>
          <w:lang w:val="en-US" w:eastAsia="zh-CN"/>
        </w:rPr>
        <w:t>FSS</w:t>
      </w:r>
      <w:r w:rsidR="00363089">
        <w:rPr>
          <w:rFonts w:hint="eastAsia"/>
          <w:lang w:val="en-US" w:eastAsia="zh-CN"/>
        </w:rPr>
        <w:t>）卫星</w:t>
      </w:r>
      <w:r>
        <w:rPr>
          <w:rFonts w:hint="eastAsia"/>
          <w:lang w:val="en-US" w:eastAsia="zh-CN"/>
        </w:rPr>
        <w:t>网络通信的</w:t>
      </w:r>
      <w:r w:rsidR="007E32A2">
        <w:rPr>
          <w:rFonts w:hint="eastAsia"/>
          <w:lang w:val="en-US" w:eastAsia="zh-CN"/>
        </w:rPr>
        <w:t>ESIM</w:t>
      </w:r>
      <w:r>
        <w:rPr>
          <w:rFonts w:hint="eastAsia"/>
          <w:lang w:val="en-US" w:eastAsia="zh-CN"/>
        </w:rPr>
        <w:t>能够在</w:t>
      </w:r>
      <w:r>
        <w:rPr>
          <w:rFonts w:hint="eastAsia"/>
          <w:lang w:val="en-US" w:eastAsia="zh-CN"/>
        </w:rPr>
        <w:t>29.5-30GHz</w:t>
      </w:r>
      <w:r>
        <w:rPr>
          <w:rFonts w:hint="eastAsia"/>
          <w:lang w:val="en-US" w:eastAsia="zh-CN"/>
        </w:rPr>
        <w:t>（地对空）和</w:t>
      </w:r>
      <w:r>
        <w:rPr>
          <w:rFonts w:hint="eastAsia"/>
          <w:lang w:val="en-US" w:eastAsia="zh-CN"/>
        </w:rPr>
        <w:t>19.7-20.2GHz</w:t>
      </w:r>
      <w:r w:rsidR="00363089">
        <w:rPr>
          <w:rFonts w:hint="eastAsia"/>
          <w:lang w:val="en-US" w:eastAsia="zh-CN"/>
        </w:rPr>
        <w:t>（空对地）</w:t>
      </w:r>
      <w:r>
        <w:rPr>
          <w:rFonts w:hint="eastAsia"/>
          <w:lang w:val="en-US" w:eastAsia="zh-CN"/>
        </w:rPr>
        <w:t>频段</w:t>
      </w:r>
      <w:r w:rsidR="00363089">
        <w:rPr>
          <w:rFonts w:hint="eastAsia"/>
          <w:lang w:val="en-US" w:eastAsia="zh-CN"/>
        </w:rPr>
        <w:t>按照</w:t>
      </w:r>
      <w:r>
        <w:rPr>
          <w:rFonts w:hint="eastAsia"/>
          <w:lang w:val="en-US" w:eastAsia="zh-CN"/>
        </w:rPr>
        <w:t>第</w:t>
      </w:r>
      <w:r>
        <w:rPr>
          <w:rFonts w:hint="eastAsia"/>
          <w:lang w:val="en-US" w:eastAsia="zh-CN"/>
        </w:rPr>
        <w:t>156</w:t>
      </w:r>
      <w:r>
        <w:rPr>
          <w:rFonts w:hint="eastAsia"/>
          <w:lang w:val="en-US" w:eastAsia="zh-CN"/>
        </w:rPr>
        <w:t>号决议（</w:t>
      </w:r>
      <w:r>
        <w:rPr>
          <w:rFonts w:hint="eastAsia"/>
          <w:lang w:val="en-US" w:eastAsia="zh-CN"/>
        </w:rPr>
        <w:t>WRC-15</w:t>
      </w:r>
      <w:r>
        <w:rPr>
          <w:rFonts w:hint="eastAsia"/>
          <w:lang w:val="en-US" w:eastAsia="zh-CN"/>
        </w:rPr>
        <w:t>）操作。</w:t>
      </w:r>
    </w:p>
    <w:p w14:paraId="3885D93C" w14:textId="647A3B18" w:rsidR="00F33DB9" w:rsidRPr="003B566A" w:rsidRDefault="00363089" w:rsidP="00B06481">
      <w:pPr>
        <w:ind w:firstLineChars="200" w:firstLine="480"/>
        <w:rPr>
          <w:ins w:id="10" w:author="BR" w:date="2019-09-19T15:55:00Z"/>
          <w:lang w:val="en-US" w:eastAsia="zh-CN"/>
        </w:rPr>
      </w:pPr>
      <w:r>
        <w:rPr>
          <w:rFonts w:hint="eastAsia"/>
          <w:lang w:val="en-US" w:eastAsia="zh-CN"/>
        </w:rPr>
        <w:t>然而，</w:t>
      </w:r>
      <w:r w:rsidR="00F33DB9">
        <w:rPr>
          <w:rFonts w:hint="eastAsia"/>
          <w:lang w:val="en-US" w:eastAsia="zh-CN"/>
        </w:rPr>
        <w:t>认识到移动业务需求的增长和</w:t>
      </w:r>
      <w:r w:rsidR="00695D66">
        <w:rPr>
          <w:rFonts w:hint="eastAsia"/>
          <w:lang w:val="en-US" w:eastAsia="zh-CN"/>
        </w:rPr>
        <w:t>全球宽带卫星的可用性，</w:t>
      </w:r>
      <w:r>
        <w:rPr>
          <w:rFonts w:hint="eastAsia"/>
          <w:lang w:val="en-US" w:eastAsia="zh-CN"/>
        </w:rPr>
        <w:t>WRC-15</w:t>
      </w:r>
      <w:r w:rsidR="00506578">
        <w:rPr>
          <w:rFonts w:hint="eastAsia"/>
          <w:lang w:val="en-US" w:eastAsia="zh-CN"/>
        </w:rPr>
        <w:t>通过了</w:t>
      </w:r>
      <w:r>
        <w:rPr>
          <w:rFonts w:hint="eastAsia"/>
          <w:lang w:val="en-US" w:eastAsia="zh-CN"/>
        </w:rPr>
        <w:t>WRC-19</w:t>
      </w:r>
      <w:r w:rsidR="00695D66">
        <w:rPr>
          <w:rFonts w:hint="eastAsia"/>
          <w:lang w:val="en-US" w:eastAsia="zh-CN"/>
        </w:rPr>
        <w:t>议题</w:t>
      </w:r>
      <w:r w:rsidR="00695D66">
        <w:rPr>
          <w:rFonts w:hint="eastAsia"/>
          <w:lang w:val="en-US" w:eastAsia="zh-CN"/>
        </w:rPr>
        <w:t>1.5</w:t>
      </w:r>
      <w:r>
        <w:rPr>
          <w:rFonts w:hint="eastAsia"/>
          <w:lang w:val="en-US" w:eastAsia="zh-CN"/>
        </w:rPr>
        <w:t>来</w:t>
      </w:r>
      <w:r w:rsidR="00506578">
        <w:rPr>
          <w:rFonts w:hint="eastAsia"/>
          <w:lang w:val="en-US" w:eastAsia="zh-CN"/>
        </w:rPr>
        <w:t>进行</w:t>
      </w:r>
      <w:r w:rsidR="007E32A2">
        <w:rPr>
          <w:rFonts w:hint="eastAsia"/>
          <w:lang w:val="en-US" w:eastAsia="zh-CN"/>
        </w:rPr>
        <w:t>ESIM</w:t>
      </w:r>
      <w:r>
        <w:rPr>
          <w:rFonts w:hint="eastAsia"/>
          <w:lang w:val="en-US" w:eastAsia="zh-CN"/>
        </w:rPr>
        <w:t>在</w:t>
      </w:r>
      <w:r w:rsidR="00695D66">
        <w:rPr>
          <w:rFonts w:hint="eastAsia"/>
          <w:lang w:val="en-US" w:eastAsia="zh-CN"/>
        </w:rPr>
        <w:t>27.5-29.5GHz</w:t>
      </w:r>
      <w:r w:rsidR="00695D66">
        <w:rPr>
          <w:rFonts w:hint="eastAsia"/>
          <w:lang w:val="en-US" w:eastAsia="zh-CN"/>
        </w:rPr>
        <w:t>（地对空）和</w:t>
      </w:r>
      <w:r w:rsidR="00695D66">
        <w:rPr>
          <w:rFonts w:hint="eastAsia"/>
          <w:lang w:val="en-US" w:eastAsia="zh-CN"/>
        </w:rPr>
        <w:t>17.7-19.7GHz</w:t>
      </w:r>
      <w:r w:rsidR="00695D66">
        <w:rPr>
          <w:rFonts w:hint="eastAsia"/>
          <w:lang w:val="en-US" w:eastAsia="zh-CN"/>
        </w:rPr>
        <w:t>（空对地）</w:t>
      </w:r>
      <w:r>
        <w:rPr>
          <w:rFonts w:hint="eastAsia"/>
          <w:lang w:val="en-US" w:eastAsia="zh-CN"/>
        </w:rPr>
        <w:t>FSS</w:t>
      </w:r>
      <w:r w:rsidR="00695D66">
        <w:rPr>
          <w:rFonts w:hint="eastAsia"/>
          <w:lang w:val="en-US" w:eastAsia="zh-CN"/>
        </w:rPr>
        <w:t>频段操作</w:t>
      </w:r>
      <w:r w:rsidR="00506578">
        <w:rPr>
          <w:rFonts w:hint="eastAsia"/>
          <w:lang w:val="en-US" w:eastAsia="zh-CN"/>
        </w:rPr>
        <w:t>的研究</w:t>
      </w:r>
      <w:r w:rsidR="00695D66">
        <w:rPr>
          <w:rFonts w:hint="eastAsia"/>
          <w:lang w:val="en-US" w:eastAsia="zh-CN"/>
        </w:rPr>
        <w:t>，以获得更多可用频率来满足</w:t>
      </w:r>
      <w:r w:rsidR="007E32A2">
        <w:rPr>
          <w:rFonts w:hint="eastAsia"/>
          <w:lang w:val="en-US" w:eastAsia="zh-CN"/>
        </w:rPr>
        <w:t>ESIM</w:t>
      </w:r>
      <w:r w:rsidR="00695D66">
        <w:rPr>
          <w:rFonts w:hint="eastAsia"/>
          <w:lang w:val="en-US" w:eastAsia="zh-CN"/>
        </w:rPr>
        <w:t>的使用需求。</w:t>
      </w:r>
    </w:p>
    <w:p w14:paraId="751B07A6" w14:textId="114B0589" w:rsidR="00695D66" w:rsidRPr="003B566A" w:rsidRDefault="00695D66" w:rsidP="00B06481">
      <w:pPr>
        <w:pStyle w:val="Headingb"/>
        <w:rPr>
          <w:ins w:id="11" w:author="BR" w:date="2019-09-19T15:55:00Z"/>
          <w:u w:val="single"/>
          <w:lang w:val="en-US" w:eastAsia="zh-CN"/>
        </w:rPr>
      </w:pPr>
      <w:r>
        <w:rPr>
          <w:rFonts w:hint="eastAsia"/>
          <w:lang w:val="en-US" w:eastAsia="zh-CN"/>
        </w:rPr>
        <w:t>国际电联</w:t>
      </w:r>
      <w:r w:rsidR="007E32A2">
        <w:rPr>
          <w:rFonts w:hint="eastAsia"/>
          <w:lang w:val="en-US" w:eastAsia="zh-CN"/>
        </w:rPr>
        <w:t>无线</w:t>
      </w:r>
      <w:r w:rsidR="00506578">
        <w:rPr>
          <w:rFonts w:hint="eastAsia"/>
          <w:lang w:val="en-US" w:eastAsia="zh-CN"/>
        </w:rPr>
        <w:t>电通信</w:t>
      </w:r>
      <w:r w:rsidR="007E32A2">
        <w:rPr>
          <w:rFonts w:hint="eastAsia"/>
          <w:lang w:val="en-US" w:eastAsia="zh-CN"/>
        </w:rPr>
        <w:t>部门（</w:t>
      </w:r>
      <w:r w:rsidR="007E32A2">
        <w:rPr>
          <w:rFonts w:hint="eastAsia"/>
          <w:lang w:val="en-US" w:eastAsia="zh-CN"/>
        </w:rPr>
        <w:t>ITU-R</w:t>
      </w:r>
      <w:r w:rsidR="007E32A2">
        <w:rPr>
          <w:rFonts w:hint="eastAsia"/>
          <w:lang w:val="en-US" w:eastAsia="zh-CN"/>
        </w:rPr>
        <w:t>）</w:t>
      </w:r>
      <w:r>
        <w:rPr>
          <w:rFonts w:hint="eastAsia"/>
          <w:lang w:val="en-US" w:eastAsia="zh-CN"/>
        </w:rPr>
        <w:t>研究结果</w:t>
      </w:r>
    </w:p>
    <w:p w14:paraId="166B2DCC" w14:textId="16C1DBB7" w:rsidR="00695D66" w:rsidRPr="00262E9A" w:rsidRDefault="00127267" w:rsidP="0052355D">
      <w:pPr>
        <w:ind w:firstLineChars="200" w:firstLine="480"/>
        <w:rPr>
          <w:ins w:id="12" w:author="BR" w:date="2019-09-19T15:55:00Z"/>
          <w:lang w:val="en-US" w:eastAsia="zh-CN"/>
        </w:rPr>
      </w:pPr>
      <w:r>
        <w:rPr>
          <w:rFonts w:hint="eastAsia"/>
          <w:lang w:val="en-US" w:eastAsia="zh-CN"/>
        </w:rPr>
        <w:t>17.7-19.9</w:t>
      </w:r>
      <w:r>
        <w:rPr>
          <w:rFonts w:hint="eastAsia"/>
          <w:lang w:val="en-US" w:eastAsia="zh-CN"/>
        </w:rPr>
        <w:t>和</w:t>
      </w:r>
      <w:r>
        <w:rPr>
          <w:rFonts w:hint="eastAsia"/>
          <w:lang w:val="en-US" w:eastAsia="zh-CN"/>
        </w:rPr>
        <w:t>27.5-29.5GHz</w:t>
      </w:r>
      <w:r w:rsidR="007E32A2">
        <w:rPr>
          <w:rFonts w:hint="eastAsia"/>
          <w:lang w:val="en-US" w:eastAsia="zh-CN"/>
        </w:rPr>
        <w:t>频段</w:t>
      </w:r>
      <w:r>
        <w:rPr>
          <w:rFonts w:hint="eastAsia"/>
          <w:lang w:val="en-US" w:eastAsia="zh-CN"/>
        </w:rPr>
        <w:t>当前</w:t>
      </w:r>
      <w:r w:rsidR="005B2A7B">
        <w:rPr>
          <w:rFonts w:hint="eastAsia"/>
          <w:lang w:val="en-US" w:eastAsia="zh-CN"/>
        </w:rPr>
        <w:t>被</w:t>
      </w:r>
      <w:r>
        <w:rPr>
          <w:rFonts w:hint="eastAsia"/>
          <w:lang w:val="en-US" w:eastAsia="zh-CN"/>
        </w:rPr>
        <w:t>划分</w:t>
      </w:r>
      <w:r w:rsidR="005B2A7B">
        <w:rPr>
          <w:rFonts w:hint="eastAsia"/>
          <w:lang w:val="en-US" w:eastAsia="zh-CN"/>
        </w:rPr>
        <w:t>给</w:t>
      </w:r>
      <w:r w:rsidR="007E32A2">
        <w:rPr>
          <w:rFonts w:hint="eastAsia"/>
          <w:lang w:val="en-US" w:eastAsia="zh-CN"/>
        </w:rPr>
        <w:t>FSS</w:t>
      </w:r>
      <w:r w:rsidR="00506578">
        <w:rPr>
          <w:rFonts w:hint="eastAsia"/>
          <w:lang w:val="en-US" w:eastAsia="zh-CN"/>
        </w:rPr>
        <w:t>等</w:t>
      </w:r>
      <w:r w:rsidR="005B2A7B">
        <w:rPr>
          <w:rFonts w:hint="eastAsia"/>
          <w:lang w:val="en-US" w:eastAsia="zh-CN"/>
        </w:rPr>
        <w:t>业务</w:t>
      </w:r>
      <w:r>
        <w:rPr>
          <w:rFonts w:hint="eastAsia"/>
          <w:lang w:val="en-US" w:eastAsia="zh-CN"/>
        </w:rPr>
        <w:t>，</w:t>
      </w:r>
      <w:r w:rsidR="007E32A2">
        <w:rPr>
          <w:rFonts w:hint="eastAsia"/>
          <w:lang w:val="en-US" w:eastAsia="zh-CN"/>
        </w:rPr>
        <w:t>并</w:t>
      </w:r>
      <w:r w:rsidR="005B2A7B">
        <w:rPr>
          <w:rFonts w:hint="eastAsia"/>
          <w:lang w:val="en-US" w:eastAsia="zh-CN"/>
        </w:rPr>
        <w:t>用于</w:t>
      </w:r>
      <w:r w:rsidR="007E32A2">
        <w:rPr>
          <w:rFonts w:hint="eastAsia"/>
          <w:lang w:val="en-US" w:eastAsia="zh-CN"/>
        </w:rPr>
        <w:t>GSO</w:t>
      </w:r>
      <w:r w:rsidR="007E32A2">
        <w:rPr>
          <w:rFonts w:hint="eastAsia"/>
          <w:lang w:val="en-US" w:eastAsia="zh-CN"/>
        </w:rPr>
        <w:t>卫星</w:t>
      </w:r>
      <w:r w:rsidR="007E32A2">
        <w:rPr>
          <w:rFonts w:hint="eastAsia"/>
          <w:lang w:val="en-US" w:eastAsia="zh-CN"/>
        </w:rPr>
        <w:t>FSS</w:t>
      </w:r>
      <w:r w:rsidR="007E32A2">
        <w:rPr>
          <w:rFonts w:hint="eastAsia"/>
          <w:lang w:val="en-US" w:eastAsia="zh-CN"/>
        </w:rPr>
        <w:t>网络</w:t>
      </w:r>
      <w:r w:rsidR="005B2A7B">
        <w:rPr>
          <w:rFonts w:hint="eastAsia"/>
          <w:lang w:val="en-US" w:eastAsia="zh-CN"/>
        </w:rPr>
        <w:t>。这些频段被其他业务共用，包括</w:t>
      </w:r>
      <w:r w:rsidR="007E32A2">
        <w:rPr>
          <w:rFonts w:hint="eastAsia"/>
          <w:lang w:val="en-US" w:eastAsia="zh-CN"/>
        </w:rPr>
        <w:t>（使用部分频段）</w:t>
      </w:r>
      <w:r w:rsidR="005B2A7B">
        <w:rPr>
          <w:rFonts w:hint="eastAsia"/>
          <w:lang w:val="en-US" w:eastAsia="zh-CN"/>
        </w:rPr>
        <w:t>非</w:t>
      </w:r>
      <w:r w:rsidR="007E32A2">
        <w:rPr>
          <w:rFonts w:hint="eastAsia"/>
          <w:lang w:val="en-US" w:eastAsia="zh-CN"/>
        </w:rPr>
        <w:t>对地</w:t>
      </w:r>
      <w:r w:rsidR="005B2A7B">
        <w:rPr>
          <w:rFonts w:hint="eastAsia"/>
          <w:lang w:val="en-US" w:eastAsia="zh-CN"/>
        </w:rPr>
        <w:t>静止轨道</w:t>
      </w:r>
      <w:r w:rsidR="007E32A2">
        <w:rPr>
          <w:rFonts w:hint="eastAsia"/>
          <w:lang w:val="en-US" w:eastAsia="zh-CN"/>
        </w:rPr>
        <w:t>（</w:t>
      </w:r>
      <w:r w:rsidR="007E32A2">
        <w:rPr>
          <w:rFonts w:hint="eastAsia"/>
          <w:lang w:val="en-US" w:eastAsia="zh-CN"/>
        </w:rPr>
        <w:t>non-GSO</w:t>
      </w:r>
      <w:r w:rsidR="007E32A2">
        <w:rPr>
          <w:rFonts w:hint="eastAsia"/>
          <w:lang w:val="en-US" w:eastAsia="zh-CN"/>
        </w:rPr>
        <w:t>）</w:t>
      </w:r>
      <w:r w:rsidR="005B2A7B">
        <w:rPr>
          <w:rFonts w:hint="eastAsia"/>
          <w:lang w:val="en-US" w:eastAsia="zh-CN"/>
        </w:rPr>
        <w:t>卫星</w:t>
      </w:r>
      <w:r w:rsidR="007E32A2">
        <w:rPr>
          <w:rFonts w:hint="eastAsia"/>
          <w:lang w:val="en-US" w:eastAsia="zh-CN"/>
        </w:rPr>
        <w:t>FSS</w:t>
      </w:r>
      <w:r w:rsidR="007E32A2">
        <w:rPr>
          <w:rFonts w:hint="eastAsia"/>
          <w:lang w:val="en-US" w:eastAsia="zh-CN"/>
        </w:rPr>
        <w:t>系统</w:t>
      </w:r>
      <w:r w:rsidR="005B2A7B">
        <w:rPr>
          <w:rFonts w:hint="eastAsia"/>
          <w:lang w:val="en-US" w:eastAsia="zh-CN"/>
        </w:rPr>
        <w:t>，</w:t>
      </w:r>
      <w:r w:rsidR="007E32A2">
        <w:rPr>
          <w:rFonts w:hint="eastAsia"/>
          <w:lang w:val="en-US" w:eastAsia="zh-CN"/>
        </w:rPr>
        <w:t>卫星移动业务（</w:t>
      </w:r>
      <w:r w:rsidR="007E32A2">
        <w:rPr>
          <w:rFonts w:hint="eastAsia"/>
          <w:lang w:val="en-US" w:eastAsia="zh-CN"/>
        </w:rPr>
        <w:t>MSS</w:t>
      </w:r>
      <w:r w:rsidR="007E32A2">
        <w:rPr>
          <w:rFonts w:hint="eastAsia"/>
          <w:lang w:val="en-US" w:eastAsia="zh-CN"/>
        </w:rPr>
        <w:t>）</w:t>
      </w:r>
      <w:r w:rsidR="007E32A2">
        <w:rPr>
          <w:rFonts w:hint="eastAsia"/>
          <w:lang w:val="en-US" w:eastAsia="zh-CN"/>
        </w:rPr>
        <w:t>non-GSO</w:t>
      </w:r>
      <w:r w:rsidR="007E32A2">
        <w:rPr>
          <w:rFonts w:hint="eastAsia"/>
          <w:lang w:val="en-US" w:eastAsia="zh-CN"/>
        </w:rPr>
        <w:t>系统的馈线链路和</w:t>
      </w:r>
      <w:r w:rsidR="005B2A7B">
        <w:rPr>
          <w:rFonts w:hint="eastAsia"/>
          <w:lang w:val="en-US" w:eastAsia="zh-CN"/>
        </w:rPr>
        <w:t>地面系统。</w:t>
      </w:r>
    </w:p>
    <w:p w14:paraId="33D69CAF" w14:textId="23D272C4" w:rsidR="005B2A7B" w:rsidRPr="00262E9A" w:rsidRDefault="007E32A2" w:rsidP="0052355D">
      <w:pPr>
        <w:ind w:firstLineChars="200" w:firstLine="480"/>
        <w:rPr>
          <w:ins w:id="13" w:author="BR" w:date="2019-09-19T15:55:00Z"/>
          <w:lang w:val="en-US" w:eastAsia="zh-CN"/>
        </w:rPr>
      </w:pPr>
      <w:r>
        <w:rPr>
          <w:rFonts w:hint="eastAsia"/>
          <w:lang w:val="en-US" w:eastAsia="zh-CN"/>
        </w:rPr>
        <w:t>为</w:t>
      </w:r>
      <w:r w:rsidR="005B2A7B">
        <w:rPr>
          <w:rFonts w:hint="eastAsia"/>
          <w:lang w:val="en-US" w:eastAsia="zh-CN"/>
        </w:rPr>
        <w:t>保护</w:t>
      </w:r>
      <w:r w:rsidR="00506578">
        <w:rPr>
          <w:rFonts w:hint="eastAsia"/>
          <w:lang w:val="en-US" w:eastAsia="zh-CN"/>
        </w:rPr>
        <w:t>这些</w:t>
      </w:r>
      <w:r w:rsidR="005B2A7B">
        <w:rPr>
          <w:rFonts w:hint="eastAsia"/>
          <w:lang w:val="en-US" w:eastAsia="zh-CN"/>
        </w:rPr>
        <w:t>频段内其他已指配的业务</w:t>
      </w:r>
      <w:r>
        <w:rPr>
          <w:rFonts w:hint="eastAsia"/>
          <w:lang w:val="en-US" w:eastAsia="zh-CN"/>
        </w:rPr>
        <w:t>，</w:t>
      </w:r>
      <w:r w:rsidR="00506578">
        <w:rPr>
          <w:rFonts w:hint="eastAsia"/>
          <w:lang w:val="en-US" w:eastAsia="zh-CN"/>
        </w:rPr>
        <w:t>不同类型的</w:t>
      </w:r>
      <w:r w:rsidR="00506578">
        <w:rPr>
          <w:rFonts w:hint="eastAsia"/>
          <w:lang w:val="en-US" w:eastAsia="zh-CN"/>
        </w:rPr>
        <w:t>ESIM</w:t>
      </w:r>
      <w:r w:rsidR="00506578">
        <w:rPr>
          <w:rFonts w:hint="eastAsia"/>
          <w:lang w:val="en-US" w:eastAsia="zh-CN"/>
        </w:rPr>
        <w:t>需要适用不同的使用条件，因为</w:t>
      </w:r>
      <w:r>
        <w:rPr>
          <w:rFonts w:hint="eastAsia"/>
          <w:lang w:val="en-US" w:eastAsia="zh-CN"/>
        </w:rPr>
        <w:t>来自其他业务的干扰场景相对水上、航空以及陆地</w:t>
      </w:r>
      <w:r>
        <w:rPr>
          <w:rFonts w:hint="eastAsia"/>
          <w:lang w:val="en-US" w:eastAsia="zh-CN"/>
        </w:rPr>
        <w:t>ESIM</w:t>
      </w:r>
      <w:r>
        <w:rPr>
          <w:rFonts w:hint="eastAsia"/>
          <w:lang w:val="en-US" w:eastAsia="zh-CN"/>
        </w:rPr>
        <w:t>存在差异</w:t>
      </w:r>
      <w:r w:rsidR="005B2A7B">
        <w:rPr>
          <w:rFonts w:hint="eastAsia"/>
          <w:lang w:val="en-US" w:eastAsia="zh-CN"/>
        </w:rPr>
        <w:t>。</w:t>
      </w:r>
    </w:p>
    <w:p w14:paraId="5BEE11FC" w14:textId="569621AD" w:rsidR="00084A08" w:rsidRPr="00262E9A" w:rsidRDefault="007E32A2" w:rsidP="0052355D">
      <w:pPr>
        <w:ind w:firstLineChars="200" w:firstLine="480"/>
        <w:rPr>
          <w:ins w:id="14" w:author="BR" w:date="2019-09-19T15:55:00Z"/>
          <w:lang w:val="en-US" w:eastAsia="zh-CN"/>
        </w:rPr>
      </w:pPr>
      <w:r>
        <w:rPr>
          <w:rFonts w:hint="eastAsia"/>
          <w:lang w:val="en-US" w:eastAsia="zh-CN"/>
        </w:rPr>
        <w:t>ESIM</w:t>
      </w:r>
      <w:r w:rsidR="00084A08">
        <w:rPr>
          <w:rFonts w:hint="eastAsia"/>
          <w:lang w:val="en-US" w:eastAsia="zh-CN"/>
        </w:rPr>
        <w:t>与现有业务在</w:t>
      </w:r>
      <w:r w:rsidR="00084A08">
        <w:rPr>
          <w:rFonts w:hint="eastAsia"/>
          <w:lang w:val="en-US" w:eastAsia="zh-CN"/>
        </w:rPr>
        <w:t>17.7-19.9</w:t>
      </w:r>
      <w:r w:rsidR="00084A08">
        <w:rPr>
          <w:rFonts w:hint="eastAsia"/>
          <w:lang w:val="en-US" w:eastAsia="zh-CN"/>
        </w:rPr>
        <w:t>和</w:t>
      </w:r>
      <w:r w:rsidR="00084A08">
        <w:rPr>
          <w:rFonts w:hint="eastAsia"/>
          <w:lang w:val="en-US" w:eastAsia="zh-CN"/>
        </w:rPr>
        <w:t>27.5-29.5GHz</w:t>
      </w:r>
      <w:r w:rsidR="00084A08">
        <w:rPr>
          <w:rFonts w:hint="eastAsia"/>
          <w:lang w:val="en-US" w:eastAsia="zh-CN"/>
        </w:rPr>
        <w:t>频段的</w:t>
      </w:r>
      <w:r>
        <w:rPr>
          <w:rFonts w:hint="eastAsia"/>
          <w:lang w:val="en-US" w:eastAsia="zh-CN"/>
        </w:rPr>
        <w:t>共用</w:t>
      </w:r>
      <w:r w:rsidR="00084A08">
        <w:rPr>
          <w:rFonts w:hint="eastAsia"/>
          <w:lang w:val="en-US" w:eastAsia="zh-CN"/>
        </w:rPr>
        <w:t>研究结果描述如下：</w:t>
      </w:r>
    </w:p>
    <w:p w14:paraId="2164FAAE" w14:textId="117AE82F" w:rsidR="00084A08" w:rsidRPr="003B566A" w:rsidRDefault="00084A08" w:rsidP="0052355D">
      <w:pPr>
        <w:pStyle w:val="Headingb"/>
        <w:rPr>
          <w:ins w:id="15" w:author="BR" w:date="2019-09-19T15:55:00Z"/>
          <w:u w:val="single"/>
          <w:lang w:val="en-US" w:eastAsia="zh-CN"/>
        </w:rPr>
      </w:pPr>
      <w:r w:rsidRPr="00B06481">
        <w:rPr>
          <w:rFonts w:hint="eastAsia"/>
          <w:lang w:val="en-US" w:eastAsia="zh-CN"/>
        </w:rPr>
        <w:t>与固定业务和移动业务</w:t>
      </w:r>
      <w:r w:rsidR="00CE10CE" w:rsidRPr="00B06481">
        <w:rPr>
          <w:rFonts w:hint="eastAsia"/>
          <w:lang w:val="en-US" w:eastAsia="zh-CN"/>
        </w:rPr>
        <w:t>（</w:t>
      </w:r>
      <w:r w:rsidR="00CE10CE" w:rsidRPr="00B06481">
        <w:rPr>
          <w:rFonts w:hint="eastAsia"/>
          <w:lang w:val="en-US" w:eastAsia="zh-CN"/>
        </w:rPr>
        <w:t>FS</w:t>
      </w:r>
      <w:r w:rsidR="00CE10CE" w:rsidRPr="00B06481">
        <w:rPr>
          <w:rFonts w:hint="eastAsia"/>
          <w:lang w:val="en-US" w:eastAsia="zh-CN"/>
        </w:rPr>
        <w:t>和</w:t>
      </w:r>
      <w:r w:rsidR="00CE10CE" w:rsidRPr="00B06481">
        <w:rPr>
          <w:rFonts w:hint="eastAsia"/>
          <w:lang w:val="en-US" w:eastAsia="zh-CN"/>
        </w:rPr>
        <w:t>MS</w:t>
      </w:r>
      <w:r w:rsidR="00CE10CE" w:rsidRPr="00B06481">
        <w:rPr>
          <w:rFonts w:hint="eastAsia"/>
          <w:lang w:val="en-US" w:eastAsia="zh-CN"/>
        </w:rPr>
        <w:t>）</w:t>
      </w:r>
      <w:r w:rsidRPr="00B06481">
        <w:rPr>
          <w:rFonts w:hint="eastAsia"/>
          <w:lang w:val="en-US" w:eastAsia="zh-CN"/>
        </w:rPr>
        <w:t>的共</w:t>
      </w:r>
      <w:r w:rsidR="007C1E93" w:rsidRPr="00B06481">
        <w:rPr>
          <w:rFonts w:hint="eastAsia"/>
          <w:lang w:val="en-US" w:eastAsia="zh-CN"/>
        </w:rPr>
        <w:t>用</w:t>
      </w:r>
      <w:r w:rsidRPr="00B06481">
        <w:rPr>
          <w:rFonts w:hint="eastAsia"/>
          <w:lang w:val="en-US" w:eastAsia="zh-CN"/>
        </w:rPr>
        <w:t>研究结果</w:t>
      </w:r>
    </w:p>
    <w:p w14:paraId="407F971B" w14:textId="5B89A178" w:rsidR="00084A08" w:rsidRPr="008438C1" w:rsidRDefault="00084A08" w:rsidP="0052355D">
      <w:pPr>
        <w:ind w:firstLineChars="200" w:firstLine="480"/>
        <w:rPr>
          <w:ins w:id="16" w:author="BR" w:date="2019-09-19T15:55:00Z"/>
          <w:rFonts w:ascii="Calibri" w:hAnsi="Calibri" w:cs="Calibri"/>
          <w:b/>
          <w:color w:val="800000"/>
          <w:lang w:val="en-US" w:eastAsia="zh-CN"/>
        </w:rPr>
      </w:pPr>
      <w:r>
        <w:rPr>
          <w:rFonts w:hint="eastAsia"/>
          <w:iCs/>
          <w:lang w:val="en-US" w:eastAsia="zh-CN"/>
        </w:rPr>
        <w:t>ITU-R</w:t>
      </w:r>
      <w:r>
        <w:rPr>
          <w:rFonts w:hint="eastAsia"/>
          <w:iCs/>
          <w:lang w:val="en-US" w:eastAsia="zh-CN"/>
        </w:rPr>
        <w:t>审议了</w:t>
      </w:r>
      <w:r w:rsidR="00CE10CE">
        <w:rPr>
          <w:rFonts w:hint="eastAsia"/>
          <w:iCs/>
          <w:lang w:val="en-US" w:eastAsia="zh-CN"/>
        </w:rPr>
        <w:t>ESIM</w:t>
      </w:r>
      <w:r>
        <w:rPr>
          <w:rFonts w:hint="eastAsia"/>
          <w:iCs/>
          <w:lang w:val="en-US" w:eastAsia="zh-CN"/>
        </w:rPr>
        <w:t>与地面业务在</w:t>
      </w:r>
      <w:r>
        <w:rPr>
          <w:rFonts w:hint="eastAsia"/>
          <w:iCs/>
          <w:lang w:val="en-US" w:eastAsia="zh-CN"/>
        </w:rPr>
        <w:t>17.7-19.7GHz</w:t>
      </w:r>
      <w:r>
        <w:rPr>
          <w:rFonts w:hint="eastAsia"/>
          <w:iCs/>
          <w:lang w:val="en-US" w:eastAsia="zh-CN"/>
        </w:rPr>
        <w:t>频段的共用条件，结果表明</w:t>
      </w:r>
      <w:r w:rsidR="00506578">
        <w:rPr>
          <w:rFonts w:hint="eastAsia"/>
          <w:iCs/>
          <w:lang w:val="en-US" w:eastAsia="zh-CN"/>
        </w:rPr>
        <w:t>，</w:t>
      </w:r>
      <w:r>
        <w:rPr>
          <w:rFonts w:hint="eastAsia"/>
          <w:iCs/>
          <w:lang w:val="en-US" w:eastAsia="zh-CN"/>
        </w:rPr>
        <w:t>地面业务发射机可能会对</w:t>
      </w:r>
      <w:r w:rsidR="00CE10CE">
        <w:rPr>
          <w:rFonts w:hint="eastAsia"/>
          <w:iCs/>
          <w:lang w:val="en-US" w:eastAsia="zh-CN"/>
        </w:rPr>
        <w:t>ESIM</w:t>
      </w:r>
      <w:r>
        <w:rPr>
          <w:rFonts w:hint="eastAsia"/>
          <w:iCs/>
          <w:lang w:val="en-US" w:eastAsia="zh-CN"/>
        </w:rPr>
        <w:t>的接收机</w:t>
      </w:r>
      <w:r w:rsidR="00E256D5">
        <w:rPr>
          <w:rFonts w:hint="eastAsia"/>
          <w:iCs/>
          <w:lang w:val="en-US" w:eastAsia="zh-CN"/>
        </w:rPr>
        <w:t>造成</w:t>
      </w:r>
      <w:r>
        <w:rPr>
          <w:rFonts w:hint="eastAsia"/>
          <w:iCs/>
          <w:lang w:val="en-US" w:eastAsia="zh-CN"/>
        </w:rPr>
        <w:t>潜在干扰。因此，</w:t>
      </w:r>
      <w:r w:rsidR="00CE10CE">
        <w:rPr>
          <w:rFonts w:hint="eastAsia"/>
          <w:iCs/>
          <w:lang w:val="en-US" w:eastAsia="zh-CN"/>
        </w:rPr>
        <w:t>ESIM</w:t>
      </w:r>
      <w:r>
        <w:rPr>
          <w:rFonts w:hint="eastAsia"/>
          <w:iCs/>
          <w:lang w:val="en-US" w:eastAsia="zh-CN"/>
        </w:rPr>
        <w:t>的操作条件为不要求</w:t>
      </w:r>
      <w:r w:rsidR="00CE10CE">
        <w:rPr>
          <w:rFonts w:hint="eastAsia"/>
          <w:iCs/>
          <w:lang w:val="en-US" w:eastAsia="zh-CN"/>
        </w:rPr>
        <w:t>依据</w:t>
      </w:r>
      <w:r w:rsidR="00CE10CE">
        <w:rPr>
          <w:rFonts w:hint="eastAsia"/>
          <w:iCs/>
          <w:lang w:val="en-US" w:eastAsia="zh-CN"/>
        </w:rPr>
        <w:t>RR</w:t>
      </w:r>
      <w:r>
        <w:rPr>
          <w:rFonts w:hint="eastAsia"/>
          <w:iCs/>
          <w:lang w:val="en-US" w:eastAsia="zh-CN"/>
        </w:rPr>
        <w:t>操作</w:t>
      </w:r>
      <w:r w:rsidR="00CE10CE">
        <w:rPr>
          <w:rFonts w:hint="eastAsia"/>
          <w:iCs/>
          <w:lang w:val="en-US" w:eastAsia="zh-CN"/>
        </w:rPr>
        <w:t>的</w:t>
      </w:r>
      <w:r>
        <w:rPr>
          <w:rFonts w:hint="eastAsia"/>
          <w:iCs/>
          <w:lang w:val="en-US" w:eastAsia="zh-CN"/>
        </w:rPr>
        <w:t>地面业务的保护。</w:t>
      </w:r>
    </w:p>
    <w:p w14:paraId="4964CD47" w14:textId="3CBAB85C" w:rsidR="007C1E93" w:rsidRPr="0052355D" w:rsidRDefault="00084A08" w:rsidP="0052355D">
      <w:pPr>
        <w:ind w:firstLineChars="200" w:firstLine="480"/>
        <w:rPr>
          <w:iCs/>
          <w:lang w:val="en-US" w:eastAsia="zh-CN"/>
        </w:rPr>
      </w:pPr>
      <w:r w:rsidRPr="00323ABA">
        <w:rPr>
          <w:iCs/>
          <w:lang w:val="en-US" w:eastAsia="zh-CN"/>
        </w:rPr>
        <w:lastRenderedPageBreak/>
        <w:t>关于</w:t>
      </w:r>
      <w:r w:rsidRPr="00323ABA">
        <w:rPr>
          <w:rFonts w:hint="eastAsia"/>
          <w:iCs/>
          <w:lang w:val="en-US" w:eastAsia="zh-CN"/>
        </w:rPr>
        <w:t>27.5-29.5GHz</w:t>
      </w:r>
      <w:r w:rsidRPr="00323ABA">
        <w:rPr>
          <w:rFonts w:hint="eastAsia"/>
          <w:iCs/>
          <w:lang w:val="en-US" w:eastAsia="zh-CN"/>
        </w:rPr>
        <w:t>频段，</w:t>
      </w:r>
      <w:r w:rsidRPr="00323ABA">
        <w:rPr>
          <w:rFonts w:hint="eastAsia"/>
          <w:iCs/>
          <w:lang w:val="en-US" w:eastAsia="zh-CN"/>
        </w:rPr>
        <w:t>ITU-R</w:t>
      </w:r>
      <w:r w:rsidRPr="00323ABA">
        <w:rPr>
          <w:rFonts w:hint="eastAsia"/>
          <w:iCs/>
          <w:lang w:val="en-US" w:eastAsia="zh-CN"/>
        </w:rPr>
        <w:t>审议了</w:t>
      </w:r>
      <w:r w:rsidR="00506578">
        <w:rPr>
          <w:rFonts w:hint="eastAsia"/>
          <w:iCs/>
          <w:lang w:val="en-US" w:eastAsia="zh-CN"/>
        </w:rPr>
        <w:t>在该频段中</w:t>
      </w:r>
      <w:r w:rsidR="00CE10CE">
        <w:rPr>
          <w:rFonts w:hint="eastAsia"/>
          <w:iCs/>
          <w:lang w:val="en-US" w:eastAsia="zh-CN"/>
        </w:rPr>
        <w:t>ESIM</w:t>
      </w:r>
      <w:r w:rsidR="00E256D5" w:rsidRPr="00323ABA">
        <w:rPr>
          <w:rFonts w:hint="eastAsia"/>
          <w:iCs/>
          <w:lang w:val="en-US" w:eastAsia="zh-CN"/>
        </w:rPr>
        <w:t>与地面业务</w:t>
      </w:r>
      <w:r w:rsidR="00506578">
        <w:rPr>
          <w:rFonts w:hint="eastAsia"/>
          <w:iCs/>
          <w:lang w:val="en-US" w:eastAsia="zh-CN"/>
        </w:rPr>
        <w:t>的</w:t>
      </w:r>
      <w:r w:rsidRPr="00323ABA">
        <w:rPr>
          <w:rFonts w:hint="eastAsia"/>
          <w:iCs/>
          <w:lang w:val="en-US" w:eastAsia="zh-CN"/>
        </w:rPr>
        <w:t>共用</w:t>
      </w:r>
      <w:r w:rsidR="00E256D5" w:rsidRPr="00323ABA">
        <w:rPr>
          <w:rFonts w:hint="eastAsia"/>
          <w:iCs/>
          <w:lang w:val="en-US" w:eastAsia="zh-CN"/>
        </w:rPr>
        <w:t>条件，得出</w:t>
      </w:r>
      <w:r w:rsidR="00506578">
        <w:rPr>
          <w:rFonts w:hint="eastAsia"/>
          <w:iCs/>
          <w:lang w:val="en-US" w:eastAsia="zh-CN"/>
        </w:rPr>
        <w:t>的</w:t>
      </w:r>
      <w:r w:rsidR="00E256D5" w:rsidRPr="00323ABA">
        <w:rPr>
          <w:rFonts w:hint="eastAsia"/>
          <w:iCs/>
          <w:lang w:val="en-US" w:eastAsia="zh-CN"/>
        </w:rPr>
        <w:t>结论是</w:t>
      </w:r>
      <w:r w:rsidR="00323ABA">
        <w:rPr>
          <w:rFonts w:hint="eastAsia"/>
          <w:iCs/>
          <w:lang w:val="en-US" w:eastAsia="zh-CN"/>
        </w:rPr>
        <w:t>，</w:t>
      </w:r>
      <w:r w:rsidR="00CE10CE">
        <w:rPr>
          <w:rFonts w:hint="eastAsia"/>
          <w:iCs/>
          <w:lang w:val="en-US" w:eastAsia="zh-CN"/>
        </w:rPr>
        <w:t>ESIM</w:t>
      </w:r>
      <w:r w:rsidR="00E256D5" w:rsidRPr="00323ABA">
        <w:rPr>
          <w:rFonts w:hint="eastAsia"/>
          <w:iCs/>
          <w:lang w:val="en-US" w:eastAsia="zh-CN"/>
        </w:rPr>
        <w:t>的发射机可能会对地面业务的接收机造成干扰。因此，航空和水上动中通</w:t>
      </w:r>
      <w:r w:rsidR="00323ABA">
        <w:rPr>
          <w:rFonts w:hint="eastAsia"/>
          <w:iCs/>
          <w:lang w:val="en-US" w:eastAsia="zh-CN"/>
        </w:rPr>
        <w:t>须在规定的</w:t>
      </w:r>
      <w:r w:rsidR="00323ABA" w:rsidRPr="007C1E93">
        <w:rPr>
          <w:rFonts w:hint="eastAsia"/>
          <w:iCs/>
          <w:lang w:val="en-US" w:eastAsia="zh-CN"/>
        </w:rPr>
        <w:t>技术、操作和规则条件下操作，</w:t>
      </w:r>
      <w:r w:rsidR="007C1E93" w:rsidRPr="007C1E93">
        <w:rPr>
          <w:rFonts w:hint="eastAsia"/>
          <w:iCs/>
          <w:lang w:val="en-US" w:eastAsia="zh-CN"/>
        </w:rPr>
        <w:t>以避免对地面业务电台的接收造成不可接受的干扰，同样，陆地</w:t>
      </w:r>
      <w:r w:rsidR="00CE10CE">
        <w:rPr>
          <w:rFonts w:hint="eastAsia"/>
          <w:iCs/>
          <w:lang w:val="en-US" w:eastAsia="zh-CN"/>
        </w:rPr>
        <w:t>ESIM</w:t>
      </w:r>
      <w:r w:rsidR="007C1E93" w:rsidRPr="007C1E93">
        <w:rPr>
          <w:rFonts w:hint="eastAsia"/>
          <w:iCs/>
          <w:lang w:val="en-US" w:eastAsia="zh-CN"/>
        </w:rPr>
        <w:t>需要在不对依据</w:t>
      </w:r>
      <w:r w:rsidR="00CE10CE">
        <w:rPr>
          <w:rFonts w:hint="eastAsia"/>
          <w:iCs/>
          <w:lang w:val="en-US" w:eastAsia="zh-CN"/>
        </w:rPr>
        <w:t>RR</w:t>
      </w:r>
      <w:r w:rsidR="007C1E93" w:rsidRPr="007C1E93">
        <w:rPr>
          <w:rFonts w:hint="eastAsia"/>
          <w:iCs/>
          <w:lang w:val="en-US" w:eastAsia="zh-CN"/>
        </w:rPr>
        <w:t>操作的地面业务电台的接收造成不可接受的干扰的条件下操作。</w:t>
      </w:r>
    </w:p>
    <w:p w14:paraId="4A0AEAE1" w14:textId="38FB246B" w:rsidR="007C1E93" w:rsidRPr="003B566A" w:rsidRDefault="007C1E93" w:rsidP="0052355D">
      <w:pPr>
        <w:pStyle w:val="Headingb"/>
        <w:rPr>
          <w:ins w:id="17" w:author="BR" w:date="2019-09-19T15:55:00Z"/>
          <w:u w:val="single"/>
          <w:lang w:val="en-US" w:eastAsia="zh-CN"/>
        </w:rPr>
      </w:pPr>
      <w:r w:rsidRPr="0052355D">
        <w:rPr>
          <w:rFonts w:hint="eastAsia"/>
          <w:lang w:val="en-US" w:eastAsia="zh-CN"/>
        </w:rPr>
        <w:t>与卫星地球探测业务</w:t>
      </w:r>
      <w:r w:rsidR="00CE10CE" w:rsidRPr="0052355D">
        <w:rPr>
          <w:rFonts w:hint="eastAsia"/>
          <w:lang w:val="en-US" w:eastAsia="zh-CN"/>
        </w:rPr>
        <w:t>（</w:t>
      </w:r>
      <w:r w:rsidR="00CE10CE" w:rsidRPr="0052355D">
        <w:rPr>
          <w:rFonts w:hint="eastAsia"/>
          <w:lang w:val="en-US" w:eastAsia="zh-CN"/>
        </w:rPr>
        <w:t>EESS</w:t>
      </w:r>
      <w:r w:rsidR="00CE10CE" w:rsidRPr="0052355D">
        <w:rPr>
          <w:rFonts w:hint="eastAsia"/>
          <w:lang w:val="en-US" w:eastAsia="zh-CN"/>
        </w:rPr>
        <w:t>）</w:t>
      </w:r>
      <w:r w:rsidRPr="0052355D">
        <w:rPr>
          <w:rFonts w:hint="eastAsia"/>
          <w:lang w:val="en-US" w:eastAsia="zh-CN"/>
        </w:rPr>
        <w:t>（无源）的共用研究结果</w:t>
      </w:r>
    </w:p>
    <w:p w14:paraId="3B23F98E" w14:textId="58CC8872" w:rsidR="007C1E93" w:rsidRDefault="007C1E93" w:rsidP="0052355D">
      <w:pPr>
        <w:ind w:firstLineChars="200" w:firstLine="480"/>
        <w:rPr>
          <w:lang w:val="en-US" w:eastAsia="zh-CN"/>
        </w:rPr>
      </w:pPr>
      <w:r>
        <w:rPr>
          <w:rFonts w:hint="eastAsia"/>
          <w:lang w:val="en-US" w:eastAsia="zh-CN"/>
        </w:rPr>
        <w:t>ITU-R</w:t>
      </w:r>
      <w:r>
        <w:rPr>
          <w:rFonts w:hint="eastAsia"/>
          <w:lang w:val="en-US" w:eastAsia="zh-CN"/>
        </w:rPr>
        <w:t>验证了</w:t>
      </w:r>
      <w:r w:rsidR="00CE10CE">
        <w:rPr>
          <w:rFonts w:hint="eastAsia"/>
          <w:lang w:val="en-US" w:eastAsia="zh-CN"/>
        </w:rPr>
        <w:t>ESIM</w:t>
      </w:r>
      <w:r>
        <w:rPr>
          <w:rFonts w:hint="eastAsia"/>
          <w:lang w:val="en-US" w:eastAsia="zh-CN"/>
        </w:rPr>
        <w:t>与用于远端地球探测传感的</w:t>
      </w:r>
      <w:r w:rsidR="00CE10CE">
        <w:rPr>
          <w:rFonts w:hint="eastAsia"/>
          <w:lang w:val="en-US" w:eastAsia="zh-CN"/>
        </w:rPr>
        <w:t>EESS</w:t>
      </w:r>
      <w:r>
        <w:rPr>
          <w:rFonts w:hint="eastAsia"/>
          <w:lang w:val="en-US" w:eastAsia="zh-CN"/>
        </w:rPr>
        <w:t>（无源）在</w:t>
      </w:r>
      <w:r>
        <w:rPr>
          <w:rFonts w:hint="eastAsia"/>
          <w:lang w:val="en-US" w:eastAsia="zh-CN"/>
        </w:rPr>
        <w:t>18.6-18.8GHz</w:t>
      </w:r>
      <w:r>
        <w:rPr>
          <w:rFonts w:hint="eastAsia"/>
          <w:lang w:val="en-US" w:eastAsia="zh-CN"/>
        </w:rPr>
        <w:t>频段的共用条件，此频段的</w:t>
      </w:r>
      <w:r w:rsidR="00CE10CE">
        <w:rPr>
          <w:rFonts w:hint="eastAsia"/>
          <w:lang w:val="en-US" w:eastAsia="zh-CN"/>
        </w:rPr>
        <w:t>EESS</w:t>
      </w:r>
      <w:r>
        <w:rPr>
          <w:rFonts w:hint="eastAsia"/>
          <w:lang w:val="en-US" w:eastAsia="zh-CN"/>
        </w:rPr>
        <w:t>（无源）地球站和</w:t>
      </w:r>
      <w:r w:rsidR="00CE10CE">
        <w:rPr>
          <w:rFonts w:hint="eastAsia"/>
          <w:lang w:val="en-US" w:eastAsia="zh-CN"/>
        </w:rPr>
        <w:t>ESIM</w:t>
      </w:r>
      <w:r>
        <w:rPr>
          <w:rFonts w:hint="eastAsia"/>
          <w:lang w:val="en-US" w:eastAsia="zh-CN"/>
        </w:rPr>
        <w:t>均为接收。因此，</w:t>
      </w:r>
      <w:r w:rsidR="00CE10CE">
        <w:rPr>
          <w:rFonts w:hint="eastAsia"/>
          <w:lang w:val="en-US" w:eastAsia="zh-CN"/>
        </w:rPr>
        <w:t>ESIM</w:t>
      </w:r>
      <w:r>
        <w:rPr>
          <w:rFonts w:hint="eastAsia"/>
          <w:lang w:val="en-US" w:eastAsia="zh-CN"/>
        </w:rPr>
        <w:t>的接收机不会对</w:t>
      </w:r>
      <w:r w:rsidR="00CE10CE">
        <w:rPr>
          <w:rFonts w:hint="eastAsia"/>
          <w:lang w:val="en-US" w:eastAsia="zh-CN"/>
        </w:rPr>
        <w:t>EESS</w:t>
      </w:r>
      <w:r>
        <w:rPr>
          <w:rFonts w:hint="eastAsia"/>
          <w:lang w:val="en-US" w:eastAsia="zh-CN"/>
        </w:rPr>
        <w:t>（无源）的接收机造成</w:t>
      </w:r>
      <w:r w:rsidR="00C24D35">
        <w:rPr>
          <w:rFonts w:hint="eastAsia"/>
          <w:lang w:val="en-US" w:eastAsia="zh-CN"/>
        </w:rPr>
        <w:t>干扰。</w:t>
      </w:r>
    </w:p>
    <w:p w14:paraId="30996C78" w14:textId="1A12ABE5" w:rsidR="008438C1" w:rsidRPr="00C24D35" w:rsidRDefault="00FD6993" w:rsidP="0052355D">
      <w:pPr>
        <w:ind w:firstLineChars="200" w:firstLine="480"/>
        <w:rPr>
          <w:ins w:id="18" w:author="BR" w:date="2019-09-19T15:55:00Z"/>
          <w:lang w:val="en-US" w:eastAsia="zh-CN"/>
        </w:rPr>
      </w:pPr>
      <w:r w:rsidRPr="00C24D35">
        <w:rPr>
          <w:rFonts w:hint="eastAsia"/>
          <w:lang w:val="en-US" w:eastAsia="zh-CN"/>
        </w:rPr>
        <w:t>ITU-R</w:t>
      </w:r>
      <w:r w:rsidRPr="00C24D35">
        <w:rPr>
          <w:rFonts w:hint="eastAsia"/>
          <w:lang w:val="en-US" w:eastAsia="zh-CN"/>
        </w:rPr>
        <w:t>注意到，在</w:t>
      </w:r>
      <w:r w:rsidRPr="00C24D35">
        <w:rPr>
          <w:lang w:val="en-US" w:eastAsia="zh-CN"/>
        </w:rPr>
        <w:t xml:space="preserve">27.5-29.5 </w:t>
      </w:r>
      <w:r w:rsidRPr="00C24D35">
        <w:rPr>
          <w:rFonts w:hint="eastAsia"/>
          <w:lang w:val="en-US" w:eastAsia="zh-CN"/>
        </w:rPr>
        <w:t>GHz</w:t>
      </w:r>
      <w:r w:rsidRPr="00C24D35">
        <w:rPr>
          <w:rFonts w:hint="eastAsia"/>
          <w:lang w:val="en-US" w:eastAsia="zh-CN"/>
        </w:rPr>
        <w:t>频段内使用</w:t>
      </w:r>
      <w:r w:rsidR="00CE10CE">
        <w:rPr>
          <w:rFonts w:hint="eastAsia"/>
          <w:lang w:val="en-US" w:eastAsia="zh-CN"/>
        </w:rPr>
        <w:t>ESIM</w:t>
      </w:r>
      <w:r w:rsidRPr="00C24D35">
        <w:rPr>
          <w:rFonts w:hint="eastAsia"/>
          <w:lang w:val="en-US" w:eastAsia="zh-CN"/>
        </w:rPr>
        <w:t>不会改变</w:t>
      </w:r>
      <w:r w:rsidRPr="00C24D35">
        <w:rPr>
          <w:rFonts w:hint="eastAsia"/>
          <w:lang w:val="en-US" w:eastAsia="zh-CN"/>
        </w:rPr>
        <w:t>28.5-29.5</w:t>
      </w:r>
      <w:r w:rsidRPr="00C24D35">
        <w:rPr>
          <w:lang w:val="en-US" w:eastAsia="zh-CN"/>
        </w:rPr>
        <w:t> </w:t>
      </w:r>
      <w:r w:rsidRPr="00C24D35">
        <w:rPr>
          <w:rFonts w:hint="eastAsia"/>
          <w:lang w:val="en-US" w:eastAsia="zh-CN"/>
        </w:rPr>
        <w:t>GHz</w:t>
      </w:r>
      <w:r w:rsidR="00C24D35" w:rsidRPr="00C24D35">
        <w:rPr>
          <w:rFonts w:hint="eastAsia"/>
          <w:lang w:val="en-US" w:eastAsia="zh-CN"/>
        </w:rPr>
        <w:t>频段内</w:t>
      </w:r>
      <w:r w:rsidRPr="00C24D35">
        <w:rPr>
          <w:rFonts w:hint="eastAsia"/>
          <w:lang w:val="en-US" w:eastAsia="zh-CN"/>
        </w:rPr>
        <w:t>次要</w:t>
      </w:r>
      <w:r w:rsidRPr="00C24D35">
        <w:rPr>
          <w:lang w:val="en-US" w:eastAsia="zh-CN"/>
        </w:rPr>
        <w:t>业务</w:t>
      </w:r>
      <w:r w:rsidR="00CE10CE">
        <w:rPr>
          <w:rFonts w:hint="eastAsia"/>
          <w:lang w:val="en-US" w:eastAsia="zh-CN"/>
        </w:rPr>
        <w:t>EESS</w:t>
      </w:r>
      <w:r w:rsidRPr="00C24D35">
        <w:rPr>
          <w:rFonts w:hint="eastAsia"/>
          <w:lang w:val="en-US" w:eastAsia="zh-CN"/>
        </w:rPr>
        <w:t>当前</w:t>
      </w:r>
      <w:r w:rsidR="00C24D35" w:rsidRPr="00C24D35">
        <w:rPr>
          <w:rFonts w:hint="eastAsia"/>
          <w:lang w:val="en-US" w:eastAsia="zh-CN"/>
        </w:rPr>
        <w:t>的</w:t>
      </w:r>
      <w:r w:rsidRPr="00C24D35">
        <w:rPr>
          <w:rFonts w:hint="eastAsia"/>
          <w:lang w:val="en-US" w:eastAsia="zh-CN"/>
        </w:rPr>
        <w:t>干扰环境。</w:t>
      </w:r>
    </w:p>
    <w:p w14:paraId="72EE9322" w14:textId="3E23F640" w:rsidR="00C24D35" w:rsidRPr="00FE0CBF" w:rsidRDefault="00C24D35" w:rsidP="0052355D">
      <w:pPr>
        <w:pStyle w:val="Headingb"/>
        <w:rPr>
          <w:ins w:id="19" w:author="BR" w:date="2019-09-19T15:55:00Z"/>
          <w:u w:val="single"/>
          <w:lang w:val="en-US" w:eastAsia="zh-CN"/>
        </w:rPr>
      </w:pPr>
      <w:r w:rsidRPr="0052355D">
        <w:rPr>
          <w:rFonts w:hint="eastAsia"/>
          <w:lang w:val="en-US" w:eastAsia="zh-CN"/>
        </w:rPr>
        <w:t>与卫星气象业务的共用研究</w:t>
      </w:r>
      <w:r w:rsidR="00092D8B" w:rsidRPr="0052355D">
        <w:rPr>
          <w:rFonts w:hint="eastAsia"/>
          <w:lang w:val="en-US" w:eastAsia="zh-CN"/>
        </w:rPr>
        <w:t>结果</w:t>
      </w:r>
    </w:p>
    <w:p w14:paraId="09E443B7" w14:textId="50015785" w:rsidR="008438C1" w:rsidRPr="003B566A" w:rsidRDefault="00FD6993" w:rsidP="0052355D">
      <w:pPr>
        <w:ind w:firstLineChars="200" w:firstLine="480"/>
        <w:rPr>
          <w:ins w:id="20" w:author="BR" w:date="2019-09-19T15:55:00Z"/>
          <w:u w:val="single"/>
          <w:lang w:val="en-US" w:eastAsia="zh-CN"/>
        </w:rPr>
      </w:pPr>
      <w:r w:rsidRPr="00891230">
        <w:rPr>
          <w:rFonts w:hint="eastAsia"/>
          <w:lang w:val="en-US" w:eastAsia="zh-CN"/>
        </w:rPr>
        <w:t>ITU-R</w:t>
      </w:r>
      <w:r w:rsidRPr="00891230">
        <w:rPr>
          <w:rFonts w:hint="eastAsia"/>
          <w:lang w:val="en-US" w:eastAsia="zh-CN"/>
        </w:rPr>
        <w:t>审议了</w:t>
      </w:r>
      <w:r w:rsidRPr="00891230">
        <w:rPr>
          <w:rFonts w:hint="eastAsia"/>
          <w:lang w:val="en-US" w:eastAsia="zh-CN"/>
        </w:rPr>
        <w:t>18 GHz</w:t>
      </w:r>
      <w:r w:rsidR="00092D8B">
        <w:rPr>
          <w:rFonts w:hint="eastAsia"/>
          <w:lang w:val="en-US" w:eastAsia="zh-CN"/>
        </w:rPr>
        <w:t>频段内</w:t>
      </w:r>
      <w:r w:rsidR="00CE10CE">
        <w:rPr>
          <w:rFonts w:hint="eastAsia"/>
          <w:lang w:val="en-US" w:eastAsia="zh-CN"/>
        </w:rPr>
        <w:t>ESIM</w:t>
      </w:r>
      <w:r w:rsidR="00092D8B">
        <w:rPr>
          <w:rFonts w:hint="eastAsia"/>
          <w:lang w:val="en-US" w:eastAsia="zh-CN"/>
        </w:rPr>
        <w:t>接收站</w:t>
      </w:r>
      <w:r w:rsidRPr="00891230">
        <w:rPr>
          <w:rFonts w:hint="eastAsia"/>
          <w:lang w:val="en-US" w:eastAsia="zh-CN"/>
        </w:rPr>
        <w:t>与卫星气象业务的共用条件。在这个频段内，卫星气象地球站与</w:t>
      </w:r>
      <w:r w:rsidR="00CE10CE">
        <w:rPr>
          <w:rFonts w:hint="eastAsia"/>
          <w:lang w:val="en-US" w:eastAsia="zh-CN"/>
        </w:rPr>
        <w:t>ESIM</w:t>
      </w:r>
      <w:r w:rsidRPr="00891230">
        <w:rPr>
          <w:rFonts w:hint="eastAsia"/>
          <w:lang w:val="en-US" w:eastAsia="zh-CN"/>
        </w:rPr>
        <w:t>都是接收。</w:t>
      </w:r>
      <w:r w:rsidR="00092D8B">
        <w:rPr>
          <w:rFonts w:hint="eastAsia"/>
          <w:lang w:val="en-US" w:eastAsia="zh-CN"/>
        </w:rPr>
        <w:t>因此，</w:t>
      </w:r>
      <w:r w:rsidR="00CE10CE">
        <w:rPr>
          <w:rFonts w:hint="eastAsia"/>
          <w:lang w:val="en-US" w:eastAsia="zh-CN"/>
        </w:rPr>
        <w:t>ESIM</w:t>
      </w:r>
      <w:r w:rsidR="00092D8B">
        <w:rPr>
          <w:rFonts w:hint="eastAsia"/>
          <w:lang w:val="en-US" w:eastAsia="zh-CN"/>
        </w:rPr>
        <w:t>不会对卫星气象业务的接收站造成干扰。</w:t>
      </w:r>
    </w:p>
    <w:p w14:paraId="5CAED8D4" w14:textId="278F9A43" w:rsidR="00092D8B" w:rsidRPr="003B566A" w:rsidRDefault="00092D8B" w:rsidP="0052355D">
      <w:pPr>
        <w:pStyle w:val="Headingb"/>
        <w:rPr>
          <w:ins w:id="21" w:author="BR" w:date="2019-09-19T15:55:00Z"/>
          <w:u w:val="single"/>
          <w:lang w:val="en-US" w:eastAsia="zh-CN"/>
        </w:rPr>
      </w:pPr>
      <w:r w:rsidRPr="0052355D">
        <w:rPr>
          <w:rFonts w:hint="eastAsia"/>
          <w:lang w:val="en-US" w:eastAsia="zh-CN"/>
        </w:rPr>
        <w:t>与</w:t>
      </w:r>
      <w:r w:rsidR="00CE10CE" w:rsidRPr="0052355D">
        <w:rPr>
          <w:rFonts w:hint="eastAsia"/>
          <w:lang w:val="en-US" w:eastAsia="zh-CN"/>
        </w:rPr>
        <w:t>GSO FSS</w:t>
      </w:r>
      <w:r w:rsidRPr="0052355D">
        <w:rPr>
          <w:rFonts w:hint="eastAsia"/>
          <w:lang w:val="en-US" w:eastAsia="zh-CN"/>
        </w:rPr>
        <w:t>的共用研究结果</w:t>
      </w:r>
    </w:p>
    <w:p w14:paraId="57BFEBD3" w14:textId="0F177DFE" w:rsidR="00092D8B" w:rsidRPr="003B566A" w:rsidRDefault="00092D8B" w:rsidP="0052355D">
      <w:pPr>
        <w:ind w:firstLineChars="200" w:firstLine="480"/>
        <w:rPr>
          <w:ins w:id="22" w:author="BR" w:date="2019-09-19T15:55:00Z"/>
          <w:lang w:val="en-US" w:eastAsia="zh-CN"/>
        </w:rPr>
      </w:pPr>
      <w:r>
        <w:rPr>
          <w:rFonts w:hint="eastAsia"/>
          <w:lang w:val="en-US" w:eastAsia="zh-CN"/>
        </w:rPr>
        <w:t>ITU-R</w:t>
      </w:r>
      <w:r>
        <w:rPr>
          <w:rFonts w:hint="eastAsia"/>
          <w:lang w:val="en-US" w:eastAsia="zh-CN"/>
        </w:rPr>
        <w:t>审议了</w:t>
      </w:r>
      <w:r w:rsidR="00CE10CE">
        <w:rPr>
          <w:rFonts w:hint="eastAsia"/>
          <w:lang w:val="en-US" w:eastAsia="zh-CN"/>
        </w:rPr>
        <w:t>ESIM</w:t>
      </w:r>
      <w:r>
        <w:rPr>
          <w:rFonts w:hint="eastAsia"/>
          <w:lang w:val="en-US" w:eastAsia="zh-CN"/>
        </w:rPr>
        <w:t>与</w:t>
      </w:r>
      <w:r w:rsidR="00CE10CE">
        <w:rPr>
          <w:rFonts w:hint="eastAsia"/>
          <w:lang w:val="en-US" w:eastAsia="zh-CN"/>
        </w:rPr>
        <w:t>GSO FSS</w:t>
      </w:r>
      <w:r w:rsidR="00CE10CE">
        <w:rPr>
          <w:rFonts w:hint="eastAsia"/>
          <w:lang w:val="en-US" w:eastAsia="zh-CN"/>
        </w:rPr>
        <w:t>卫星</w:t>
      </w:r>
      <w:r>
        <w:rPr>
          <w:rFonts w:hint="eastAsia"/>
          <w:lang w:val="en-US" w:eastAsia="zh-CN"/>
        </w:rPr>
        <w:t>系统在</w:t>
      </w:r>
      <w:r w:rsidRPr="003B566A">
        <w:rPr>
          <w:lang w:val="en-US" w:eastAsia="zh-CN"/>
        </w:rPr>
        <w:t xml:space="preserve">17.7-19.7 GHz </w:t>
      </w:r>
      <w:r>
        <w:rPr>
          <w:rFonts w:hint="eastAsia"/>
          <w:lang w:val="en-US" w:eastAsia="zh-CN"/>
        </w:rPr>
        <w:t>和</w:t>
      </w:r>
      <w:r w:rsidRPr="003B566A">
        <w:rPr>
          <w:lang w:val="en-US" w:eastAsia="zh-CN"/>
        </w:rPr>
        <w:t xml:space="preserve"> 27.5-29.5 GH</w:t>
      </w:r>
      <w:r>
        <w:rPr>
          <w:rFonts w:hint="eastAsia"/>
          <w:lang w:val="en-US" w:eastAsia="zh-CN"/>
        </w:rPr>
        <w:t>频段的共用条件。结果表明，</w:t>
      </w:r>
      <w:r w:rsidR="00CE10CE">
        <w:rPr>
          <w:rFonts w:hint="eastAsia"/>
          <w:lang w:val="en-US" w:eastAsia="zh-CN"/>
        </w:rPr>
        <w:t>ESIM</w:t>
      </w:r>
      <w:r w:rsidR="00CE10CE">
        <w:rPr>
          <w:rFonts w:hint="eastAsia"/>
          <w:lang w:val="en-US" w:eastAsia="zh-CN"/>
        </w:rPr>
        <w:t>的操作需要保持在与之通信的卫星网络的包络内，并得出为</w:t>
      </w:r>
      <w:r>
        <w:rPr>
          <w:rFonts w:hint="eastAsia"/>
          <w:lang w:val="en-US" w:eastAsia="zh-CN"/>
        </w:rPr>
        <w:t>防止</w:t>
      </w:r>
      <w:r w:rsidR="00CE10CE">
        <w:rPr>
          <w:rFonts w:hint="eastAsia"/>
          <w:lang w:val="en-US" w:eastAsia="zh-CN"/>
        </w:rPr>
        <w:t>ESIM</w:t>
      </w:r>
      <w:r w:rsidR="005D0ADC">
        <w:rPr>
          <w:rFonts w:hint="eastAsia"/>
          <w:lang w:val="en-US" w:eastAsia="zh-CN"/>
        </w:rPr>
        <w:t>与其他国家</w:t>
      </w:r>
      <w:r w:rsidR="00CE10CE">
        <w:rPr>
          <w:rFonts w:hint="eastAsia"/>
          <w:lang w:val="en-US" w:eastAsia="zh-CN"/>
        </w:rPr>
        <w:t>GSO FSS</w:t>
      </w:r>
      <w:r w:rsidR="005D0ADC">
        <w:rPr>
          <w:rFonts w:hint="eastAsia"/>
          <w:lang w:val="en-US" w:eastAsia="zh-CN"/>
        </w:rPr>
        <w:t>网络之间的干扰，</w:t>
      </w:r>
      <w:r w:rsidR="00CE10CE">
        <w:rPr>
          <w:rFonts w:hint="eastAsia"/>
          <w:lang w:val="en-US" w:eastAsia="zh-CN"/>
        </w:rPr>
        <w:t>必须</w:t>
      </w:r>
      <w:r w:rsidR="005D0ADC">
        <w:rPr>
          <w:rFonts w:hint="eastAsia"/>
          <w:lang w:val="en-US" w:eastAsia="zh-CN"/>
        </w:rPr>
        <w:t>遵守提出</w:t>
      </w:r>
      <w:r w:rsidR="00CE10CE">
        <w:rPr>
          <w:rFonts w:hint="eastAsia"/>
          <w:lang w:val="en-US" w:eastAsia="zh-CN"/>
        </w:rPr>
        <w:t>的</w:t>
      </w:r>
      <w:r w:rsidR="005D0ADC">
        <w:rPr>
          <w:rFonts w:hint="eastAsia"/>
          <w:lang w:val="en-US" w:eastAsia="zh-CN"/>
        </w:rPr>
        <w:t>决议中</w:t>
      </w:r>
      <w:r w:rsidR="00CE10CE">
        <w:rPr>
          <w:rFonts w:hint="eastAsia"/>
          <w:lang w:val="en-US" w:eastAsia="zh-CN"/>
        </w:rPr>
        <w:t>的</w:t>
      </w:r>
      <w:r w:rsidR="005D0ADC">
        <w:rPr>
          <w:rFonts w:hint="eastAsia"/>
          <w:lang w:val="en-US" w:eastAsia="zh-CN"/>
        </w:rPr>
        <w:t>相关条款。</w:t>
      </w:r>
    </w:p>
    <w:p w14:paraId="5967E223" w14:textId="50CE69FB" w:rsidR="00092D8B" w:rsidRPr="003B566A" w:rsidRDefault="00092D8B" w:rsidP="0052355D">
      <w:pPr>
        <w:pStyle w:val="Headingb"/>
        <w:rPr>
          <w:ins w:id="23" w:author="BR" w:date="2019-09-19T15:55:00Z"/>
          <w:u w:val="single"/>
          <w:lang w:val="en-US" w:eastAsia="zh-CN"/>
        </w:rPr>
      </w:pPr>
      <w:r w:rsidRPr="0052355D">
        <w:rPr>
          <w:rFonts w:hint="eastAsia"/>
          <w:lang w:val="en-US" w:eastAsia="zh-CN"/>
        </w:rPr>
        <w:t>与</w:t>
      </w:r>
      <w:r w:rsidR="00CE10CE" w:rsidRPr="0052355D">
        <w:rPr>
          <w:rFonts w:hint="eastAsia"/>
          <w:lang w:val="en-US" w:eastAsia="zh-CN"/>
        </w:rPr>
        <w:t>non-GSO FSS</w:t>
      </w:r>
      <w:r w:rsidRPr="0052355D">
        <w:rPr>
          <w:rFonts w:hint="eastAsia"/>
          <w:lang w:val="en-US" w:eastAsia="zh-CN"/>
        </w:rPr>
        <w:t>的共用研究结果</w:t>
      </w:r>
    </w:p>
    <w:p w14:paraId="044D750C" w14:textId="7BE95F1D" w:rsidR="001145D1" w:rsidRPr="003B566A" w:rsidRDefault="001145D1" w:rsidP="0052355D">
      <w:pPr>
        <w:ind w:firstLineChars="200" w:firstLine="480"/>
        <w:rPr>
          <w:lang w:val="en-US" w:eastAsia="zh-CN"/>
        </w:rPr>
      </w:pPr>
      <w:r>
        <w:rPr>
          <w:rFonts w:hint="eastAsia"/>
          <w:lang w:val="en-US" w:eastAsia="zh-CN"/>
        </w:rPr>
        <w:t>在</w:t>
      </w:r>
      <w:r>
        <w:rPr>
          <w:lang w:val="en-US" w:eastAsia="zh-CN"/>
        </w:rPr>
        <w:t>17.7-18.6</w:t>
      </w:r>
      <w:r w:rsidRPr="003B566A">
        <w:rPr>
          <w:lang w:val="en-US" w:eastAsia="zh-CN"/>
        </w:rPr>
        <w:t>GHz</w:t>
      </w:r>
      <w:r>
        <w:rPr>
          <w:rFonts w:hint="eastAsia"/>
          <w:lang w:val="en-US" w:eastAsia="zh-CN"/>
        </w:rPr>
        <w:t>和</w:t>
      </w:r>
      <w:r w:rsidRPr="003B566A">
        <w:rPr>
          <w:lang w:val="en-US" w:eastAsia="zh-CN"/>
        </w:rPr>
        <w:t>18.8-19.3GHz</w:t>
      </w:r>
      <w:r>
        <w:rPr>
          <w:lang w:val="en-US" w:eastAsia="zh-CN"/>
        </w:rPr>
        <w:t>频段</w:t>
      </w:r>
      <w:r>
        <w:rPr>
          <w:rFonts w:hint="eastAsia"/>
          <w:lang w:val="en-US" w:eastAsia="zh-CN"/>
        </w:rPr>
        <w:t>，由于同为接收方向（空对地），</w:t>
      </w:r>
      <w:r w:rsidR="00506578">
        <w:rPr>
          <w:rFonts w:hint="eastAsia"/>
          <w:lang w:val="en-US" w:eastAsia="zh-CN"/>
        </w:rPr>
        <w:t>没有预料到</w:t>
      </w:r>
      <w:r w:rsidR="00CE10CE">
        <w:rPr>
          <w:lang w:val="en-US" w:eastAsia="zh-CN"/>
        </w:rPr>
        <w:t>ESIM</w:t>
      </w:r>
      <w:r>
        <w:rPr>
          <w:lang w:val="en-US" w:eastAsia="zh-CN"/>
        </w:rPr>
        <w:t>对</w:t>
      </w:r>
      <w:r w:rsidR="005660AD">
        <w:rPr>
          <w:lang w:val="en-US" w:eastAsia="zh-CN"/>
        </w:rPr>
        <w:t>non</w:t>
      </w:r>
      <w:r w:rsidR="005660AD">
        <w:rPr>
          <w:rFonts w:hint="eastAsia"/>
          <w:lang w:val="en-US" w:eastAsia="zh-CN"/>
        </w:rPr>
        <w:t>-</w:t>
      </w:r>
      <w:r w:rsidR="005660AD">
        <w:rPr>
          <w:lang w:val="en-US" w:eastAsia="zh-CN"/>
        </w:rPr>
        <w:t>GSO</w:t>
      </w:r>
      <w:r w:rsidR="005660AD">
        <w:rPr>
          <w:rFonts w:hint="eastAsia"/>
          <w:lang w:val="en-US" w:eastAsia="zh-CN"/>
        </w:rPr>
        <w:t xml:space="preserve"> FSS</w:t>
      </w:r>
      <w:r>
        <w:rPr>
          <w:lang w:val="en-US" w:eastAsia="zh-CN"/>
        </w:rPr>
        <w:t>系统地球站的干扰</w:t>
      </w:r>
      <w:r>
        <w:rPr>
          <w:rFonts w:hint="eastAsia"/>
          <w:lang w:val="en-US" w:eastAsia="zh-CN"/>
        </w:rPr>
        <w:t>。</w:t>
      </w:r>
    </w:p>
    <w:p w14:paraId="034DC363" w14:textId="230AA2B5" w:rsidR="0068725C" w:rsidRPr="003B566A" w:rsidRDefault="0068725C" w:rsidP="0052355D">
      <w:pPr>
        <w:ind w:firstLineChars="200" w:firstLine="480"/>
        <w:rPr>
          <w:lang w:val="en-US" w:eastAsia="zh-CN"/>
        </w:rPr>
      </w:pPr>
      <w:r>
        <w:rPr>
          <w:rFonts w:hint="eastAsia"/>
          <w:lang w:val="en-US" w:eastAsia="zh-CN"/>
        </w:rPr>
        <w:t>对于</w:t>
      </w:r>
      <w:r w:rsidR="00CE10CE">
        <w:rPr>
          <w:rFonts w:hint="eastAsia"/>
          <w:lang w:val="en-US" w:eastAsia="zh-CN"/>
        </w:rPr>
        <w:t>ESIM</w:t>
      </w:r>
      <w:r>
        <w:rPr>
          <w:rFonts w:hint="eastAsia"/>
          <w:lang w:val="en-US" w:eastAsia="zh-CN"/>
        </w:rPr>
        <w:t>可能接收到的干扰，在</w:t>
      </w:r>
      <w:r>
        <w:rPr>
          <w:rFonts w:hint="eastAsia"/>
          <w:lang w:val="en-US" w:eastAsia="zh-CN"/>
        </w:rPr>
        <w:t>17.7-18.6GHz</w:t>
      </w:r>
      <w:r>
        <w:rPr>
          <w:rFonts w:hint="eastAsia"/>
          <w:lang w:val="en-US" w:eastAsia="zh-CN"/>
        </w:rPr>
        <w:t>频段内</w:t>
      </w:r>
      <w:r w:rsidR="00CE10CE">
        <w:rPr>
          <w:rFonts w:hint="eastAsia"/>
          <w:lang w:val="en-US" w:eastAsia="zh-CN"/>
        </w:rPr>
        <w:t>ESIM</w:t>
      </w:r>
      <w:r w:rsidR="00506578">
        <w:rPr>
          <w:rFonts w:hint="eastAsia"/>
          <w:lang w:val="en-US" w:eastAsia="zh-CN"/>
        </w:rPr>
        <w:t>将</w:t>
      </w:r>
      <w:r>
        <w:rPr>
          <w:rFonts w:hint="eastAsia"/>
          <w:lang w:val="en-US" w:eastAsia="zh-CN"/>
        </w:rPr>
        <w:t>不向</w:t>
      </w:r>
      <w:r w:rsidR="005660AD">
        <w:rPr>
          <w:rFonts w:hint="eastAsia"/>
          <w:lang w:val="en-US" w:eastAsia="zh-CN"/>
        </w:rPr>
        <w:t>non-GSO</w:t>
      </w:r>
      <w:r>
        <w:rPr>
          <w:rFonts w:hint="eastAsia"/>
          <w:lang w:val="en-US" w:eastAsia="zh-CN"/>
        </w:rPr>
        <w:t>系统提出保护需求，但可接受来自</w:t>
      </w:r>
      <w:r w:rsidR="005660AD">
        <w:rPr>
          <w:rFonts w:hint="eastAsia"/>
          <w:lang w:val="en-US" w:eastAsia="zh-CN"/>
        </w:rPr>
        <w:t>non-GSO FSS</w:t>
      </w:r>
      <w:r>
        <w:rPr>
          <w:rFonts w:hint="eastAsia"/>
          <w:lang w:val="en-US" w:eastAsia="zh-CN"/>
        </w:rPr>
        <w:t>系统</w:t>
      </w:r>
      <w:r w:rsidR="00FD422D">
        <w:rPr>
          <w:rFonts w:hint="eastAsia"/>
          <w:lang w:val="en-US" w:eastAsia="zh-CN"/>
        </w:rPr>
        <w:t>、</w:t>
      </w:r>
      <w:r w:rsidR="005F2532">
        <w:rPr>
          <w:rFonts w:hint="eastAsia"/>
          <w:lang w:val="en-US" w:eastAsia="zh-CN"/>
        </w:rPr>
        <w:t>满足</w:t>
      </w:r>
      <w:r w:rsidR="00FD422D">
        <w:rPr>
          <w:rFonts w:hint="eastAsia"/>
          <w:lang w:val="en-US" w:eastAsia="zh-CN"/>
        </w:rPr>
        <w:t>《无线电规则》（</w:t>
      </w:r>
      <w:r w:rsidR="005660AD">
        <w:rPr>
          <w:rFonts w:hint="eastAsia"/>
          <w:lang w:val="en-US" w:eastAsia="zh-CN"/>
        </w:rPr>
        <w:t>RR</w:t>
      </w:r>
      <w:r w:rsidR="00FD422D">
        <w:rPr>
          <w:rFonts w:hint="eastAsia"/>
          <w:lang w:val="en-US" w:eastAsia="zh-CN"/>
        </w:rPr>
        <w:t>）</w:t>
      </w:r>
      <w:r>
        <w:rPr>
          <w:rFonts w:hint="eastAsia"/>
          <w:lang w:val="en-US" w:eastAsia="zh-CN"/>
        </w:rPr>
        <w:t>第</w:t>
      </w:r>
      <w:r>
        <w:rPr>
          <w:rFonts w:hint="eastAsia"/>
          <w:lang w:val="en-US" w:eastAsia="zh-CN"/>
        </w:rPr>
        <w:t>22</w:t>
      </w:r>
      <w:r>
        <w:rPr>
          <w:rFonts w:hint="eastAsia"/>
          <w:lang w:val="en-US" w:eastAsia="zh-CN"/>
        </w:rPr>
        <w:t>条</w:t>
      </w:r>
      <w:r w:rsidR="005F2532">
        <w:rPr>
          <w:rFonts w:hint="eastAsia"/>
          <w:lang w:val="en-US" w:eastAsia="zh-CN"/>
        </w:rPr>
        <w:t>设定</w:t>
      </w:r>
      <w:r>
        <w:rPr>
          <w:rFonts w:hint="eastAsia"/>
          <w:lang w:val="en-US" w:eastAsia="zh-CN"/>
        </w:rPr>
        <w:t>的</w:t>
      </w:r>
      <w:r>
        <w:rPr>
          <w:rFonts w:hint="eastAsia"/>
          <w:lang w:val="en-US" w:eastAsia="zh-CN"/>
        </w:rPr>
        <w:t>pfd</w:t>
      </w:r>
      <w:r>
        <w:rPr>
          <w:rFonts w:hint="eastAsia"/>
          <w:lang w:val="en-US" w:eastAsia="zh-CN"/>
        </w:rPr>
        <w:t>限值</w:t>
      </w:r>
      <w:r w:rsidR="00FD422D">
        <w:rPr>
          <w:rFonts w:hint="eastAsia"/>
          <w:lang w:val="en-US" w:eastAsia="zh-CN"/>
        </w:rPr>
        <w:t>的保护水平；而</w:t>
      </w:r>
      <w:r w:rsidR="00FD422D">
        <w:rPr>
          <w:rFonts w:hint="eastAsia"/>
          <w:lang w:val="en-US" w:eastAsia="zh-CN"/>
        </w:rPr>
        <w:t>对于</w:t>
      </w:r>
      <w:r w:rsidR="00FD422D">
        <w:rPr>
          <w:rFonts w:hint="eastAsia"/>
          <w:lang w:val="en-US" w:eastAsia="zh-CN"/>
        </w:rPr>
        <w:t>18.8-19.3GHz</w:t>
      </w:r>
      <w:r w:rsidR="00FD422D">
        <w:rPr>
          <w:rFonts w:hint="eastAsia"/>
          <w:lang w:val="en-US" w:eastAsia="zh-CN"/>
        </w:rPr>
        <w:t>频段</w:t>
      </w:r>
      <w:r w:rsidR="00FD422D">
        <w:rPr>
          <w:rFonts w:hint="eastAsia"/>
          <w:lang w:val="en-US" w:eastAsia="zh-CN"/>
        </w:rPr>
        <w:t>，将</w:t>
      </w:r>
      <w:r>
        <w:rPr>
          <w:rFonts w:hint="eastAsia"/>
          <w:lang w:val="en-US" w:eastAsia="zh-CN"/>
        </w:rPr>
        <w:t>按照</w:t>
      </w:r>
      <w:r w:rsidR="005660AD">
        <w:rPr>
          <w:rFonts w:hint="eastAsia"/>
          <w:lang w:val="en-US" w:eastAsia="zh-CN"/>
        </w:rPr>
        <w:t>RR</w:t>
      </w:r>
      <w:r>
        <w:rPr>
          <w:rFonts w:hint="eastAsia"/>
          <w:lang w:val="en-US" w:eastAsia="zh-CN"/>
        </w:rPr>
        <w:t>第</w:t>
      </w:r>
      <w:r>
        <w:rPr>
          <w:rFonts w:hint="eastAsia"/>
          <w:lang w:val="en-US" w:eastAsia="zh-CN"/>
        </w:rPr>
        <w:t>9.12A</w:t>
      </w:r>
      <w:r>
        <w:rPr>
          <w:rFonts w:hint="eastAsia"/>
          <w:lang w:val="en-US" w:eastAsia="zh-CN"/>
        </w:rPr>
        <w:t>和</w:t>
      </w:r>
      <w:r>
        <w:rPr>
          <w:rFonts w:hint="eastAsia"/>
          <w:lang w:val="en-US" w:eastAsia="zh-CN"/>
        </w:rPr>
        <w:t>9.13</w:t>
      </w:r>
      <w:r>
        <w:rPr>
          <w:rFonts w:hint="eastAsia"/>
          <w:lang w:val="en-US" w:eastAsia="zh-CN"/>
        </w:rPr>
        <w:t>条款分别达成协调协议中包含的技术和操作</w:t>
      </w:r>
      <w:r w:rsidR="00713E0E">
        <w:rPr>
          <w:rFonts w:hint="eastAsia"/>
          <w:lang w:val="en-US" w:eastAsia="zh-CN"/>
        </w:rPr>
        <w:t>参数操作</w:t>
      </w:r>
      <w:r>
        <w:rPr>
          <w:rFonts w:hint="eastAsia"/>
          <w:lang w:val="en-US" w:eastAsia="zh-CN"/>
        </w:rPr>
        <w:t>，因此</w:t>
      </w:r>
      <w:r w:rsidR="00CE10CE">
        <w:rPr>
          <w:rFonts w:hint="eastAsia"/>
          <w:lang w:val="en-US" w:eastAsia="zh-CN"/>
        </w:rPr>
        <w:t>ESIM</w:t>
      </w:r>
      <w:r>
        <w:rPr>
          <w:rFonts w:hint="eastAsia"/>
          <w:lang w:val="en-US" w:eastAsia="zh-CN"/>
        </w:rPr>
        <w:t>不</w:t>
      </w:r>
      <w:r w:rsidR="005F2532">
        <w:rPr>
          <w:rFonts w:hint="eastAsia"/>
          <w:lang w:val="en-US" w:eastAsia="zh-CN"/>
        </w:rPr>
        <w:t>要求</w:t>
      </w:r>
      <w:r w:rsidR="00FD422D">
        <w:rPr>
          <w:rFonts w:hint="eastAsia"/>
          <w:lang w:val="en-US" w:eastAsia="zh-CN"/>
        </w:rPr>
        <w:t>任何</w:t>
      </w:r>
      <w:r>
        <w:rPr>
          <w:rFonts w:hint="eastAsia"/>
          <w:lang w:val="en-US" w:eastAsia="zh-CN"/>
        </w:rPr>
        <w:t>额外保护。</w:t>
      </w:r>
    </w:p>
    <w:p w14:paraId="31CC561C" w14:textId="22F7508C" w:rsidR="005F2532" w:rsidRPr="00262E9A" w:rsidRDefault="005F2532" w:rsidP="0052355D">
      <w:pPr>
        <w:ind w:firstLineChars="200" w:firstLine="480"/>
        <w:rPr>
          <w:lang w:val="en-US" w:eastAsia="zh-CN"/>
        </w:rPr>
      </w:pPr>
      <w:r>
        <w:rPr>
          <w:rFonts w:hint="eastAsia"/>
          <w:lang w:val="en-US" w:eastAsia="zh-CN"/>
        </w:rPr>
        <w:t>对于</w:t>
      </w:r>
      <w:r>
        <w:rPr>
          <w:lang w:val="en-US" w:eastAsia="zh-CN"/>
        </w:rPr>
        <w:t>27.5-28.6GHz</w:t>
      </w:r>
      <w:r>
        <w:rPr>
          <w:rFonts w:hint="eastAsia"/>
          <w:lang w:val="en-US" w:eastAsia="zh-CN"/>
        </w:rPr>
        <w:t>和</w:t>
      </w:r>
      <w:r>
        <w:rPr>
          <w:lang w:val="en-US" w:eastAsia="zh-CN"/>
        </w:rPr>
        <w:t>28.6-29.1</w:t>
      </w:r>
      <w:r w:rsidRPr="003B566A">
        <w:rPr>
          <w:lang w:val="en-US" w:eastAsia="zh-CN"/>
        </w:rPr>
        <w:t>GHz</w:t>
      </w:r>
      <w:r>
        <w:rPr>
          <w:rFonts w:hint="eastAsia"/>
          <w:lang w:val="en-US" w:eastAsia="zh-CN"/>
        </w:rPr>
        <w:t>部分频段，研究表明，</w:t>
      </w:r>
      <w:r w:rsidR="00CE10CE">
        <w:rPr>
          <w:rFonts w:hint="eastAsia"/>
          <w:lang w:val="en-US" w:eastAsia="zh-CN"/>
        </w:rPr>
        <w:t>ESIM</w:t>
      </w:r>
      <w:r>
        <w:rPr>
          <w:rFonts w:hint="eastAsia"/>
          <w:lang w:val="en-US" w:eastAsia="zh-CN"/>
        </w:rPr>
        <w:t>的传输链路可能会潜在干扰</w:t>
      </w:r>
      <w:r w:rsidR="005660AD">
        <w:rPr>
          <w:rFonts w:hint="eastAsia"/>
          <w:lang w:val="en-US" w:eastAsia="zh-CN"/>
        </w:rPr>
        <w:t>non-GSO</w:t>
      </w:r>
      <w:r w:rsidR="005660AD">
        <w:rPr>
          <w:rFonts w:hint="eastAsia"/>
          <w:lang w:val="en-US" w:eastAsia="zh-CN"/>
        </w:rPr>
        <w:t>系统的接收机，</w:t>
      </w:r>
      <w:r w:rsidR="00FD422D">
        <w:rPr>
          <w:rFonts w:hint="eastAsia"/>
          <w:lang w:val="en-US" w:eastAsia="zh-CN"/>
        </w:rPr>
        <w:t>因此</w:t>
      </w:r>
      <w:r w:rsidR="005660AD">
        <w:rPr>
          <w:rFonts w:hint="eastAsia"/>
          <w:lang w:val="en-US" w:eastAsia="zh-CN"/>
        </w:rPr>
        <w:t>在</w:t>
      </w:r>
      <w:r w:rsidR="00FD422D">
        <w:rPr>
          <w:rFonts w:hint="eastAsia"/>
          <w:lang w:val="en-US" w:eastAsia="zh-CN"/>
        </w:rPr>
        <w:t>拟议</w:t>
      </w:r>
      <w:r w:rsidR="005660AD">
        <w:rPr>
          <w:rFonts w:hint="eastAsia"/>
          <w:lang w:val="en-US" w:eastAsia="zh-CN"/>
        </w:rPr>
        <w:t>决议中，建议了</w:t>
      </w:r>
      <w:r w:rsidR="00CE10CE">
        <w:rPr>
          <w:rFonts w:hint="eastAsia"/>
          <w:lang w:val="en-US" w:eastAsia="zh-CN"/>
        </w:rPr>
        <w:t>ESIM</w:t>
      </w:r>
      <w:r>
        <w:rPr>
          <w:rFonts w:hint="eastAsia"/>
          <w:lang w:val="en-US" w:eastAsia="zh-CN"/>
        </w:rPr>
        <w:t>保护</w:t>
      </w:r>
      <w:r w:rsidR="005660AD">
        <w:rPr>
          <w:rFonts w:hint="eastAsia"/>
          <w:lang w:val="en-US" w:eastAsia="zh-CN"/>
        </w:rPr>
        <w:t>non-GSO</w:t>
      </w:r>
      <w:r>
        <w:rPr>
          <w:rFonts w:hint="eastAsia"/>
          <w:lang w:val="en-US" w:eastAsia="zh-CN"/>
        </w:rPr>
        <w:t>系统</w:t>
      </w:r>
      <w:r w:rsidR="00A863D0">
        <w:rPr>
          <w:rFonts w:hint="eastAsia"/>
          <w:lang w:val="en-US" w:eastAsia="zh-CN"/>
        </w:rPr>
        <w:t>的</w:t>
      </w:r>
      <w:r w:rsidR="005660AD">
        <w:rPr>
          <w:rFonts w:hint="eastAsia"/>
          <w:lang w:val="en-US" w:eastAsia="zh-CN"/>
        </w:rPr>
        <w:t>措施</w:t>
      </w:r>
      <w:r w:rsidR="00A863D0">
        <w:rPr>
          <w:rFonts w:hint="eastAsia"/>
          <w:lang w:val="en-US" w:eastAsia="zh-CN"/>
        </w:rPr>
        <w:t>。</w:t>
      </w:r>
    </w:p>
    <w:p w14:paraId="218CDFF9" w14:textId="263808A3" w:rsidR="00092D8B" w:rsidRPr="0052355D" w:rsidRDefault="00092D8B" w:rsidP="0052355D">
      <w:pPr>
        <w:pStyle w:val="Headingb"/>
        <w:rPr>
          <w:highlight w:val="cyan"/>
          <w:lang w:val="en-US" w:eastAsia="zh-CN"/>
        </w:rPr>
      </w:pPr>
      <w:r w:rsidRPr="0052355D">
        <w:rPr>
          <w:rFonts w:hint="eastAsia"/>
          <w:lang w:val="en-US" w:eastAsia="zh-CN"/>
        </w:rPr>
        <w:t>与</w:t>
      </w:r>
      <w:bookmarkStart w:id="24" w:name="OLE_LINK1"/>
      <w:r w:rsidR="005660AD" w:rsidRPr="0052355D">
        <w:rPr>
          <w:rFonts w:hint="eastAsia"/>
          <w:lang w:val="en-US" w:eastAsia="zh-CN"/>
        </w:rPr>
        <w:t>non-GSO MSS</w:t>
      </w:r>
      <w:bookmarkEnd w:id="24"/>
      <w:r w:rsidRPr="0052355D">
        <w:rPr>
          <w:rFonts w:hint="eastAsia"/>
          <w:lang w:val="en-US" w:eastAsia="zh-CN"/>
        </w:rPr>
        <w:t>馈线链路的共用研究结果</w:t>
      </w:r>
    </w:p>
    <w:p w14:paraId="631E66F6" w14:textId="2670A370" w:rsidR="006577E8" w:rsidRPr="00262E9A" w:rsidRDefault="006577E8" w:rsidP="0052355D">
      <w:pPr>
        <w:ind w:firstLineChars="200" w:firstLine="480"/>
        <w:rPr>
          <w:ins w:id="25" w:author="BR" w:date="2019-09-19T15:55:00Z"/>
          <w:lang w:val="en-US" w:eastAsia="zh-CN"/>
        </w:rPr>
      </w:pPr>
      <w:r>
        <w:rPr>
          <w:rFonts w:hint="eastAsia"/>
          <w:lang w:val="en-US" w:eastAsia="zh-CN"/>
        </w:rPr>
        <w:t>在</w:t>
      </w:r>
      <w:r>
        <w:rPr>
          <w:rFonts w:hint="eastAsia"/>
          <w:lang w:val="en-US" w:eastAsia="zh-CN"/>
        </w:rPr>
        <w:t>19.3-19.7</w:t>
      </w:r>
      <w:r w:rsidR="005660AD">
        <w:rPr>
          <w:rFonts w:hint="eastAsia"/>
          <w:lang w:val="en-US" w:eastAsia="zh-CN"/>
        </w:rPr>
        <w:t>GHz</w:t>
      </w:r>
      <w:r>
        <w:rPr>
          <w:rFonts w:hint="eastAsia"/>
          <w:lang w:val="en-US" w:eastAsia="zh-CN"/>
        </w:rPr>
        <w:t>频段，由于</w:t>
      </w:r>
      <w:r w:rsidR="00CE10CE">
        <w:rPr>
          <w:rFonts w:hint="eastAsia"/>
          <w:lang w:val="en-US" w:eastAsia="zh-CN"/>
        </w:rPr>
        <w:t>ESIM</w:t>
      </w:r>
      <w:r>
        <w:rPr>
          <w:rFonts w:hint="eastAsia"/>
          <w:lang w:val="en-US" w:eastAsia="zh-CN"/>
        </w:rPr>
        <w:t>和</w:t>
      </w:r>
      <w:r w:rsidR="005660AD" w:rsidRPr="005660AD">
        <w:rPr>
          <w:rFonts w:hint="eastAsia"/>
          <w:lang w:val="en-US" w:eastAsia="zh-CN"/>
        </w:rPr>
        <w:t>non-GSO MSS</w:t>
      </w:r>
      <w:r>
        <w:rPr>
          <w:rFonts w:hint="eastAsia"/>
          <w:lang w:val="en-US" w:eastAsia="zh-CN"/>
        </w:rPr>
        <w:t>馈线链路系统</w:t>
      </w:r>
      <w:r w:rsidR="005660AD">
        <w:rPr>
          <w:rFonts w:hint="eastAsia"/>
          <w:lang w:val="en-US" w:eastAsia="zh-CN"/>
        </w:rPr>
        <w:t>的</w:t>
      </w:r>
      <w:r>
        <w:rPr>
          <w:rFonts w:hint="eastAsia"/>
          <w:lang w:val="en-US" w:eastAsia="zh-CN"/>
        </w:rPr>
        <w:t>地球站都是接收方向（空对地），对于</w:t>
      </w:r>
      <w:r w:rsidR="005660AD" w:rsidRPr="005660AD">
        <w:rPr>
          <w:rFonts w:hint="eastAsia"/>
          <w:lang w:val="en-US" w:eastAsia="zh-CN"/>
        </w:rPr>
        <w:t>non-GSO MSS</w:t>
      </w:r>
      <w:r>
        <w:rPr>
          <w:rFonts w:hint="eastAsia"/>
          <w:lang w:val="en-US" w:eastAsia="zh-CN"/>
        </w:rPr>
        <w:t>馈线链路的干扰场景</w:t>
      </w:r>
      <w:r w:rsidR="005660AD">
        <w:rPr>
          <w:rFonts w:hint="eastAsia"/>
          <w:lang w:val="en-US" w:eastAsia="zh-CN"/>
        </w:rPr>
        <w:t>预计</w:t>
      </w:r>
      <w:r>
        <w:rPr>
          <w:rFonts w:hint="eastAsia"/>
          <w:lang w:val="en-US" w:eastAsia="zh-CN"/>
        </w:rPr>
        <w:t>不会因为在此频段引入</w:t>
      </w:r>
      <w:r w:rsidR="00CE10CE">
        <w:rPr>
          <w:rFonts w:hint="eastAsia"/>
          <w:lang w:val="en-US" w:eastAsia="zh-CN"/>
        </w:rPr>
        <w:t>ESIM</w:t>
      </w:r>
      <w:r>
        <w:rPr>
          <w:rFonts w:hint="eastAsia"/>
          <w:lang w:val="en-US" w:eastAsia="zh-CN"/>
        </w:rPr>
        <w:t>的操作而改变。</w:t>
      </w:r>
    </w:p>
    <w:p w14:paraId="161477FF" w14:textId="39EF5EDA" w:rsidR="00475ACC" w:rsidRPr="00262E9A" w:rsidRDefault="00475ACC" w:rsidP="0052355D">
      <w:pPr>
        <w:ind w:firstLineChars="200" w:firstLine="480"/>
        <w:rPr>
          <w:ins w:id="26" w:author="BR" w:date="2019-09-19T15:55:00Z"/>
          <w:lang w:val="en-US" w:eastAsia="zh-CN"/>
        </w:rPr>
      </w:pPr>
      <w:r>
        <w:rPr>
          <w:rFonts w:hint="eastAsia"/>
          <w:lang w:val="en-US" w:eastAsia="zh-CN"/>
        </w:rPr>
        <w:t>关于</w:t>
      </w:r>
      <w:r>
        <w:rPr>
          <w:rFonts w:hint="eastAsia"/>
          <w:lang w:val="en-US" w:eastAsia="zh-CN"/>
        </w:rPr>
        <w:t>29.1-29.5GHz</w:t>
      </w:r>
      <w:r>
        <w:rPr>
          <w:rFonts w:hint="eastAsia"/>
          <w:lang w:val="en-US" w:eastAsia="zh-CN"/>
        </w:rPr>
        <w:t>频段的情况，</w:t>
      </w:r>
      <w:r>
        <w:rPr>
          <w:rFonts w:hint="eastAsia"/>
          <w:lang w:val="en-US" w:eastAsia="zh-CN"/>
        </w:rPr>
        <w:t>ITU-R</w:t>
      </w:r>
      <w:r>
        <w:rPr>
          <w:rFonts w:hint="eastAsia"/>
          <w:lang w:val="en-US" w:eastAsia="zh-CN"/>
        </w:rPr>
        <w:t>通过一些分析，</w:t>
      </w:r>
      <w:r w:rsidR="00FD422D">
        <w:rPr>
          <w:rFonts w:hint="eastAsia"/>
          <w:lang w:val="en-US" w:eastAsia="zh-CN"/>
        </w:rPr>
        <w:t>审查</w:t>
      </w:r>
      <w:r>
        <w:rPr>
          <w:rFonts w:hint="eastAsia"/>
          <w:lang w:val="en-US" w:eastAsia="zh-CN"/>
        </w:rPr>
        <w:t>了</w:t>
      </w:r>
      <w:r w:rsidR="00CE10CE">
        <w:rPr>
          <w:rFonts w:hint="eastAsia"/>
          <w:lang w:val="en-US" w:eastAsia="zh-CN"/>
        </w:rPr>
        <w:t>ESIM</w:t>
      </w:r>
      <w:r>
        <w:rPr>
          <w:rFonts w:hint="eastAsia"/>
          <w:lang w:val="en-US" w:eastAsia="zh-CN"/>
        </w:rPr>
        <w:t>与</w:t>
      </w:r>
      <w:r w:rsidR="005660AD" w:rsidRPr="005660AD">
        <w:rPr>
          <w:rFonts w:hint="eastAsia"/>
          <w:lang w:val="en-US" w:eastAsia="zh-CN"/>
        </w:rPr>
        <w:t>non-GSO MSS</w:t>
      </w:r>
      <w:r>
        <w:rPr>
          <w:rFonts w:hint="eastAsia"/>
          <w:lang w:val="en-US" w:eastAsia="zh-CN"/>
        </w:rPr>
        <w:t>馈线链路间共用和兼容</w:t>
      </w:r>
      <w:r w:rsidR="005660AD">
        <w:rPr>
          <w:rFonts w:hint="eastAsia"/>
          <w:lang w:val="en-US" w:eastAsia="zh-CN"/>
        </w:rPr>
        <w:t>的可能性</w:t>
      </w:r>
      <w:r>
        <w:rPr>
          <w:rFonts w:hint="eastAsia"/>
          <w:lang w:val="en-US" w:eastAsia="zh-CN"/>
        </w:rPr>
        <w:t>。</w:t>
      </w:r>
      <w:r>
        <w:rPr>
          <w:rFonts w:hint="eastAsia"/>
          <w:lang w:val="en-US" w:eastAsia="zh-CN"/>
        </w:rPr>
        <w:t>ITU-R</w:t>
      </w:r>
      <w:r>
        <w:rPr>
          <w:rFonts w:hint="eastAsia"/>
          <w:lang w:val="en-US" w:eastAsia="zh-CN"/>
        </w:rPr>
        <w:t>的</w:t>
      </w:r>
      <w:r w:rsidR="00FD422D">
        <w:rPr>
          <w:rFonts w:hint="eastAsia"/>
          <w:lang w:val="en-US" w:eastAsia="zh-CN"/>
        </w:rPr>
        <w:t>审查</w:t>
      </w:r>
      <w:r>
        <w:rPr>
          <w:rFonts w:hint="eastAsia"/>
          <w:lang w:val="en-US" w:eastAsia="zh-CN"/>
        </w:rPr>
        <w:t>显示，在</w:t>
      </w:r>
      <w:r w:rsidR="00FD422D">
        <w:rPr>
          <w:rFonts w:hint="eastAsia"/>
          <w:lang w:val="en-US" w:eastAsia="zh-CN"/>
        </w:rPr>
        <w:t>某些</w:t>
      </w:r>
      <w:r>
        <w:rPr>
          <w:rFonts w:hint="eastAsia"/>
          <w:lang w:val="en-US" w:eastAsia="zh-CN"/>
        </w:rPr>
        <w:t>操作条件下，</w:t>
      </w:r>
      <w:r w:rsidR="00C3756F">
        <w:rPr>
          <w:rFonts w:hint="eastAsia"/>
          <w:lang w:val="en-US" w:eastAsia="zh-CN"/>
        </w:rPr>
        <w:t>能够</w:t>
      </w:r>
      <w:r w:rsidR="005660AD">
        <w:rPr>
          <w:rFonts w:hint="eastAsia"/>
          <w:lang w:val="en-US" w:eastAsia="zh-CN"/>
        </w:rPr>
        <w:t>预期</w:t>
      </w:r>
      <w:r w:rsidR="00CE10CE">
        <w:rPr>
          <w:rFonts w:hint="eastAsia"/>
          <w:lang w:val="en-US" w:eastAsia="zh-CN"/>
        </w:rPr>
        <w:t>ESIM</w:t>
      </w:r>
      <w:r w:rsidR="00C3756F">
        <w:rPr>
          <w:rFonts w:hint="eastAsia"/>
          <w:lang w:val="en-US" w:eastAsia="zh-CN"/>
        </w:rPr>
        <w:t>成功与</w:t>
      </w:r>
      <w:r w:rsidR="005660AD" w:rsidRPr="005660AD">
        <w:rPr>
          <w:rFonts w:hint="eastAsia"/>
          <w:lang w:val="en-US" w:eastAsia="zh-CN"/>
        </w:rPr>
        <w:t>non-GSO MSS</w:t>
      </w:r>
      <w:r w:rsidR="00C3756F">
        <w:rPr>
          <w:rFonts w:hint="eastAsia"/>
          <w:lang w:val="en-US" w:eastAsia="zh-CN"/>
        </w:rPr>
        <w:t>馈线链路在</w:t>
      </w:r>
      <w:r w:rsidR="00C3756F">
        <w:rPr>
          <w:rFonts w:hint="eastAsia"/>
          <w:lang w:val="en-US" w:eastAsia="zh-CN"/>
        </w:rPr>
        <w:t>29.1-29.5GHz</w:t>
      </w:r>
      <w:r w:rsidR="00C3756F">
        <w:rPr>
          <w:rFonts w:hint="eastAsia"/>
          <w:lang w:val="en-US" w:eastAsia="zh-CN"/>
        </w:rPr>
        <w:t>频段按照</w:t>
      </w:r>
      <w:r w:rsidR="005660AD">
        <w:rPr>
          <w:rFonts w:hint="eastAsia"/>
          <w:lang w:val="en-US" w:eastAsia="zh-CN"/>
        </w:rPr>
        <w:t>RR</w:t>
      </w:r>
      <w:r w:rsidR="00C3756F">
        <w:rPr>
          <w:rFonts w:hint="eastAsia"/>
          <w:lang w:val="en-US" w:eastAsia="zh-CN"/>
        </w:rPr>
        <w:t>第</w:t>
      </w:r>
      <w:r w:rsidR="00C3756F" w:rsidRPr="00FD422D">
        <w:rPr>
          <w:rFonts w:hint="eastAsia"/>
          <w:b/>
          <w:bCs/>
          <w:lang w:val="en-US" w:eastAsia="zh-CN"/>
        </w:rPr>
        <w:t>9.11A</w:t>
      </w:r>
      <w:r w:rsidR="00C3756F">
        <w:rPr>
          <w:rFonts w:hint="eastAsia"/>
          <w:lang w:val="en-US" w:eastAsia="zh-CN"/>
        </w:rPr>
        <w:t>款完成协调。对于</w:t>
      </w:r>
      <w:r w:rsidR="00CE10CE">
        <w:rPr>
          <w:rFonts w:hint="eastAsia"/>
          <w:lang w:val="en-US" w:eastAsia="zh-CN"/>
        </w:rPr>
        <w:t>ESIM</w:t>
      </w:r>
      <w:r w:rsidR="00C3756F">
        <w:rPr>
          <w:rFonts w:hint="eastAsia"/>
          <w:lang w:val="en-US" w:eastAsia="zh-CN"/>
        </w:rPr>
        <w:t>的操作超出所定义的参数</w:t>
      </w:r>
      <w:r w:rsidR="00FD422D">
        <w:rPr>
          <w:rFonts w:hint="eastAsia"/>
          <w:lang w:val="en-US" w:eastAsia="zh-CN"/>
        </w:rPr>
        <w:t>的情况</w:t>
      </w:r>
      <w:r w:rsidR="00C3756F">
        <w:rPr>
          <w:rFonts w:hint="eastAsia"/>
          <w:lang w:val="en-US" w:eastAsia="zh-CN"/>
        </w:rPr>
        <w:t>，</w:t>
      </w:r>
      <w:r w:rsidR="00CE10CE">
        <w:rPr>
          <w:rFonts w:hint="eastAsia"/>
          <w:lang w:val="en-US" w:eastAsia="zh-CN"/>
        </w:rPr>
        <w:t>ESIM</w:t>
      </w:r>
      <w:r w:rsidR="00C3756F">
        <w:rPr>
          <w:rFonts w:hint="eastAsia"/>
          <w:lang w:val="en-US" w:eastAsia="zh-CN"/>
        </w:rPr>
        <w:t>必须按照特定操作和规则条款运行，以避免对</w:t>
      </w:r>
      <w:r w:rsidR="005660AD" w:rsidRPr="005660AD">
        <w:rPr>
          <w:rFonts w:hint="eastAsia"/>
          <w:lang w:val="en-US" w:eastAsia="zh-CN"/>
        </w:rPr>
        <w:t>non-GSO MSS</w:t>
      </w:r>
      <w:r w:rsidR="00C3756F">
        <w:rPr>
          <w:rFonts w:hint="eastAsia"/>
          <w:lang w:val="en-US" w:eastAsia="zh-CN"/>
        </w:rPr>
        <w:t>馈线链路造成不可接受的干扰。</w:t>
      </w:r>
    </w:p>
    <w:p w14:paraId="088174C3" w14:textId="7AC4AFE4" w:rsidR="007F1836" w:rsidRPr="00262E9A" w:rsidRDefault="007F1836" w:rsidP="0052355D">
      <w:pPr>
        <w:ind w:firstLineChars="200" w:firstLine="480"/>
        <w:rPr>
          <w:ins w:id="27" w:author="BR" w:date="2019-09-19T15:55:00Z"/>
          <w:lang w:val="en-US" w:eastAsia="zh-CN"/>
        </w:rPr>
      </w:pPr>
      <w:r>
        <w:rPr>
          <w:rFonts w:hint="eastAsia"/>
          <w:lang w:val="en-US" w:eastAsia="zh-CN"/>
        </w:rPr>
        <w:t>在</w:t>
      </w:r>
      <w:r w:rsidR="00FD422D">
        <w:rPr>
          <w:rFonts w:hint="eastAsia"/>
          <w:lang w:val="en-US" w:eastAsia="zh-CN"/>
        </w:rPr>
        <w:t>可以进行协调</w:t>
      </w:r>
      <w:r>
        <w:rPr>
          <w:rFonts w:hint="eastAsia"/>
          <w:lang w:val="en-US" w:eastAsia="zh-CN"/>
        </w:rPr>
        <w:t>的情况下，为了确保对</w:t>
      </w:r>
      <w:r w:rsidR="005660AD" w:rsidRPr="005660AD">
        <w:rPr>
          <w:rFonts w:hint="eastAsia"/>
          <w:lang w:val="en-US" w:eastAsia="zh-CN"/>
        </w:rPr>
        <w:t>non-GSO MSS</w:t>
      </w:r>
      <w:r>
        <w:rPr>
          <w:rFonts w:hint="eastAsia"/>
          <w:lang w:val="en-US" w:eastAsia="zh-CN"/>
        </w:rPr>
        <w:t>馈线链路操作</w:t>
      </w:r>
      <w:r w:rsidR="005E4C2C">
        <w:rPr>
          <w:rFonts w:hint="eastAsia"/>
          <w:lang w:val="en-US" w:eastAsia="zh-CN"/>
        </w:rPr>
        <w:t>基于长期和短期相应时间百分比的</w:t>
      </w:r>
      <w:r w:rsidR="005E4C2C" w:rsidRPr="00262E9A">
        <w:rPr>
          <w:i/>
          <w:iCs/>
          <w:lang w:val="en-US" w:eastAsia="zh-CN"/>
        </w:rPr>
        <w:t>I/N</w:t>
      </w:r>
      <w:r w:rsidR="005E4C2C">
        <w:rPr>
          <w:rFonts w:hint="eastAsia"/>
          <w:lang w:val="en-US" w:eastAsia="zh-CN"/>
        </w:rPr>
        <w:t>值</w:t>
      </w:r>
      <w:r>
        <w:rPr>
          <w:rFonts w:hint="eastAsia"/>
          <w:lang w:val="en-US" w:eastAsia="zh-CN"/>
        </w:rPr>
        <w:t>的保护，需要通过双边协调讨论定义边界。</w:t>
      </w:r>
      <w:r w:rsidR="00FD422D">
        <w:rPr>
          <w:rFonts w:hint="eastAsia"/>
          <w:lang w:val="en-US" w:eastAsia="zh-CN"/>
        </w:rPr>
        <w:t>此类</w:t>
      </w:r>
      <w:r>
        <w:rPr>
          <w:rFonts w:hint="eastAsia"/>
          <w:lang w:val="en-US" w:eastAsia="zh-CN"/>
        </w:rPr>
        <w:t>边界包含假定</w:t>
      </w:r>
      <w:r w:rsidR="00CE10CE">
        <w:rPr>
          <w:rFonts w:hint="eastAsia"/>
          <w:lang w:val="en-US" w:eastAsia="zh-CN"/>
        </w:rPr>
        <w:t>ESIM</w:t>
      </w:r>
      <w:r>
        <w:rPr>
          <w:rFonts w:hint="eastAsia"/>
          <w:lang w:val="en-US" w:eastAsia="zh-CN"/>
        </w:rPr>
        <w:t>干扰刚好满足对</w:t>
      </w:r>
      <w:r w:rsidR="005660AD" w:rsidRPr="005660AD">
        <w:rPr>
          <w:rFonts w:hint="eastAsia"/>
          <w:lang w:val="en-US" w:eastAsia="zh-CN"/>
        </w:rPr>
        <w:t>non-GSO MSS</w:t>
      </w:r>
      <w:r>
        <w:rPr>
          <w:rFonts w:hint="eastAsia"/>
          <w:lang w:val="en-US" w:eastAsia="zh-CN"/>
        </w:rPr>
        <w:t>馈线链路系统单入保护标准</w:t>
      </w:r>
      <w:r w:rsidR="005E4C2C">
        <w:rPr>
          <w:rFonts w:hint="eastAsia"/>
          <w:lang w:val="en-US" w:eastAsia="zh-CN"/>
        </w:rPr>
        <w:t>的地理位置</w:t>
      </w:r>
      <w:r w:rsidR="00FD422D">
        <w:rPr>
          <w:rFonts w:hint="eastAsia"/>
          <w:lang w:val="en-US" w:eastAsia="zh-CN"/>
        </w:rPr>
        <w:t>点</w:t>
      </w:r>
      <w:r>
        <w:rPr>
          <w:rFonts w:hint="eastAsia"/>
          <w:lang w:val="en-US" w:eastAsia="zh-CN"/>
        </w:rPr>
        <w:t>。</w:t>
      </w:r>
    </w:p>
    <w:p w14:paraId="3DCDB6A2" w14:textId="669CBE7A" w:rsidR="00CC4802" w:rsidRPr="00262E9A" w:rsidRDefault="00CC4802" w:rsidP="0052355D">
      <w:pPr>
        <w:ind w:firstLineChars="200" w:firstLine="480"/>
        <w:rPr>
          <w:ins w:id="28" w:author="BR" w:date="2019-09-19T15:55:00Z"/>
          <w:lang w:val="en-US" w:eastAsia="zh-CN"/>
        </w:rPr>
      </w:pPr>
      <w:r>
        <w:rPr>
          <w:rFonts w:hint="eastAsia"/>
          <w:lang w:val="en-US" w:eastAsia="zh-CN"/>
        </w:rPr>
        <w:lastRenderedPageBreak/>
        <w:t>对</w:t>
      </w:r>
      <w:r w:rsidR="00FD422D">
        <w:rPr>
          <w:rFonts w:hint="eastAsia"/>
          <w:lang w:val="en-US" w:eastAsia="zh-CN"/>
        </w:rPr>
        <w:t>于</w:t>
      </w:r>
      <w:r>
        <w:rPr>
          <w:rFonts w:hint="eastAsia"/>
          <w:lang w:val="en-US" w:eastAsia="zh-CN"/>
        </w:rPr>
        <w:t>因</w:t>
      </w:r>
      <w:r w:rsidR="00CE10CE">
        <w:rPr>
          <w:rFonts w:hint="eastAsia"/>
          <w:lang w:val="en-US" w:eastAsia="zh-CN"/>
        </w:rPr>
        <w:t>ESIM</w:t>
      </w:r>
      <w:r>
        <w:rPr>
          <w:rFonts w:hint="eastAsia"/>
          <w:lang w:val="en-US" w:eastAsia="zh-CN"/>
        </w:rPr>
        <w:t>部署和操作预期的参数导致协调不可行的情况，</w:t>
      </w:r>
      <w:r>
        <w:rPr>
          <w:rFonts w:hint="eastAsia"/>
          <w:lang w:val="en-US" w:eastAsia="zh-CN"/>
        </w:rPr>
        <w:t>ITU-R</w:t>
      </w:r>
      <w:r w:rsidR="00D22BD7">
        <w:rPr>
          <w:rFonts w:hint="eastAsia"/>
          <w:lang w:val="en-US" w:eastAsia="zh-CN"/>
        </w:rPr>
        <w:t>审查</w:t>
      </w:r>
      <w:r>
        <w:rPr>
          <w:rFonts w:hint="eastAsia"/>
          <w:lang w:val="en-US" w:eastAsia="zh-CN"/>
        </w:rPr>
        <w:t>提供一个</w:t>
      </w:r>
      <w:r w:rsidR="00D22BD7">
        <w:rPr>
          <w:rFonts w:hint="eastAsia"/>
          <w:lang w:val="en-US" w:eastAsia="zh-CN"/>
        </w:rPr>
        <w:t>依据</w:t>
      </w:r>
      <w:r w:rsidR="00CE10CE">
        <w:rPr>
          <w:rFonts w:hint="eastAsia"/>
          <w:lang w:val="en-US" w:eastAsia="zh-CN"/>
        </w:rPr>
        <w:t>ESIM</w:t>
      </w:r>
      <w:r w:rsidR="00D22BD7">
        <w:rPr>
          <w:rFonts w:hint="eastAsia"/>
          <w:lang w:val="en-US" w:eastAsia="zh-CN"/>
        </w:rPr>
        <w:t>操作的规则和操作限值的</w:t>
      </w:r>
      <w:r>
        <w:rPr>
          <w:rFonts w:hint="eastAsia"/>
          <w:lang w:val="en-US" w:eastAsia="zh-CN"/>
        </w:rPr>
        <w:t>基础，以确保</w:t>
      </w:r>
      <w:r w:rsidR="005660AD" w:rsidRPr="005660AD">
        <w:rPr>
          <w:rFonts w:hint="eastAsia"/>
          <w:lang w:val="en-US" w:eastAsia="zh-CN"/>
        </w:rPr>
        <w:t>non-GSO MSS</w:t>
      </w:r>
      <w:r>
        <w:rPr>
          <w:rFonts w:hint="eastAsia"/>
          <w:lang w:val="en-US" w:eastAsia="zh-CN"/>
        </w:rPr>
        <w:t>馈线链路受到保护。</w:t>
      </w:r>
    </w:p>
    <w:p w14:paraId="526986EF" w14:textId="00291710" w:rsidR="009F2A8E" w:rsidRPr="00262E9A" w:rsidRDefault="00FD422D" w:rsidP="0052355D">
      <w:pPr>
        <w:ind w:firstLineChars="200" w:firstLine="480"/>
        <w:rPr>
          <w:ins w:id="29" w:author="BR" w:date="2019-09-19T15:55:00Z"/>
          <w:lang w:val="en-US" w:eastAsia="zh-CN"/>
        </w:rPr>
      </w:pPr>
      <w:r>
        <w:rPr>
          <w:rFonts w:hint="eastAsia"/>
          <w:lang w:val="en-US" w:eastAsia="zh-CN"/>
        </w:rPr>
        <w:t>对于</w:t>
      </w:r>
      <w:r w:rsidR="009F2A8E">
        <w:rPr>
          <w:rFonts w:hint="eastAsia"/>
          <w:lang w:val="en-US" w:eastAsia="zh-CN"/>
        </w:rPr>
        <w:t>上述</w:t>
      </w:r>
      <w:r>
        <w:rPr>
          <w:rFonts w:hint="eastAsia"/>
          <w:lang w:val="en-US" w:eastAsia="zh-CN"/>
        </w:rPr>
        <w:t>所有</w:t>
      </w:r>
      <w:r w:rsidR="009F2A8E">
        <w:rPr>
          <w:rFonts w:hint="eastAsia"/>
          <w:lang w:val="en-US" w:eastAsia="zh-CN"/>
        </w:rPr>
        <w:t>情况，</w:t>
      </w:r>
      <w:r>
        <w:rPr>
          <w:rFonts w:hint="eastAsia"/>
          <w:lang w:val="en-US" w:eastAsia="zh-CN"/>
        </w:rPr>
        <w:t xml:space="preserve"> </w:t>
      </w:r>
      <w:r w:rsidR="00CE10CE">
        <w:rPr>
          <w:rFonts w:hint="eastAsia"/>
          <w:lang w:val="en-US" w:eastAsia="zh-CN"/>
        </w:rPr>
        <w:t>ESIM</w:t>
      </w:r>
      <w:r w:rsidR="009F2A8E">
        <w:rPr>
          <w:rFonts w:hint="eastAsia"/>
          <w:lang w:val="en-US" w:eastAsia="zh-CN"/>
        </w:rPr>
        <w:t>操作者</w:t>
      </w:r>
      <w:r>
        <w:rPr>
          <w:rFonts w:hint="eastAsia"/>
          <w:lang w:val="en-US" w:eastAsia="zh-CN"/>
        </w:rPr>
        <w:t>均</w:t>
      </w:r>
      <w:r w:rsidR="009F2A8E">
        <w:rPr>
          <w:rFonts w:hint="eastAsia"/>
          <w:lang w:val="en-US" w:eastAsia="zh-CN"/>
        </w:rPr>
        <w:t>需要有能力基于</w:t>
      </w:r>
      <w:r w:rsidR="00CE10CE">
        <w:rPr>
          <w:rFonts w:hint="eastAsia"/>
          <w:lang w:val="en-US" w:eastAsia="zh-CN"/>
        </w:rPr>
        <w:t>ESIM</w:t>
      </w:r>
      <w:r w:rsidR="009F2A8E">
        <w:rPr>
          <w:rFonts w:hint="eastAsia"/>
          <w:lang w:val="en-US" w:eastAsia="zh-CN"/>
        </w:rPr>
        <w:t>所在地点，对其参数进行控制（例如，发射功率、频率），以确保</w:t>
      </w:r>
      <w:r>
        <w:rPr>
          <w:rFonts w:hint="eastAsia"/>
          <w:lang w:val="en-US" w:eastAsia="zh-CN"/>
        </w:rPr>
        <w:t>协调中达成一致的（或所需的）</w:t>
      </w:r>
      <w:r w:rsidR="00713E0E">
        <w:rPr>
          <w:rFonts w:hint="eastAsia"/>
          <w:lang w:val="en-US" w:eastAsia="zh-CN"/>
        </w:rPr>
        <w:t>限制</w:t>
      </w:r>
      <w:r>
        <w:rPr>
          <w:rFonts w:hint="eastAsia"/>
          <w:lang w:val="en-US" w:eastAsia="zh-CN"/>
        </w:rPr>
        <w:t>得到</w:t>
      </w:r>
      <w:r w:rsidR="009F2A8E">
        <w:rPr>
          <w:rFonts w:hint="eastAsia"/>
          <w:lang w:val="en-US" w:eastAsia="zh-CN"/>
        </w:rPr>
        <w:t>满足</w:t>
      </w:r>
      <w:r>
        <w:rPr>
          <w:rFonts w:hint="eastAsia"/>
          <w:lang w:val="en-US" w:eastAsia="zh-CN"/>
        </w:rPr>
        <w:t>，从而实现</w:t>
      </w:r>
      <w:r w:rsidR="005660AD" w:rsidRPr="005660AD">
        <w:rPr>
          <w:rFonts w:hint="eastAsia"/>
          <w:lang w:val="en-US" w:eastAsia="zh-CN"/>
        </w:rPr>
        <w:t>non-GSO MSS</w:t>
      </w:r>
      <w:r w:rsidR="009F2A8E">
        <w:rPr>
          <w:rFonts w:hint="eastAsia"/>
          <w:lang w:val="en-US" w:eastAsia="zh-CN"/>
        </w:rPr>
        <w:t>馈线链路</w:t>
      </w:r>
      <w:r>
        <w:rPr>
          <w:rFonts w:hint="eastAsia"/>
          <w:lang w:val="en-US" w:eastAsia="zh-CN"/>
        </w:rPr>
        <w:t>的</w:t>
      </w:r>
      <w:r w:rsidR="009F2A8E">
        <w:rPr>
          <w:rFonts w:hint="eastAsia"/>
          <w:lang w:val="en-US" w:eastAsia="zh-CN"/>
        </w:rPr>
        <w:t>保护。</w:t>
      </w:r>
    </w:p>
    <w:p w14:paraId="3B2F2132" w14:textId="57D36037" w:rsidR="00092D8B" w:rsidRPr="00262E9A" w:rsidRDefault="00092D8B" w:rsidP="0052355D">
      <w:pPr>
        <w:pStyle w:val="Headingb"/>
        <w:rPr>
          <w:ins w:id="30" w:author="BR" w:date="2019-09-19T15:55:00Z"/>
          <w:u w:val="single"/>
          <w:lang w:val="en-US" w:eastAsia="zh-CN"/>
        </w:rPr>
      </w:pPr>
      <w:r w:rsidRPr="0052355D">
        <w:rPr>
          <w:rFonts w:hint="eastAsia"/>
          <w:lang w:val="en-US" w:eastAsia="zh-CN"/>
        </w:rPr>
        <w:t>与</w:t>
      </w:r>
      <w:r w:rsidR="005660AD" w:rsidRPr="0052355D">
        <w:rPr>
          <w:rFonts w:hint="eastAsia"/>
          <w:lang w:val="en-US" w:eastAsia="zh-CN"/>
        </w:rPr>
        <w:t>BSS</w:t>
      </w:r>
      <w:r w:rsidRPr="0052355D">
        <w:rPr>
          <w:rFonts w:hint="eastAsia"/>
          <w:lang w:val="en-US" w:eastAsia="zh-CN"/>
        </w:rPr>
        <w:t>的共用研究结果</w:t>
      </w:r>
    </w:p>
    <w:p w14:paraId="58963A20" w14:textId="5CC88AED" w:rsidR="00CF0CA2" w:rsidRPr="00FE0CBF" w:rsidRDefault="00CF0CA2" w:rsidP="0052355D">
      <w:pPr>
        <w:ind w:firstLineChars="200" w:firstLine="480"/>
        <w:rPr>
          <w:ins w:id="31" w:author="BR" w:date="2019-09-19T15:55:00Z"/>
          <w:lang w:val="en-US" w:eastAsia="zh-CN"/>
        </w:rPr>
      </w:pPr>
      <w:r>
        <w:rPr>
          <w:rFonts w:hint="eastAsia"/>
          <w:lang w:val="en-US" w:eastAsia="zh-CN"/>
        </w:rPr>
        <w:t>在</w:t>
      </w:r>
      <w:r>
        <w:rPr>
          <w:lang w:val="en-US" w:eastAsia="zh-CN"/>
        </w:rPr>
        <w:t>17.7-18.1</w:t>
      </w:r>
      <w:r>
        <w:rPr>
          <w:rFonts w:hint="eastAsia"/>
          <w:lang w:val="en-US" w:eastAsia="zh-CN"/>
        </w:rPr>
        <w:t>和</w:t>
      </w:r>
      <w:r w:rsidRPr="00FE0CBF">
        <w:rPr>
          <w:lang w:val="en-US" w:eastAsia="zh-CN"/>
        </w:rPr>
        <w:t>18.1-18.4 GHz</w:t>
      </w:r>
      <w:r>
        <w:rPr>
          <w:lang w:val="en-US" w:eastAsia="zh-CN"/>
        </w:rPr>
        <w:t>频段</w:t>
      </w:r>
      <w:r>
        <w:rPr>
          <w:rFonts w:hint="eastAsia"/>
          <w:lang w:val="en-US" w:eastAsia="zh-CN"/>
        </w:rPr>
        <w:t>，</w:t>
      </w:r>
      <w:r w:rsidR="00CE10CE">
        <w:rPr>
          <w:rFonts w:hint="eastAsia"/>
          <w:lang w:val="en-US" w:eastAsia="zh-CN"/>
        </w:rPr>
        <w:t>ESIM</w:t>
      </w:r>
      <w:r>
        <w:rPr>
          <w:rFonts w:hint="eastAsia"/>
          <w:lang w:val="en-US" w:eastAsia="zh-CN"/>
        </w:rPr>
        <w:t>是接收，而</w:t>
      </w:r>
      <w:r w:rsidR="005660AD">
        <w:rPr>
          <w:rFonts w:hint="eastAsia"/>
          <w:lang w:val="en-US" w:eastAsia="zh-CN"/>
        </w:rPr>
        <w:t>BSS</w:t>
      </w:r>
      <w:r>
        <w:rPr>
          <w:rFonts w:hint="eastAsia"/>
          <w:lang w:val="en-US" w:eastAsia="zh-CN"/>
        </w:rPr>
        <w:t>馈线链路地球站是发射。因此，</w:t>
      </w:r>
      <w:r w:rsidR="00CE10CE">
        <w:rPr>
          <w:rFonts w:hint="eastAsia"/>
          <w:lang w:val="en-US" w:eastAsia="zh-CN"/>
        </w:rPr>
        <w:t>ESIM</w:t>
      </w:r>
      <w:r>
        <w:rPr>
          <w:rFonts w:hint="eastAsia"/>
          <w:lang w:val="en-US" w:eastAsia="zh-CN"/>
        </w:rPr>
        <w:t>不</w:t>
      </w:r>
      <w:r w:rsidR="00FD422D">
        <w:rPr>
          <w:rFonts w:hint="eastAsia"/>
          <w:lang w:val="en-US" w:eastAsia="zh-CN"/>
        </w:rPr>
        <w:t>应</w:t>
      </w:r>
      <w:r>
        <w:rPr>
          <w:rFonts w:hint="eastAsia"/>
          <w:lang w:val="en-US" w:eastAsia="zh-CN"/>
        </w:rPr>
        <w:t>要求</w:t>
      </w:r>
      <w:r w:rsidR="005660AD">
        <w:rPr>
          <w:rFonts w:hint="eastAsia"/>
          <w:lang w:val="en-US" w:eastAsia="zh-CN"/>
        </w:rPr>
        <w:t>BSS</w:t>
      </w:r>
      <w:r>
        <w:rPr>
          <w:rFonts w:hint="eastAsia"/>
          <w:lang w:val="en-US" w:eastAsia="zh-CN"/>
        </w:rPr>
        <w:t>地球站的保护，也不得</w:t>
      </w:r>
      <w:r w:rsidR="00FD422D">
        <w:rPr>
          <w:rFonts w:hint="eastAsia"/>
          <w:lang w:val="en-US" w:eastAsia="zh-CN"/>
        </w:rPr>
        <w:t>限制</w:t>
      </w:r>
      <w:r>
        <w:rPr>
          <w:rFonts w:hint="eastAsia"/>
          <w:lang w:val="en-US" w:eastAsia="zh-CN"/>
        </w:rPr>
        <w:t>其未来发展。</w:t>
      </w:r>
    </w:p>
    <w:p w14:paraId="68102FA7" w14:textId="4A027869" w:rsidR="00B868FC" w:rsidRDefault="00CF0CA2" w:rsidP="005C247C">
      <w:pPr>
        <w:ind w:firstLineChars="200" w:firstLine="480"/>
        <w:rPr>
          <w:lang w:eastAsia="zh-CN"/>
        </w:rPr>
      </w:pPr>
      <w:r>
        <w:rPr>
          <w:rFonts w:hint="eastAsia"/>
          <w:lang w:val="en-US" w:eastAsia="zh-CN"/>
        </w:rPr>
        <w:t>对于</w:t>
      </w:r>
      <w:r>
        <w:rPr>
          <w:rFonts w:hint="eastAsia"/>
          <w:lang w:val="en-US" w:eastAsia="zh-CN"/>
        </w:rPr>
        <w:t>27.5-29.5GHz</w:t>
      </w:r>
      <w:r>
        <w:rPr>
          <w:rFonts w:hint="eastAsia"/>
          <w:lang w:val="en-US" w:eastAsia="zh-CN"/>
        </w:rPr>
        <w:t>频段，</w:t>
      </w:r>
      <w:r w:rsidR="00CE10CE">
        <w:rPr>
          <w:rFonts w:hint="eastAsia"/>
          <w:lang w:val="en-US" w:eastAsia="zh-CN"/>
        </w:rPr>
        <w:t>ESIM</w:t>
      </w:r>
      <w:r w:rsidR="00D60D36">
        <w:rPr>
          <w:rFonts w:hint="eastAsia"/>
          <w:lang w:val="en-US" w:eastAsia="zh-CN"/>
        </w:rPr>
        <w:t>必须保持在与其通信的卫星网络包络内，且需要在</w:t>
      </w:r>
      <w:r w:rsidR="00FD422D">
        <w:rPr>
          <w:rFonts w:hint="eastAsia"/>
          <w:lang w:val="en-US" w:eastAsia="zh-CN"/>
        </w:rPr>
        <w:t>提案</w:t>
      </w:r>
      <w:r w:rsidR="00D60D36">
        <w:rPr>
          <w:rFonts w:hint="eastAsia"/>
          <w:lang w:val="en-US" w:eastAsia="zh-CN"/>
        </w:rPr>
        <w:t>中对此予以明确。</w:t>
      </w:r>
      <w:r w:rsidR="00B868FC">
        <w:rPr>
          <w:lang w:eastAsia="zh-CN"/>
        </w:rPr>
        <w:br w:type="page"/>
      </w:r>
    </w:p>
    <w:p w14:paraId="5000F8C0" w14:textId="77777777" w:rsidR="008438C1" w:rsidRDefault="008438C1" w:rsidP="008438C1">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5053CAD8" w14:textId="77777777" w:rsidR="008438C1" w:rsidRDefault="008438C1" w:rsidP="008438C1">
      <w:pPr>
        <w:pStyle w:val="Arttitle"/>
        <w:rPr>
          <w:lang w:eastAsia="zh-CN"/>
        </w:rPr>
      </w:pPr>
      <w:bookmarkStart w:id="32" w:name="_Toc329768663"/>
      <w:bookmarkStart w:id="33" w:name="_Toc454286538"/>
      <w:r>
        <w:rPr>
          <w:rFonts w:hint="eastAsia"/>
          <w:lang w:eastAsia="zh-CN"/>
        </w:rPr>
        <w:t>频率划分</w:t>
      </w:r>
      <w:bookmarkEnd w:id="32"/>
      <w:bookmarkEnd w:id="33"/>
    </w:p>
    <w:p w14:paraId="3999AC4B" w14:textId="77777777" w:rsidR="008438C1" w:rsidRDefault="008438C1" w:rsidP="008438C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7737B55" w14:textId="77777777" w:rsidR="00950380" w:rsidRDefault="008438C1">
      <w:pPr>
        <w:pStyle w:val="Proposal"/>
      </w:pPr>
      <w:r>
        <w:t>MOD</w:t>
      </w:r>
      <w:r>
        <w:tab/>
        <w:t>IAP/11A5/1</w:t>
      </w:r>
      <w:r>
        <w:rPr>
          <w:vanish/>
          <w:color w:val="7F7F7F" w:themeColor="text1" w:themeTint="80"/>
          <w:vertAlign w:val="superscript"/>
        </w:rPr>
        <w:t>#49988</w:t>
      </w:r>
    </w:p>
    <w:p w14:paraId="044F4DAA" w14:textId="77777777" w:rsidR="008438C1" w:rsidRPr="00891230" w:rsidRDefault="008438C1" w:rsidP="008438C1">
      <w:pPr>
        <w:pStyle w:val="Tabletitle"/>
      </w:pPr>
      <w:r w:rsidRPr="00891230">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438C1" w:rsidRPr="00891230" w14:paraId="03FAFAC2" w14:textId="77777777" w:rsidTr="008438C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16327CE" w14:textId="77777777" w:rsidR="008438C1" w:rsidRPr="00891230" w:rsidRDefault="008438C1" w:rsidP="008438C1">
            <w:pPr>
              <w:pStyle w:val="Tablehead"/>
            </w:pPr>
            <w:r w:rsidRPr="00891230">
              <w:t>划分给以下业务</w:t>
            </w:r>
          </w:p>
        </w:tc>
      </w:tr>
      <w:tr w:rsidR="008438C1" w:rsidRPr="00891230" w14:paraId="52B237CA" w14:textId="77777777" w:rsidTr="008438C1">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E728DC3" w14:textId="77777777" w:rsidR="008438C1" w:rsidRPr="00891230" w:rsidRDefault="008438C1" w:rsidP="008438C1">
            <w:pPr>
              <w:pStyle w:val="Tablehead"/>
              <w:rPr>
                <w:lang w:eastAsia="zh-CN"/>
              </w:rPr>
            </w:pPr>
            <w:r w:rsidRPr="00891230">
              <w:t>1</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1BB54EE7" w14:textId="77777777" w:rsidR="008438C1" w:rsidRPr="00891230" w:rsidRDefault="008438C1" w:rsidP="008438C1">
            <w:pPr>
              <w:pStyle w:val="Tablehead"/>
              <w:rPr>
                <w:lang w:eastAsia="zh-CN"/>
              </w:rPr>
            </w:pPr>
            <w:r w:rsidRPr="00891230">
              <w:t>2</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15A0BE53" w14:textId="77777777" w:rsidR="008438C1" w:rsidRPr="00891230" w:rsidRDefault="008438C1" w:rsidP="008438C1">
            <w:pPr>
              <w:pStyle w:val="Tablehead"/>
              <w:rPr>
                <w:lang w:eastAsia="zh-CN"/>
              </w:rPr>
            </w:pPr>
            <w:r w:rsidRPr="00891230">
              <w:t>3</w:t>
            </w:r>
            <w:r w:rsidRPr="00891230">
              <w:rPr>
                <w:rFonts w:hint="eastAsia"/>
                <w:lang w:eastAsia="zh-CN"/>
              </w:rPr>
              <w:t>区</w:t>
            </w:r>
          </w:p>
        </w:tc>
      </w:tr>
      <w:tr w:rsidR="008438C1" w:rsidRPr="00891230" w14:paraId="193E56EF" w14:textId="77777777" w:rsidTr="008438C1">
        <w:trPr>
          <w:cantSplit/>
          <w:jc w:val="center"/>
        </w:trPr>
        <w:tc>
          <w:tcPr>
            <w:tcW w:w="3099" w:type="dxa"/>
            <w:tcBorders>
              <w:top w:val="single" w:sz="4" w:space="0" w:color="auto"/>
              <w:left w:val="single" w:sz="4" w:space="0" w:color="auto"/>
              <w:bottom w:val="nil"/>
              <w:right w:val="single" w:sz="4" w:space="0" w:color="auto"/>
            </w:tcBorders>
            <w:hideMark/>
          </w:tcPr>
          <w:p w14:paraId="1A131EB8" w14:textId="77777777" w:rsidR="008438C1" w:rsidRPr="00891230" w:rsidRDefault="008438C1" w:rsidP="008438C1">
            <w:pPr>
              <w:pStyle w:val="TableTextS5"/>
              <w:spacing w:before="20" w:after="0"/>
              <w:rPr>
                <w:rStyle w:val="Tablefreq"/>
                <w:lang w:eastAsia="zh-CN"/>
              </w:rPr>
            </w:pPr>
            <w:r w:rsidRPr="00891230">
              <w:rPr>
                <w:rStyle w:val="Tablefreq"/>
                <w:lang w:eastAsia="zh-CN"/>
              </w:rPr>
              <w:t>17.7-18.1</w:t>
            </w:r>
          </w:p>
          <w:p w14:paraId="6A8E469E" w14:textId="77777777" w:rsidR="008438C1" w:rsidRPr="00891230" w:rsidRDefault="008438C1" w:rsidP="008438C1">
            <w:pPr>
              <w:pStyle w:val="TableTextS5"/>
              <w:spacing w:before="20" w:after="0"/>
              <w:rPr>
                <w:rStyle w:val="capS5"/>
              </w:rPr>
            </w:pPr>
            <w:r w:rsidRPr="00891230">
              <w:rPr>
                <w:rStyle w:val="capS5"/>
              </w:rPr>
              <w:t>固定</w:t>
            </w:r>
          </w:p>
          <w:p w14:paraId="6F380A11" w14:textId="77777777" w:rsidR="008438C1" w:rsidRPr="00891230" w:rsidRDefault="008438C1" w:rsidP="008438C1">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34" w:author="" w:date="2018-07-23T11:53: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53E712E1" w14:textId="77777777" w:rsidR="008438C1" w:rsidRPr="00891230" w:rsidRDefault="008438C1" w:rsidP="008438C1">
            <w:pPr>
              <w:pStyle w:val="TableTextS5"/>
              <w:spacing w:before="30" w:after="30"/>
              <w:rPr>
                <w:color w:val="000000"/>
                <w:lang w:val="fr-FR"/>
              </w:rPr>
            </w:pPr>
            <w:r w:rsidRPr="00891230">
              <w:rPr>
                <w:rStyle w:val="capS5"/>
              </w:rPr>
              <w:t>移动</w:t>
            </w:r>
          </w:p>
        </w:tc>
        <w:tc>
          <w:tcPr>
            <w:tcW w:w="3100" w:type="dxa"/>
            <w:tcBorders>
              <w:top w:val="single" w:sz="4" w:space="0" w:color="auto"/>
              <w:left w:val="single" w:sz="4" w:space="0" w:color="auto"/>
              <w:bottom w:val="single" w:sz="4" w:space="0" w:color="auto"/>
              <w:right w:val="single" w:sz="4" w:space="0" w:color="auto"/>
            </w:tcBorders>
            <w:hideMark/>
          </w:tcPr>
          <w:p w14:paraId="62CC205F" w14:textId="77777777" w:rsidR="008438C1" w:rsidRPr="00891230" w:rsidRDefault="008438C1" w:rsidP="008438C1">
            <w:pPr>
              <w:pStyle w:val="TableTextS5"/>
              <w:spacing w:before="20" w:after="0"/>
              <w:rPr>
                <w:rStyle w:val="Tablefreq"/>
                <w:lang w:eastAsia="zh-CN"/>
              </w:rPr>
            </w:pPr>
            <w:r w:rsidRPr="00891230">
              <w:rPr>
                <w:rStyle w:val="Tablefreq"/>
                <w:lang w:eastAsia="zh-CN"/>
              </w:rPr>
              <w:t>17.7-17.8</w:t>
            </w:r>
          </w:p>
          <w:p w14:paraId="4C02C629" w14:textId="77777777" w:rsidR="008438C1" w:rsidRPr="00891230" w:rsidRDefault="008438C1" w:rsidP="008438C1">
            <w:pPr>
              <w:pStyle w:val="TableTextS5"/>
              <w:spacing w:before="20" w:after="0"/>
              <w:rPr>
                <w:rStyle w:val="capS5"/>
              </w:rPr>
            </w:pPr>
            <w:r w:rsidRPr="00891230">
              <w:rPr>
                <w:rStyle w:val="capS5"/>
              </w:rPr>
              <w:t>固定</w:t>
            </w:r>
          </w:p>
          <w:p w14:paraId="2178F115" w14:textId="77777777" w:rsidR="008438C1" w:rsidRPr="00891230" w:rsidRDefault="008438C1" w:rsidP="008438C1">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rFonts w:hint="eastAsia"/>
                <w:lang w:eastAsia="zh-CN"/>
              </w:rPr>
              <w:t xml:space="preserve">  5.517</w:t>
            </w:r>
            <w:r w:rsidRPr="00891230">
              <w:rPr>
                <w:lang w:eastAsia="zh-CN"/>
              </w:rPr>
              <w:br/>
            </w:r>
            <w:ins w:id="35" w:author="" w:date="2018-02-24T13:46:00Z">
              <w:r w:rsidRPr="00891230">
                <w:rPr>
                  <w:lang w:eastAsia="zh-CN"/>
                </w:rPr>
                <w:t xml:space="preserve">ADD </w:t>
              </w:r>
              <w:r w:rsidRPr="00891230">
                <w:rPr>
                  <w:rStyle w:val="Artref"/>
                  <w:color w:val="000000"/>
                  <w:lang w:eastAsia="zh-CN"/>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37C57278" w14:textId="77777777" w:rsidR="008438C1" w:rsidRPr="00891230" w:rsidRDefault="008438C1" w:rsidP="008438C1">
            <w:pPr>
              <w:pStyle w:val="TableTextS5"/>
              <w:spacing w:before="20" w:after="0"/>
              <w:rPr>
                <w:rStyle w:val="capS5"/>
              </w:rPr>
            </w:pPr>
            <w:r w:rsidRPr="00891230">
              <w:rPr>
                <w:rStyle w:val="capS5"/>
              </w:rPr>
              <w:t>卫星广播</w:t>
            </w:r>
          </w:p>
          <w:p w14:paraId="2CC53625" w14:textId="77777777" w:rsidR="008438C1" w:rsidRPr="00891230" w:rsidRDefault="008438C1" w:rsidP="008438C1">
            <w:pPr>
              <w:pStyle w:val="TableTextS5"/>
              <w:spacing w:before="20" w:after="0"/>
            </w:pPr>
            <w:r w:rsidRPr="00891230">
              <w:t>移动</w:t>
            </w:r>
          </w:p>
          <w:p w14:paraId="24BAE709" w14:textId="77777777" w:rsidR="008438C1" w:rsidRPr="00891230" w:rsidRDefault="008438C1" w:rsidP="008438C1">
            <w:pPr>
              <w:pStyle w:val="TableTextS5"/>
              <w:spacing w:before="30" w:after="30"/>
              <w:rPr>
                <w:color w:val="000000"/>
                <w:lang w:val="fr-FR"/>
              </w:rPr>
            </w:pPr>
            <w:r w:rsidRPr="00891230">
              <w:t>5.515</w:t>
            </w:r>
          </w:p>
        </w:tc>
        <w:tc>
          <w:tcPr>
            <w:tcW w:w="3100" w:type="dxa"/>
            <w:tcBorders>
              <w:top w:val="single" w:sz="4" w:space="0" w:color="auto"/>
              <w:left w:val="single" w:sz="4" w:space="0" w:color="auto"/>
              <w:bottom w:val="nil"/>
              <w:right w:val="single" w:sz="4" w:space="0" w:color="auto"/>
            </w:tcBorders>
            <w:hideMark/>
          </w:tcPr>
          <w:p w14:paraId="313E0396" w14:textId="77777777" w:rsidR="008438C1" w:rsidRPr="00891230" w:rsidRDefault="008438C1" w:rsidP="008438C1">
            <w:pPr>
              <w:pStyle w:val="TableTextS5"/>
              <w:spacing w:before="20" w:after="0"/>
              <w:rPr>
                <w:rStyle w:val="Tablefreq"/>
                <w:lang w:eastAsia="zh-CN"/>
              </w:rPr>
            </w:pPr>
            <w:r w:rsidRPr="00891230">
              <w:rPr>
                <w:rStyle w:val="Tablefreq"/>
                <w:lang w:eastAsia="zh-CN"/>
              </w:rPr>
              <w:t>17.7-18.1</w:t>
            </w:r>
          </w:p>
          <w:p w14:paraId="331C57A0" w14:textId="77777777" w:rsidR="008438C1" w:rsidRPr="00891230" w:rsidRDefault="008438C1" w:rsidP="008438C1">
            <w:pPr>
              <w:pStyle w:val="TableTextS5"/>
              <w:spacing w:before="20" w:after="0"/>
              <w:rPr>
                <w:rStyle w:val="capS5"/>
              </w:rPr>
            </w:pPr>
            <w:r w:rsidRPr="00891230">
              <w:rPr>
                <w:rStyle w:val="capS5"/>
              </w:rPr>
              <w:t>固定</w:t>
            </w:r>
          </w:p>
          <w:p w14:paraId="615A6F90" w14:textId="77777777" w:rsidR="008438C1" w:rsidRPr="00891230" w:rsidRDefault="008438C1" w:rsidP="008438C1">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36"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6576CA5E" w14:textId="77777777" w:rsidR="008438C1" w:rsidRPr="00891230" w:rsidRDefault="008438C1" w:rsidP="008438C1">
            <w:pPr>
              <w:pStyle w:val="TableTextS5"/>
              <w:spacing w:before="30" w:after="30"/>
              <w:rPr>
                <w:color w:val="000000"/>
                <w:lang w:val="fr-FR"/>
              </w:rPr>
            </w:pPr>
            <w:r w:rsidRPr="00891230">
              <w:rPr>
                <w:rStyle w:val="capS5"/>
              </w:rPr>
              <w:t>移动</w:t>
            </w:r>
          </w:p>
        </w:tc>
      </w:tr>
      <w:tr w:rsidR="008438C1" w:rsidRPr="00891230" w14:paraId="4F520B32" w14:textId="77777777" w:rsidTr="008438C1">
        <w:trPr>
          <w:cantSplit/>
          <w:jc w:val="center"/>
        </w:trPr>
        <w:tc>
          <w:tcPr>
            <w:tcW w:w="3099" w:type="dxa"/>
            <w:tcBorders>
              <w:top w:val="nil"/>
              <w:left w:val="single" w:sz="4" w:space="0" w:color="auto"/>
              <w:bottom w:val="single" w:sz="4" w:space="0" w:color="auto"/>
              <w:right w:val="single" w:sz="6" w:space="0" w:color="auto"/>
            </w:tcBorders>
          </w:tcPr>
          <w:p w14:paraId="0799E00D" w14:textId="77777777" w:rsidR="008438C1" w:rsidRPr="00891230" w:rsidRDefault="008438C1" w:rsidP="008438C1">
            <w:pPr>
              <w:pStyle w:val="TableTextS5"/>
              <w:spacing w:before="30" w:after="30"/>
              <w:rPr>
                <w:color w:val="000000"/>
                <w:lang w:val="fr-FR"/>
              </w:rPr>
            </w:pPr>
          </w:p>
        </w:tc>
        <w:tc>
          <w:tcPr>
            <w:tcW w:w="3100" w:type="dxa"/>
            <w:tcBorders>
              <w:top w:val="single" w:sz="4" w:space="0" w:color="auto"/>
              <w:left w:val="single" w:sz="6" w:space="0" w:color="auto"/>
              <w:bottom w:val="single" w:sz="4" w:space="0" w:color="auto"/>
              <w:right w:val="single" w:sz="6" w:space="0" w:color="auto"/>
            </w:tcBorders>
            <w:hideMark/>
          </w:tcPr>
          <w:p w14:paraId="3535024E" w14:textId="77777777" w:rsidR="008438C1" w:rsidRPr="00891230" w:rsidRDefault="008438C1" w:rsidP="008438C1">
            <w:pPr>
              <w:pStyle w:val="TableTextS5"/>
              <w:spacing w:before="20" w:after="0"/>
              <w:rPr>
                <w:rStyle w:val="Tablefreq"/>
                <w:lang w:eastAsia="zh-CN"/>
              </w:rPr>
            </w:pPr>
            <w:r w:rsidRPr="00891230">
              <w:rPr>
                <w:rStyle w:val="Tablefreq"/>
                <w:lang w:eastAsia="zh-CN"/>
              </w:rPr>
              <w:t>17.8-18.1</w:t>
            </w:r>
          </w:p>
          <w:p w14:paraId="4DA62AEC" w14:textId="77777777" w:rsidR="008438C1" w:rsidRPr="00891230" w:rsidRDefault="008438C1" w:rsidP="008438C1">
            <w:pPr>
              <w:pStyle w:val="TableTextS5"/>
              <w:spacing w:before="20" w:after="0"/>
              <w:rPr>
                <w:rStyle w:val="capS5"/>
              </w:rPr>
            </w:pPr>
            <w:r w:rsidRPr="00891230">
              <w:rPr>
                <w:rStyle w:val="capS5"/>
              </w:rPr>
              <w:t>固定</w:t>
            </w:r>
          </w:p>
          <w:p w14:paraId="7AC98F99" w14:textId="77777777" w:rsidR="008438C1" w:rsidRPr="00891230" w:rsidRDefault="008438C1" w:rsidP="008438C1">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37"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2196E80E" w14:textId="77777777" w:rsidR="008438C1" w:rsidRPr="00891230" w:rsidRDefault="008438C1" w:rsidP="008438C1">
            <w:pPr>
              <w:pStyle w:val="TableTextS5"/>
              <w:spacing w:before="20" w:after="0"/>
              <w:rPr>
                <w:rStyle w:val="capS5"/>
              </w:rPr>
            </w:pPr>
            <w:r w:rsidRPr="00891230">
              <w:rPr>
                <w:rStyle w:val="capS5"/>
              </w:rPr>
              <w:t>移动</w:t>
            </w:r>
          </w:p>
          <w:p w14:paraId="35512426" w14:textId="77777777" w:rsidR="008438C1" w:rsidRPr="00891230" w:rsidRDefault="008438C1" w:rsidP="008438C1">
            <w:pPr>
              <w:pStyle w:val="TableTextS5"/>
              <w:spacing w:before="30" w:after="30"/>
              <w:rPr>
                <w:color w:val="000000"/>
                <w:lang w:val="fr-FR"/>
              </w:rPr>
            </w:pPr>
            <w:r w:rsidRPr="00891230">
              <w:rPr>
                <w:rFonts w:hint="eastAsia"/>
              </w:rPr>
              <w:t>5.519</w:t>
            </w:r>
          </w:p>
        </w:tc>
        <w:tc>
          <w:tcPr>
            <w:tcW w:w="3100" w:type="dxa"/>
            <w:tcBorders>
              <w:top w:val="nil"/>
              <w:left w:val="single" w:sz="6" w:space="0" w:color="auto"/>
              <w:bottom w:val="single" w:sz="4" w:space="0" w:color="auto"/>
              <w:right w:val="single" w:sz="4" w:space="0" w:color="auto"/>
            </w:tcBorders>
          </w:tcPr>
          <w:p w14:paraId="04E48F17" w14:textId="77777777" w:rsidR="008438C1" w:rsidRPr="00891230" w:rsidRDefault="008438C1" w:rsidP="008438C1">
            <w:pPr>
              <w:pStyle w:val="TableTextS5"/>
              <w:spacing w:before="30" w:after="30"/>
              <w:rPr>
                <w:color w:val="000000"/>
                <w:lang w:val="fr-FR"/>
              </w:rPr>
            </w:pPr>
          </w:p>
        </w:tc>
      </w:tr>
      <w:tr w:rsidR="008438C1" w:rsidRPr="00891230" w14:paraId="13ABCD3A" w14:textId="77777777" w:rsidTr="008438C1">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19844C97" w14:textId="77777777" w:rsidR="008438C1" w:rsidRPr="00891230" w:rsidRDefault="008438C1" w:rsidP="008438C1">
            <w:pPr>
              <w:pStyle w:val="TableTextS5"/>
              <w:tabs>
                <w:tab w:val="clear" w:pos="3119"/>
                <w:tab w:val="left" w:pos="2977"/>
              </w:tabs>
              <w:spacing w:before="20" w:after="0"/>
              <w:rPr>
                <w:b/>
                <w:bCs/>
                <w:lang w:eastAsia="zh-CN"/>
              </w:rPr>
            </w:pPr>
            <w:r w:rsidRPr="00891230">
              <w:rPr>
                <w:rStyle w:val="Tablefreq"/>
                <w:lang w:eastAsia="zh-CN"/>
              </w:rPr>
              <w:t>18.1-18.4</w:t>
            </w:r>
            <w:r w:rsidRPr="00891230">
              <w:rPr>
                <w:lang w:eastAsia="zh-CN"/>
              </w:rPr>
              <w:tab/>
            </w:r>
            <w:r w:rsidRPr="00891230">
              <w:rPr>
                <w:rStyle w:val="capS5"/>
              </w:rPr>
              <w:t>固定</w:t>
            </w:r>
          </w:p>
          <w:p w14:paraId="037B0504" w14:textId="22C267B1" w:rsidR="008438C1" w:rsidRPr="00891230" w:rsidRDefault="008438C1" w:rsidP="008438C1">
            <w:pPr>
              <w:pStyle w:val="TableTextS5"/>
              <w:tabs>
                <w:tab w:val="clear" w:pos="3119"/>
                <w:tab w:val="left" w:pos="2977"/>
                <w:tab w:val="left" w:pos="3244"/>
              </w:tabs>
              <w:spacing w:before="20" w:after="0"/>
              <w:rPr>
                <w:lang w:eastAsia="zh-CN"/>
              </w:rPr>
            </w:pPr>
            <w:r w:rsidRPr="00891230">
              <w:rPr>
                <w:b/>
                <w:bCs/>
                <w:lang w:eastAsia="zh-CN"/>
              </w:rPr>
              <w:tab/>
            </w:r>
            <w:r w:rsidRPr="00891230">
              <w:rPr>
                <w:b/>
                <w:bCs/>
                <w:lang w:eastAsia="zh-CN"/>
              </w:rPr>
              <w:tab/>
            </w:r>
            <w:r w:rsidRPr="00891230">
              <w:rPr>
                <w:rStyle w:val="capS5"/>
              </w:rPr>
              <w:t>卫星固定</w:t>
            </w:r>
            <w:r w:rsidRPr="00891230">
              <w:rPr>
                <w:lang w:eastAsia="zh-CN"/>
              </w:rPr>
              <w:t>（空对地）</w:t>
            </w:r>
            <w:r w:rsidRPr="00891230">
              <w:rPr>
                <w:lang w:eastAsia="zh-CN"/>
              </w:rPr>
              <w:t xml:space="preserve">  5.484A  5.516B</w:t>
            </w:r>
            <w:ins w:id="38" w:author="" w:date="2018-07-23T14:07:00Z">
              <w:r w:rsidRPr="00891230">
                <w:t xml:space="preserve">  </w:t>
              </w:r>
            </w:ins>
            <w:ins w:id="39" w:author="" w:date="2018-02-24T13:46:00Z">
              <w:r w:rsidRPr="00891230">
                <w:t xml:space="preserve">ADD </w:t>
              </w:r>
              <w:r w:rsidRPr="00891230">
                <w:rPr>
                  <w:rStyle w:val="Artref"/>
                  <w:color w:val="000000"/>
                </w:rPr>
                <w:t>5.A15</w:t>
              </w:r>
            </w:ins>
            <w:r w:rsidRPr="00891230">
              <w:rPr>
                <w:lang w:eastAsia="zh-CN"/>
              </w:rPr>
              <w:br/>
            </w:r>
            <w:r w:rsidRPr="00891230">
              <w:rPr>
                <w:lang w:eastAsia="zh-CN"/>
              </w:rPr>
              <w:tab/>
            </w:r>
            <w:r w:rsidRPr="00891230">
              <w:rPr>
                <w:lang w:eastAsia="zh-CN"/>
              </w:rPr>
              <w:tab/>
            </w:r>
            <w:r w:rsidRPr="00891230">
              <w:rPr>
                <w:color w:val="000000"/>
                <w:lang w:val="en-US"/>
              </w:rPr>
              <w:tab/>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5.520</w:t>
            </w:r>
          </w:p>
          <w:p w14:paraId="217C1ADC" w14:textId="1710C3E0" w:rsidR="008438C1" w:rsidRPr="00891230" w:rsidRDefault="008438C1" w:rsidP="008438C1">
            <w:pPr>
              <w:pStyle w:val="TableTextS5"/>
              <w:tabs>
                <w:tab w:val="clear" w:pos="3119"/>
                <w:tab w:val="left" w:pos="2977"/>
              </w:tabs>
              <w:spacing w:before="20" w:after="0"/>
              <w:rPr>
                <w:rStyle w:val="capS5"/>
              </w:rPr>
            </w:pPr>
            <w:r w:rsidRPr="00891230">
              <w:rPr>
                <w:lang w:eastAsia="zh-CN"/>
              </w:rPr>
              <w:tab/>
            </w:r>
            <w:r w:rsidRPr="00891230">
              <w:rPr>
                <w:lang w:eastAsia="zh-CN"/>
              </w:rPr>
              <w:tab/>
            </w:r>
            <w:r w:rsidRPr="00891230">
              <w:rPr>
                <w:rStyle w:val="capS5"/>
              </w:rPr>
              <w:t>移动</w:t>
            </w:r>
          </w:p>
          <w:p w14:paraId="311F2A70" w14:textId="7937224B" w:rsidR="008438C1" w:rsidRPr="00891230" w:rsidRDefault="008438C1" w:rsidP="008438C1">
            <w:pPr>
              <w:pStyle w:val="TableTextS5"/>
              <w:tabs>
                <w:tab w:val="clear" w:pos="3119"/>
                <w:tab w:val="left" w:pos="2977"/>
              </w:tabs>
              <w:spacing w:before="20" w:after="0"/>
              <w:rPr>
                <w:color w:val="000000"/>
                <w:lang w:val="fr-FR"/>
              </w:rPr>
            </w:pPr>
            <w:r w:rsidRPr="00891230">
              <w:rPr>
                <w:lang w:eastAsia="zh-CN"/>
              </w:rPr>
              <w:tab/>
            </w:r>
            <w:r w:rsidRPr="00891230">
              <w:rPr>
                <w:lang w:eastAsia="zh-CN"/>
              </w:rPr>
              <w:tab/>
            </w:r>
            <w:r w:rsidRPr="00891230">
              <w:t>5.519  5.521</w:t>
            </w:r>
          </w:p>
        </w:tc>
      </w:tr>
    </w:tbl>
    <w:p w14:paraId="5BB101DF" w14:textId="5ABF1942" w:rsidR="00950380" w:rsidRDefault="008438C1">
      <w:pPr>
        <w:pStyle w:val="Reasons"/>
        <w:rPr>
          <w:lang w:eastAsia="zh-CN"/>
        </w:rPr>
      </w:pPr>
      <w:r>
        <w:rPr>
          <w:b/>
          <w:lang w:eastAsia="zh-CN"/>
        </w:rPr>
        <w:t>理由：</w:t>
      </w:r>
      <w:bookmarkStart w:id="40" w:name="OLE_LINK2"/>
      <w:r w:rsidR="0052355D">
        <w:rPr>
          <w:b/>
          <w:lang w:eastAsia="zh-CN"/>
        </w:rPr>
        <w:tab/>
      </w:r>
      <w:bookmarkEnd w:id="40"/>
      <w:r w:rsidR="00A01CC7">
        <w:rPr>
          <w:bCs/>
          <w:lang w:eastAsia="zh-CN"/>
        </w:rPr>
        <w:t>在</w:t>
      </w:r>
      <w:r w:rsidR="00A01CC7">
        <w:rPr>
          <w:rFonts w:hint="eastAsia"/>
          <w:bCs/>
          <w:lang w:eastAsia="zh-CN"/>
        </w:rPr>
        <w:t>RR</w:t>
      </w:r>
      <w:r w:rsidR="00A01CC7">
        <w:rPr>
          <w:rFonts w:hint="eastAsia"/>
          <w:bCs/>
          <w:lang w:eastAsia="zh-CN"/>
        </w:rPr>
        <w:t>第</w:t>
      </w:r>
      <w:r w:rsidR="00A01CC7" w:rsidRPr="00A01CC7">
        <w:rPr>
          <w:rFonts w:hint="eastAsia"/>
          <w:b/>
          <w:lang w:eastAsia="zh-CN"/>
        </w:rPr>
        <w:t>5</w:t>
      </w:r>
      <w:r w:rsidR="00A01CC7">
        <w:rPr>
          <w:rFonts w:hint="eastAsia"/>
          <w:bCs/>
          <w:lang w:eastAsia="zh-CN"/>
        </w:rPr>
        <w:t>条中</w:t>
      </w:r>
      <w:r w:rsidR="00A01CC7">
        <w:rPr>
          <w:bCs/>
          <w:lang w:eastAsia="zh-CN"/>
        </w:rPr>
        <w:t>增加</w:t>
      </w:r>
      <w:r w:rsidR="00A01CC7">
        <w:rPr>
          <w:rFonts w:hint="eastAsia"/>
          <w:bCs/>
          <w:lang w:eastAsia="zh-CN"/>
        </w:rPr>
        <w:t>一个新脚注</w:t>
      </w:r>
      <w:r w:rsidR="00A01CC7">
        <w:rPr>
          <w:bCs/>
          <w:lang w:eastAsia="zh-CN"/>
        </w:rPr>
        <w:t>第</w:t>
      </w:r>
      <w:r w:rsidR="00A01CC7" w:rsidRPr="00A01CC7">
        <w:rPr>
          <w:rFonts w:hint="eastAsia"/>
          <w:b/>
          <w:lang w:eastAsia="zh-CN"/>
        </w:rPr>
        <w:t>5.A15</w:t>
      </w:r>
      <w:r w:rsidR="00A01CC7">
        <w:rPr>
          <w:rFonts w:hint="eastAsia"/>
          <w:bCs/>
          <w:lang w:eastAsia="zh-CN"/>
        </w:rPr>
        <w:t>款，为</w:t>
      </w:r>
      <w:r w:rsidR="00A01CC7">
        <w:rPr>
          <w:rFonts w:hint="eastAsia"/>
          <w:bCs/>
          <w:lang w:eastAsia="zh-CN"/>
        </w:rPr>
        <w:t>ESIM</w:t>
      </w:r>
      <w:r w:rsidR="00A01CC7">
        <w:rPr>
          <w:rFonts w:hint="eastAsia"/>
          <w:bCs/>
          <w:lang w:eastAsia="zh-CN"/>
        </w:rPr>
        <w:t>提供操作条件。</w:t>
      </w:r>
    </w:p>
    <w:p w14:paraId="30A1BB2E" w14:textId="77777777" w:rsidR="00950380" w:rsidRDefault="008438C1">
      <w:pPr>
        <w:pStyle w:val="Proposal"/>
      </w:pPr>
      <w:r>
        <w:t>MOD</w:t>
      </w:r>
      <w:r>
        <w:tab/>
        <w:t>IAP/11A5/2</w:t>
      </w:r>
      <w:r>
        <w:rPr>
          <w:vanish/>
          <w:color w:val="7F7F7F" w:themeColor="text1" w:themeTint="80"/>
          <w:vertAlign w:val="superscript"/>
        </w:rPr>
        <w:t>#49989</w:t>
      </w:r>
    </w:p>
    <w:p w14:paraId="47968E28" w14:textId="77777777" w:rsidR="008438C1" w:rsidRPr="00891230" w:rsidRDefault="008438C1" w:rsidP="008438C1">
      <w:pPr>
        <w:pStyle w:val="Tabletitle"/>
      </w:pPr>
      <w:r w:rsidRPr="00891230">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8438C1" w:rsidRPr="00891230" w14:paraId="09379966" w14:textId="77777777" w:rsidTr="008438C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5D86214" w14:textId="77777777" w:rsidR="008438C1" w:rsidRPr="00891230" w:rsidRDefault="008438C1" w:rsidP="008438C1">
            <w:pPr>
              <w:pStyle w:val="Tablehead"/>
            </w:pPr>
            <w:r w:rsidRPr="00891230">
              <w:t>划分给以下业务</w:t>
            </w:r>
          </w:p>
        </w:tc>
      </w:tr>
      <w:tr w:rsidR="008438C1" w:rsidRPr="00891230" w14:paraId="306FAAB4" w14:textId="77777777" w:rsidTr="008438C1">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3504828C" w14:textId="77777777" w:rsidR="008438C1" w:rsidRPr="00891230" w:rsidRDefault="008438C1" w:rsidP="008438C1">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6" w:space="0" w:color="auto"/>
              <w:bottom w:val="single" w:sz="6" w:space="0" w:color="auto"/>
              <w:right w:val="single" w:sz="6" w:space="0" w:color="auto"/>
            </w:tcBorders>
            <w:hideMark/>
          </w:tcPr>
          <w:p w14:paraId="0910F9F2" w14:textId="77777777" w:rsidR="008438C1" w:rsidRPr="00891230" w:rsidRDefault="008438C1" w:rsidP="008438C1">
            <w:pPr>
              <w:pStyle w:val="Tablehead"/>
              <w:rPr>
                <w:lang w:eastAsia="zh-CN"/>
              </w:rPr>
            </w:pPr>
            <w:r w:rsidRPr="00891230">
              <w:t>2</w:t>
            </w:r>
            <w:r w:rsidRPr="00891230">
              <w:rPr>
                <w:rFonts w:hint="eastAsia"/>
                <w:lang w:eastAsia="zh-CN"/>
              </w:rPr>
              <w:t>区</w:t>
            </w:r>
          </w:p>
        </w:tc>
        <w:tc>
          <w:tcPr>
            <w:tcW w:w="3137" w:type="dxa"/>
            <w:tcBorders>
              <w:top w:val="single" w:sz="4" w:space="0" w:color="auto"/>
              <w:left w:val="single" w:sz="6" w:space="0" w:color="auto"/>
              <w:bottom w:val="single" w:sz="6" w:space="0" w:color="auto"/>
              <w:right w:val="single" w:sz="6" w:space="0" w:color="auto"/>
            </w:tcBorders>
            <w:hideMark/>
          </w:tcPr>
          <w:p w14:paraId="6B517E85" w14:textId="77777777" w:rsidR="008438C1" w:rsidRPr="00891230" w:rsidRDefault="008438C1" w:rsidP="008438C1">
            <w:pPr>
              <w:pStyle w:val="Tablehead"/>
              <w:rPr>
                <w:lang w:eastAsia="zh-CN"/>
              </w:rPr>
            </w:pPr>
            <w:r w:rsidRPr="00891230">
              <w:t>3</w:t>
            </w:r>
            <w:r w:rsidRPr="00891230">
              <w:rPr>
                <w:rFonts w:hint="eastAsia"/>
                <w:lang w:eastAsia="zh-CN"/>
              </w:rPr>
              <w:t>区</w:t>
            </w:r>
          </w:p>
        </w:tc>
      </w:tr>
      <w:tr w:rsidR="008438C1" w:rsidRPr="00891230" w14:paraId="03F9FCF2" w14:textId="77777777" w:rsidTr="008438C1">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46F494EE" w14:textId="77777777" w:rsidR="008438C1" w:rsidRPr="00891230" w:rsidRDefault="008438C1" w:rsidP="008438C1">
            <w:pPr>
              <w:pStyle w:val="TableTextS5"/>
              <w:tabs>
                <w:tab w:val="clear" w:pos="3119"/>
                <w:tab w:val="left" w:pos="2977"/>
              </w:tabs>
              <w:rPr>
                <w:b/>
                <w:bCs/>
              </w:rPr>
            </w:pPr>
            <w:r w:rsidRPr="00891230">
              <w:rPr>
                <w:rStyle w:val="Tablefreq"/>
              </w:rPr>
              <w:t>18.4-18.6</w:t>
            </w:r>
            <w:r w:rsidRPr="00891230">
              <w:tab/>
            </w:r>
            <w:r w:rsidRPr="00891230">
              <w:rPr>
                <w:rStyle w:val="capS5"/>
              </w:rPr>
              <w:t>固定</w:t>
            </w:r>
          </w:p>
          <w:p w14:paraId="30024AA0" w14:textId="285B4FC8" w:rsidR="008438C1" w:rsidRPr="00891230" w:rsidRDefault="008438C1" w:rsidP="008438C1">
            <w:pPr>
              <w:pStyle w:val="TableTextS5"/>
              <w:tabs>
                <w:tab w:val="clear" w:pos="3119"/>
                <w:tab w:val="left" w:pos="2977"/>
              </w:tabs>
            </w:pPr>
            <w:r w:rsidRPr="00891230">
              <w:rPr>
                <w:b/>
                <w:bCs/>
              </w:rPr>
              <w:tab/>
            </w:r>
            <w:r w:rsidRPr="00891230">
              <w:rPr>
                <w:rFonts w:hint="eastAsia"/>
                <w:b/>
                <w:bCs/>
              </w:rPr>
              <w:tab/>
            </w:r>
            <w:r w:rsidRPr="00891230">
              <w:rPr>
                <w:rStyle w:val="capS5"/>
              </w:rPr>
              <w:t>卫星固定</w:t>
            </w:r>
            <w:r w:rsidRPr="00891230">
              <w:t>（空对地）</w:t>
            </w:r>
            <w:r w:rsidRPr="00891230">
              <w:t xml:space="preserve">  5.484A  5.516B</w:t>
            </w:r>
            <w:ins w:id="41" w:author="" w:date="2018-07-23T12:01:00Z">
              <w:r w:rsidRPr="00891230">
                <w:rPr>
                  <w:rStyle w:val="Artref"/>
                  <w:color w:val="000000"/>
                  <w:lang w:val="en-US"/>
                </w:rPr>
                <w:t xml:space="preserve">  </w:t>
              </w:r>
            </w:ins>
            <w:ins w:id="42" w:author="" w:date="2018-02-24T13:46:00Z">
              <w:r w:rsidRPr="008438C1">
                <w:rPr>
                  <w:lang w:val="en-AU"/>
                </w:rPr>
                <w:t xml:space="preserve">ADD </w:t>
              </w:r>
              <w:r w:rsidRPr="008438C1">
                <w:rPr>
                  <w:rStyle w:val="Artref"/>
                </w:rPr>
                <w:t>5.A15</w:t>
              </w:r>
            </w:ins>
          </w:p>
          <w:p w14:paraId="62F59FA2" w14:textId="6E5D8BC7" w:rsidR="008438C1" w:rsidRPr="00891230" w:rsidRDefault="008438C1" w:rsidP="008438C1">
            <w:pPr>
              <w:pStyle w:val="TableTextS5"/>
              <w:tabs>
                <w:tab w:val="clear" w:pos="3119"/>
                <w:tab w:val="left" w:pos="2977"/>
              </w:tabs>
              <w:rPr>
                <w:color w:val="000000"/>
                <w:lang w:val="en-AU"/>
              </w:rPr>
            </w:pPr>
            <w:r w:rsidRPr="00891230">
              <w:tab/>
            </w:r>
            <w:r w:rsidRPr="00891230">
              <w:rPr>
                <w:rFonts w:hint="eastAsia"/>
              </w:rPr>
              <w:tab/>
            </w:r>
            <w:r w:rsidRPr="00891230">
              <w:rPr>
                <w:rStyle w:val="capS5"/>
              </w:rPr>
              <w:t>移动</w:t>
            </w:r>
          </w:p>
        </w:tc>
      </w:tr>
      <w:tr w:rsidR="008438C1" w:rsidRPr="00891230" w14:paraId="3A0B1981" w14:textId="77777777" w:rsidTr="008438C1">
        <w:trPr>
          <w:cantSplit/>
          <w:jc w:val="center"/>
        </w:trPr>
        <w:tc>
          <w:tcPr>
            <w:tcW w:w="3083" w:type="dxa"/>
            <w:tcBorders>
              <w:top w:val="single" w:sz="6" w:space="0" w:color="auto"/>
              <w:left w:val="single" w:sz="6" w:space="0" w:color="auto"/>
              <w:bottom w:val="nil"/>
              <w:right w:val="single" w:sz="6" w:space="0" w:color="auto"/>
            </w:tcBorders>
            <w:hideMark/>
          </w:tcPr>
          <w:p w14:paraId="28698364" w14:textId="77777777" w:rsidR="008438C1" w:rsidRPr="00891230" w:rsidRDefault="008438C1" w:rsidP="008438C1">
            <w:pPr>
              <w:pStyle w:val="TableTextS5"/>
              <w:rPr>
                <w:rStyle w:val="Tablefreq"/>
                <w:lang w:eastAsia="zh-CN"/>
              </w:rPr>
            </w:pPr>
            <w:r w:rsidRPr="00891230">
              <w:rPr>
                <w:rStyle w:val="Tablefreq"/>
                <w:lang w:eastAsia="zh-CN"/>
              </w:rPr>
              <w:lastRenderedPageBreak/>
              <w:t>18.6-18.8</w:t>
            </w:r>
          </w:p>
          <w:p w14:paraId="72E264FF" w14:textId="77777777" w:rsidR="008438C1" w:rsidRPr="00891230" w:rsidRDefault="008438C1" w:rsidP="008438C1">
            <w:pPr>
              <w:pStyle w:val="TableTextS5"/>
              <w:rPr>
                <w:lang w:eastAsia="zh-CN"/>
              </w:rPr>
            </w:pPr>
            <w:r w:rsidRPr="00891230">
              <w:rPr>
                <w:rStyle w:val="capS5"/>
              </w:rPr>
              <w:t>卫星地球探测</w:t>
            </w:r>
            <w:r w:rsidRPr="00891230">
              <w:rPr>
                <w:lang w:eastAsia="zh-CN"/>
              </w:rPr>
              <w:t>（无源）</w:t>
            </w:r>
          </w:p>
          <w:p w14:paraId="72498A63" w14:textId="77777777" w:rsidR="008438C1" w:rsidRPr="00891230" w:rsidRDefault="008438C1" w:rsidP="008438C1">
            <w:pPr>
              <w:pStyle w:val="TableTextS5"/>
              <w:rPr>
                <w:rStyle w:val="capS5"/>
              </w:rPr>
            </w:pPr>
            <w:r w:rsidRPr="00891230">
              <w:rPr>
                <w:rStyle w:val="capS5"/>
              </w:rPr>
              <w:t>固定</w:t>
            </w:r>
          </w:p>
          <w:p w14:paraId="0A4EECA2" w14:textId="77777777" w:rsidR="008438C1" w:rsidRPr="00891230" w:rsidRDefault="008438C1" w:rsidP="008438C1">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43" w:author="" w:date="2018-02-24T13:46:00Z">
              <w:r w:rsidRPr="008438C1">
                <w:rPr>
                  <w:lang w:val="en-AU" w:eastAsia="zh-CN"/>
                </w:rPr>
                <w:t xml:space="preserve">ADD </w:t>
              </w:r>
              <w:r w:rsidRPr="008438C1">
                <w:rPr>
                  <w:rStyle w:val="Artref"/>
                  <w:lang w:eastAsia="zh-CN"/>
                </w:rPr>
                <w:t>5.A15</w:t>
              </w:r>
            </w:ins>
          </w:p>
          <w:p w14:paraId="10D8AF4A" w14:textId="77777777" w:rsidR="008438C1" w:rsidRPr="00891230" w:rsidRDefault="008438C1" w:rsidP="008438C1">
            <w:pPr>
              <w:pStyle w:val="TableTextS5"/>
              <w:rPr>
                <w:lang w:eastAsia="zh-CN"/>
              </w:rPr>
            </w:pPr>
            <w:r w:rsidRPr="00891230">
              <w:rPr>
                <w:rStyle w:val="capS5"/>
              </w:rPr>
              <w:t>移动</w:t>
            </w:r>
            <w:r w:rsidRPr="00891230">
              <w:rPr>
                <w:lang w:eastAsia="zh-CN"/>
              </w:rPr>
              <w:t>（航空移动除外）</w:t>
            </w:r>
            <w:r w:rsidRPr="00891230">
              <w:rPr>
                <w:lang w:eastAsia="zh-CN"/>
              </w:rPr>
              <w:t xml:space="preserve"> </w:t>
            </w:r>
          </w:p>
          <w:p w14:paraId="63C95258" w14:textId="77777777" w:rsidR="008438C1" w:rsidRPr="00891230" w:rsidRDefault="008438C1" w:rsidP="008438C1">
            <w:pPr>
              <w:pStyle w:val="TableTextS5"/>
              <w:spacing w:before="30" w:after="30"/>
              <w:rPr>
                <w:color w:val="000000"/>
                <w:lang w:val="en-AU" w:eastAsia="zh-CN"/>
              </w:rPr>
            </w:pPr>
            <w:r w:rsidRPr="00891230">
              <w:rPr>
                <w:lang w:eastAsia="zh-CN"/>
              </w:rPr>
              <w:t>空间研究（无源）</w:t>
            </w:r>
          </w:p>
        </w:tc>
        <w:tc>
          <w:tcPr>
            <w:tcW w:w="3084" w:type="dxa"/>
            <w:tcBorders>
              <w:top w:val="single" w:sz="6" w:space="0" w:color="auto"/>
              <w:left w:val="single" w:sz="6" w:space="0" w:color="auto"/>
              <w:bottom w:val="nil"/>
              <w:right w:val="single" w:sz="6" w:space="0" w:color="auto"/>
            </w:tcBorders>
            <w:hideMark/>
          </w:tcPr>
          <w:p w14:paraId="3D68D71B" w14:textId="77777777" w:rsidR="008438C1" w:rsidRPr="00891230" w:rsidRDefault="008438C1" w:rsidP="008438C1">
            <w:pPr>
              <w:pStyle w:val="TableTextS5"/>
              <w:rPr>
                <w:rStyle w:val="Tablefreq"/>
                <w:lang w:eastAsia="zh-CN"/>
              </w:rPr>
            </w:pPr>
            <w:r w:rsidRPr="00891230">
              <w:rPr>
                <w:rStyle w:val="Tablefreq"/>
                <w:lang w:eastAsia="zh-CN"/>
              </w:rPr>
              <w:t>18.6-18.8</w:t>
            </w:r>
          </w:p>
          <w:p w14:paraId="7A10F82D" w14:textId="77777777" w:rsidR="008438C1" w:rsidRPr="00891230" w:rsidRDefault="008438C1" w:rsidP="008438C1">
            <w:pPr>
              <w:pStyle w:val="TableTextS5"/>
              <w:rPr>
                <w:lang w:eastAsia="zh-CN"/>
              </w:rPr>
            </w:pPr>
            <w:r w:rsidRPr="00891230">
              <w:rPr>
                <w:rStyle w:val="capS5"/>
              </w:rPr>
              <w:t>卫星地球探测</w:t>
            </w:r>
            <w:r w:rsidRPr="00891230">
              <w:rPr>
                <w:lang w:eastAsia="zh-CN"/>
              </w:rPr>
              <w:t>（无源）</w:t>
            </w:r>
          </w:p>
          <w:p w14:paraId="780DE096" w14:textId="77777777" w:rsidR="008438C1" w:rsidRPr="00891230" w:rsidRDefault="008438C1" w:rsidP="008438C1">
            <w:pPr>
              <w:pStyle w:val="TableTextS5"/>
              <w:rPr>
                <w:rStyle w:val="capS5"/>
              </w:rPr>
            </w:pPr>
            <w:r w:rsidRPr="00891230">
              <w:rPr>
                <w:rStyle w:val="capS5"/>
              </w:rPr>
              <w:t>固定</w:t>
            </w:r>
          </w:p>
          <w:p w14:paraId="476DDFA4" w14:textId="77777777" w:rsidR="008438C1" w:rsidRPr="00891230" w:rsidRDefault="008438C1" w:rsidP="008438C1">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5.516B  5.522B</w:t>
            </w:r>
            <w:ins w:id="44" w:author="" w:date="2018-07-23T12:01:00Z">
              <w:r w:rsidRPr="00891230">
                <w:rPr>
                  <w:rStyle w:val="Artref"/>
                  <w:color w:val="000000"/>
                  <w:lang w:val="en-US" w:eastAsia="zh-CN"/>
                </w:rPr>
                <w:t xml:space="preserve">  </w:t>
              </w:r>
            </w:ins>
            <w:ins w:id="45" w:author="" w:date="2018-02-24T13:46:00Z">
              <w:r w:rsidRPr="008438C1">
                <w:rPr>
                  <w:lang w:val="en-AU" w:eastAsia="zh-CN"/>
                </w:rPr>
                <w:t xml:space="preserve">ADD </w:t>
              </w:r>
              <w:r w:rsidRPr="008438C1">
                <w:rPr>
                  <w:rStyle w:val="Artref"/>
                  <w:lang w:eastAsia="zh-CN"/>
                </w:rPr>
                <w:t>5.A15</w:t>
              </w:r>
            </w:ins>
          </w:p>
          <w:p w14:paraId="5D2967E0" w14:textId="77777777" w:rsidR="008438C1" w:rsidRPr="00891230" w:rsidRDefault="008438C1" w:rsidP="008438C1">
            <w:pPr>
              <w:pStyle w:val="TableTextS5"/>
              <w:rPr>
                <w:lang w:eastAsia="zh-CN"/>
              </w:rPr>
            </w:pPr>
            <w:r w:rsidRPr="00891230">
              <w:rPr>
                <w:rStyle w:val="capS5"/>
              </w:rPr>
              <w:t>移动</w:t>
            </w:r>
            <w:r w:rsidRPr="00891230">
              <w:rPr>
                <w:lang w:eastAsia="zh-CN"/>
              </w:rPr>
              <w:t>（航空移动除外）</w:t>
            </w:r>
          </w:p>
          <w:p w14:paraId="1882D94A" w14:textId="77777777" w:rsidR="008438C1" w:rsidRPr="00891230" w:rsidRDefault="008438C1" w:rsidP="008438C1">
            <w:pPr>
              <w:pStyle w:val="TableTextS5"/>
              <w:spacing w:before="30" w:after="30"/>
              <w:rPr>
                <w:color w:val="000000"/>
                <w:lang w:val="en-AU" w:eastAsia="zh-CN"/>
              </w:rPr>
            </w:pPr>
            <w:r w:rsidRPr="00891230">
              <w:rPr>
                <w:rStyle w:val="capS5"/>
              </w:rPr>
              <w:t>空间研究</w:t>
            </w:r>
            <w:r w:rsidRPr="00891230">
              <w:rPr>
                <w:lang w:eastAsia="zh-CN"/>
              </w:rPr>
              <w:t>（无源）</w:t>
            </w:r>
          </w:p>
        </w:tc>
        <w:tc>
          <w:tcPr>
            <w:tcW w:w="3137" w:type="dxa"/>
            <w:tcBorders>
              <w:top w:val="single" w:sz="6" w:space="0" w:color="auto"/>
              <w:left w:val="single" w:sz="6" w:space="0" w:color="auto"/>
              <w:bottom w:val="nil"/>
              <w:right w:val="single" w:sz="6" w:space="0" w:color="auto"/>
            </w:tcBorders>
            <w:hideMark/>
          </w:tcPr>
          <w:p w14:paraId="6ED6A859" w14:textId="77777777" w:rsidR="008438C1" w:rsidRPr="00891230" w:rsidRDefault="008438C1" w:rsidP="008438C1">
            <w:pPr>
              <w:pStyle w:val="TableTextS5"/>
              <w:rPr>
                <w:rStyle w:val="Tablefreq"/>
                <w:lang w:eastAsia="zh-CN"/>
              </w:rPr>
            </w:pPr>
            <w:r w:rsidRPr="00891230">
              <w:rPr>
                <w:rStyle w:val="Tablefreq"/>
                <w:lang w:eastAsia="zh-CN"/>
              </w:rPr>
              <w:t>18.6-18.8</w:t>
            </w:r>
          </w:p>
          <w:p w14:paraId="3C054E93" w14:textId="77777777" w:rsidR="008438C1" w:rsidRPr="00891230" w:rsidRDefault="008438C1" w:rsidP="008438C1">
            <w:pPr>
              <w:pStyle w:val="TableTextS5"/>
              <w:rPr>
                <w:lang w:eastAsia="zh-CN"/>
              </w:rPr>
            </w:pPr>
            <w:r w:rsidRPr="00891230">
              <w:rPr>
                <w:rStyle w:val="capS5"/>
              </w:rPr>
              <w:t>卫星地球探测</w:t>
            </w:r>
            <w:r w:rsidRPr="00891230">
              <w:rPr>
                <w:lang w:eastAsia="zh-CN"/>
              </w:rPr>
              <w:t>（无源）</w:t>
            </w:r>
          </w:p>
          <w:p w14:paraId="32A43B24" w14:textId="77777777" w:rsidR="008438C1" w:rsidRPr="00891230" w:rsidRDefault="008438C1" w:rsidP="008438C1">
            <w:pPr>
              <w:pStyle w:val="TableTextS5"/>
              <w:rPr>
                <w:rStyle w:val="capS5"/>
              </w:rPr>
            </w:pPr>
            <w:r w:rsidRPr="00891230">
              <w:rPr>
                <w:rStyle w:val="capS5"/>
              </w:rPr>
              <w:t>固定</w:t>
            </w:r>
          </w:p>
          <w:p w14:paraId="617D9078" w14:textId="77777777" w:rsidR="008438C1" w:rsidRPr="00891230" w:rsidRDefault="008438C1" w:rsidP="008438C1">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46" w:author="" w:date="2018-02-24T13:46:00Z">
              <w:r w:rsidRPr="008438C1">
                <w:rPr>
                  <w:lang w:val="en-AU" w:eastAsia="zh-CN"/>
                </w:rPr>
                <w:t xml:space="preserve">ADD </w:t>
              </w:r>
              <w:r w:rsidRPr="008438C1">
                <w:rPr>
                  <w:rStyle w:val="Artref"/>
                  <w:lang w:eastAsia="zh-CN"/>
                </w:rPr>
                <w:t>5.A15</w:t>
              </w:r>
            </w:ins>
          </w:p>
          <w:p w14:paraId="291C34DF" w14:textId="77777777" w:rsidR="008438C1" w:rsidRPr="00891230" w:rsidRDefault="008438C1" w:rsidP="008438C1">
            <w:pPr>
              <w:pStyle w:val="TableTextS5"/>
              <w:rPr>
                <w:lang w:eastAsia="zh-CN"/>
              </w:rPr>
            </w:pPr>
            <w:r w:rsidRPr="00891230">
              <w:rPr>
                <w:rStyle w:val="capS5"/>
              </w:rPr>
              <w:t>移动</w:t>
            </w:r>
            <w:r w:rsidRPr="00891230">
              <w:rPr>
                <w:lang w:eastAsia="zh-CN"/>
              </w:rPr>
              <w:t>（航空移动除外）</w:t>
            </w:r>
          </w:p>
          <w:p w14:paraId="3A250A5B" w14:textId="77777777" w:rsidR="008438C1" w:rsidRPr="00891230" w:rsidRDefault="008438C1" w:rsidP="008438C1">
            <w:pPr>
              <w:pStyle w:val="TableTextS5"/>
              <w:spacing w:before="30" w:after="30"/>
              <w:rPr>
                <w:color w:val="000000"/>
                <w:lang w:val="en-AU" w:eastAsia="zh-CN"/>
              </w:rPr>
            </w:pPr>
            <w:r w:rsidRPr="00891230">
              <w:rPr>
                <w:lang w:eastAsia="zh-CN"/>
              </w:rPr>
              <w:t>空间研究（无源）</w:t>
            </w:r>
          </w:p>
        </w:tc>
      </w:tr>
      <w:tr w:rsidR="008438C1" w:rsidRPr="00891230" w14:paraId="7F5A7FE6" w14:textId="77777777" w:rsidTr="008438C1">
        <w:trPr>
          <w:cantSplit/>
          <w:jc w:val="center"/>
        </w:trPr>
        <w:tc>
          <w:tcPr>
            <w:tcW w:w="3083" w:type="dxa"/>
            <w:tcBorders>
              <w:top w:val="nil"/>
              <w:left w:val="single" w:sz="6" w:space="0" w:color="auto"/>
              <w:bottom w:val="single" w:sz="6" w:space="0" w:color="auto"/>
              <w:right w:val="single" w:sz="6" w:space="0" w:color="auto"/>
            </w:tcBorders>
            <w:hideMark/>
          </w:tcPr>
          <w:p w14:paraId="56DE3889" w14:textId="77777777" w:rsidR="008438C1" w:rsidRPr="00891230" w:rsidRDefault="008438C1" w:rsidP="008438C1">
            <w:pPr>
              <w:pStyle w:val="TableTextS5"/>
              <w:spacing w:before="30" w:after="30"/>
              <w:rPr>
                <w:color w:val="000000"/>
                <w:lang w:val="en-AU"/>
              </w:rPr>
            </w:pPr>
            <w:r w:rsidRPr="00891230">
              <w:rPr>
                <w:rStyle w:val="Artref"/>
                <w:color w:val="000000"/>
                <w:lang w:val="en-US"/>
              </w:rPr>
              <w:t>5.522A  5.522C</w:t>
            </w:r>
          </w:p>
        </w:tc>
        <w:tc>
          <w:tcPr>
            <w:tcW w:w="3084" w:type="dxa"/>
            <w:tcBorders>
              <w:top w:val="nil"/>
              <w:left w:val="single" w:sz="6" w:space="0" w:color="auto"/>
              <w:bottom w:val="single" w:sz="6" w:space="0" w:color="auto"/>
              <w:right w:val="single" w:sz="6" w:space="0" w:color="auto"/>
            </w:tcBorders>
            <w:hideMark/>
          </w:tcPr>
          <w:p w14:paraId="262BD555" w14:textId="77777777" w:rsidR="008438C1" w:rsidRPr="00891230" w:rsidRDefault="008438C1" w:rsidP="008438C1">
            <w:pPr>
              <w:pStyle w:val="TableTextS5"/>
              <w:spacing w:before="30" w:after="30"/>
              <w:rPr>
                <w:color w:val="000000"/>
                <w:lang w:val="en-AU"/>
              </w:rPr>
            </w:pPr>
            <w:r w:rsidRPr="00891230">
              <w:rPr>
                <w:rStyle w:val="Artref"/>
                <w:color w:val="000000"/>
                <w:lang w:val="en-US"/>
              </w:rPr>
              <w:t>5.522A</w:t>
            </w:r>
          </w:p>
        </w:tc>
        <w:tc>
          <w:tcPr>
            <w:tcW w:w="3137" w:type="dxa"/>
            <w:tcBorders>
              <w:top w:val="nil"/>
              <w:left w:val="single" w:sz="6" w:space="0" w:color="auto"/>
              <w:bottom w:val="single" w:sz="6" w:space="0" w:color="auto"/>
              <w:right w:val="single" w:sz="6" w:space="0" w:color="auto"/>
            </w:tcBorders>
            <w:hideMark/>
          </w:tcPr>
          <w:p w14:paraId="7AA3F77D" w14:textId="77777777" w:rsidR="008438C1" w:rsidRPr="00891230" w:rsidRDefault="008438C1" w:rsidP="008438C1">
            <w:pPr>
              <w:pStyle w:val="TableTextS5"/>
              <w:spacing w:before="30" w:after="30"/>
              <w:rPr>
                <w:color w:val="000000"/>
                <w:lang w:val="en-AU"/>
              </w:rPr>
            </w:pPr>
            <w:r w:rsidRPr="00891230">
              <w:rPr>
                <w:rStyle w:val="Artref"/>
                <w:color w:val="000000"/>
                <w:lang w:val="en-US"/>
              </w:rPr>
              <w:t>5.522A</w:t>
            </w:r>
          </w:p>
        </w:tc>
      </w:tr>
      <w:tr w:rsidR="008438C1" w:rsidRPr="00891230" w14:paraId="00835BBA" w14:textId="77777777" w:rsidTr="008438C1">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4DE9A6BF" w14:textId="77777777" w:rsidR="008438C1" w:rsidRPr="00891230" w:rsidRDefault="008438C1" w:rsidP="008438C1">
            <w:pPr>
              <w:pStyle w:val="TableTextS5"/>
              <w:tabs>
                <w:tab w:val="clear" w:pos="3119"/>
                <w:tab w:val="left" w:pos="2977"/>
              </w:tabs>
              <w:rPr>
                <w:b/>
                <w:bCs/>
              </w:rPr>
            </w:pPr>
            <w:r w:rsidRPr="00891230">
              <w:rPr>
                <w:rStyle w:val="Tablefreq"/>
              </w:rPr>
              <w:t>18.8-19.3</w:t>
            </w:r>
            <w:r w:rsidRPr="00891230">
              <w:tab/>
            </w:r>
            <w:r w:rsidRPr="00891230">
              <w:rPr>
                <w:rStyle w:val="capS5"/>
              </w:rPr>
              <w:t>固定</w:t>
            </w:r>
          </w:p>
          <w:p w14:paraId="17AEC189" w14:textId="15C83926" w:rsidR="008438C1" w:rsidRPr="00891230" w:rsidRDefault="008438C1" w:rsidP="008438C1">
            <w:pPr>
              <w:pStyle w:val="TableTextS5"/>
              <w:tabs>
                <w:tab w:val="clear" w:pos="3119"/>
                <w:tab w:val="left" w:pos="2977"/>
              </w:tabs>
            </w:pPr>
            <w:r w:rsidRPr="00891230">
              <w:rPr>
                <w:b/>
                <w:bCs/>
              </w:rPr>
              <w:tab/>
            </w:r>
            <w:r w:rsidRPr="00891230">
              <w:rPr>
                <w:b/>
                <w:bCs/>
              </w:rPr>
              <w:tab/>
            </w:r>
            <w:r w:rsidRPr="00891230">
              <w:rPr>
                <w:rStyle w:val="capS5"/>
              </w:rPr>
              <w:t>卫星固定</w:t>
            </w:r>
            <w:r w:rsidRPr="00891230">
              <w:t>（空对地）</w:t>
            </w:r>
            <w:r w:rsidRPr="00891230">
              <w:t xml:space="preserve">  5.516B  5.523A</w:t>
            </w:r>
            <w:ins w:id="47" w:author="" w:date="2018-07-23T12:02:00Z">
              <w:r w:rsidRPr="00891230">
                <w:rPr>
                  <w:rStyle w:val="Artref"/>
                  <w:color w:val="000000"/>
                  <w:lang w:val="en-US"/>
                </w:rPr>
                <w:t xml:space="preserve">  </w:t>
              </w:r>
              <w:r w:rsidRPr="008438C1">
                <w:rPr>
                  <w:lang w:val="en-AU"/>
                </w:rPr>
                <w:t xml:space="preserve">ADD </w:t>
              </w:r>
              <w:r w:rsidRPr="008438C1">
                <w:rPr>
                  <w:rStyle w:val="Artref"/>
                </w:rPr>
                <w:t>5.A15</w:t>
              </w:r>
            </w:ins>
          </w:p>
          <w:p w14:paraId="26435793" w14:textId="3D4510FD" w:rsidR="008438C1" w:rsidRPr="00891230" w:rsidRDefault="008438C1" w:rsidP="008438C1">
            <w:pPr>
              <w:pStyle w:val="TableTextS5"/>
              <w:tabs>
                <w:tab w:val="clear" w:pos="3119"/>
                <w:tab w:val="left" w:pos="2977"/>
              </w:tabs>
              <w:rPr>
                <w:color w:val="000000"/>
                <w:lang w:val="en-AU"/>
              </w:rPr>
            </w:pPr>
            <w:r w:rsidRPr="00891230">
              <w:tab/>
            </w:r>
            <w:r w:rsidRPr="00891230">
              <w:tab/>
            </w:r>
            <w:r w:rsidRPr="00891230">
              <w:rPr>
                <w:rStyle w:val="capS5"/>
              </w:rPr>
              <w:t>移动</w:t>
            </w:r>
          </w:p>
        </w:tc>
      </w:tr>
      <w:tr w:rsidR="008438C1" w:rsidRPr="00891230" w14:paraId="2E745D63" w14:textId="77777777" w:rsidTr="008438C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A62A053" w14:textId="77777777" w:rsidR="008438C1" w:rsidRPr="00891230" w:rsidRDefault="008438C1" w:rsidP="008438C1">
            <w:pPr>
              <w:pStyle w:val="TableTextS5"/>
              <w:tabs>
                <w:tab w:val="clear" w:pos="3119"/>
                <w:tab w:val="left" w:pos="2977"/>
              </w:tabs>
              <w:rPr>
                <w:lang w:eastAsia="zh-CN"/>
              </w:rPr>
            </w:pPr>
            <w:r w:rsidRPr="00891230">
              <w:rPr>
                <w:rStyle w:val="Tablefreq"/>
                <w:lang w:eastAsia="zh-CN"/>
              </w:rPr>
              <w:t>19.3-19.7</w:t>
            </w:r>
            <w:r w:rsidRPr="00891230">
              <w:rPr>
                <w:lang w:eastAsia="zh-CN"/>
              </w:rPr>
              <w:tab/>
            </w:r>
            <w:r w:rsidRPr="00891230">
              <w:rPr>
                <w:rStyle w:val="capS5"/>
              </w:rPr>
              <w:t>固定</w:t>
            </w:r>
          </w:p>
          <w:p w14:paraId="44AD5B02" w14:textId="1DA99DDE" w:rsidR="008438C1" w:rsidRPr="00891230" w:rsidRDefault="008438C1" w:rsidP="008438C1">
            <w:pPr>
              <w:pStyle w:val="TableTextS5"/>
              <w:tabs>
                <w:tab w:val="clear" w:pos="3119"/>
                <w:tab w:val="left" w:pos="2977"/>
              </w:tabs>
              <w:rPr>
                <w:lang w:eastAsia="zh-CN"/>
              </w:rPr>
            </w:pPr>
            <w:r w:rsidRPr="00891230">
              <w:rPr>
                <w:lang w:eastAsia="zh-CN"/>
              </w:rPr>
              <w:tab/>
            </w:r>
            <w:r w:rsidRPr="00891230">
              <w:rPr>
                <w:color w:val="000000"/>
                <w:lang w:val="en-US"/>
              </w:rPr>
              <w:tab/>
            </w:r>
            <w:r w:rsidRPr="00891230">
              <w:rPr>
                <w:rStyle w:val="capS5"/>
              </w:rPr>
              <w:t>卫星固定</w:t>
            </w:r>
            <w:r w:rsidRPr="00891230">
              <w:rPr>
                <w:lang w:eastAsia="zh-CN"/>
              </w:rPr>
              <w:t>（空对地）（</w:t>
            </w:r>
            <w:r w:rsidRPr="00891230">
              <w:rPr>
                <w:rFonts w:hint="eastAsia"/>
                <w:lang w:eastAsia="zh-CN"/>
              </w:rPr>
              <w:t>地对空</w:t>
            </w:r>
            <w:r w:rsidRPr="00891230">
              <w:rPr>
                <w:lang w:eastAsia="zh-CN"/>
              </w:rPr>
              <w:t>）</w:t>
            </w:r>
            <w:r w:rsidRPr="00891230">
              <w:rPr>
                <w:lang w:eastAsia="zh-CN"/>
              </w:rPr>
              <w:t xml:space="preserve">  5.523B</w:t>
            </w:r>
            <w:r w:rsidRPr="00891230">
              <w:rPr>
                <w:lang w:eastAsia="zh-CN"/>
              </w:rPr>
              <w:br/>
            </w:r>
            <w:r w:rsidRPr="00891230">
              <w:rPr>
                <w:lang w:eastAsia="zh-CN"/>
              </w:rPr>
              <w:tab/>
            </w:r>
            <w:r w:rsidRPr="00891230">
              <w:rPr>
                <w:lang w:eastAsia="zh-CN"/>
              </w:rPr>
              <w:tab/>
            </w:r>
            <w:r w:rsidRPr="00891230">
              <w:rPr>
                <w:rFonts w:hint="eastAsia"/>
                <w:lang w:eastAsia="zh-CN"/>
              </w:rPr>
              <w:t xml:space="preserve">   </w:t>
            </w:r>
            <w:r w:rsidRPr="00891230">
              <w:rPr>
                <w:lang w:eastAsia="zh-CN"/>
              </w:rPr>
              <w:t>5.523C  5.523D  5.523E</w:t>
            </w:r>
            <w:ins w:id="48" w:author="" w:date="2018-07-23T12:02:00Z">
              <w:r w:rsidRPr="00891230">
                <w:rPr>
                  <w:rStyle w:val="Artref"/>
                  <w:color w:val="000000"/>
                  <w:lang w:val="en-US"/>
                </w:rPr>
                <w:t xml:space="preserve">  </w:t>
              </w:r>
              <w:r w:rsidRPr="008438C1">
                <w:rPr>
                  <w:lang w:val="en-AU"/>
                </w:rPr>
                <w:t xml:space="preserve">ADD </w:t>
              </w:r>
              <w:r w:rsidRPr="008438C1">
                <w:rPr>
                  <w:rStyle w:val="Artref"/>
                </w:rPr>
                <w:t>5.A15</w:t>
              </w:r>
            </w:ins>
          </w:p>
          <w:p w14:paraId="49892C46" w14:textId="0F1A0CF7" w:rsidR="008438C1" w:rsidRPr="00891230" w:rsidRDefault="008438C1" w:rsidP="008438C1">
            <w:pPr>
              <w:pStyle w:val="TableTextS5"/>
              <w:tabs>
                <w:tab w:val="clear" w:pos="3119"/>
                <w:tab w:val="left" w:pos="2977"/>
              </w:tabs>
              <w:rPr>
                <w:color w:val="000000"/>
                <w:lang w:val="en-AU"/>
              </w:rPr>
            </w:pPr>
            <w:r w:rsidRPr="00891230">
              <w:rPr>
                <w:lang w:eastAsia="zh-CN"/>
              </w:rPr>
              <w:tab/>
            </w:r>
            <w:r w:rsidRPr="00891230">
              <w:rPr>
                <w:color w:val="000000"/>
                <w:lang w:val="en-US"/>
              </w:rPr>
              <w:tab/>
            </w:r>
            <w:r w:rsidRPr="00891230">
              <w:rPr>
                <w:rStyle w:val="capS5"/>
              </w:rPr>
              <w:t>移动</w:t>
            </w:r>
          </w:p>
        </w:tc>
      </w:tr>
    </w:tbl>
    <w:p w14:paraId="5140B64A" w14:textId="532BDF14" w:rsidR="00950380" w:rsidRDefault="008438C1">
      <w:pPr>
        <w:pStyle w:val="Reasons"/>
        <w:rPr>
          <w:lang w:eastAsia="zh-CN"/>
        </w:rPr>
      </w:pPr>
      <w:r>
        <w:rPr>
          <w:b/>
          <w:lang w:eastAsia="zh-CN"/>
        </w:rPr>
        <w:t>理由：</w:t>
      </w:r>
      <w:r>
        <w:rPr>
          <w:b/>
          <w:lang w:eastAsia="zh-CN"/>
        </w:rPr>
        <w:tab/>
      </w:r>
      <w:r w:rsidR="00A01CC7">
        <w:rPr>
          <w:bCs/>
          <w:lang w:eastAsia="zh-CN"/>
        </w:rPr>
        <w:t>在</w:t>
      </w:r>
      <w:r w:rsidR="00A01CC7">
        <w:rPr>
          <w:rFonts w:hint="eastAsia"/>
          <w:bCs/>
          <w:lang w:eastAsia="zh-CN"/>
        </w:rPr>
        <w:t>RR</w:t>
      </w:r>
      <w:r w:rsidR="00A01CC7">
        <w:rPr>
          <w:rFonts w:hint="eastAsia"/>
          <w:bCs/>
          <w:lang w:eastAsia="zh-CN"/>
        </w:rPr>
        <w:t>第</w:t>
      </w:r>
      <w:r w:rsidR="00A01CC7" w:rsidRPr="00A01CC7">
        <w:rPr>
          <w:rFonts w:hint="eastAsia"/>
          <w:b/>
          <w:lang w:eastAsia="zh-CN"/>
        </w:rPr>
        <w:t>5</w:t>
      </w:r>
      <w:r w:rsidR="00A01CC7">
        <w:rPr>
          <w:rFonts w:hint="eastAsia"/>
          <w:bCs/>
          <w:lang w:eastAsia="zh-CN"/>
        </w:rPr>
        <w:t>条中</w:t>
      </w:r>
      <w:r w:rsidR="00A01CC7">
        <w:rPr>
          <w:bCs/>
          <w:lang w:eastAsia="zh-CN"/>
        </w:rPr>
        <w:t>增加</w:t>
      </w:r>
      <w:r w:rsidR="00A01CC7">
        <w:rPr>
          <w:rFonts w:hint="eastAsia"/>
          <w:bCs/>
          <w:lang w:eastAsia="zh-CN"/>
        </w:rPr>
        <w:t>一个新脚注</w:t>
      </w:r>
      <w:r w:rsidR="00A01CC7">
        <w:rPr>
          <w:bCs/>
          <w:lang w:eastAsia="zh-CN"/>
        </w:rPr>
        <w:t>第</w:t>
      </w:r>
      <w:r w:rsidR="00A01CC7" w:rsidRPr="00A01CC7">
        <w:rPr>
          <w:rFonts w:hint="eastAsia"/>
          <w:b/>
          <w:lang w:eastAsia="zh-CN"/>
        </w:rPr>
        <w:t>5.A15</w:t>
      </w:r>
      <w:r w:rsidR="00A01CC7">
        <w:rPr>
          <w:rFonts w:hint="eastAsia"/>
          <w:bCs/>
          <w:lang w:eastAsia="zh-CN"/>
        </w:rPr>
        <w:t>款，为</w:t>
      </w:r>
      <w:r w:rsidR="00A01CC7">
        <w:rPr>
          <w:rFonts w:hint="eastAsia"/>
          <w:bCs/>
          <w:lang w:eastAsia="zh-CN"/>
        </w:rPr>
        <w:t>ESIM</w:t>
      </w:r>
      <w:r w:rsidR="00A01CC7">
        <w:rPr>
          <w:rFonts w:hint="eastAsia"/>
          <w:bCs/>
          <w:lang w:eastAsia="zh-CN"/>
        </w:rPr>
        <w:t>提供操作条件。</w:t>
      </w:r>
    </w:p>
    <w:p w14:paraId="3A9E0F52" w14:textId="77777777" w:rsidR="00950380" w:rsidRDefault="008438C1">
      <w:pPr>
        <w:pStyle w:val="Proposal"/>
      </w:pPr>
      <w:r>
        <w:t>MOD</w:t>
      </w:r>
      <w:r>
        <w:tab/>
        <w:t>IAP/11A5/3</w:t>
      </w:r>
      <w:r>
        <w:rPr>
          <w:vanish/>
          <w:color w:val="7F7F7F" w:themeColor="text1" w:themeTint="80"/>
          <w:vertAlign w:val="superscript"/>
        </w:rPr>
        <w:t>#49990</w:t>
      </w:r>
    </w:p>
    <w:p w14:paraId="5CBE9FD8" w14:textId="77777777" w:rsidR="008438C1" w:rsidRPr="00891230" w:rsidRDefault="008438C1" w:rsidP="008438C1">
      <w:pPr>
        <w:pStyle w:val="Tabletitle"/>
      </w:pPr>
      <w:r w:rsidRPr="00891230">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8438C1" w:rsidRPr="00891230" w14:paraId="5FA18ED5" w14:textId="77777777" w:rsidTr="008438C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8070041" w14:textId="77777777" w:rsidR="008438C1" w:rsidRPr="00891230" w:rsidRDefault="008438C1" w:rsidP="008438C1">
            <w:pPr>
              <w:pStyle w:val="Tablehead"/>
            </w:pPr>
            <w:r w:rsidRPr="00891230">
              <w:rPr>
                <w:rFonts w:hint="eastAsia"/>
              </w:rPr>
              <w:t>划分给以下业务</w:t>
            </w:r>
          </w:p>
        </w:tc>
      </w:tr>
      <w:tr w:rsidR="008438C1" w:rsidRPr="00891230" w14:paraId="456FE10B" w14:textId="77777777" w:rsidTr="008438C1">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53F17DAF" w14:textId="77777777" w:rsidR="008438C1" w:rsidRPr="00891230" w:rsidRDefault="008438C1" w:rsidP="008438C1">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4" w:space="0" w:color="auto"/>
              <w:bottom w:val="single" w:sz="4" w:space="0" w:color="auto"/>
              <w:right w:val="single" w:sz="4" w:space="0" w:color="auto"/>
            </w:tcBorders>
            <w:hideMark/>
          </w:tcPr>
          <w:p w14:paraId="726F8986" w14:textId="77777777" w:rsidR="008438C1" w:rsidRPr="00891230" w:rsidRDefault="008438C1" w:rsidP="008438C1">
            <w:pPr>
              <w:pStyle w:val="Tablehead"/>
              <w:rPr>
                <w:lang w:eastAsia="zh-CN"/>
              </w:rPr>
            </w:pPr>
            <w:r w:rsidRPr="00891230">
              <w:t>2</w:t>
            </w:r>
            <w:r w:rsidRPr="00891230">
              <w:rPr>
                <w:rFonts w:hint="eastAsia"/>
                <w:lang w:eastAsia="zh-CN"/>
              </w:rPr>
              <w:t>区</w:t>
            </w:r>
          </w:p>
        </w:tc>
        <w:tc>
          <w:tcPr>
            <w:tcW w:w="3136" w:type="dxa"/>
            <w:tcBorders>
              <w:top w:val="single" w:sz="4" w:space="0" w:color="auto"/>
              <w:left w:val="single" w:sz="4" w:space="0" w:color="auto"/>
              <w:bottom w:val="single" w:sz="4" w:space="0" w:color="auto"/>
              <w:right w:val="single" w:sz="4" w:space="0" w:color="auto"/>
            </w:tcBorders>
            <w:hideMark/>
          </w:tcPr>
          <w:p w14:paraId="3BFBC98C" w14:textId="77777777" w:rsidR="008438C1" w:rsidRPr="00891230" w:rsidRDefault="008438C1" w:rsidP="008438C1">
            <w:pPr>
              <w:pStyle w:val="Tablehead"/>
              <w:rPr>
                <w:lang w:eastAsia="zh-CN"/>
              </w:rPr>
            </w:pPr>
            <w:r w:rsidRPr="00891230">
              <w:t>3</w:t>
            </w:r>
            <w:r w:rsidRPr="00891230">
              <w:rPr>
                <w:rFonts w:hint="eastAsia"/>
                <w:lang w:eastAsia="zh-CN"/>
              </w:rPr>
              <w:t>区</w:t>
            </w:r>
          </w:p>
        </w:tc>
      </w:tr>
      <w:tr w:rsidR="008438C1" w:rsidRPr="00891230" w14:paraId="59DDFA71" w14:textId="77777777" w:rsidTr="008438C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192D06" w14:textId="77777777" w:rsidR="008438C1" w:rsidRPr="00891230" w:rsidRDefault="008438C1" w:rsidP="008438C1">
            <w:pPr>
              <w:pStyle w:val="TableTextS5"/>
              <w:tabs>
                <w:tab w:val="clear" w:pos="3119"/>
                <w:tab w:val="left" w:pos="2977"/>
              </w:tabs>
              <w:spacing w:before="30" w:after="30"/>
            </w:pPr>
            <w:r w:rsidRPr="00891230">
              <w:rPr>
                <w:rStyle w:val="Tablefreq"/>
              </w:rPr>
              <w:t>27.5-28.5</w:t>
            </w:r>
            <w:r w:rsidRPr="00891230">
              <w:tab/>
            </w:r>
            <w:r w:rsidRPr="00891230">
              <w:rPr>
                <w:rStyle w:val="capS5"/>
              </w:rPr>
              <w:t>固定</w:t>
            </w:r>
            <w:r w:rsidRPr="00891230">
              <w:t xml:space="preserve">  5.537A</w:t>
            </w:r>
          </w:p>
          <w:p w14:paraId="10E12AB4" w14:textId="757025DC" w:rsidR="008438C1" w:rsidRPr="00891230" w:rsidRDefault="008438C1" w:rsidP="008438C1">
            <w:pPr>
              <w:pStyle w:val="TableTextS5"/>
              <w:tabs>
                <w:tab w:val="clear" w:pos="3119"/>
                <w:tab w:val="left" w:pos="2977"/>
              </w:tabs>
              <w:spacing w:before="30" w:after="30"/>
            </w:pPr>
            <w:r w:rsidRPr="00891230">
              <w:tab/>
            </w:r>
            <w:r w:rsidRPr="00891230">
              <w:tab/>
            </w:r>
            <w:r w:rsidRPr="00891230">
              <w:rPr>
                <w:rStyle w:val="capS5"/>
              </w:rPr>
              <w:t>卫星固定</w:t>
            </w:r>
            <w:r w:rsidRPr="00891230">
              <w:rPr>
                <w:rFonts w:hint="eastAsia"/>
              </w:rPr>
              <w:t>（地对空）</w:t>
            </w:r>
            <w:r w:rsidRPr="00891230">
              <w:rPr>
                <w:rFonts w:hint="eastAsia"/>
                <w:lang w:eastAsia="zh-CN"/>
              </w:rPr>
              <w:t xml:space="preserve"> </w:t>
            </w:r>
            <w:r w:rsidRPr="00891230">
              <w:t xml:space="preserve"> 5.484A  5.516B  5.539  </w:t>
            </w:r>
            <w:ins w:id="49" w:author="" w:date="2018-07-23T12:03:00Z">
              <w:r w:rsidRPr="008438C1">
                <w:rPr>
                  <w:lang w:val="en-AU"/>
                </w:rPr>
                <w:t xml:space="preserve">ADD </w:t>
              </w:r>
              <w:r w:rsidRPr="008438C1">
                <w:rPr>
                  <w:rStyle w:val="Artref"/>
                </w:rPr>
                <w:t>5.A15</w:t>
              </w:r>
            </w:ins>
          </w:p>
          <w:p w14:paraId="2930080B" w14:textId="6A6969B9" w:rsidR="008438C1" w:rsidRPr="00891230" w:rsidRDefault="008438C1" w:rsidP="008438C1">
            <w:pPr>
              <w:pStyle w:val="TableTextS5"/>
              <w:tabs>
                <w:tab w:val="clear" w:pos="3119"/>
                <w:tab w:val="left" w:pos="2977"/>
              </w:tabs>
              <w:spacing w:before="30" w:after="30"/>
              <w:rPr>
                <w:rStyle w:val="capS5"/>
              </w:rPr>
            </w:pPr>
            <w:r w:rsidRPr="00891230">
              <w:tab/>
            </w:r>
            <w:r w:rsidRPr="00891230">
              <w:tab/>
            </w:r>
            <w:r w:rsidRPr="00891230">
              <w:rPr>
                <w:rStyle w:val="capS5"/>
              </w:rPr>
              <w:t>移动</w:t>
            </w:r>
          </w:p>
          <w:p w14:paraId="32B160DE" w14:textId="6909C156" w:rsidR="008438C1" w:rsidRPr="00891230" w:rsidRDefault="008438C1" w:rsidP="008438C1">
            <w:pPr>
              <w:pStyle w:val="TableTextS5"/>
              <w:tabs>
                <w:tab w:val="clear" w:pos="3119"/>
                <w:tab w:val="left" w:pos="2977"/>
              </w:tabs>
              <w:spacing w:before="30" w:after="30"/>
              <w:rPr>
                <w:color w:val="000000"/>
                <w:lang w:val="en-AU"/>
              </w:rPr>
            </w:pPr>
            <w:r w:rsidRPr="00891230">
              <w:tab/>
            </w:r>
            <w:r w:rsidRPr="00891230">
              <w:tab/>
              <w:t>5.538  5.540</w:t>
            </w:r>
          </w:p>
        </w:tc>
      </w:tr>
      <w:tr w:rsidR="008438C1" w:rsidRPr="00891230" w14:paraId="2DD9C9FC" w14:textId="77777777" w:rsidTr="008438C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3DD9A11" w14:textId="77777777" w:rsidR="008438C1" w:rsidRPr="00891230" w:rsidRDefault="008438C1" w:rsidP="008438C1">
            <w:pPr>
              <w:pStyle w:val="TableTextS5"/>
              <w:tabs>
                <w:tab w:val="clear" w:pos="3119"/>
                <w:tab w:val="left" w:pos="2977"/>
              </w:tabs>
              <w:spacing w:before="30" w:after="30"/>
              <w:rPr>
                <w:b/>
                <w:bCs/>
              </w:rPr>
            </w:pPr>
            <w:r w:rsidRPr="00891230">
              <w:rPr>
                <w:rStyle w:val="Tablefreq"/>
              </w:rPr>
              <w:t>28.5-29.1</w:t>
            </w:r>
            <w:r w:rsidRPr="00891230">
              <w:tab/>
            </w:r>
            <w:r w:rsidRPr="00891230">
              <w:rPr>
                <w:rStyle w:val="capS5"/>
              </w:rPr>
              <w:t>固定</w:t>
            </w:r>
          </w:p>
          <w:p w14:paraId="576C4FEC" w14:textId="364AE5FF" w:rsidR="008438C1" w:rsidRPr="00891230" w:rsidRDefault="008438C1" w:rsidP="008438C1">
            <w:pPr>
              <w:pStyle w:val="TableTextS5"/>
              <w:tabs>
                <w:tab w:val="clear" w:pos="3119"/>
                <w:tab w:val="left" w:pos="2977"/>
              </w:tabs>
              <w:spacing w:before="30" w:after="30"/>
            </w:pPr>
            <w:r w:rsidRPr="00891230">
              <w:rPr>
                <w:b/>
                <w:bCs/>
              </w:rPr>
              <w:tab/>
            </w:r>
            <w:r w:rsidRPr="00891230">
              <w:rPr>
                <w:b/>
                <w:bCs/>
              </w:rPr>
              <w:tab/>
            </w:r>
            <w:r w:rsidRPr="00891230">
              <w:rPr>
                <w:rStyle w:val="capS5"/>
              </w:rPr>
              <w:t>卫星固定</w:t>
            </w:r>
            <w:r w:rsidRPr="00891230">
              <w:rPr>
                <w:rFonts w:hint="eastAsia"/>
              </w:rPr>
              <w:t>（地对空）</w:t>
            </w:r>
            <w:r w:rsidRPr="00891230">
              <w:rPr>
                <w:rFonts w:hint="eastAsia"/>
                <w:lang w:eastAsia="zh-CN"/>
              </w:rPr>
              <w:t xml:space="preserve"> </w:t>
            </w:r>
            <w:r w:rsidRPr="00891230">
              <w:t xml:space="preserve"> 5.484A  5.516B  5.523A  5.539</w:t>
            </w:r>
            <w:ins w:id="50" w:author="" w:date="2018-07-23T12:05:00Z">
              <w:r w:rsidRPr="00891230">
                <w:rPr>
                  <w:rStyle w:val="Artref"/>
                  <w:color w:val="000000"/>
                  <w:lang w:val="en-US"/>
                </w:rPr>
                <w:t xml:space="preserve">  </w:t>
              </w:r>
              <w:r w:rsidRPr="008438C1">
                <w:rPr>
                  <w:lang w:val="en-AU"/>
                </w:rPr>
                <w:t xml:space="preserve">ADD </w:t>
              </w:r>
              <w:r w:rsidRPr="008438C1">
                <w:rPr>
                  <w:rStyle w:val="Artref"/>
                </w:rPr>
                <w:t>5.A15</w:t>
              </w:r>
            </w:ins>
          </w:p>
          <w:p w14:paraId="7142F117" w14:textId="726634BC" w:rsidR="008438C1" w:rsidRPr="00891230" w:rsidRDefault="008438C1" w:rsidP="008438C1">
            <w:pPr>
              <w:pStyle w:val="TableTextS5"/>
              <w:tabs>
                <w:tab w:val="clear" w:pos="3119"/>
                <w:tab w:val="left" w:pos="2977"/>
              </w:tabs>
              <w:spacing w:before="30" w:after="30"/>
              <w:rPr>
                <w:rStyle w:val="capS5"/>
              </w:rPr>
            </w:pPr>
            <w:r w:rsidRPr="00891230">
              <w:tab/>
            </w:r>
            <w:r w:rsidRPr="00891230">
              <w:tab/>
            </w:r>
            <w:r w:rsidRPr="00891230">
              <w:rPr>
                <w:rStyle w:val="capS5"/>
              </w:rPr>
              <w:t>移动</w:t>
            </w:r>
          </w:p>
          <w:p w14:paraId="3027EFD3" w14:textId="56020CFA" w:rsidR="008438C1" w:rsidRPr="00891230" w:rsidRDefault="008438C1" w:rsidP="008438C1">
            <w:pPr>
              <w:pStyle w:val="TableTextS5"/>
              <w:tabs>
                <w:tab w:val="clear" w:pos="3119"/>
                <w:tab w:val="left" w:pos="2977"/>
              </w:tabs>
              <w:spacing w:before="30" w:after="30"/>
            </w:pPr>
            <w:r w:rsidRPr="00891230">
              <w:tab/>
            </w:r>
            <w:r w:rsidRPr="00891230">
              <w:tab/>
            </w:r>
            <w:r w:rsidRPr="00891230">
              <w:rPr>
                <w:rFonts w:hint="eastAsia"/>
              </w:rPr>
              <w:t>卫星地球探测（地对空）</w:t>
            </w:r>
            <w:r w:rsidRPr="00891230">
              <w:t xml:space="preserve">  5.541</w:t>
            </w:r>
          </w:p>
          <w:p w14:paraId="07283DDC" w14:textId="27B8B641" w:rsidR="008438C1" w:rsidRPr="00891230" w:rsidRDefault="008438C1" w:rsidP="008438C1">
            <w:pPr>
              <w:pStyle w:val="TableTextS5"/>
              <w:tabs>
                <w:tab w:val="clear" w:pos="3119"/>
                <w:tab w:val="left" w:pos="2977"/>
              </w:tabs>
              <w:spacing w:before="30" w:after="30"/>
              <w:rPr>
                <w:color w:val="000000"/>
                <w:lang w:val="en-AU"/>
              </w:rPr>
            </w:pPr>
            <w:r w:rsidRPr="00891230">
              <w:tab/>
            </w:r>
            <w:r w:rsidRPr="00891230">
              <w:tab/>
              <w:t>5.540</w:t>
            </w:r>
          </w:p>
        </w:tc>
      </w:tr>
      <w:tr w:rsidR="008438C1" w:rsidRPr="00891230" w14:paraId="6F6550BC" w14:textId="77777777" w:rsidTr="008438C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72690B5" w14:textId="77777777" w:rsidR="008438C1" w:rsidRPr="00891230" w:rsidRDefault="008438C1" w:rsidP="008438C1">
            <w:pPr>
              <w:pStyle w:val="TableTextS5"/>
              <w:tabs>
                <w:tab w:val="clear" w:pos="3119"/>
                <w:tab w:val="left" w:pos="2977"/>
              </w:tabs>
              <w:spacing w:before="30" w:after="30"/>
              <w:rPr>
                <w:b/>
                <w:bCs/>
              </w:rPr>
            </w:pPr>
            <w:r w:rsidRPr="00891230">
              <w:rPr>
                <w:rStyle w:val="Tablefreq"/>
              </w:rPr>
              <w:t>29.1-29.5</w:t>
            </w:r>
            <w:r w:rsidRPr="00891230">
              <w:tab/>
            </w:r>
            <w:r w:rsidRPr="00891230">
              <w:rPr>
                <w:rStyle w:val="capS5"/>
              </w:rPr>
              <w:t>固定</w:t>
            </w:r>
          </w:p>
          <w:p w14:paraId="3D8A2028" w14:textId="77777777" w:rsidR="008438C1" w:rsidRPr="00891230" w:rsidRDefault="008438C1" w:rsidP="008438C1">
            <w:pPr>
              <w:pStyle w:val="TableTextS5"/>
              <w:tabs>
                <w:tab w:val="clear" w:pos="3119"/>
                <w:tab w:val="left" w:pos="172"/>
                <w:tab w:val="left" w:pos="2977"/>
              </w:tabs>
              <w:spacing w:before="30" w:after="30"/>
              <w:ind w:left="2982" w:hanging="2982"/>
            </w:pPr>
            <w:r w:rsidRPr="00891230">
              <w:rPr>
                <w:b/>
                <w:bCs/>
              </w:rPr>
              <w:tab/>
            </w:r>
            <w:r w:rsidRPr="00891230">
              <w:rPr>
                <w:color w:val="000000"/>
                <w:lang w:val="en-US"/>
              </w:rPr>
              <w:tab/>
            </w:r>
            <w:r w:rsidRPr="00891230">
              <w:rPr>
                <w:color w:val="000000"/>
                <w:lang w:val="en-US"/>
              </w:rPr>
              <w:tab/>
            </w:r>
            <w:r w:rsidRPr="00891230">
              <w:rPr>
                <w:rStyle w:val="capS5"/>
              </w:rPr>
              <w:t>卫星固定</w:t>
            </w:r>
            <w:r w:rsidRPr="00891230">
              <w:rPr>
                <w:rFonts w:hint="eastAsia"/>
              </w:rPr>
              <w:t>（地对空）</w:t>
            </w:r>
            <w:r w:rsidRPr="00891230">
              <w:rPr>
                <w:rFonts w:hint="eastAsia"/>
                <w:lang w:eastAsia="zh-CN"/>
              </w:rPr>
              <w:t xml:space="preserve"> </w:t>
            </w:r>
            <w:r w:rsidRPr="00891230">
              <w:t xml:space="preserve"> 5.516B  5.523C  5.523E  5.535A</w:t>
            </w:r>
            <w:r w:rsidRPr="00891230">
              <w:br/>
              <w:t xml:space="preserve">  5.539  5.541A</w:t>
            </w:r>
            <w:ins w:id="51" w:author="" w:date="2018-07-23T12:05:00Z">
              <w:r w:rsidRPr="00891230">
                <w:rPr>
                  <w:rStyle w:val="Artref"/>
                  <w:color w:val="000000"/>
                  <w:lang w:val="en-US"/>
                </w:rPr>
                <w:t xml:space="preserve">  </w:t>
              </w:r>
              <w:r w:rsidRPr="008438C1">
                <w:rPr>
                  <w:lang w:val="en-US"/>
                </w:rPr>
                <w:t xml:space="preserve">ADD </w:t>
              </w:r>
              <w:r w:rsidRPr="008438C1">
                <w:rPr>
                  <w:rStyle w:val="Artref"/>
                  <w:lang w:val="en-US"/>
                </w:rPr>
                <w:t>5.A15</w:t>
              </w:r>
            </w:ins>
          </w:p>
          <w:p w14:paraId="77008568" w14:textId="74349083" w:rsidR="008438C1" w:rsidRPr="00891230" w:rsidRDefault="008438C1" w:rsidP="008438C1">
            <w:pPr>
              <w:pStyle w:val="TableTextS5"/>
              <w:tabs>
                <w:tab w:val="clear" w:pos="3119"/>
                <w:tab w:val="left" w:pos="2977"/>
              </w:tabs>
              <w:spacing w:before="30" w:after="30"/>
              <w:rPr>
                <w:rStyle w:val="capS5"/>
              </w:rPr>
            </w:pPr>
            <w:r w:rsidRPr="00891230">
              <w:tab/>
            </w:r>
            <w:r w:rsidRPr="00891230">
              <w:rPr>
                <w:color w:val="000000"/>
                <w:lang w:val="en-US"/>
              </w:rPr>
              <w:tab/>
            </w:r>
            <w:r w:rsidRPr="00891230">
              <w:rPr>
                <w:rStyle w:val="capS5"/>
              </w:rPr>
              <w:t>移动</w:t>
            </w:r>
          </w:p>
          <w:p w14:paraId="6A0ACFAE" w14:textId="1F98D493" w:rsidR="008438C1" w:rsidRPr="00891230" w:rsidRDefault="008438C1" w:rsidP="008438C1">
            <w:pPr>
              <w:pStyle w:val="TableTextS5"/>
              <w:tabs>
                <w:tab w:val="clear" w:pos="3119"/>
                <w:tab w:val="left" w:pos="2977"/>
              </w:tabs>
              <w:spacing w:before="30" w:after="30"/>
              <w:rPr>
                <w:lang w:eastAsia="zh-CN"/>
              </w:rPr>
            </w:pPr>
            <w:r w:rsidRPr="00891230">
              <w:rPr>
                <w:lang w:eastAsia="zh-CN"/>
              </w:rPr>
              <w:tab/>
            </w:r>
            <w:r w:rsidRPr="00891230">
              <w:rPr>
                <w:color w:val="000000"/>
                <w:lang w:val="en-US" w:eastAsia="zh-CN"/>
              </w:rPr>
              <w:tab/>
            </w:r>
            <w:r w:rsidRPr="00891230">
              <w:rPr>
                <w:rFonts w:hint="eastAsia"/>
                <w:lang w:eastAsia="zh-CN"/>
              </w:rPr>
              <w:t>卫星地球探测（地对空）</w:t>
            </w:r>
            <w:r w:rsidRPr="00891230">
              <w:rPr>
                <w:rFonts w:hint="eastAsia"/>
                <w:lang w:eastAsia="zh-CN"/>
              </w:rPr>
              <w:t xml:space="preserve"> </w:t>
            </w:r>
            <w:r w:rsidRPr="00891230">
              <w:rPr>
                <w:lang w:eastAsia="zh-CN"/>
              </w:rPr>
              <w:t xml:space="preserve"> 5.541</w:t>
            </w:r>
          </w:p>
          <w:p w14:paraId="3BCE2B71" w14:textId="451FBCEE" w:rsidR="008438C1" w:rsidRPr="00891230" w:rsidRDefault="008438C1" w:rsidP="008438C1">
            <w:pPr>
              <w:pStyle w:val="TableTextS5"/>
              <w:tabs>
                <w:tab w:val="clear" w:pos="3119"/>
                <w:tab w:val="left" w:pos="2977"/>
              </w:tabs>
              <w:spacing w:before="30" w:after="30"/>
              <w:rPr>
                <w:color w:val="000000"/>
                <w:lang w:val="en-AU"/>
              </w:rPr>
            </w:pPr>
            <w:r w:rsidRPr="00891230">
              <w:rPr>
                <w:lang w:eastAsia="zh-CN"/>
              </w:rPr>
              <w:tab/>
            </w:r>
            <w:r w:rsidRPr="00891230">
              <w:rPr>
                <w:color w:val="000000"/>
                <w:lang w:val="en-US" w:eastAsia="zh-CN"/>
              </w:rPr>
              <w:tab/>
            </w:r>
            <w:r w:rsidRPr="00891230">
              <w:t>5.540</w:t>
            </w:r>
          </w:p>
        </w:tc>
      </w:tr>
    </w:tbl>
    <w:p w14:paraId="0644A2C1" w14:textId="4B459983" w:rsidR="00950380" w:rsidRDefault="008438C1">
      <w:pPr>
        <w:pStyle w:val="Reasons"/>
        <w:rPr>
          <w:lang w:eastAsia="zh-CN"/>
        </w:rPr>
      </w:pPr>
      <w:r>
        <w:rPr>
          <w:b/>
          <w:lang w:eastAsia="zh-CN"/>
        </w:rPr>
        <w:t>理由：</w:t>
      </w:r>
      <w:r>
        <w:rPr>
          <w:b/>
          <w:lang w:eastAsia="zh-CN"/>
        </w:rPr>
        <w:tab/>
      </w:r>
      <w:r w:rsidR="00A01CC7">
        <w:rPr>
          <w:bCs/>
          <w:lang w:eastAsia="zh-CN"/>
        </w:rPr>
        <w:t>在</w:t>
      </w:r>
      <w:r w:rsidR="00A01CC7">
        <w:rPr>
          <w:rFonts w:hint="eastAsia"/>
          <w:bCs/>
          <w:lang w:eastAsia="zh-CN"/>
        </w:rPr>
        <w:t>RR</w:t>
      </w:r>
      <w:r w:rsidR="00A01CC7">
        <w:rPr>
          <w:rFonts w:hint="eastAsia"/>
          <w:bCs/>
          <w:lang w:eastAsia="zh-CN"/>
        </w:rPr>
        <w:t>第</w:t>
      </w:r>
      <w:r w:rsidR="00A01CC7" w:rsidRPr="00A01CC7">
        <w:rPr>
          <w:rFonts w:hint="eastAsia"/>
          <w:b/>
          <w:lang w:eastAsia="zh-CN"/>
        </w:rPr>
        <w:t>5</w:t>
      </w:r>
      <w:r w:rsidR="00A01CC7">
        <w:rPr>
          <w:rFonts w:hint="eastAsia"/>
          <w:bCs/>
          <w:lang w:eastAsia="zh-CN"/>
        </w:rPr>
        <w:t>条中</w:t>
      </w:r>
      <w:r w:rsidR="00A01CC7">
        <w:rPr>
          <w:bCs/>
          <w:lang w:eastAsia="zh-CN"/>
        </w:rPr>
        <w:t>增加</w:t>
      </w:r>
      <w:r w:rsidR="00A01CC7">
        <w:rPr>
          <w:rFonts w:hint="eastAsia"/>
          <w:bCs/>
          <w:lang w:eastAsia="zh-CN"/>
        </w:rPr>
        <w:t>一个新脚注</w:t>
      </w:r>
      <w:r w:rsidR="00A01CC7">
        <w:rPr>
          <w:bCs/>
          <w:lang w:eastAsia="zh-CN"/>
        </w:rPr>
        <w:t>第</w:t>
      </w:r>
      <w:r w:rsidR="00A01CC7" w:rsidRPr="00A01CC7">
        <w:rPr>
          <w:rFonts w:hint="eastAsia"/>
          <w:b/>
          <w:lang w:eastAsia="zh-CN"/>
        </w:rPr>
        <w:t>5</w:t>
      </w:r>
      <w:r w:rsidR="00A01CC7" w:rsidRPr="00A01CC7">
        <w:rPr>
          <w:rFonts w:hint="eastAsia"/>
          <w:b/>
          <w:lang w:eastAsia="zh-CN"/>
        </w:rPr>
        <w:t>.</w:t>
      </w:r>
      <w:r w:rsidR="00A01CC7" w:rsidRPr="00A01CC7">
        <w:rPr>
          <w:rFonts w:hint="eastAsia"/>
          <w:b/>
          <w:lang w:eastAsia="zh-CN"/>
        </w:rPr>
        <w:t>A15</w:t>
      </w:r>
      <w:r w:rsidR="00A01CC7">
        <w:rPr>
          <w:rFonts w:hint="eastAsia"/>
          <w:bCs/>
          <w:lang w:eastAsia="zh-CN"/>
        </w:rPr>
        <w:t>款，为</w:t>
      </w:r>
      <w:r w:rsidR="00A01CC7">
        <w:rPr>
          <w:rFonts w:hint="eastAsia"/>
          <w:bCs/>
          <w:lang w:eastAsia="zh-CN"/>
        </w:rPr>
        <w:t>ESIM</w:t>
      </w:r>
      <w:r w:rsidR="00A01CC7">
        <w:rPr>
          <w:rFonts w:hint="eastAsia"/>
          <w:bCs/>
          <w:lang w:eastAsia="zh-CN"/>
        </w:rPr>
        <w:t>提供操作条件。</w:t>
      </w:r>
    </w:p>
    <w:p w14:paraId="12247446" w14:textId="77777777" w:rsidR="00950380" w:rsidRDefault="008438C1">
      <w:pPr>
        <w:pStyle w:val="Proposal"/>
      </w:pPr>
      <w:r>
        <w:t>ADD</w:t>
      </w:r>
      <w:r>
        <w:tab/>
        <w:t>IAP/11A5/4</w:t>
      </w:r>
      <w:r>
        <w:rPr>
          <w:vanish/>
          <w:color w:val="7F7F7F" w:themeColor="text1" w:themeTint="80"/>
          <w:vertAlign w:val="superscript"/>
        </w:rPr>
        <w:t>#49991</w:t>
      </w:r>
    </w:p>
    <w:p w14:paraId="1B8D50B6" w14:textId="0A1BC469" w:rsidR="008438C1" w:rsidRPr="002A77D0" w:rsidRDefault="008438C1" w:rsidP="008438C1">
      <w:pPr>
        <w:rPr>
          <w:lang w:eastAsia="zh-CN"/>
        </w:rPr>
      </w:pPr>
      <w:r w:rsidRPr="002A77D0">
        <w:rPr>
          <w:rStyle w:val="Artdef"/>
          <w:lang w:eastAsia="zh-CN"/>
        </w:rPr>
        <w:t>5.A15</w:t>
      </w:r>
      <w:r w:rsidRPr="002A77D0">
        <w:rPr>
          <w:lang w:eastAsia="zh-CN"/>
        </w:rPr>
        <w:tab/>
      </w:r>
      <w:r w:rsidR="00810FD4">
        <w:rPr>
          <w:lang w:eastAsia="zh-CN"/>
        </w:rPr>
        <w:t>在</w:t>
      </w:r>
      <w:r w:rsidRPr="002A77D0">
        <w:rPr>
          <w:lang w:eastAsia="zh-CN"/>
        </w:rPr>
        <w:t>17.7-19.7 GHz</w:t>
      </w:r>
      <w:r w:rsidRPr="002A77D0">
        <w:rPr>
          <w:rFonts w:hint="eastAsia"/>
          <w:lang w:eastAsia="zh-CN"/>
        </w:rPr>
        <w:t>和</w:t>
      </w:r>
      <w:r w:rsidRPr="002A77D0">
        <w:rPr>
          <w:lang w:eastAsia="zh-CN"/>
        </w:rPr>
        <w:t>27.5-29.5 GHz</w:t>
      </w:r>
      <w:r w:rsidRPr="002A77D0">
        <w:rPr>
          <w:rFonts w:hint="eastAsia"/>
          <w:lang w:eastAsia="zh-CN"/>
        </w:rPr>
        <w:t>频段</w:t>
      </w:r>
      <w:r w:rsidR="00E57A94">
        <w:rPr>
          <w:lang w:eastAsia="zh-CN"/>
        </w:rPr>
        <w:t>或其中部分频段内</w:t>
      </w:r>
      <w:r w:rsidR="00E57A94" w:rsidRPr="002A77D0">
        <w:rPr>
          <w:rFonts w:hint="eastAsia"/>
          <w:lang w:eastAsia="zh-CN"/>
        </w:rPr>
        <w:t>，</w:t>
      </w:r>
      <w:r w:rsidRPr="002A77D0">
        <w:rPr>
          <w:rFonts w:hint="eastAsia"/>
          <w:lang w:eastAsia="zh-CN"/>
        </w:rPr>
        <w:t>与</w:t>
      </w:r>
      <w:r w:rsidR="00810FD4">
        <w:rPr>
          <w:rFonts w:hint="eastAsia"/>
          <w:lang w:eastAsia="zh-CN"/>
        </w:rPr>
        <w:t>对地</w:t>
      </w:r>
      <w:r w:rsidRPr="002A77D0">
        <w:rPr>
          <w:rFonts w:hint="eastAsia"/>
          <w:lang w:eastAsia="zh-CN"/>
        </w:rPr>
        <w:t>静止轨道</w:t>
      </w:r>
      <w:r w:rsidR="00CE10CE">
        <w:rPr>
          <w:rFonts w:hint="eastAsia"/>
          <w:lang w:eastAsia="zh-CN"/>
        </w:rPr>
        <w:t>FSS</w:t>
      </w:r>
      <w:r w:rsidRPr="002A77D0">
        <w:rPr>
          <w:rFonts w:hint="eastAsia"/>
          <w:lang w:eastAsia="zh-CN"/>
        </w:rPr>
        <w:t>空间</w:t>
      </w:r>
      <w:r w:rsidRPr="002A77D0">
        <w:rPr>
          <w:lang w:eastAsia="zh-CN"/>
        </w:rPr>
        <w:t>电台</w:t>
      </w:r>
      <w:r w:rsidRPr="002A77D0">
        <w:rPr>
          <w:rFonts w:hint="eastAsia"/>
          <w:lang w:eastAsia="zh-CN"/>
        </w:rPr>
        <w:t>通信的动中通地球站的操作</w:t>
      </w:r>
      <w:r w:rsidR="008D6DE5">
        <w:rPr>
          <w:rFonts w:hint="eastAsia"/>
          <w:lang w:eastAsia="zh-CN"/>
        </w:rPr>
        <w:t>应</w:t>
      </w:r>
      <w:r w:rsidRPr="002A77D0">
        <w:rPr>
          <w:lang w:eastAsia="zh-CN"/>
        </w:rPr>
        <w:t>符合</w:t>
      </w:r>
      <w:r w:rsidRPr="002A77D0">
        <w:rPr>
          <w:rFonts w:hint="eastAsia"/>
          <w:lang w:eastAsia="zh-CN"/>
        </w:rPr>
        <w:t>第</w:t>
      </w:r>
      <w:r w:rsidRPr="002A77D0">
        <w:rPr>
          <w:rFonts w:hint="eastAsia"/>
          <w:b/>
          <w:bCs/>
          <w:lang w:eastAsia="zh-CN"/>
        </w:rPr>
        <w:t>[A15]</w:t>
      </w:r>
      <w:r w:rsidRPr="002A77D0">
        <w:rPr>
          <w:rFonts w:hint="eastAsia"/>
          <w:lang w:eastAsia="zh-CN"/>
        </w:rPr>
        <w:t>号新决议草案（</w:t>
      </w:r>
      <w:r w:rsidRPr="002A77D0">
        <w:rPr>
          <w:rFonts w:hint="eastAsia"/>
          <w:b/>
          <w:bCs/>
          <w:lang w:eastAsia="zh-CN"/>
        </w:rPr>
        <w:t>WRC-19</w:t>
      </w:r>
      <w:r w:rsidRPr="002A77D0">
        <w:rPr>
          <w:rFonts w:hint="eastAsia"/>
          <w:lang w:eastAsia="zh-CN"/>
        </w:rPr>
        <w:t>）</w:t>
      </w:r>
      <w:r w:rsidRPr="002A77D0">
        <w:rPr>
          <w:lang w:eastAsia="zh-CN"/>
        </w:rPr>
        <w:t>。</w:t>
      </w:r>
      <w:r w:rsidRPr="00713E0E">
        <w:rPr>
          <w:rFonts w:hint="eastAsia"/>
          <w:sz w:val="16"/>
          <w:szCs w:val="16"/>
          <w:lang w:eastAsia="zh-CN"/>
        </w:rPr>
        <w:t>（</w:t>
      </w:r>
      <w:r w:rsidRPr="00713E0E">
        <w:rPr>
          <w:sz w:val="16"/>
          <w:szCs w:val="16"/>
          <w:lang w:eastAsia="zh-CN"/>
        </w:rPr>
        <w:t>WRC-19</w:t>
      </w:r>
      <w:r w:rsidRPr="00713E0E">
        <w:rPr>
          <w:rFonts w:hint="eastAsia"/>
          <w:sz w:val="16"/>
          <w:szCs w:val="16"/>
          <w:lang w:eastAsia="zh-CN"/>
        </w:rPr>
        <w:t>）</w:t>
      </w:r>
    </w:p>
    <w:p w14:paraId="175E2133" w14:textId="5A83E7CE" w:rsidR="00950380" w:rsidRDefault="008438C1">
      <w:pPr>
        <w:pStyle w:val="Reasons"/>
        <w:rPr>
          <w:lang w:eastAsia="zh-CN"/>
        </w:rPr>
      </w:pPr>
      <w:r>
        <w:rPr>
          <w:b/>
          <w:lang w:eastAsia="zh-CN"/>
        </w:rPr>
        <w:t>理由：</w:t>
      </w:r>
      <w:r w:rsidR="0052355D">
        <w:rPr>
          <w:b/>
          <w:lang w:eastAsia="zh-CN"/>
        </w:rPr>
        <w:tab/>
      </w:r>
      <w:r w:rsidR="00A01CC7">
        <w:rPr>
          <w:rFonts w:hint="eastAsia"/>
          <w:bCs/>
          <w:lang w:eastAsia="zh-CN"/>
        </w:rPr>
        <w:t>此</w:t>
      </w:r>
      <w:r w:rsidR="00FD6993" w:rsidRPr="00FD6993">
        <w:rPr>
          <w:bCs/>
          <w:lang w:eastAsia="zh-CN"/>
        </w:rPr>
        <w:t>脚注旨在使</w:t>
      </w:r>
      <w:r w:rsidR="00FD6993" w:rsidRPr="00FD6993">
        <w:rPr>
          <w:rFonts w:hint="eastAsia"/>
          <w:bCs/>
          <w:lang w:eastAsia="zh-CN"/>
        </w:rPr>
        <w:t>第</w:t>
      </w:r>
      <w:r w:rsidR="00A01CC7" w:rsidRPr="00A01CC7">
        <w:rPr>
          <w:b/>
          <w:bCs/>
          <w:lang w:eastAsia="zh-CN"/>
        </w:rPr>
        <w:t xml:space="preserve">[IAP/A15] </w:t>
      </w:r>
      <w:r w:rsidR="00A01CC7" w:rsidRPr="00FD6993">
        <w:rPr>
          <w:rFonts w:hint="eastAsia"/>
          <w:bCs/>
          <w:lang w:eastAsia="zh-CN"/>
        </w:rPr>
        <w:t>号新决议</w:t>
      </w:r>
      <w:r w:rsidR="00A01CC7">
        <w:rPr>
          <w:rFonts w:hint="eastAsia"/>
          <w:b/>
          <w:bCs/>
          <w:lang w:eastAsia="zh-CN"/>
        </w:rPr>
        <w:t>（</w:t>
      </w:r>
      <w:r w:rsidR="00A01CC7" w:rsidRPr="00A01CC7">
        <w:rPr>
          <w:b/>
          <w:bCs/>
          <w:lang w:eastAsia="zh-CN"/>
        </w:rPr>
        <w:t>WRC-19</w:t>
      </w:r>
      <w:r w:rsidR="00A01CC7">
        <w:rPr>
          <w:rFonts w:hint="eastAsia"/>
          <w:b/>
          <w:bCs/>
          <w:lang w:eastAsia="zh-CN"/>
        </w:rPr>
        <w:t>）</w:t>
      </w:r>
      <w:r w:rsidR="00FD6993" w:rsidRPr="00FD6993">
        <w:rPr>
          <w:rFonts w:hint="eastAsia"/>
          <w:bCs/>
          <w:lang w:eastAsia="zh-CN"/>
        </w:rPr>
        <w:t>草案具有</w:t>
      </w:r>
      <w:r w:rsidR="00FD6993" w:rsidRPr="00FD6993">
        <w:rPr>
          <w:bCs/>
          <w:lang w:eastAsia="zh-CN"/>
        </w:rPr>
        <w:t>强制性。</w:t>
      </w:r>
    </w:p>
    <w:p w14:paraId="112C5528" w14:textId="77777777" w:rsidR="00950380" w:rsidRDefault="008438C1">
      <w:pPr>
        <w:pStyle w:val="Proposal"/>
        <w:rPr>
          <w:lang w:eastAsia="zh-CN"/>
        </w:rPr>
      </w:pPr>
      <w:r>
        <w:rPr>
          <w:lang w:eastAsia="zh-CN"/>
        </w:rPr>
        <w:lastRenderedPageBreak/>
        <w:t>ADD</w:t>
      </w:r>
      <w:r>
        <w:rPr>
          <w:lang w:eastAsia="zh-CN"/>
        </w:rPr>
        <w:tab/>
        <w:t>IAP/11A5/5</w:t>
      </w:r>
      <w:r>
        <w:rPr>
          <w:vanish/>
          <w:color w:val="7F7F7F" w:themeColor="text1" w:themeTint="80"/>
          <w:vertAlign w:val="superscript"/>
          <w:lang w:eastAsia="zh-CN"/>
        </w:rPr>
        <w:t>#49993</w:t>
      </w:r>
    </w:p>
    <w:p w14:paraId="6CCB98C6" w14:textId="0B7EC7F5" w:rsidR="008438C1" w:rsidRPr="00891230" w:rsidRDefault="008438C1" w:rsidP="008438C1">
      <w:pPr>
        <w:pStyle w:val="ResNo"/>
        <w:rPr>
          <w:rFonts w:ascii="SimSun" w:hAnsi="SimSun" w:cs="SimSun"/>
          <w:lang w:eastAsia="zh-CN"/>
        </w:rPr>
      </w:pPr>
      <w:r w:rsidRPr="00891230">
        <w:rPr>
          <w:rFonts w:ascii="SimSun" w:hAnsi="SimSun" w:cs="SimSun" w:hint="eastAsia"/>
          <w:lang w:eastAsia="zh-CN"/>
        </w:rPr>
        <w:t>第</w:t>
      </w:r>
      <w:r w:rsidRPr="00891230">
        <w:rPr>
          <w:rFonts w:hint="eastAsia"/>
          <w:lang w:eastAsia="zh-CN"/>
        </w:rPr>
        <w:t>[</w:t>
      </w:r>
      <w:r w:rsidR="000C19D6" w:rsidRPr="000C19D6">
        <w:rPr>
          <w:lang w:eastAsia="zh-CN"/>
        </w:rPr>
        <w:t>IAP/</w:t>
      </w:r>
      <w:r w:rsidRPr="00891230">
        <w:rPr>
          <w:lang w:eastAsia="zh-CN"/>
        </w:rPr>
        <w:t>A</w:t>
      </w:r>
      <w:r>
        <w:rPr>
          <w:lang w:eastAsia="zh-CN"/>
        </w:rPr>
        <w:t>15</w:t>
      </w:r>
      <w:r w:rsidRPr="00891230">
        <w:rPr>
          <w:rFonts w:hint="eastAsia"/>
          <w:lang w:eastAsia="zh-CN"/>
        </w:rPr>
        <w:t>]</w:t>
      </w:r>
      <w:r w:rsidRPr="00891230">
        <w:rPr>
          <w:rFonts w:ascii="SimSun" w:hAnsi="SimSun" w:cs="SimSun" w:hint="eastAsia"/>
          <w:lang w:eastAsia="zh-CN"/>
        </w:rPr>
        <w:t>号新决议（</w:t>
      </w:r>
      <w:r w:rsidRPr="00891230">
        <w:rPr>
          <w:rFonts w:hint="eastAsia"/>
          <w:lang w:eastAsia="zh-CN"/>
        </w:rPr>
        <w:t>WRC-19</w:t>
      </w:r>
      <w:r w:rsidRPr="00891230">
        <w:rPr>
          <w:rFonts w:ascii="SimSun" w:hAnsi="SimSun" w:cs="SimSun" w:hint="eastAsia"/>
          <w:lang w:eastAsia="zh-CN"/>
        </w:rPr>
        <w:t>）</w:t>
      </w:r>
      <w:r w:rsidR="00A01CC7" w:rsidRPr="00891230">
        <w:rPr>
          <w:rFonts w:ascii="SimSun" w:hAnsi="SimSun" w:cs="SimSun" w:hint="eastAsia"/>
          <w:lang w:eastAsia="zh-CN"/>
        </w:rPr>
        <w:t>草案</w:t>
      </w:r>
    </w:p>
    <w:p w14:paraId="59B0DB70" w14:textId="40CE0CDD" w:rsidR="008438C1" w:rsidRPr="00891230" w:rsidRDefault="008438C1" w:rsidP="008438C1">
      <w:pPr>
        <w:pStyle w:val="Restitle"/>
        <w:rPr>
          <w:lang w:eastAsia="zh-CN"/>
        </w:rPr>
      </w:pPr>
      <w:r w:rsidRPr="00891230">
        <w:rPr>
          <w:rFonts w:hint="eastAsia"/>
          <w:lang w:eastAsia="zh-CN"/>
        </w:rPr>
        <w:t>与卫星固定业务对地静止空间电台进行通信的动中通</w:t>
      </w:r>
      <w:r w:rsidRPr="00891230">
        <w:rPr>
          <w:lang w:eastAsia="zh-CN"/>
        </w:rPr>
        <w:t>地球站</w:t>
      </w:r>
      <w:r w:rsidR="00CE10CE">
        <w:rPr>
          <w:rFonts w:hint="eastAsia"/>
          <w:lang w:eastAsia="zh-CN"/>
        </w:rPr>
        <w:t>（</w:t>
      </w:r>
      <w:r w:rsidR="00CE10CE">
        <w:rPr>
          <w:rFonts w:hint="eastAsia"/>
          <w:lang w:eastAsia="zh-CN"/>
        </w:rPr>
        <w:t>ESIM</w:t>
      </w:r>
      <w:r w:rsidR="00CE10CE">
        <w:rPr>
          <w:rFonts w:hint="eastAsia"/>
          <w:lang w:eastAsia="zh-CN"/>
        </w:rPr>
        <w:t>）</w:t>
      </w:r>
      <w:r w:rsidRPr="00891230">
        <w:rPr>
          <w:lang w:eastAsia="zh-CN"/>
        </w:rPr>
        <w:br/>
      </w:r>
      <w:r w:rsidR="00810FD4">
        <w:rPr>
          <w:rFonts w:hint="eastAsia"/>
          <w:lang w:eastAsia="zh-CN"/>
        </w:rPr>
        <w:t>在</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频段的使用</w:t>
      </w:r>
    </w:p>
    <w:p w14:paraId="70DF4D19" w14:textId="77777777" w:rsidR="008438C1" w:rsidRPr="00891230" w:rsidRDefault="008438C1" w:rsidP="008438C1">
      <w:pPr>
        <w:pStyle w:val="Normalaftertitle"/>
        <w:rPr>
          <w:lang w:eastAsia="zh-CN"/>
        </w:rPr>
      </w:pPr>
      <w:r w:rsidRPr="00891230">
        <w:rPr>
          <w:lang w:eastAsia="zh-CN"/>
        </w:rPr>
        <w:t>世界无线电通信大会</w:t>
      </w:r>
      <w:r w:rsidRPr="00891230">
        <w:rPr>
          <w:rFonts w:hint="eastAsia"/>
          <w:lang w:eastAsia="zh-CN"/>
        </w:rPr>
        <w:t>（</w:t>
      </w:r>
      <w:r w:rsidRPr="00891230">
        <w:rPr>
          <w:lang w:eastAsia="zh-CN"/>
        </w:rPr>
        <w:t>2019</w:t>
      </w:r>
      <w:r w:rsidRPr="00891230">
        <w:rPr>
          <w:rFonts w:hint="eastAsia"/>
          <w:lang w:eastAsia="zh-CN"/>
        </w:rPr>
        <w:t>年</w:t>
      </w:r>
      <w:r w:rsidRPr="00891230">
        <w:rPr>
          <w:lang w:eastAsia="zh-CN"/>
        </w:rPr>
        <w:t>，</w:t>
      </w:r>
      <w:r w:rsidRPr="00891230">
        <w:rPr>
          <w:rFonts w:hint="eastAsia"/>
          <w:lang w:eastAsia="zh-CN"/>
        </w:rPr>
        <w:t>沙姆</w:t>
      </w:r>
      <w:r w:rsidRPr="00891230">
        <w:rPr>
          <w:lang w:eastAsia="zh-CN"/>
        </w:rPr>
        <w:t>沙伊赫</w:t>
      </w:r>
      <w:r w:rsidRPr="00891230">
        <w:rPr>
          <w:rFonts w:hint="eastAsia"/>
          <w:lang w:eastAsia="zh-CN"/>
        </w:rPr>
        <w:t>），</w:t>
      </w:r>
    </w:p>
    <w:p w14:paraId="419DAA20" w14:textId="77777777" w:rsidR="008438C1" w:rsidRPr="00891230" w:rsidRDefault="008438C1" w:rsidP="008438C1">
      <w:pPr>
        <w:pStyle w:val="Call"/>
        <w:rPr>
          <w:lang w:eastAsia="zh-CN"/>
        </w:rPr>
      </w:pPr>
      <w:r w:rsidRPr="00891230">
        <w:rPr>
          <w:rFonts w:hint="eastAsia"/>
          <w:lang w:eastAsia="zh-CN"/>
        </w:rPr>
        <w:t>考虑到</w:t>
      </w:r>
    </w:p>
    <w:p w14:paraId="589452C8" w14:textId="77777777" w:rsidR="008438C1" w:rsidRPr="00891230" w:rsidRDefault="008438C1" w:rsidP="008438C1">
      <w:pPr>
        <w:rPr>
          <w:rFonts w:ascii="Calibri" w:hAnsi="Calibri"/>
          <w:b/>
          <w:color w:val="800000"/>
          <w:sz w:val="22"/>
          <w:lang w:eastAsia="zh-CN"/>
        </w:rPr>
      </w:pPr>
      <w:r w:rsidRPr="00891230">
        <w:rPr>
          <w:i/>
          <w:iCs/>
          <w:lang w:eastAsia="zh-CN"/>
        </w:rPr>
        <w:t>a)</w:t>
      </w:r>
      <w:r w:rsidRPr="00891230">
        <w:rPr>
          <w:lang w:eastAsia="zh-CN"/>
        </w:rPr>
        <w:tab/>
      </w:r>
      <w:r w:rsidRPr="00891230">
        <w:rPr>
          <w:rFonts w:hint="eastAsia"/>
          <w:lang w:eastAsia="zh-CN"/>
        </w:rPr>
        <w:t>存在对于全球宽带卫星通信的需求，此需求可通过允许动中通</w:t>
      </w:r>
      <w:r w:rsidRPr="00891230">
        <w:rPr>
          <w:lang w:eastAsia="zh-CN"/>
        </w:rPr>
        <w:t>地球站（</w:t>
      </w:r>
      <w:r w:rsidRPr="00891230">
        <w:rPr>
          <w:rFonts w:hint="eastAsia"/>
          <w:lang w:eastAsia="zh-CN"/>
        </w:rPr>
        <w:t>ESIM</w:t>
      </w:r>
      <w:r w:rsidRPr="00891230">
        <w:rPr>
          <w:lang w:eastAsia="zh-CN"/>
        </w:rPr>
        <w:t>）</w:t>
      </w:r>
      <w:r w:rsidRPr="00891230">
        <w:rPr>
          <w:rFonts w:hint="eastAsia"/>
          <w:lang w:eastAsia="zh-CN"/>
        </w:rPr>
        <w:t>与</w:t>
      </w:r>
      <w:r w:rsidRPr="00891230">
        <w:rPr>
          <w:lang w:eastAsia="zh-CN"/>
        </w:rPr>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频段内的静止轨道（</w:t>
      </w:r>
      <w:r w:rsidRPr="00891230">
        <w:rPr>
          <w:lang w:eastAsia="zh-CN"/>
        </w:rPr>
        <w:t>GSO</w:t>
      </w:r>
      <w:r w:rsidRPr="00891230">
        <w:rPr>
          <w:rFonts w:hint="eastAsia"/>
          <w:lang w:eastAsia="zh-CN"/>
        </w:rPr>
        <w:t>）卫星固定业务（</w:t>
      </w:r>
      <w:r w:rsidRPr="00891230">
        <w:rPr>
          <w:rFonts w:hint="eastAsia"/>
          <w:lang w:eastAsia="zh-CN"/>
        </w:rPr>
        <w:t>FSS</w:t>
      </w:r>
      <w:r w:rsidRPr="00891230">
        <w:rPr>
          <w:rFonts w:hint="eastAsia"/>
          <w:lang w:eastAsia="zh-CN"/>
        </w:rPr>
        <w:t>）空间电台之间开展通信予以满足；</w:t>
      </w:r>
    </w:p>
    <w:p w14:paraId="4D38B599" w14:textId="77777777" w:rsidR="008438C1" w:rsidRPr="00891230" w:rsidRDefault="008438C1" w:rsidP="008438C1">
      <w:pPr>
        <w:rPr>
          <w:lang w:eastAsia="zh-CN"/>
        </w:rPr>
      </w:pPr>
      <w:r w:rsidRPr="00891230">
        <w:rPr>
          <w:i/>
          <w:iCs/>
          <w:lang w:eastAsia="zh-CN"/>
        </w:rPr>
        <w:t>b)</w:t>
      </w:r>
      <w:r w:rsidRPr="00891230">
        <w:rPr>
          <w:lang w:eastAsia="zh-CN"/>
        </w:rPr>
        <w:tab/>
      </w:r>
      <w:r w:rsidRPr="00891230">
        <w:rPr>
          <w:rFonts w:hint="eastAsia"/>
          <w:lang w:eastAsia="zh-CN"/>
        </w:rPr>
        <w:t>操作</w:t>
      </w:r>
      <w:r w:rsidRPr="00891230">
        <w:rPr>
          <w:rFonts w:hint="eastAsia"/>
          <w:lang w:eastAsia="zh-CN"/>
        </w:rPr>
        <w:t>ESIM</w:t>
      </w:r>
      <w:r w:rsidRPr="00891230">
        <w:rPr>
          <w:rFonts w:hint="eastAsia"/>
          <w:lang w:eastAsia="zh-CN"/>
        </w:rPr>
        <w:t>需要的适当的规则和干扰管理机制；</w:t>
      </w:r>
    </w:p>
    <w:p w14:paraId="139B7A7D" w14:textId="77777777" w:rsidR="008438C1" w:rsidRPr="00891230" w:rsidRDefault="008438C1" w:rsidP="008438C1">
      <w:pPr>
        <w:rPr>
          <w:lang w:eastAsia="zh-CN"/>
        </w:rPr>
      </w:pPr>
      <w:r w:rsidRPr="00891230">
        <w:rPr>
          <w:i/>
          <w:iCs/>
          <w:lang w:eastAsia="zh-CN"/>
        </w:rPr>
        <w:t>c)</w:t>
      </w:r>
      <w:r w:rsidRPr="00891230">
        <w:rPr>
          <w:lang w:eastAsia="zh-CN"/>
        </w:rPr>
        <w:tab/>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频段亦</w:t>
      </w:r>
      <w:r w:rsidRPr="00891230">
        <w:rPr>
          <w:lang w:eastAsia="zh-CN"/>
        </w:rPr>
        <w:t>划分给</w:t>
      </w:r>
      <w:r w:rsidRPr="00891230">
        <w:rPr>
          <w:rFonts w:hint="eastAsia"/>
          <w:lang w:eastAsia="zh-CN"/>
        </w:rPr>
        <w:t>大量</w:t>
      </w:r>
      <w:r w:rsidRPr="00891230">
        <w:rPr>
          <w:lang w:eastAsia="zh-CN"/>
        </w:rPr>
        <w:t>不同系统使用的地面和空间业务</w:t>
      </w:r>
      <w:r w:rsidRPr="00891230">
        <w:rPr>
          <w:rFonts w:hint="eastAsia"/>
          <w:lang w:eastAsia="zh-CN"/>
        </w:rPr>
        <w:t>，且</w:t>
      </w:r>
      <w:r w:rsidRPr="00891230">
        <w:rPr>
          <w:lang w:eastAsia="zh-CN"/>
        </w:rPr>
        <w:t>这些现有业务及其未来发展</w:t>
      </w:r>
      <w:r w:rsidRPr="00891230">
        <w:rPr>
          <w:rFonts w:hint="eastAsia"/>
          <w:lang w:eastAsia="zh-CN"/>
        </w:rPr>
        <w:t>应用应得到</w:t>
      </w:r>
      <w:r w:rsidRPr="00891230">
        <w:rPr>
          <w:rFonts w:hint="eastAsia"/>
          <w:lang w:eastAsia="zh-CN"/>
        </w:rPr>
        <w:t>ESIM</w:t>
      </w:r>
      <w:r w:rsidRPr="00891230">
        <w:rPr>
          <w:lang w:eastAsia="zh-CN"/>
        </w:rPr>
        <w:t>操作的</w:t>
      </w:r>
      <w:r w:rsidRPr="00891230">
        <w:rPr>
          <w:rFonts w:hint="eastAsia"/>
          <w:lang w:eastAsia="zh-CN"/>
        </w:rPr>
        <w:t>保护，</w:t>
      </w:r>
    </w:p>
    <w:p w14:paraId="4EB6C0F6" w14:textId="77777777" w:rsidR="008438C1" w:rsidRPr="00891230" w:rsidRDefault="008438C1" w:rsidP="008438C1">
      <w:pPr>
        <w:pStyle w:val="Call"/>
        <w:rPr>
          <w:lang w:eastAsia="zh-CN"/>
        </w:rPr>
      </w:pPr>
      <w:r w:rsidRPr="00891230">
        <w:rPr>
          <w:rFonts w:hint="eastAsia"/>
          <w:lang w:eastAsia="zh-CN"/>
        </w:rPr>
        <w:t>认识到</w:t>
      </w:r>
    </w:p>
    <w:p w14:paraId="54157602" w14:textId="77777777" w:rsidR="008438C1" w:rsidRPr="00891230" w:rsidRDefault="008438C1" w:rsidP="008438C1">
      <w:pPr>
        <w:rPr>
          <w:lang w:eastAsia="zh-CN"/>
        </w:rPr>
      </w:pPr>
      <w:r w:rsidRPr="00891230">
        <w:rPr>
          <w:i/>
          <w:lang w:eastAsia="zh-CN"/>
        </w:rPr>
        <w:t>a)</w:t>
      </w:r>
      <w:r w:rsidRPr="00891230">
        <w:rPr>
          <w:lang w:eastAsia="zh-CN"/>
        </w:rPr>
        <w:tab/>
      </w:r>
      <w:r w:rsidRPr="00891230">
        <w:rPr>
          <w:rFonts w:hint="eastAsia"/>
          <w:lang w:eastAsia="zh-CN"/>
        </w:rPr>
        <w:t>在其管辖范围内授权使用</w:t>
      </w:r>
      <w:r w:rsidRPr="00891230">
        <w:rPr>
          <w:rFonts w:hint="eastAsia"/>
          <w:lang w:eastAsia="zh-CN"/>
        </w:rPr>
        <w:t>ESIM</w:t>
      </w:r>
      <w:r w:rsidRPr="00891230">
        <w:rPr>
          <w:rFonts w:hint="eastAsia"/>
          <w:lang w:eastAsia="zh-CN"/>
        </w:rPr>
        <w:t>的主管部门有权要求上述</w:t>
      </w:r>
      <w:r w:rsidRPr="00891230">
        <w:rPr>
          <w:rFonts w:hint="eastAsia"/>
          <w:lang w:eastAsia="zh-CN"/>
        </w:rPr>
        <w:t>ESIM</w:t>
      </w:r>
      <w:r w:rsidRPr="00891230">
        <w:rPr>
          <w:rFonts w:hint="eastAsia"/>
          <w:lang w:eastAsia="zh-CN"/>
        </w:rPr>
        <w:t>仅使用与</w:t>
      </w:r>
      <w:r w:rsidRPr="00891230">
        <w:rPr>
          <w:lang w:eastAsia="zh-CN"/>
        </w:rPr>
        <w:t xml:space="preserve">GSO </w:t>
      </w:r>
      <w:r w:rsidRPr="00891230">
        <w:rPr>
          <w:rFonts w:hint="eastAsia"/>
          <w:lang w:eastAsia="zh-CN"/>
        </w:rPr>
        <w:t>FSS</w:t>
      </w:r>
      <w:r w:rsidRPr="00891230">
        <w:rPr>
          <w:rFonts w:hint="eastAsia"/>
          <w:lang w:eastAsia="zh-CN"/>
        </w:rPr>
        <w:t>网络相关的那些已经成功协调、通知、</w:t>
      </w:r>
      <w:r w:rsidRPr="00891230">
        <w:rPr>
          <w:lang w:eastAsia="zh-CN"/>
        </w:rPr>
        <w:t>启</w:t>
      </w:r>
      <w:r w:rsidRPr="00891230">
        <w:rPr>
          <w:rFonts w:hint="eastAsia"/>
          <w:lang w:eastAsia="zh-CN"/>
        </w:rPr>
        <w:t>用并登记在</w:t>
      </w:r>
      <w:r w:rsidRPr="00891230">
        <w:rPr>
          <w:rFonts w:hint="eastAsia"/>
          <w:lang w:eastAsia="zh-CN"/>
        </w:rPr>
        <w:t>MIFR</w:t>
      </w:r>
      <w:r w:rsidRPr="00891230">
        <w:rPr>
          <w:rFonts w:hint="eastAsia"/>
          <w:lang w:eastAsia="zh-CN"/>
        </w:rPr>
        <w:t>中，且根据第</w:t>
      </w:r>
      <w:r w:rsidRPr="00891230">
        <w:rPr>
          <w:rFonts w:hint="eastAsia"/>
          <w:b/>
          <w:lang w:eastAsia="zh-CN"/>
        </w:rPr>
        <w:t>11</w:t>
      </w:r>
      <w:r w:rsidRPr="00891230">
        <w:rPr>
          <w:rFonts w:hint="eastAsia"/>
          <w:lang w:eastAsia="zh-CN"/>
        </w:rPr>
        <w:t>条的</w:t>
      </w:r>
      <w:r w:rsidRPr="00891230">
        <w:rPr>
          <w:lang w:eastAsia="zh-CN"/>
        </w:rPr>
        <w:t>审查结论为合格</w:t>
      </w:r>
      <w:r w:rsidRPr="00891230">
        <w:rPr>
          <w:rFonts w:hint="eastAsia"/>
          <w:lang w:eastAsia="zh-CN"/>
        </w:rPr>
        <w:t>的指配，包括第</w:t>
      </w:r>
      <w:r w:rsidRPr="00891230">
        <w:rPr>
          <w:rFonts w:hint="eastAsia"/>
          <w:b/>
          <w:lang w:eastAsia="zh-CN"/>
        </w:rPr>
        <w:t>11.31</w:t>
      </w:r>
      <w:r w:rsidRPr="00891230">
        <w:rPr>
          <w:rFonts w:hint="eastAsia"/>
          <w:lang w:eastAsia="zh-CN"/>
        </w:rPr>
        <w:t>、</w:t>
      </w:r>
      <w:r w:rsidRPr="00891230">
        <w:rPr>
          <w:rFonts w:hint="eastAsia"/>
          <w:b/>
          <w:lang w:eastAsia="zh-CN"/>
        </w:rPr>
        <w:t>11.32</w:t>
      </w:r>
      <w:r w:rsidRPr="00891230">
        <w:rPr>
          <w:rFonts w:hint="eastAsia"/>
          <w:lang w:eastAsia="zh-CN"/>
        </w:rPr>
        <w:t>或</w:t>
      </w:r>
      <w:r w:rsidRPr="00891230">
        <w:rPr>
          <w:rFonts w:hint="eastAsia"/>
          <w:b/>
          <w:lang w:eastAsia="zh-CN"/>
        </w:rPr>
        <w:t>11.32A</w:t>
      </w:r>
      <w:r w:rsidRPr="00891230">
        <w:rPr>
          <w:rFonts w:hint="eastAsia"/>
          <w:lang w:eastAsia="zh-CN"/>
        </w:rPr>
        <w:t>款（如适用）；</w:t>
      </w:r>
    </w:p>
    <w:p w14:paraId="565CFFFE" w14:textId="0A368851" w:rsidR="008438C1" w:rsidRPr="00891230" w:rsidRDefault="008438C1" w:rsidP="008438C1">
      <w:pPr>
        <w:rPr>
          <w:bCs/>
          <w:lang w:eastAsia="zh-CN"/>
        </w:rPr>
      </w:pPr>
      <w:r w:rsidRPr="00891230">
        <w:rPr>
          <w:i/>
          <w:lang w:eastAsia="zh-CN"/>
        </w:rPr>
        <w:t>b)</w:t>
      </w:r>
      <w:r w:rsidRPr="00891230">
        <w:rPr>
          <w:lang w:eastAsia="zh-CN"/>
        </w:rPr>
        <w:tab/>
      </w:r>
      <w:r w:rsidRPr="00891230">
        <w:rPr>
          <w:rStyle w:val="Artref"/>
          <w:rFonts w:hint="eastAsia"/>
          <w:lang w:eastAsia="zh-CN"/>
        </w:rPr>
        <w:t>对于以</w:t>
      </w:r>
      <w:r w:rsidRPr="00891230">
        <w:rPr>
          <w:rStyle w:val="Artref"/>
          <w:rFonts w:hint="eastAsia"/>
          <w:lang w:eastAsia="zh-CN"/>
        </w:rPr>
        <w:t>ESIM</w:t>
      </w:r>
      <w:r w:rsidRPr="00891230">
        <w:rPr>
          <w:rStyle w:val="Artref"/>
          <w:rFonts w:hint="eastAsia"/>
          <w:lang w:eastAsia="zh-CN"/>
        </w:rPr>
        <w:t>所用指配</w:t>
      </w:r>
      <w:r w:rsidRPr="00891230">
        <w:rPr>
          <w:rStyle w:val="Artref"/>
          <w:rFonts w:hint="eastAsia"/>
          <w:lang w:eastAsia="zh-CN"/>
        </w:rPr>
        <w:t>GSO FSS</w:t>
      </w:r>
      <w:r w:rsidRPr="00891230">
        <w:rPr>
          <w:rStyle w:val="Artref"/>
          <w:rFonts w:hint="eastAsia"/>
          <w:lang w:eastAsia="zh-CN"/>
        </w:rPr>
        <w:t>网络未</w:t>
      </w:r>
      <w:r w:rsidRPr="00891230">
        <w:rPr>
          <w:rStyle w:val="Artref"/>
          <w:lang w:eastAsia="zh-CN"/>
        </w:rPr>
        <w:t>完成</w:t>
      </w:r>
      <w:r w:rsidRPr="00891230">
        <w:rPr>
          <w:rStyle w:val="Artref"/>
          <w:rFonts w:hint="eastAsia"/>
          <w:lang w:eastAsia="zh-CN"/>
        </w:rPr>
        <w:t>根据第</w:t>
      </w:r>
      <w:r w:rsidRPr="00891230">
        <w:rPr>
          <w:rStyle w:val="Artref"/>
          <w:rFonts w:hint="eastAsia"/>
          <w:b/>
          <w:lang w:eastAsia="zh-CN"/>
        </w:rPr>
        <w:t>9.7</w:t>
      </w:r>
      <w:r w:rsidRPr="00891230">
        <w:rPr>
          <w:rStyle w:val="Artref"/>
          <w:rFonts w:hint="eastAsia"/>
          <w:lang w:eastAsia="zh-CN"/>
        </w:rPr>
        <w:t>款的协调的情况，关于任何根据第</w:t>
      </w:r>
      <w:r w:rsidRPr="00891230">
        <w:rPr>
          <w:rStyle w:val="Artref"/>
          <w:rFonts w:hint="eastAsia"/>
          <w:b/>
          <w:lang w:eastAsia="zh-CN"/>
        </w:rPr>
        <w:t>11.38</w:t>
      </w:r>
      <w:r w:rsidRPr="00891230">
        <w:rPr>
          <w:rStyle w:val="Artref"/>
          <w:rFonts w:hint="eastAsia"/>
          <w:lang w:eastAsia="zh-CN"/>
        </w:rPr>
        <w:t>款得出不合格审查</w:t>
      </w:r>
      <w:r w:rsidRPr="00891230">
        <w:rPr>
          <w:rStyle w:val="Artref"/>
          <w:lang w:eastAsia="zh-CN"/>
        </w:rPr>
        <w:t>结论</w:t>
      </w:r>
      <w:r w:rsidRPr="00891230">
        <w:rPr>
          <w:rStyle w:val="Artref"/>
          <w:rFonts w:hint="eastAsia"/>
          <w:lang w:eastAsia="zh-CN"/>
        </w:rPr>
        <w:t>依据的登记的频率指配，</w:t>
      </w:r>
      <w:r w:rsidRPr="00891230">
        <w:rPr>
          <w:rStyle w:val="Artref"/>
          <w:rFonts w:hint="eastAsia"/>
          <w:lang w:eastAsia="zh-CN"/>
        </w:rPr>
        <w:t>ESIM</w:t>
      </w:r>
      <w:r w:rsidRPr="00891230">
        <w:rPr>
          <w:rStyle w:val="Artref"/>
          <w:rFonts w:hint="eastAsia"/>
          <w:lang w:eastAsia="zh-CN"/>
        </w:rPr>
        <w:t>在</w:t>
      </w:r>
      <w:r w:rsidRPr="00891230">
        <w:rPr>
          <w:rStyle w:val="Artref"/>
          <w:rFonts w:hint="eastAsia"/>
          <w:lang w:eastAsia="zh-CN"/>
        </w:rPr>
        <w:t>17.7-19.7</w:t>
      </w:r>
      <w:r w:rsidRPr="00891230">
        <w:rPr>
          <w:rStyle w:val="Artref"/>
          <w:lang w:val="en-US" w:eastAsia="zh-CN"/>
        </w:rPr>
        <w:t> </w:t>
      </w:r>
      <w:r w:rsidRPr="00891230">
        <w:rPr>
          <w:rStyle w:val="Artref"/>
          <w:rFonts w:hint="eastAsia"/>
          <w:lang w:eastAsia="zh-CN"/>
        </w:rPr>
        <w:t>GHz</w:t>
      </w:r>
      <w:r w:rsidRPr="00891230">
        <w:rPr>
          <w:rStyle w:val="Artref"/>
          <w:rFonts w:hint="eastAsia"/>
          <w:lang w:eastAsia="zh-CN"/>
        </w:rPr>
        <w:t>和</w:t>
      </w:r>
      <w:r w:rsidRPr="00891230">
        <w:rPr>
          <w:rStyle w:val="Artref"/>
          <w:rFonts w:hint="eastAsia"/>
          <w:lang w:eastAsia="zh-CN"/>
        </w:rPr>
        <w:t>27.5</w:t>
      </w:r>
      <w:r w:rsidRPr="00891230">
        <w:rPr>
          <w:rStyle w:val="Artref"/>
          <w:lang w:eastAsia="zh-CN"/>
        </w:rPr>
        <w:t>-</w:t>
      </w:r>
      <w:r w:rsidRPr="00891230">
        <w:rPr>
          <w:rStyle w:val="Artref"/>
          <w:rFonts w:hint="eastAsia"/>
          <w:lang w:eastAsia="zh-CN"/>
        </w:rPr>
        <w:t>29.5</w:t>
      </w:r>
      <w:r>
        <w:rPr>
          <w:rStyle w:val="Artref"/>
          <w:lang w:val="en-US" w:eastAsia="zh-CN"/>
        </w:rPr>
        <w:t> </w:t>
      </w:r>
      <w:r w:rsidRPr="00891230">
        <w:rPr>
          <w:rStyle w:val="Artref"/>
          <w:rFonts w:hint="eastAsia"/>
          <w:lang w:eastAsia="zh-CN"/>
        </w:rPr>
        <w:t>GHz</w:t>
      </w:r>
      <w:r w:rsidRPr="00891230">
        <w:rPr>
          <w:rStyle w:val="Artref"/>
          <w:rFonts w:hint="eastAsia"/>
          <w:lang w:eastAsia="zh-CN"/>
        </w:rPr>
        <w:t>频段上</w:t>
      </w:r>
      <w:r w:rsidR="00E57A94">
        <w:rPr>
          <w:rStyle w:val="Artref"/>
          <w:rFonts w:hint="eastAsia"/>
          <w:lang w:eastAsia="zh-CN"/>
        </w:rPr>
        <w:t>使用</w:t>
      </w:r>
      <w:r w:rsidRPr="00891230">
        <w:rPr>
          <w:rStyle w:val="Artref"/>
          <w:rFonts w:hint="eastAsia"/>
          <w:lang w:eastAsia="zh-CN"/>
        </w:rPr>
        <w:t>这些指配的操作需要符合第</w:t>
      </w:r>
      <w:r w:rsidRPr="00891230">
        <w:rPr>
          <w:rStyle w:val="Artref"/>
          <w:rFonts w:hint="eastAsia"/>
          <w:b/>
          <w:lang w:eastAsia="zh-CN"/>
        </w:rPr>
        <w:t>11.42</w:t>
      </w:r>
      <w:r w:rsidRPr="00891230">
        <w:rPr>
          <w:rStyle w:val="Artref"/>
          <w:rFonts w:hint="eastAsia"/>
          <w:lang w:eastAsia="zh-CN"/>
        </w:rPr>
        <w:t>款的规定</w:t>
      </w:r>
      <w:r w:rsidRPr="00891230">
        <w:rPr>
          <w:rFonts w:hint="eastAsia"/>
          <w:lang w:eastAsia="zh-CN"/>
        </w:rPr>
        <w:t>；</w:t>
      </w:r>
    </w:p>
    <w:p w14:paraId="48D5A83C" w14:textId="77777777" w:rsidR="008438C1" w:rsidRPr="00891230" w:rsidRDefault="008438C1" w:rsidP="008438C1">
      <w:pPr>
        <w:rPr>
          <w:bCs/>
          <w:lang w:eastAsia="zh-CN"/>
        </w:rPr>
      </w:pPr>
      <w:r w:rsidRPr="00891230">
        <w:rPr>
          <w:bCs/>
          <w:i/>
          <w:lang w:eastAsia="zh-CN"/>
        </w:rPr>
        <w:t>c)</w:t>
      </w:r>
      <w:r w:rsidRPr="00891230">
        <w:rPr>
          <w:bCs/>
          <w:i/>
          <w:lang w:eastAsia="zh-CN"/>
        </w:rPr>
        <w:tab/>
      </w:r>
      <w:r w:rsidRPr="00891230">
        <w:rPr>
          <w:rFonts w:hint="eastAsia"/>
          <w:bCs/>
          <w:lang w:eastAsia="zh-CN"/>
        </w:rPr>
        <w:t>根据本决议采取的任何行动方案对收到与</w:t>
      </w:r>
      <w:r w:rsidRPr="00891230">
        <w:rPr>
          <w:rFonts w:hint="eastAsia"/>
          <w:bCs/>
          <w:lang w:eastAsia="zh-CN"/>
        </w:rPr>
        <w:t>ESIM</w:t>
      </w:r>
      <w:r w:rsidRPr="00891230">
        <w:rPr>
          <w:rFonts w:hint="eastAsia"/>
          <w:bCs/>
          <w:lang w:eastAsia="zh-CN"/>
        </w:rPr>
        <w:t>通信的</w:t>
      </w:r>
      <w:r w:rsidRPr="00891230">
        <w:rPr>
          <w:rFonts w:hint="eastAsia"/>
          <w:bCs/>
          <w:lang w:eastAsia="zh-CN"/>
        </w:rPr>
        <w:t>GSO FSS</w:t>
      </w:r>
      <w:r w:rsidRPr="00891230">
        <w:rPr>
          <w:rFonts w:hint="eastAsia"/>
          <w:bCs/>
          <w:lang w:eastAsia="zh-CN"/>
        </w:rPr>
        <w:t>卫星网络的频率指配的原始日期或该卫星网络的协调要求没有影响；</w:t>
      </w:r>
    </w:p>
    <w:p w14:paraId="47A3F464" w14:textId="77777777" w:rsidR="008438C1" w:rsidRPr="00086BD5" w:rsidRDefault="008438C1" w:rsidP="008438C1">
      <w:pPr>
        <w:rPr>
          <w:bCs/>
          <w:lang w:val="en-US" w:eastAsia="zh-CN"/>
        </w:rPr>
      </w:pPr>
      <w:r w:rsidRPr="00891230">
        <w:rPr>
          <w:bCs/>
          <w:i/>
          <w:lang w:val="en-US" w:eastAsia="zh-CN"/>
        </w:rPr>
        <w:t>d)</w:t>
      </w:r>
      <w:r w:rsidRPr="00891230">
        <w:rPr>
          <w:bCs/>
          <w:lang w:val="en-US" w:eastAsia="zh-CN"/>
        </w:rPr>
        <w:tab/>
      </w:r>
      <w:r w:rsidRPr="00891230">
        <w:rPr>
          <w:rFonts w:hint="eastAsia"/>
          <w:bCs/>
          <w:lang w:val="en-US" w:eastAsia="zh-CN"/>
        </w:rPr>
        <w:t>在一主管部门管辖的领土、领海和领空内的任何类型的</w:t>
      </w:r>
      <w:r w:rsidRPr="00891230">
        <w:rPr>
          <w:bCs/>
          <w:lang w:val="en-US" w:eastAsia="zh-CN"/>
        </w:rPr>
        <w:t>ESIM</w:t>
      </w:r>
      <w:r w:rsidRPr="00891230">
        <w:rPr>
          <w:rFonts w:hint="eastAsia"/>
          <w:bCs/>
          <w:lang w:val="en-US" w:eastAsia="zh-CN"/>
        </w:rPr>
        <w:t>（陆地、水上和航空）的运行，只有在该主管部门授权的情况下才能进行，</w:t>
      </w:r>
    </w:p>
    <w:p w14:paraId="77E37E0F" w14:textId="77777777" w:rsidR="008438C1" w:rsidRPr="00891230" w:rsidRDefault="008438C1" w:rsidP="008438C1">
      <w:pPr>
        <w:pStyle w:val="Call"/>
        <w:rPr>
          <w:lang w:eastAsia="zh-CN"/>
        </w:rPr>
      </w:pPr>
      <w:r w:rsidRPr="00891230">
        <w:rPr>
          <w:rFonts w:hint="eastAsia"/>
          <w:lang w:eastAsia="zh-CN"/>
        </w:rPr>
        <w:t>做出决议</w:t>
      </w:r>
    </w:p>
    <w:p w14:paraId="6D680E91" w14:textId="77777777" w:rsidR="008438C1" w:rsidRPr="00891230" w:rsidRDefault="008438C1" w:rsidP="008438C1">
      <w:pPr>
        <w:rPr>
          <w:lang w:eastAsia="zh-CN"/>
        </w:rPr>
      </w:pPr>
      <w:r w:rsidRPr="00891230">
        <w:rPr>
          <w:lang w:eastAsia="zh-CN"/>
        </w:rPr>
        <w:t>1</w:t>
      </w:r>
      <w:r w:rsidRPr="00891230">
        <w:rPr>
          <w:lang w:eastAsia="zh-CN"/>
        </w:rPr>
        <w:tab/>
      </w:r>
      <w:r w:rsidRPr="00891230">
        <w:rPr>
          <w:rFonts w:hint="eastAsia"/>
          <w:lang w:eastAsia="zh-CN"/>
        </w:rPr>
        <w:t>对于在</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或其中部分频段与</w:t>
      </w:r>
      <w:r w:rsidRPr="00891230">
        <w:rPr>
          <w:rFonts w:hint="eastAsia"/>
          <w:lang w:eastAsia="zh-CN"/>
        </w:rPr>
        <w:t>GSO FSS</w:t>
      </w:r>
      <w:r w:rsidRPr="00891230">
        <w:rPr>
          <w:rFonts w:hint="eastAsia"/>
          <w:lang w:eastAsia="zh-CN"/>
        </w:rPr>
        <w:t>空间电台通信的任何</w:t>
      </w:r>
      <w:r w:rsidRPr="00891230">
        <w:rPr>
          <w:rFonts w:hint="eastAsia"/>
          <w:lang w:eastAsia="zh-CN"/>
        </w:rPr>
        <w:t>ESIM</w:t>
      </w:r>
      <w:r w:rsidRPr="00891230">
        <w:rPr>
          <w:rFonts w:hint="eastAsia"/>
          <w:lang w:eastAsia="zh-CN"/>
        </w:rPr>
        <w:t>，须适用下列条件：</w:t>
      </w:r>
    </w:p>
    <w:p w14:paraId="460740CD" w14:textId="5ECCCDE0" w:rsidR="008438C1" w:rsidRPr="000C19D6" w:rsidRDefault="008438C1" w:rsidP="000C19D6">
      <w:pPr>
        <w:rPr>
          <w:lang w:eastAsia="zh-CN"/>
        </w:rPr>
      </w:pPr>
      <w:r w:rsidRPr="00891230">
        <w:rPr>
          <w:lang w:eastAsia="zh-CN"/>
        </w:rPr>
        <w:t>1.1</w:t>
      </w:r>
      <w:r w:rsidRPr="00891230">
        <w:rPr>
          <w:lang w:eastAsia="zh-CN"/>
        </w:rPr>
        <w:tab/>
      </w:r>
      <w:r w:rsidRPr="00891230">
        <w:rPr>
          <w:rFonts w:hint="eastAsia"/>
          <w:lang w:eastAsia="zh-CN"/>
        </w:rPr>
        <w:t>对于</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频段的空间业务，</w:t>
      </w:r>
      <w:r w:rsidRPr="00891230">
        <w:rPr>
          <w:rFonts w:hint="eastAsia"/>
          <w:lang w:eastAsia="zh-CN"/>
        </w:rPr>
        <w:t>ESIM</w:t>
      </w:r>
      <w:r w:rsidRPr="00891230">
        <w:rPr>
          <w:rFonts w:hint="eastAsia"/>
          <w:lang w:eastAsia="zh-CN"/>
        </w:rPr>
        <w:t>须遵守以下条件：</w:t>
      </w:r>
    </w:p>
    <w:p w14:paraId="0168ED6C" w14:textId="10CE3903" w:rsidR="008438C1" w:rsidRPr="00891230" w:rsidRDefault="008438C1" w:rsidP="008438C1">
      <w:pPr>
        <w:rPr>
          <w:lang w:eastAsia="zh-CN"/>
        </w:rPr>
      </w:pPr>
      <w:r w:rsidRPr="00891230">
        <w:rPr>
          <w:lang w:eastAsia="zh-CN"/>
        </w:rPr>
        <w:t>1.1.1</w:t>
      </w:r>
      <w:r w:rsidRPr="00891230">
        <w:rPr>
          <w:lang w:eastAsia="zh-CN"/>
        </w:rPr>
        <w:tab/>
      </w:r>
      <w:r w:rsidRPr="00891230">
        <w:rPr>
          <w:rFonts w:hint="eastAsia"/>
          <w:lang w:eastAsia="zh-CN"/>
        </w:rPr>
        <w:t>对于其他主管部门的卫星网络或系统</w:t>
      </w:r>
      <w:r w:rsidRPr="00086BD5">
        <w:rPr>
          <w:rFonts w:hint="eastAsia"/>
          <w:lang w:eastAsia="zh-CN"/>
        </w:rPr>
        <w:t>，</w:t>
      </w:r>
      <w:r w:rsidRPr="00086BD5">
        <w:rPr>
          <w:lang w:eastAsia="zh-CN"/>
        </w:rPr>
        <w:t>ESIM</w:t>
      </w:r>
      <w:r w:rsidRPr="00891230">
        <w:rPr>
          <w:rFonts w:hint="eastAsia"/>
          <w:lang w:eastAsia="zh-CN"/>
        </w:rPr>
        <w:t>的特性须控制在与这些</w:t>
      </w:r>
      <w:r w:rsidRPr="00086BD5">
        <w:rPr>
          <w:lang w:eastAsia="zh-CN"/>
        </w:rPr>
        <w:t>ESIM</w:t>
      </w:r>
      <w:r w:rsidRPr="00891230">
        <w:rPr>
          <w:rFonts w:hint="eastAsia"/>
          <w:lang w:eastAsia="zh-CN"/>
        </w:rPr>
        <w:t>与之通信的卫星网络的包络内</w:t>
      </w:r>
      <w:r w:rsidRPr="00086BD5">
        <w:rPr>
          <w:rFonts w:hint="eastAsia"/>
          <w:lang w:eastAsia="zh-CN"/>
        </w:rPr>
        <w:t>；</w:t>
      </w:r>
    </w:p>
    <w:p w14:paraId="3168F51E" w14:textId="77777777" w:rsidR="008438C1" w:rsidRPr="00891230" w:rsidRDefault="008438C1" w:rsidP="008438C1">
      <w:pPr>
        <w:rPr>
          <w:szCs w:val="24"/>
          <w:lang w:val="en-US" w:eastAsia="zh-CN"/>
        </w:rPr>
      </w:pPr>
      <w:r w:rsidRPr="00086BD5">
        <w:rPr>
          <w:szCs w:val="24"/>
          <w:lang w:eastAsia="zh-CN"/>
        </w:rPr>
        <w:t>1.1.2</w:t>
      </w:r>
      <w:r w:rsidRPr="00891230">
        <w:rPr>
          <w:lang w:eastAsia="zh-CN"/>
        </w:rPr>
        <w:tab/>
      </w:r>
      <w:r w:rsidRPr="00891230">
        <w:rPr>
          <w:rFonts w:hint="eastAsia"/>
          <w:szCs w:val="24"/>
          <w:lang w:val="en-US" w:eastAsia="zh-CN"/>
        </w:rPr>
        <w:t>ESIM</w:t>
      </w:r>
      <w:r w:rsidRPr="00891230">
        <w:rPr>
          <w:rFonts w:hint="eastAsia"/>
          <w:szCs w:val="24"/>
          <w:lang w:val="en-US" w:eastAsia="zh-CN"/>
        </w:rPr>
        <w:t>与之通信的</w:t>
      </w:r>
      <w:r w:rsidRPr="00891230">
        <w:rPr>
          <w:rFonts w:hint="eastAsia"/>
          <w:szCs w:val="24"/>
          <w:lang w:val="en-US" w:eastAsia="zh-CN"/>
        </w:rPr>
        <w:t>GSO FSS</w:t>
      </w:r>
      <w:r w:rsidRPr="00891230">
        <w:rPr>
          <w:rFonts w:hint="eastAsia"/>
          <w:szCs w:val="24"/>
          <w:lang w:val="en-US" w:eastAsia="zh-CN"/>
        </w:rPr>
        <w:t>网络的通知主管部门，须确保</w:t>
      </w:r>
      <w:r w:rsidRPr="00891230">
        <w:rPr>
          <w:rFonts w:hint="eastAsia"/>
          <w:szCs w:val="24"/>
          <w:lang w:val="en-US" w:eastAsia="zh-CN"/>
        </w:rPr>
        <w:t>ESIM</w:t>
      </w:r>
      <w:r w:rsidRPr="00891230">
        <w:rPr>
          <w:rFonts w:hint="eastAsia"/>
          <w:szCs w:val="24"/>
          <w:lang w:val="en-US" w:eastAsia="zh-CN"/>
        </w:rPr>
        <w:t>的操作符合《无线电规则》相关条款中对于该</w:t>
      </w:r>
      <w:r w:rsidRPr="00891230">
        <w:rPr>
          <w:rFonts w:hint="eastAsia"/>
          <w:szCs w:val="24"/>
          <w:lang w:val="en-US" w:eastAsia="zh-CN"/>
        </w:rPr>
        <w:t>GSO FSS</w:t>
      </w:r>
      <w:r w:rsidRPr="00891230">
        <w:rPr>
          <w:rFonts w:hint="eastAsia"/>
          <w:szCs w:val="24"/>
          <w:lang w:val="en-US" w:eastAsia="zh-CN"/>
        </w:rPr>
        <w:t>网络频率指配的协调协议；</w:t>
      </w:r>
    </w:p>
    <w:p w14:paraId="6DFE7E07" w14:textId="524D79FC" w:rsidR="008438C1" w:rsidRPr="000C19D6" w:rsidRDefault="008438C1" w:rsidP="000C19D6">
      <w:pPr>
        <w:rPr>
          <w:b/>
          <w:lang w:val="en-US" w:eastAsia="zh-CN"/>
        </w:rPr>
      </w:pPr>
      <w:r w:rsidRPr="00891230">
        <w:rPr>
          <w:lang w:eastAsia="zh-CN"/>
        </w:rPr>
        <w:t>1.1</w:t>
      </w:r>
      <w:r w:rsidRPr="00891230">
        <w:rPr>
          <w:i/>
          <w:lang w:eastAsia="zh-CN"/>
        </w:rPr>
        <w:t>.</w:t>
      </w:r>
      <w:r w:rsidRPr="00891230">
        <w:rPr>
          <w:lang w:eastAsia="zh-CN"/>
        </w:rPr>
        <w:t>3</w:t>
      </w:r>
      <w:r w:rsidRPr="00891230">
        <w:rPr>
          <w:lang w:eastAsia="zh-CN"/>
        </w:rPr>
        <w:tab/>
      </w:r>
      <w:r w:rsidRPr="00891230">
        <w:rPr>
          <w:rFonts w:hint="eastAsia"/>
          <w:lang w:eastAsia="zh-CN"/>
        </w:rPr>
        <w:t>为实施上述</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网络的通知主管部门须根据本决议向无线电通信局发送有关附录</w:t>
      </w:r>
      <w:r w:rsidRPr="00891230">
        <w:rPr>
          <w:rFonts w:hint="eastAsia"/>
          <w:b/>
          <w:bCs/>
          <w:lang w:eastAsia="zh-CN"/>
        </w:rPr>
        <w:t>4</w:t>
      </w:r>
      <w:r w:rsidRPr="00891230">
        <w:rPr>
          <w:rFonts w:hint="eastAsia"/>
          <w:lang w:eastAsia="zh-CN"/>
        </w:rPr>
        <w:t>的信息，该信息包含与旨在与该</w:t>
      </w:r>
      <w:r w:rsidRPr="00891230">
        <w:rPr>
          <w:rFonts w:hint="eastAsia"/>
          <w:lang w:eastAsia="zh-CN"/>
        </w:rPr>
        <w:t>GSO FSS</w:t>
      </w:r>
      <w:r w:rsidRPr="00891230">
        <w:rPr>
          <w:rFonts w:hint="eastAsia"/>
          <w:lang w:eastAsia="zh-CN"/>
        </w:rPr>
        <w:t>网络空间电台进行通信的</w:t>
      </w:r>
      <w:r w:rsidRPr="00891230">
        <w:rPr>
          <w:rFonts w:hint="eastAsia"/>
          <w:lang w:eastAsia="zh-CN"/>
        </w:rPr>
        <w:t>ESIM</w:t>
      </w:r>
      <w:r w:rsidRPr="00891230">
        <w:rPr>
          <w:rFonts w:hint="eastAsia"/>
          <w:lang w:eastAsia="zh-CN"/>
        </w:rPr>
        <w:t>的特性</w:t>
      </w:r>
      <w:r w:rsidRPr="00891230">
        <w:rPr>
          <w:rFonts w:hint="eastAsia"/>
          <w:lang w:val="en-US" w:eastAsia="zh-CN"/>
        </w:rPr>
        <w:t>，同时发送</w:t>
      </w:r>
      <w:r w:rsidRPr="00891230">
        <w:rPr>
          <w:rFonts w:hint="eastAsia"/>
          <w:lang w:val="en-US" w:eastAsia="zh-CN"/>
        </w:rPr>
        <w:t>ESIM</w:t>
      </w:r>
      <w:r w:rsidRPr="00891230">
        <w:rPr>
          <w:rFonts w:hint="eastAsia"/>
          <w:lang w:val="en-US" w:eastAsia="zh-CN"/>
        </w:rPr>
        <w:t>的操作须符合《无线电规则》和本决议的承诺；</w:t>
      </w:r>
    </w:p>
    <w:p w14:paraId="45DE1055" w14:textId="191524B5" w:rsidR="008438C1" w:rsidRPr="000C19D6" w:rsidRDefault="008438C1" w:rsidP="000C19D6">
      <w:pPr>
        <w:rPr>
          <w:lang w:eastAsia="zh-CN"/>
        </w:rPr>
      </w:pPr>
      <w:r w:rsidRPr="00891230">
        <w:rPr>
          <w:lang w:eastAsia="zh-CN"/>
        </w:rPr>
        <w:lastRenderedPageBreak/>
        <w:t>1.1.4</w:t>
      </w:r>
      <w:r w:rsidRPr="00891230">
        <w:rPr>
          <w:lang w:eastAsia="zh-CN"/>
        </w:rPr>
        <w:tab/>
      </w:r>
      <w:r w:rsidRPr="00891230">
        <w:rPr>
          <w:rFonts w:hint="eastAsia"/>
          <w:lang w:eastAsia="zh-CN"/>
        </w:rPr>
        <w:t>在收到根据上述</w:t>
      </w:r>
      <w:r w:rsidRPr="00891230">
        <w:rPr>
          <w:rFonts w:ascii="STKaiti" w:eastAsia="STKaiti" w:hAnsi="STKaiti" w:hint="eastAsia"/>
          <w:iCs/>
          <w:lang w:eastAsia="zh-CN"/>
        </w:rPr>
        <w:t>做出决议</w:t>
      </w:r>
      <w:r w:rsidRPr="00891230">
        <w:rPr>
          <w:rFonts w:hint="eastAsia"/>
          <w:lang w:eastAsia="zh-CN"/>
        </w:rPr>
        <w:t>1.1.</w:t>
      </w:r>
      <w:r w:rsidRPr="00891230">
        <w:rPr>
          <w:lang w:eastAsia="zh-CN"/>
        </w:rPr>
        <w:t>3</w:t>
      </w:r>
      <w:r w:rsidRPr="00891230">
        <w:rPr>
          <w:rFonts w:hint="eastAsia"/>
          <w:lang w:eastAsia="zh-CN"/>
        </w:rPr>
        <w:t>提供的信息后，无线电通信局须根据提交的完整信息对有关</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所述要求进行审查。</w:t>
      </w:r>
      <w:r w:rsidRPr="00891230">
        <w:rPr>
          <w:rFonts w:hint="eastAsia"/>
          <w:lang w:val="en-US" w:eastAsia="zh-CN"/>
        </w:rPr>
        <w:t>如果在审查之后，无线电通信局得出结论认为</w:t>
      </w:r>
      <w:r w:rsidRPr="00891230">
        <w:rPr>
          <w:lang w:val="en-US" w:eastAsia="zh-CN"/>
        </w:rPr>
        <w:t>ESIM</w:t>
      </w:r>
      <w:r w:rsidRPr="00891230">
        <w:rPr>
          <w:rFonts w:hint="eastAsia"/>
          <w:lang w:val="en-US" w:eastAsia="zh-CN"/>
        </w:rPr>
        <w:t>特性在卫星网络的包络内，无线电通信局应将结果公布在</w:t>
      </w:r>
      <w:r w:rsidRPr="00891230">
        <w:rPr>
          <w:lang w:val="en-US" w:eastAsia="zh-CN"/>
        </w:rPr>
        <w:t>BR IFIC</w:t>
      </w:r>
      <w:r w:rsidRPr="00891230">
        <w:rPr>
          <w:rFonts w:hint="eastAsia"/>
          <w:lang w:val="en-US" w:eastAsia="zh-CN"/>
        </w:rPr>
        <w:t>，否则该信息须被退回给通知主管部门</w:t>
      </w:r>
      <w:r w:rsidRPr="00891230">
        <w:rPr>
          <w:rFonts w:hint="eastAsia"/>
          <w:lang w:eastAsia="zh-CN"/>
        </w:rPr>
        <w:t>；</w:t>
      </w:r>
    </w:p>
    <w:p w14:paraId="73255A80" w14:textId="77777777" w:rsidR="008438C1" w:rsidRPr="00891230" w:rsidRDefault="008438C1" w:rsidP="008438C1">
      <w:pPr>
        <w:tabs>
          <w:tab w:val="clear" w:pos="2268"/>
          <w:tab w:val="left" w:pos="2608"/>
          <w:tab w:val="left" w:pos="3345"/>
        </w:tabs>
        <w:spacing w:before="80"/>
        <w:rPr>
          <w:lang w:eastAsia="zh-CN"/>
        </w:rPr>
      </w:pPr>
      <w:r w:rsidRPr="00891230">
        <w:rPr>
          <w:lang w:eastAsia="zh-CN"/>
        </w:rPr>
        <w:t>1.1</w:t>
      </w:r>
      <w:r w:rsidRPr="00891230">
        <w:rPr>
          <w:i/>
          <w:lang w:eastAsia="zh-CN"/>
        </w:rPr>
        <w:t>.</w:t>
      </w:r>
      <w:r w:rsidRPr="00891230">
        <w:rPr>
          <w:lang w:eastAsia="zh-CN"/>
        </w:rPr>
        <w:t>5</w:t>
      </w:r>
      <w:r w:rsidRPr="00891230">
        <w:rPr>
          <w:lang w:eastAsia="zh-CN"/>
        </w:rPr>
        <w:tab/>
      </w:r>
      <w:r w:rsidRPr="00891230">
        <w:rPr>
          <w:rFonts w:hint="eastAsia"/>
          <w:lang w:eastAsia="zh-CN"/>
        </w:rPr>
        <w:t>如果无线电通信局在将网络特性登记进入</w:t>
      </w:r>
      <w:r w:rsidRPr="00891230">
        <w:rPr>
          <w:rFonts w:hint="eastAsia"/>
          <w:lang w:eastAsia="zh-CN"/>
        </w:rPr>
        <w:t>MIFR</w:t>
      </w:r>
      <w:r w:rsidRPr="00891230">
        <w:rPr>
          <w:rFonts w:hint="eastAsia"/>
          <w:lang w:eastAsia="zh-CN"/>
        </w:rPr>
        <w:t>之前发现，根据</w:t>
      </w:r>
      <w:r w:rsidRPr="00891230">
        <w:rPr>
          <w:rFonts w:ascii="STKaiti" w:eastAsia="STKaiti" w:hAnsi="STKaiti" w:hint="eastAsia"/>
          <w:lang w:eastAsia="zh-CN"/>
        </w:rPr>
        <w:t>做出决议</w:t>
      </w:r>
      <w:r w:rsidRPr="00891230">
        <w:rPr>
          <w:rFonts w:hint="eastAsia"/>
          <w:lang w:eastAsia="zh-CN"/>
        </w:rPr>
        <w:t>1.1.3</w:t>
      </w:r>
      <w:r w:rsidRPr="00891230">
        <w:rPr>
          <w:rFonts w:hint="eastAsia"/>
          <w:lang w:eastAsia="zh-CN"/>
        </w:rPr>
        <w:t>提交的信息不符合</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的要求，无线电通信局先前根据</w:t>
      </w:r>
      <w:r w:rsidRPr="00891230">
        <w:rPr>
          <w:rFonts w:ascii="STKaiti" w:eastAsia="STKaiti" w:hAnsi="STKaiti" w:hint="eastAsia"/>
          <w:lang w:eastAsia="zh-CN"/>
        </w:rPr>
        <w:t>做出决议</w:t>
      </w:r>
      <w:r w:rsidRPr="00891230">
        <w:rPr>
          <w:rFonts w:hint="eastAsia"/>
          <w:lang w:eastAsia="zh-CN"/>
        </w:rPr>
        <w:t>1.1.4</w:t>
      </w:r>
      <w:r w:rsidRPr="00891230">
        <w:rPr>
          <w:rFonts w:hint="eastAsia"/>
          <w:lang w:eastAsia="zh-CN"/>
        </w:rPr>
        <w:t>公布的相关信息须予以删除；</w:t>
      </w:r>
    </w:p>
    <w:p w14:paraId="5F7A9F3D" w14:textId="69183921" w:rsidR="008438C1" w:rsidRPr="00891230" w:rsidRDefault="008438C1" w:rsidP="000C19D6">
      <w:pPr>
        <w:rPr>
          <w:lang w:eastAsia="zh-CN"/>
        </w:rPr>
      </w:pPr>
      <w:r w:rsidRPr="00891230">
        <w:rPr>
          <w:lang w:eastAsia="zh-CN"/>
        </w:rPr>
        <w:t>1.1.6</w:t>
      </w:r>
      <w:r w:rsidRPr="00891230">
        <w:rPr>
          <w:lang w:eastAsia="zh-CN"/>
        </w:rPr>
        <w:tab/>
      </w:r>
      <w:r w:rsidRPr="00891230">
        <w:rPr>
          <w:rFonts w:hint="eastAsia"/>
          <w:lang w:eastAsia="zh-CN"/>
        </w:rPr>
        <w:t>为保护在</w:t>
      </w:r>
      <w:r w:rsidRPr="00891230">
        <w:rPr>
          <w:rFonts w:hint="eastAsia"/>
          <w:lang w:eastAsia="zh-CN"/>
        </w:rPr>
        <w:t>27.5-29.1</w:t>
      </w:r>
      <w:r>
        <w:rPr>
          <w:lang w:val="en-US" w:eastAsia="zh-CN"/>
        </w:rPr>
        <w:t> </w:t>
      </w:r>
      <w:r w:rsidRPr="00891230">
        <w:rPr>
          <w:rFonts w:hint="eastAsia"/>
          <w:lang w:eastAsia="zh-CN"/>
        </w:rPr>
        <w:t>GHz</w:t>
      </w:r>
      <w:r w:rsidRPr="00891230">
        <w:rPr>
          <w:rFonts w:hint="eastAsia"/>
          <w:lang w:eastAsia="zh-CN"/>
        </w:rPr>
        <w:t>频段内工作的</w:t>
      </w:r>
      <w:r w:rsidRPr="00891230">
        <w:rPr>
          <w:rFonts w:hint="eastAsia"/>
          <w:lang w:eastAsia="zh-CN"/>
        </w:rPr>
        <w:t>non-GSO FSS</w:t>
      </w:r>
      <w:r w:rsidRPr="00891230">
        <w:rPr>
          <w:rFonts w:hint="eastAsia"/>
          <w:lang w:eastAsia="zh-CN"/>
        </w:rPr>
        <w:t>系统，与</w:t>
      </w:r>
      <w:r w:rsidRPr="00891230">
        <w:rPr>
          <w:rFonts w:hint="eastAsia"/>
          <w:lang w:eastAsia="zh-CN"/>
        </w:rPr>
        <w:t>GSO FSS</w:t>
      </w:r>
      <w:r w:rsidRPr="00891230">
        <w:rPr>
          <w:rFonts w:hint="eastAsia"/>
          <w:lang w:eastAsia="zh-CN"/>
        </w:rPr>
        <w:t>网络通信的</w:t>
      </w:r>
      <w:r w:rsidRPr="00891230">
        <w:rPr>
          <w:rFonts w:hint="eastAsia"/>
          <w:lang w:eastAsia="zh-CN"/>
        </w:rPr>
        <w:t>ESIM</w:t>
      </w:r>
      <w:r w:rsidRPr="00891230">
        <w:rPr>
          <w:rFonts w:hint="eastAsia"/>
          <w:lang w:eastAsia="zh-CN"/>
        </w:rPr>
        <w:t>须符合本决议附件</w:t>
      </w:r>
      <w:r w:rsidRPr="00891230">
        <w:rPr>
          <w:rFonts w:hint="eastAsia"/>
          <w:lang w:eastAsia="zh-CN"/>
        </w:rPr>
        <w:t>1</w:t>
      </w:r>
      <w:r w:rsidRPr="00891230">
        <w:rPr>
          <w:rFonts w:hint="eastAsia"/>
          <w:lang w:eastAsia="zh-CN"/>
        </w:rPr>
        <w:t>中的规定；</w:t>
      </w:r>
    </w:p>
    <w:p w14:paraId="0B4D3618" w14:textId="156E6EC4" w:rsidR="008438C1" w:rsidRPr="00891230" w:rsidRDefault="008438C1" w:rsidP="008438C1">
      <w:pPr>
        <w:rPr>
          <w:lang w:eastAsia="zh-CN"/>
        </w:rPr>
      </w:pPr>
      <w:r w:rsidRPr="00891230">
        <w:rPr>
          <w:lang w:eastAsia="zh-CN"/>
        </w:rPr>
        <w:t>1.1.7</w:t>
      </w:r>
      <w:r w:rsidRPr="00891230">
        <w:rPr>
          <w:lang w:eastAsia="zh-CN"/>
        </w:rPr>
        <w:tab/>
      </w:r>
      <w:r w:rsidRPr="00891230">
        <w:rPr>
          <w:rFonts w:hint="eastAsia"/>
          <w:lang w:eastAsia="zh-CN"/>
        </w:rPr>
        <w:t>为在</w:t>
      </w:r>
      <w:r w:rsidRPr="00891230">
        <w:rPr>
          <w:lang w:eastAsia="zh-CN"/>
        </w:rPr>
        <w:t>29.1-29.5</w:t>
      </w:r>
      <w:r w:rsidRPr="00891230">
        <w:rPr>
          <w:rFonts w:hint="eastAsia"/>
          <w:lang w:eastAsia="zh-CN"/>
        </w:rPr>
        <w:t xml:space="preserve"> GHz</w:t>
      </w:r>
      <w:r w:rsidRPr="00891230">
        <w:rPr>
          <w:rFonts w:hint="eastAsia"/>
          <w:lang w:eastAsia="zh-CN"/>
        </w:rPr>
        <w:t>频段内工作的</w:t>
      </w:r>
      <w:r w:rsidRPr="00891230">
        <w:rPr>
          <w:rFonts w:hint="eastAsia"/>
          <w:lang w:eastAsia="zh-CN"/>
        </w:rPr>
        <w:t>non-GSO MSS</w:t>
      </w:r>
      <w:r w:rsidRPr="00891230">
        <w:rPr>
          <w:rFonts w:hint="eastAsia"/>
          <w:lang w:eastAsia="zh-CN"/>
        </w:rPr>
        <w:t>馈线链路</w:t>
      </w:r>
      <w:r w:rsidR="00E57A94">
        <w:rPr>
          <w:rFonts w:hint="eastAsia"/>
          <w:lang w:eastAsia="zh-CN"/>
        </w:rPr>
        <w:t>受到来自</w:t>
      </w:r>
      <w:r w:rsidR="000D151E" w:rsidRPr="00891230">
        <w:rPr>
          <w:rFonts w:hint="eastAsia"/>
          <w:lang w:eastAsia="zh-CN"/>
        </w:rPr>
        <w:t>与</w:t>
      </w:r>
      <w:r w:rsidR="000D151E" w:rsidRPr="00891230">
        <w:rPr>
          <w:rFonts w:hint="eastAsia"/>
          <w:lang w:eastAsia="zh-CN"/>
        </w:rPr>
        <w:t>GSO FSS</w:t>
      </w:r>
      <w:r w:rsidR="000D151E" w:rsidRPr="00891230">
        <w:rPr>
          <w:rFonts w:hint="eastAsia"/>
          <w:lang w:eastAsia="zh-CN"/>
        </w:rPr>
        <w:t>网络通信的</w:t>
      </w:r>
      <w:r w:rsidR="000D151E" w:rsidRPr="00891230">
        <w:rPr>
          <w:rFonts w:hint="eastAsia"/>
          <w:lang w:eastAsia="zh-CN"/>
        </w:rPr>
        <w:t>ESIM</w:t>
      </w:r>
      <w:r w:rsidR="00E57A94">
        <w:rPr>
          <w:rFonts w:hint="eastAsia"/>
          <w:lang w:eastAsia="zh-CN"/>
        </w:rPr>
        <w:t>的保护，</w:t>
      </w:r>
      <w:r w:rsidRPr="00891230">
        <w:rPr>
          <w:rFonts w:hint="eastAsia"/>
          <w:lang w:eastAsia="zh-CN"/>
        </w:rPr>
        <w:t>本决议附件</w:t>
      </w:r>
      <w:r w:rsidRPr="00891230">
        <w:rPr>
          <w:rFonts w:hint="eastAsia"/>
          <w:lang w:eastAsia="zh-CN"/>
        </w:rPr>
        <w:t>1</w:t>
      </w:r>
      <w:r w:rsidR="00A01CC7" w:rsidRPr="00A01CC7">
        <w:rPr>
          <w:rFonts w:ascii="STKaiti" w:eastAsia="STKaiti" w:hAnsi="STKaiti" w:hint="eastAsia"/>
          <w:iCs/>
          <w:lang w:eastAsia="zh-CN"/>
        </w:rPr>
        <w:t>之二</w:t>
      </w:r>
      <w:r w:rsidRPr="00891230">
        <w:rPr>
          <w:rFonts w:hint="eastAsia"/>
          <w:lang w:eastAsia="zh-CN"/>
        </w:rPr>
        <w:t>中的规定</w:t>
      </w:r>
      <w:r w:rsidR="00E57A94">
        <w:rPr>
          <w:rFonts w:hint="eastAsia"/>
          <w:lang w:eastAsia="zh-CN"/>
        </w:rPr>
        <w:t>适用</w:t>
      </w:r>
      <w:r w:rsidRPr="00891230">
        <w:rPr>
          <w:rFonts w:hint="eastAsia"/>
          <w:lang w:eastAsia="zh-CN"/>
        </w:rPr>
        <w:t>；</w:t>
      </w:r>
    </w:p>
    <w:p w14:paraId="2C20F0A4" w14:textId="77777777" w:rsidR="008438C1" w:rsidRPr="00891230" w:rsidRDefault="008438C1" w:rsidP="008438C1">
      <w:pPr>
        <w:rPr>
          <w:bCs/>
          <w:lang w:eastAsia="zh-CN"/>
        </w:rPr>
      </w:pPr>
      <w:r w:rsidRPr="00891230">
        <w:rPr>
          <w:lang w:eastAsia="zh-CN"/>
        </w:rPr>
        <w:t>1.1.8</w:t>
      </w:r>
      <w:r w:rsidRPr="00891230">
        <w:rPr>
          <w:lang w:eastAsia="zh-CN"/>
        </w:rPr>
        <w:tab/>
      </w:r>
      <w:r w:rsidRPr="00891230">
        <w:rPr>
          <w:rStyle w:val="Artref"/>
          <w:rFonts w:hint="eastAsia"/>
          <w:lang w:eastAsia="zh-CN"/>
        </w:rPr>
        <w:t>ESIM</w:t>
      </w:r>
      <w:r w:rsidRPr="00891230">
        <w:rPr>
          <w:rStyle w:val="Artref"/>
          <w:rFonts w:hint="eastAsia"/>
          <w:lang w:eastAsia="zh-CN"/>
        </w:rPr>
        <w:t>不得要求根据《无线电规则》（包括第</w:t>
      </w:r>
      <w:r w:rsidRPr="00891230">
        <w:rPr>
          <w:rStyle w:val="Artref"/>
          <w:rFonts w:hint="eastAsia"/>
          <w:b/>
          <w:lang w:eastAsia="zh-CN"/>
        </w:rPr>
        <w:t>22.5C</w:t>
      </w:r>
      <w:r w:rsidRPr="00891230">
        <w:rPr>
          <w:rStyle w:val="Artref"/>
          <w:rFonts w:hint="eastAsia"/>
          <w:lang w:eastAsia="zh-CN"/>
        </w:rPr>
        <w:t>款）在</w:t>
      </w:r>
      <w:r w:rsidRPr="00891230">
        <w:rPr>
          <w:rStyle w:val="Artref"/>
          <w:rFonts w:hint="eastAsia"/>
          <w:lang w:eastAsia="zh-CN"/>
        </w:rPr>
        <w:t>17.8-18.6 GHz</w:t>
      </w:r>
      <w:r w:rsidRPr="00891230">
        <w:rPr>
          <w:rStyle w:val="Artref"/>
          <w:rFonts w:hint="eastAsia"/>
          <w:lang w:eastAsia="zh-CN"/>
        </w:rPr>
        <w:t>频段内工作的</w:t>
      </w:r>
      <w:r w:rsidRPr="00891230">
        <w:rPr>
          <w:rStyle w:val="Artref"/>
          <w:rFonts w:hint="eastAsia"/>
          <w:lang w:eastAsia="zh-CN"/>
        </w:rPr>
        <w:t>non-GSO FSS</w:t>
      </w:r>
      <w:r w:rsidRPr="00891230">
        <w:rPr>
          <w:rStyle w:val="Artref"/>
          <w:rFonts w:hint="eastAsia"/>
          <w:lang w:eastAsia="zh-CN"/>
        </w:rPr>
        <w:t>系统提供保护</w:t>
      </w:r>
      <w:r w:rsidRPr="00891230">
        <w:rPr>
          <w:rFonts w:hint="eastAsia"/>
          <w:lang w:eastAsia="zh-CN"/>
        </w:rPr>
        <w:t>；</w:t>
      </w:r>
    </w:p>
    <w:p w14:paraId="06BC86B8" w14:textId="286DD2E0" w:rsidR="008438C1" w:rsidRPr="00891230" w:rsidRDefault="008438C1" w:rsidP="008438C1">
      <w:pPr>
        <w:rPr>
          <w:lang w:eastAsia="zh-CN"/>
        </w:rPr>
      </w:pPr>
      <w:r w:rsidRPr="00891230">
        <w:rPr>
          <w:lang w:eastAsia="zh-CN"/>
        </w:rPr>
        <w:t>1.1.9</w:t>
      </w:r>
      <w:r w:rsidRPr="00891230">
        <w:rPr>
          <w:lang w:eastAsia="zh-CN"/>
        </w:rPr>
        <w:tab/>
      </w:r>
      <w:r w:rsidRPr="00891230">
        <w:rPr>
          <w:rFonts w:hint="eastAsia"/>
          <w:lang w:eastAsia="zh-CN"/>
        </w:rPr>
        <w:t>ESIM</w:t>
      </w:r>
      <w:r w:rsidRPr="00891230">
        <w:rPr>
          <w:rFonts w:hint="eastAsia"/>
          <w:lang w:eastAsia="zh-CN"/>
        </w:rPr>
        <w:t>不得要求根据《无线电规则》在</w:t>
      </w:r>
      <w:r w:rsidRPr="00891230">
        <w:rPr>
          <w:rFonts w:hint="eastAsia"/>
          <w:lang w:eastAsia="zh-CN"/>
        </w:rPr>
        <w:t>17.7-18.4 GHz</w:t>
      </w:r>
      <w:r w:rsidRPr="00891230">
        <w:rPr>
          <w:rFonts w:hint="eastAsia"/>
          <w:lang w:eastAsia="zh-CN"/>
        </w:rPr>
        <w:t>频段内工作的</w:t>
      </w:r>
      <w:r w:rsidRPr="00891230">
        <w:rPr>
          <w:rFonts w:hint="eastAsia"/>
          <w:lang w:eastAsia="zh-CN"/>
        </w:rPr>
        <w:t>BSS</w:t>
      </w:r>
      <w:r w:rsidRPr="00891230">
        <w:rPr>
          <w:rFonts w:hint="eastAsia"/>
          <w:lang w:eastAsia="zh-CN"/>
        </w:rPr>
        <w:t>馈线链路地球站提供保护；</w:t>
      </w:r>
    </w:p>
    <w:p w14:paraId="0988EABB" w14:textId="77777777" w:rsidR="008438C1" w:rsidRPr="00891230" w:rsidRDefault="008438C1" w:rsidP="008438C1">
      <w:pPr>
        <w:rPr>
          <w:lang w:eastAsia="zh-CN"/>
        </w:rPr>
      </w:pPr>
      <w:r w:rsidRPr="00891230">
        <w:rPr>
          <w:lang w:eastAsia="zh-CN"/>
        </w:rPr>
        <w:t>1.2</w:t>
      </w:r>
      <w:r w:rsidRPr="00891230">
        <w:rPr>
          <w:lang w:eastAsia="zh-CN"/>
        </w:rPr>
        <w:tab/>
      </w:r>
      <w:r w:rsidRPr="00891230">
        <w:rPr>
          <w:rFonts w:hint="eastAsia"/>
          <w:lang w:eastAsia="zh-CN"/>
        </w:rPr>
        <w:t>对于</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频段的地面业务，</w:t>
      </w:r>
      <w:r w:rsidRPr="00891230">
        <w:rPr>
          <w:rFonts w:hint="eastAsia"/>
          <w:lang w:eastAsia="zh-CN"/>
        </w:rPr>
        <w:t>ESIM</w:t>
      </w:r>
      <w:r w:rsidRPr="00891230">
        <w:rPr>
          <w:rFonts w:hint="eastAsia"/>
          <w:lang w:eastAsia="zh-CN"/>
        </w:rPr>
        <w:t>须符合下列条件：</w:t>
      </w:r>
    </w:p>
    <w:p w14:paraId="64A1D003" w14:textId="183FB512" w:rsidR="008438C1" w:rsidRPr="00891230" w:rsidRDefault="008438C1" w:rsidP="008438C1">
      <w:pPr>
        <w:rPr>
          <w:lang w:eastAsia="zh-CN"/>
        </w:rPr>
      </w:pPr>
      <w:r w:rsidRPr="00891230">
        <w:rPr>
          <w:lang w:eastAsia="zh-CN"/>
        </w:rPr>
        <w:t>1.2.1</w:t>
      </w:r>
      <w:r w:rsidRPr="00891230">
        <w:rPr>
          <w:lang w:eastAsia="zh-CN"/>
        </w:rPr>
        <w:tab/>
      </w:r>
      <w:r w:rsidRPr="00891230">
        <w:rPr>
          <w:rFonts w:hint="eastAsia"/>
          <w:lang w:eastAsia="zh-CN"/>
        </w:rPr>
        <w:t>17.7-19.7 GHz</w:t>
      </w:r>
      <w:r w:rsidRPr="00891230">
        <w:rPr>
          <w:rFonts w:hint="eastAsia"/>
          <w:lang w:eastAsia="zh-CN"/>
        </w:rPr>
        <w:t>频段的接收</w:t>
      </w:r>
      <w:r w:rsidRPr="00891230">
        <w:rPr>
          <w:rFonts w:hint="eastAsia"/>
          <w:lang w:eastAsia="zh-CN"/>
        </w:rPr>
        <w:t>ESIM</w:t>
      </w:r>
      <w:r w:rsidRPr="00891230">
        <w:rPr>
          <w:rFonts w:hint="eastAsia"/>
          <w:lang w:eastAsia="zh-CN"/>
        </w:rPr>
        <w:t>不得要求在上述频段按照《无线电规则》运行的地面业务提供保护；</w:t>
      </w:r>
    </w:p>
    <w:p w14:paraId="2EB5F941" w14:textId="5F1227EA" w:rsidR="008438C1" w:rsidRPr="00891230" w:rsidRDefault="008438C1" w:rsidP="008438C1">
      <w:pPr>
        <w:rPr>
          <w:lang w:eastAsia="zh-CN"/>
        </w:rPr>
      </w:pPr>
      <w:r w:rsidRPr="00891230">
        <w:rPr>
          <w:lang w:eastAsia="zh-CN"/>
        </w:rPr>
        <w:t>1.2.2</w:t>
      </w:r>
      <w:r w:rsidRPr="00891230">
        <w:rPr>
          <w:lang w:eastAsia="zh-CN"/>
        </w:rPr>
        <w:tab/>
      </w:r>
      <w:r w:rsidR="000D151E">
        <w:rPr>
          <w:lang w:eastAsia="zh-CN"/>
        </w:rPr>
        <w:t>在</w:t>
      </w:r>
      <w:r w:rsidRPr="00891230">
        <w:rPr>
          <w:rFonts w:hint="eastAsia"/>
          <w:lang w:eastAsia="zh-CN"/>
        </w:rPr>
        <w:t>27.5-29.5 GHz</w:t>
      </w:r>
      <w:r w:rsidR="000D151E">
        <w:rPr>
          <w:rFonts w:hint="eastAsia"/>
          <w:lang w:eastAsia="zh-CN"/>
        </w:rPr>
        <w:t>频段内的</w:t>
      </w:r>
      <w:r w:rsidRPr="00891230">
        <w:rPr>
          <w:rFonts w:hint="eastAsia"/>
          <w:lang w:eastAsia="zh-CN"/>
        </w:rPr>
        <w:t>发射航空和水上</w:t>
      </w:r>
      <w:r w:rsidRPr="00891230">
        <w:rPr>
          <w:rFonts w:hint="eastAsia"/>
          <w:lang w:eastAsia="zh-CN"/>
        </w:rPr>
        <w:t>ESIM</w:t>
      </w:r>
      <w:r w:rsidRPr="00891230">
        <w:rPr>
          <w:rFonts w:hint="eastAsia"/>
          <w:lang w:eastAsia="zh-CN"/>
        </w:rPr>
        <w:t>不得对按照《无线电规则》运行的上述频段内的地面业务造成不可接受的干扰，且附件</w:t>
      </w:r>
      <w:r w:rsidRPr="00891230">
        <w:rPr>
          <w:rFonts w:hint="eastAsia"/>
          <w:lang w:eastAsia="zh-CN"/>
        </w:rPr>
        <w:t>2</w:t>
      </w:r>
      <w:r w:rsidR="00E57A94">
        <w:rPr>
          <w:rFonts w:hint="eastAsia"/>
          <w:lang w:eastAsia="zh-CN"/>
        </w:rPr>
        <w:t>须</w:t>
      </w:r>
      <w:r w:rsidRPr="00891230">
        <w:rPr>
          <w:rFonts w:hint="eastAsia"/>
          <w:lang w:eastAsia="zh-CN"/>
        </w:rPr>
        <w:t>适用；</w:t>
      </w:r>
    </w:p>
    <w:p w14:paraId="1627F740" w14:textId="1DE2DD65" w:rsidR="008438C1" w:rsidRPr="00891230" w:rsidRDefault="008438C1" w:rsidP="008438C1">
      <w:pPr>
        <w:rPr>
          <w:lang w:eastAsia="zh-CN"/>
        </w:rPr>
      </w:pPr>
      <w:r w:rsidRPr="00891230">
        <w:rPr>
          <w:lang w:eastAsia="zh-CN"/>
        </w:rPr>
        <w:t>1.2.3</w:t>
      </w:r>
      <w:r w:rsidRPr="00891230">
        <w:rPr>
          <w:lang w:eastAsia="zh-CN"/>
        </w:rPr>
        <w:tab/>
      </w:r>
      <w:r w:rsidRPr="00891230">
        <w:rPr>
          <w:rFonts w:hint="eastAsia"/>
          <w:lang w:eastAsia="zh-CN"/>
        </w:rPr>
        <w:t>27.5-29.5 GHz</w:t>
      </w:r>
      <w:r w:rsidRPr="00891230">
        <w:rPr>
          <w:rFonts w:hint="eastAsia"/>
          <w:lang w:eastAsia="zh-CN"/>
        </w:rPr>
        <w:t>频段内的发射陆地</w:t>
      </w:r>
      <w:r w:rsidRPr="00891230">
        <w:rPr>
          <w:rFonts w:hint="eastAsia"/>
          <w:lang w:eastAsia="zh-CN"/>
        </w:rPr>
        <w:t>ESIM</w:t>
      </w:r>
      <w:r w:rsidRPr="00891230">
        <w:rPr>
          <w:rFonts w:hint="eastAsia"/>
          <w:lang w:eastAsia="zh-CN"/>
        </w:rPr>
        <w:t>不得对按照《无线电规则》运行的上述频段内的邻国地面业务造成不可接受的干扰；</w:t>
      </w:r>
    </w:p>
    <w:p w14:paraId="56526B82" w14:textId="487D7F38" w:rsidR="008438C1" w:rsidRPr="0052355D" w:rsidRDefault="008438C1" w:rsidP="008438C1">
      <w:pPr>
        <w:rPr>
          <w:lang w:eastAsia="zh-CN"/>
        </w:rPr>
      </w:pPr>
      <w:r w:rsidRPr="00891230">
        <w:rPr>
          <w:lang w:eastAsia="zh-CN"/>
        </w:rPr>
        <w:t>1.2.4</w:t>
      </w:r>
      <w:r w:rsidRPr="00891230">
        <w:rPr>
          <w:lang w:eastAsia="zh-CN"/>
        </w:rPr>
        <w:tab/>
      </w:r>
      <w:r w:rsidRPr="00891230">
        <w:rPr>
          <w:rFonts w:hint="eastAsia"/>
          <w:lang w:eastAsia="zh-CN"/>
        </w:rPr>
        <w:t>为执行上述</w:t>
      </w:r>
      <w:r w:rsidRPr="00891230">
        <w:rPr>
          <w:rFonts w:ascii="STKaiti" w:eastAsia="STKaiti" w:hAnsi="STKaiti" w:hint="eastAsia"/>
          <w:iCs/>
          <w:lang w:eastAsia="zh-CN"/>
        </w:rPr>
        <w:t>做出决议</w:t>
      </w:r>
      <w:r w:rsidRPr="00891230">
        <w:rPr>
          <w:rFonts w:hint="eastAsia"/>
          <w:lang w:eastAsia="zh-CN"/>
        </w:rPr>
        <w:t>1.2.2</w:t>
      </w:r>
      <w:r w:rsidRPr="00891230">
        <w:rPr>
          <w:rFonts w:hint="eastAsia"/>
          <w:lang w:eastAsia="zh-CN"/>
        </w:rPr>
        <w:t>和</w:t>
      </w:r>
      <w:r w:rsidRPr="00891230">
        <w:rPr>
          <w:rFonts w:hint="eastAsia"/>
          <w:lang w:eastAsia="zh-CN"/>
        </w:rPr>
        <w:t>1.2.3</w:t>
      </w:r>
      <w:r w:rsidRPr="00891230">
        <w:rPr>
          <w:rFonts w:hint="eastAsia"/>
          <w:lang w:eastAsia="zh-CN"/>
        </w:rPr>
        <w:t>，负责</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卫星网络的通知主管部门须连同</w:t>
      </w:r>
      <w:r w:rsidRPr="00891230">
        <w:rPr>
          <w:rFonts w:ascii="STKaiti" w:eastAsia="STKaiti" w:hAnsi="STKaiti" w:hint="eastAsia"/>
          <w:iCs/>
          <w:lang w:eastAsia="zh-CN"/>
        </w:rPr>
        <w:t>做出决议</w:t>
      </w:r>
      <w:r w:rsidRPr="00891230">
        <w:rPr>
          <w:rFonts w:hint="eastAsia"/>
          <w:lang w:eastAsia="zh-CN"/>
        </w:rPr>
        <w:t>1.1.</w:t>
      </w:r>
      <w:del w:id="52" w:author="z" w:date="2019-09-25T21:56:00Z">
        <w:r w:rsidR="001B6DF4" w:rsidDel="001B6DF4">
          <w:rPr>
            <w:rFonts w:hint="eastAsia"/>
            <w:lang w:eastAsia="zh-CN"/>
          </w:rPr>
          <w:delText>2</w:delText>
        </w:r>
      </w:del>
      <w:ins w:id="53" w:author="z" w:date="2019-09-25T21:56:00Z">
        <w:r w:rsidR="001B6DF4">
          <w:rPr>
            <w:rFonts w:hint="eastAsia"/>
            <w:lang w:eastAsia="zh-CN"/>
          </w:rPr>
          <w:t>3</w:t>
        </w:r>
      </w:ins>
      <w:r w:rsidRPr="00891230">
        <w:rPr>
          <w:rFonts w:hint="eastAsia"/>
          <w:lang w:eastAsia="zh-CN"/>
        </w:rPr>
        <w:t>中提及的附录</w:t>
      </w:r>
      <w:r w:rsidRPr="00891230">
        <w:rPr>
          <w:rFonts w:hint="eastAsia"/>
          <w:b/>
          <w:lang w:eastAsia="zh-CN"/>
        </w:rPr>
        <w:t>4</w:t>
      </w:r>
      <w:r w:rsidRPr="00891230">
        <w:rPr>
          <w:rFonts w:hint="eastAsia"/>
          <w:lang w:eastAsia="zh-CN"/>
        </w:rPr>
        <w:t>数据一起向无线电通信局提交一份承诺。承诺</w:t>
      </w:r>
      <w:r w:rsidRPr="00891230">
        <w:rPr>
          <w:lang w:eastAsia="zh-CN"/>
        </w:rPr>
        <w:t>内容为</w:t>
      </w:r>
      <w:r w:rsidRPr="00891230">
        <w:rPr>
          <w:rFonts w:hint="eastAsia"/>
          <w:lang w:eastAsia="zh-CN"/>
        </w:rPr>
        <w:t>如果发生不可接受的干扰，在收到干扰报告后，采取必要行动立即消除干扰或减少干扰至可接受的水平；</w:t>
      </w:r>
    </w:p>
    <w:p w14:paraId="36580AE7" w14:textId="523DC858" w:rsidR="008438C1" w:rsidRPr="000C19D6" w:rsidRDefault="008438C1" w:rsidP="008438C1">
      <w:pPr>
        <w:rPr>
          <w:rFonts w:ascii="Calibri" w:hAnsi="Calibri"/>
          <w:b/>
          <w:color w:val="800000"/>
          <w:sz w:val="22"/>
          <w:lang w:eastAsia="zh-CN"/>
        </w:rPr>
      </w:pPr>
      <w:r w:rsidRPr="00891230">
        <w:rPr>
          <w:lang w:eastAsia="zh-CN"/>
        </w:rPr>
        <w:t>2</w:t>
      </w:r>
      <w:r w:rsidRPr="00891230">
        <w:rPr>
          <w:lang w:eastAsia="zh-CN"/>
        </w:rPr>
        <w:tab/>
      </w:r>
      <w:r w:rsidRPr="00891230">
        <w:rPr>
          <w:rFonts w:hint="eastAsia"/>
          <w:lang w:eastAsia="zh-CN"/>
        </w:rPr>
        <w:t>ESIM</w:t>
      </w:r>
      <w:r w:rsidRPr="00891230">
        <w:rPr>
          <w:rFonts w:hint="eastAsia"/>
          <w:lang w:eastAsia="zh-CN"/>
        </w:rPr>
        <w:t>不得为生命安全应用所</w:t>
      </w:r>
      <w:r w:rsidRPr="00891230">
        <w:rPr>
          <w:lang w:eastAsia="zh-CN"/>
        </w:rPr>
        <w:t>依赖</w:t>
      </w:r>
      <w:r w:rsidRPr="00891230">
        <w:rPr>
          <w:rFonts w:hint="eastAsia"/>
          <w:lang w:eastAsia="zh-CN"/>
        </w:rPr>
        <w:t>；</w:t>
      </w:r>
    </w:p>
    <w:p w14:paraId="6AA706DF" w14:textId="76229EE5" w:rsidR="008438C1" w:rsidRPr="00891230" w:rsidRDefault="000C19D6" w:rsidP="008438C1">
      <w:pPr>
        <w:rPr>
          <w:lang w:eastAsia="zh-CN"/>
        </w:rPr>
      </w:pPr>
      <w:r>
        <w:rPr>
          <w:lang w:eastAsia="zh-CN"/>
        </w:rPr>
        <w:t>3</w:t>
      </w:r>
      <w:r w:rsidR="008438C1" w:rsidRPr="00891230">
        <w:rPr>
          <w:lang w:eastAsia="zh-CN"/>
        </w:rPr>
        <w:tab/>
      </w:r>
      <w:r w:rsidR="008438C1" w:rsidRPr="00891230">
        <w:rPr>
          <w:rFonts w:hint="eastAsia"/>
          <w:lang w:eastAsia="zh-CN"/>
        </w:rPr>
        <w:t>负责</w:t>
      </w:r>
      <w:r w:rsidR="008438C1" w:rsidRPr="00891230">
        <w:rPr>
          <w:rFonts w:hint="eastAsia"/>
          <w:lang w:eastAsia="zh-CN"/>
        </w:rPr>
        <w:t>ESIM</w:t>
      </w:r>
      <w:r w:rsidR="008438C1" w:rsidRPr="00891230">
        <w:rPr>
          <w:rFonts w:hint="eastAsia"/>
          <w:lang w:eastAsia="zh-CN"/>
        </w:rPr>
        <w:t>与之通信的</w:t>
      </w:r>
      <w:r w:rsidR="008438C1" w:rsidRPr="00891230">
        <w:rPr>
          <w:rFonts w:hint="eastAsia"/>
          <w:lang w:eastAsia="zh-CN"/>
        </w:rPr>
        <w:t>GSO FSS</w:t>
      </w:r>
      <w:r w:rsidR="008438C1" w:rsidRPr="00891230">
        <w:rPr>
          <w:rFonts w:hint="eastAsia"/>
          <w:lang w:eastAsia="zh-CN"/>
        </w:rPr>
        <w:t>卫星网络的主管部门应确保：</w:t>
      </w:r>
    </w:p>
    <w:p w14:paraId="24BF99BE" w14:textId="312C8633" w:rsidR="008438C1" w:rsidRPr="00891230" w:rsidRDefault="000C19D6" w:rsidP="008438C1">
      <w:pPr>
        <w:rPr>
          <w:lang w:eastAsia="zh-CN"/>
        </w:rPr>
      </w:pPr>
      <w:r>
        <w:rPr>
          <w:lang w:eastAsia="zh-CN"/>
        </w:rPr>
        <w:t>3</w:t>
      </w:r>
      <w:r w:rsidR="008438C1" w:rsidRPr="00891230">
        <w:rPr>
          <w:lang w:eastAsia="zh-CN"/>
        </w:rPr>
        <w:t>.1</w:t>
      </w:r>
      <w:r w:rsidR="008438C1" w:rsidRPr="00891230">
        <w:rPr>
          <w:lang w:eastAsia="zh-CN"/>
        </w:rPr>
        <w:tab/>
      </w:r>
      <w:r w:rsidR="008438C1" w:rsidRPr="00891230">
        <w:rPr>
          <w:rFonts w:hint="eastAsia"/>
          <w:lang w:eastAsia="zh-CN"/>
        </w:rPr>
        <w:t>利用相关的</w:t>
      </w:r>
      <w:r w:rsidR="008438C1" w:rsidRPr="00891230">
        <w:rPr>
          <w:rFonts w:hint="eastAsia"/>
          <w:lang w:eastAsia="zh-CN"/>
        </w:rPr>
        <w:t>GSO FSS</w:t>
      </w:r>
      <w:r w:rsidR="008438C1" w:rsidRPr="00891230">
        <w:rPr>
          <w:rFonts w:hint="eastAsia"/>
          <w:lang w:eastAsia="zh-CN"/>
        </w:rPr>
        <w:t>卫星保持指向精度的技术，而不会无意中跟踪相邻的</w:t>
      </w:r>
      <w:r w:rsidR="008438C1" w:rsidRPr="00891230">
        <w:rPr>
          <w:rFonts w:hint="eastAsia"/>
          <w:lang w:eastAsia="zh-CN"/>
        </w:rPr>
        <w:t>GSO</w:t>
      </w:r>
      <w:r w:rsidR="008438C1" w:rsidRPr="00891230">
        <w:rPr>
          <w:rFonts w:hint="eastAsia"/>
          <w:lang w:eastAsia="zh-CN"/>
        </w:rPr>
        <w:t>卫星；</w:t>
      </w:r>
      <w:r w:rsidR="008438C1" w:rsidRPr="00891230">
        <w:rPr>
          <w:rFonts w:hint="eastAsia"/>
          <w:lang w:val="en-US" w:eastAsia="zh-CN"/>
        </w:rPr>
        <w:t>被用于</w:t>
      </w:r>
      <w:r w:rsidR="008438C1" w:rsidRPr="00891230">
        <w:rPr>
          <w:rFonts w:hint="eastAsia"/>
          <w:lang w:val="en-US" w:eastAsia="zh-CN"/>
        </w:rPr>
        <w:t>ESIM</w:t>
      </w:r>
      <w:r w:rsidR="008438C1" w:rsidRPr="00891230">
        <w:rPr>
          <w:rFonts w:hint="eastAsia"/>
          <w:lang w:val="en-US" w:eastAsia="zh-CN"/>
        </w:rPr>
        <w:t>的运行；</w:t>
      </w:r>
    </w:p>
    <w:p w14:paraId="6579C3BF" w14:textId="235BF428" w:rsidR="008438C1" w:rsidRPr="004D1EB6" w:rsidRDefault="000C19D6" w:rsidP="008438C1">
      <w:pPr>
        <w:rPr>
          <w:lang w:eastAsia="zh-CN"/>
        </w:rPr>
      </w:pPr>
      <w:r>
        <w:rPr>
          <w:lang w:eastAsia="zh-CN"/>
        </w:rPr>
        <w:t>3</w:t>
      </w:r>
      <w:r w:rsidR="008438C1" w:rsidRPr="00891230">
        <w:rPr>
          <w:lang w:eastAsia="zh-CN"/>
        </w:rPr>
        <w:t>.2</w:t>
      </w:r>
      <w:r w:rsidR="008438C1" w:rsidRPr="00891230">
        <w:rPr>
          <w:lang w:eastAsia="zh-CN"/>
        </w:rPr>
        <w:tab/>
      </w:r>
      <w:r w:rsidR="004D1EB6" w:rsidRPr="00891230">
        <w:rPr>
          <w:rFonts w:hint="eastAsia"/>
          <w:lang w:val="en-US" w:eastAsia="zh-CN"/>
        </w:rPr>
        <w:t>采取一切必要措施，使其</w:t>
      </w:r>
      <w:r w:rsidR="004D1EB6" w:rsidRPr="00891230">
        <w:rPr>
          <w:rFonts w:hint="eastAsia"/>
          <w:lang w:val="en-US" w:eastAsia="zh-CN"/>
        </w:rPr>
        <w:t>ESIM</w:t>
      </w:r>
      <w:r w:rsidR="004D1EB6" w:rsidRPr="00891230">
        <w:rPr>
          <w:rFonts w:hint="eastAsia"/>
          <w:lang w:val="en-US" w:eastAsia="zh-CN"/>
        </w:rPr>
        <w:t>受到网络控制和监测中心（</w:t>
      </w:r>
      <w:r w:rsidR="004D1EB6" w:rsidRPr="00891230">
        <w:rPr>
          <w:rFonts w:hint="eastAsia"/>
          <w:lang w:val="en-US" w:eastAsia="zh-CN"/>
        </w:rPr>
        <w:t>NCMC</w:t>
      </w:r>
      <w:r w:rsidR="004D1EB6" w:rsidRPr="00891230">
        <w:rPr>
          <w:rFonts w:hint="eastAsia"/>
          <w:lang w:val="en-US" w:eastAsia="zh-CN"/>
        </w:rPr>
        <w:t>）或同等设施的永久监测和控制，并能够接收来自</w:t>
      </w:r>
      <w:r w:rsidR="004D1EB6" w:rsidRPr="00891230">
        <w:rPr>
          <w:rFonts w:hint="eastAsia"/>
          <w:lang w:val="en-US" w:eastAsia="zh-CN"/>
        </w:rPr>
        <w:t>NCMC</w:t>
      </w:r>
      <w:r w:rsidR="004D1EB6" w:rsidRPr="00891230">
        <w:rPr>
          <w:rFonts w:hint="eastAsia"/>
          <w:lang w:val="en-US" w:eastAsia="zh-CN"/>
        </w:rPr>
        <w:t>或同等设施的指令，</w:t>
      </w:r>
      <w:r w:rsidR="004D1EB6" w:rsidRPr="00891230">
        <w:rPr>
          <w:lang w:val="en-US" w:eastAsia="zh-CN"/>
        </w:rPr>
        <w:t>并</w:t>
      </w:r>
      <w:r w:rsidR="004D1EB6" w:rsidRPr="00891230">
        <w:rPr>
          <w:rFonts w:hint="eastAsia"/>
          <w:lang w:val="en-US" w:eastAsia="zh-CN"/>
        </w:rPr>
        <w:t>采取</w:t>
      </w:r>
      <w:r w:rsidR="004D1EB6" w:rsidRPr="00891230">
        <w:rPr>
          <w:lang w:val="en-US" w:eastAsia="zh-CN"/>
        </w:rPr>
        <w:t>行动，</w:t>
      </w:r>
      <w:r w:rsidR="004D1EB6" w:rsidRPr="00891230">
        <w:rPr>
          <w:rFonts w:hint="eastAsia"/>
          <w:lang w:val="en-US" w:eastAsia="zh-CN"/>
        </w:rPr>
        <w:t>至少包括“启用传输”和“禁止传输”等指令</w:t>
      </w:r>
      <w:r w:rsidR="004D1EB6" w:rsidRPr="00891230">
        <w:rPr>
          <w:rFonts w:hint="eastAsia"/>
          <w:lang w:eastAsia="zh-CN"/>
        </w:rPr>
        <w:t>；</w:t>
      </w:r>
    </w:p>
    <w:p w14:paraId="0B57594C" w14:textId="3FAAC158" w:rsidR="008438C1" w:rsidRPr="00891230" w:rsidRDefault="000C19D6" w:rsidP="008438C1">
      <w:pPr>
        <w:rPr>
          <w:lang w:eastAsia="zh-CN"/>
        </w:rPr>
      </w:pPr>
      <w:r>
        <w:rPr>
          <w:lang w:eastAsia="zh-CN"/>
        </w:rPr>
        <w:t>3</w:t>
      </w:r>
      <w:r w:rsidR="008438C1" w:rsidRPr="00891230">
        <w:rPr>
          <w:lang w:eastAsia="zh-CN"/>
        </w:rPr>
        <w:t>.3</w:t>
      </w:r>
      <w:r w:rsidR="008438C1" w:rsidRPr="00891230">
        <w:rPr>
          <w:lang w:eastAsia="zh-CN"/>
        </w:rPr>
        <w:tab/>
      </w:r>
      <w:r w:rsidR="008438C1" w:rsidRPr="00891230">
        <w:rPr>
          <w:lang w:eastAsia="zh-CN"/>
        </w:rPr>
        <w:t>必要时采取措施将</w:t>
      </w:r>
      <w:r w:rsidR="008438C1" w:rsidRPr="00891230">
        <w:rPr>
          <w:lang w:eastAsia="zh-CN"/>
        </w:rPr>
        <w:t>ESIM</w:t>
      </w:r>
      <w:r w:rsidR="008438C1" w:rsidRPr="00891230">
        <w:rPr>
          <w:lang w:eastAsia="zh-CN"/>
        </w:rPr>
        <w:t>的</w:t>
      </w:r>
      <w:r w:rsidR="008438C1" w:rsidRPr="00891230">
        <w:rPr>
          <w:rFonts w:hint="eastAsia"/>
          <w:lang w:eastAsia="zh-CN"/>
        </w:rPr>
        <w:t>运行</w:t>
      </w:r>
      <w:r w:rsidR="008438C1" w:rsidRPr="00891230">
        <w:rPr>
          <w:lang w:eastAsia="zh-CN"/>
        </w:rPr>
        <w:t>限制在授权</w:t>
      </w:r>
      <w:r w:rsidR="008438C1" w:rsidRPr="00891230">
        <w:rPr>
          <w:lang w:eastAsia="zh-CN"/>
        </w:rPr>
        <w:t>ESIM</w:t>
      </w:r>
      <w:r w:rsidR="008438C1" w:rsidRPr="00891230">
        <w:rPr>
          <w:lang w:eastAsia="zh-CN"/>
        </w:rPr>
        <w:t>的主管部门管辖的领土内</w:t>
      </w:r>
      <w:r w:rsidR="008438C1" w:rsidRPr="00891230">
        <w:rPr>
          <w:rFonts w:hint="eastAsia"/>
          <w:lang w:eastAsia="zh-CN"/>
        </w:rPr>
        <w:t>；</w:t>
      </w:r>
    </w:p>
    <w:p w14:paraId="31096318" w14:textId="5C430318" w:rsidR="008438C1" w:rsidRPr="00891230" w:rsidRDefault="000C19D6" w:rsidP="008438C1">
      <w:pPr>
        <w:rPr>
          <w:lang w:eastAsia="zh-CN"/>
        </w:rPr>
      </w:pPr>
      <w:r>
        <w:rPr>
          <w:lang w:eastAsia="zh-CN"/>
        </w:rPr>
        <w:t>3</w:t>
      </w:r>
      <w:r w:rsidR="008438C1" w:rsidRPr="00891230">
        <w:rPr>
          <w:lang w:eastAsia="zh-CN"/>
        </w:rPr>
        <w:t>.4</w:t>
      </w:r>
      <w:r w:rsidR="008438C1" w:rsidRPr="00891230">
        <w:rPr>
          <w:lang w:eastAsia="zh-CN"/>
        </w:rPr>
        <w:tab/>
      </w:r>
      <w:r w:rsidR="008438C1" w:rsidRPr="00891230">
        <w:rPr>
          <w:lang w:eastAsia="zh-CN"/>
        </w:rPr>
        <w:t>提供联络点，以追查任何涉及</w:t>
      </w:r>
      <w:r w:rsidR="008438C1" w:rsidRPr="00891230">
        <w:rPr>
          <w:lang w:eastAsia="zh-CN"/>
        </w:rPr>
        <w:t>ESIM</w:t>
      </w:r>
      <w:r w:rsidR="008438C1" w:rsidRPr="00891230">
        <w:rPr>
          <w:lang w:eastAsia="zh-CN"/>
        </w:rPr>
        <w:t>不可接受干扰的疑似案件</w:t>
      </w:r>
      <w:r w:rsidR="008438C1" w:rsidRPr="00891230">
        <w:rPr>
          <w:rFonts w:hint="eastAsia"/>
          <w:lang w:eastAsia="zh-CN"/>
        </w:rPr>
        <w:t>；</w:t>
      </w:r>
    </w:p>
    <w:p w14:paraId="502B692F" w14:textId="08F897D2" w:rsidR="008438C1" w:rsidRPr="00891230" w:rsidRDefault="000C19D6" w:rsidP="008438C1">
      <w:pPr>
        <w:rPr>
          <w:lang w:eastAsia="zh-CN"/>
        </w:rPr>
      </w:pPr>
      <w:r>
        <w:rPr>
          <w:lang w:eastAsia="zh-CN"/>
        </w:rPr>
        <w:t>4</w:t>
      </w:r>
      <w:r w:rsidR="008438C1" w:rsidRPr="00891230">
        <w:rPr>
          <w:lang w:eastAsia="zh-CN"/>
        </w:rPr>
        <w:tab/>
      </w:r>
      <w:r w:rsidR="008438C1" w:rsidRPr="00891230">
        <w:rPr>
          <w:lang w:eastAsia="zh-CN"/>
        </w:rPr>
        <w:t>如果由任何类型的</w:t>
      </w:r>
      <w:r w:rsidR="008438C1" w:rsidRPr="00891230">
        <w:rPr>
          <w:lang w:eastAsia="zh-CN"/>
        </w:rPr>
        <w:t>ESIM</w:t>
      </w:r>
      <w:r w:rsidR="008438C1" w:rsidRPr="00891230">
        <w:rPr>
          <w:lang w:eastAsia="zh-CN"/>
        </w:rPr>
        <w:t>引起不可接受的干扰</w:t>
      </w:r>
      <w:r w:rsidR="008438C1" w:rsidRPr="00891230">
        <w:rPr>
          <w:rFonts w:hint="eastAsia"/>
          <w:lang w:eastAsia="zh-CN"/>
        </w:rPr>
        <w:t>：</w:t>
      </w:r>
    </w:p>
    <w:p w14:paraId="2C6F0545" w14:textId="6CD07769" w:rsidR="008438C1" w:rsidRPr="00891230" w:rsidRDefault="000C19D6" w:rsidP="008438C1">
      <w:pPr>
        <w:rPr>
          <w:lang w:eastAsia="zh-CN"/>
        </w:rPr>
      </w:pPr>
      <w:r>
        <w:rPr>
          <w:lang w:eastAsia="zh-CN"/>
        </w:rPr>
        <w:t>4</w:t>
      </w:r>
      <w:r w:rsidR="008438C1" w:rsidRPr="00891230">
        <w:rPr>
          <w:lang w:eastAsia="zh-CN"/>
        </w:rPr>
        <w:t>.1</w:t>
      </w:r>
      <w:r w:rsidR="008438C1" w:rsidRPr="00891230">
        <w:rPr>
          <w:lang w:eastAsia="zh-CN"/>
        </w:rPr>
        <w:tab/>
      </w:r>
      <w:r w:rsidR="004D1EB6" w:rsidRPr="00891230">
        <w:rPr>
          <w:lang w:eastAsia="zh-CN"/>
        </w:rPr>
        <w:t>授权</w:t>
      </w:r>
      <w:r w:rsidR="004D1EB6" w:rsidRPr="00891230">
        <w:rPr>
          <w:lang w:eastAsia="zh-CN"/>
        </w:rPr>
        <w:t>ESIM</w:t>
      </w:r>
      <w:r w:rsidR="004D1EB6" w:rsidRPr="00891230">
        <w:rPr>
          <w:lang w:eastAsia="zh-CN"/>
        </w:rPr>
        <w:t>的国家的</w:t>
      </w:r>
      <w:r w:rsidR="004D1EB6" w:rsidRPr="00891230">
        <w:rPr>
          <w:rFonts w:hint="eastAsia"/>
          <w:lang w:eastAsia="zh-CN"/>
        </w:rPr>
        <w:t>主管部门</w:t>
      </w:r>
      <w:r w:rsidR="004D1EB6" w:rsidRPr="00891230">
        <w:rPr>
          <w:lang w:eastAsia="zh-CN"/>
        </w:rPr>
        <w:t>应配合对该事项的调查，提供有关</w:t>
      </w:r>
      <w:r w:rsidR="004D1EB6" w:rsidRPr="00891230">
        <w:rPr>
          <w:lang w:eastAsia="zh-CN"/>
        </w:rPr>
        <w:t>ESIM</w:t>
      </w:r>
      <w:r w:rsidR="004D1EB6" w:rsidRPr="00891230">
        <w:rPr>
          <w:lang w:eastAsia="zh-CN"/>
        </w:rPr>
        <w:t>运行的任何</w:t>
      </w:r>
      <w:r w:rsidR="004D1EB6">
        <w:rPr>
          <w:rFonts w:hint="eastAsia"/>
          <w:lang w:eastAsia="zh-CN"/>
        </w:rPr>
        <w:t>可获得</w:t>
      </w:r>
      <w:r w:rsidR="004D1EB6">
        <w:rPr>
          <w:lang w:eastAsia="zh-CN"/>
        </w:rPr>
        <w:t>的</w:t>
      </w:r>
      <w:r w:rsidR="004D1EB6" w:rsidRPr="00891230">
        <w:rPr>
          <w:lang w:eastAsia="zh-CN"/>
        </w:rPr>
        <w:t>信息和提供此类信息的</w:t>
      </w:r>
      <w:r w:rsidR="004D1EB6" w:rsidRPr="00891230">
        <w:rPr>
          <w:rFonts w:hint="eastAsia"/>
          <w:lang w:eastAsia="zh-CN"/>
        </w:rPr>
        <w:t>联络点；</w:t>
      </w:r>
    </w:p>
    <w:p w14:paraId="75DD7260" w14:textId="4231A8E7" w:rsidR="008438C1" w:rsidRPr="000C19D6" w:rsidRDefault="000C19D6" w:rsidP="008438C1">
      <w:pPr>
        <w:rPr>
          <w:lang w:eastAsia="zh-CN"/>
        </w:rPr>
      </w:pPr>
      <w:r>
        <w:rPr>
          <w:lang w:eastAsia="zh-CN"/>
        </w:rPr>
        <w:lastRenderedPageBreak/>
        <w:t>4</w:t>
      </w:r>
      <w:r w:rsidR="008438C1" w:rsidRPr="00891230">
        <w:rPr>
          <w:lang w:eastAsia="zh-CN"/>
        </w:rPr>
        <w:t>.2</w:t>
      </w:r>
      <w:r w:rsidR="008438C1" w:rsidRPr="00891230">
        <w:rPr>
          <w:lang w:eastAsia="zh-CN"/>
        </w:rPr>
        <w:tab/>
        <w:t>ESIM</w:t>
      </w:r>
      <w:r w:rsidR="00B81AF7">
        <w:rPr>
          <w:lang w:eastAsia="zh-CN"/>
        </w:rPr>
        <w:t>获得授权的</w:t>
      </w:r>
      <w:r w:rsidR="008438C1" w:rsidRPr="00891230">
        <w:rPr>
          <w:lang w:eastAsia="zh-CN"/>
        </w:rPr>
        <w:t>所在国的</w:t>
      </w:r>
      <w:r w:rsidR="008438C1" w:rsidRPr="00891230">
        <w:rPr>
          <w:rFonts w:hint="eastAsia"/>
          <w:lang w:eastAsia="zh-CN"/>
        </w:rPr>
        <w:t>主管部门</w:t>
      </w:r>
      <w:r w:rsidR="008438C1" w:rsidRPr="00891230">
        <w:rPr>
          <w:lang w:eastAsia="zh-CN"/>
        </w:rPr>
        <w:t>和</w:t>
      </w:r>
      <w:r w:rsidR="008438C1" w:rsidRPr="00891230">
        <w:rPr>
          <w:lang w:eastAsia="zh-CN"/>
        </w:rPr>
        <w:t>ESIM</w:t>
      </w:r>
      <w:r w:rsidR="008438C1" w:rsidRPr="00891230">
        <w:rPr>
          <w:lang w:eastAsia="zh-CN"/>
        </w:rPr>
        <w:t>通信的卫星网络的通知</w:t>
      </w:r>
      <w:r w:rsidR="008438C1" w:rsidRPr="00891230">
        <w:rPr>
          <w:rFonts w:hint="eastAsia"/>
          <w:lang w:eastAsia="zh-CN"/>
        </w:rPr>
        <w:t>主管</w:t>
      </w:r>
      <w:r w:rsidR="00B81AF7">
        <w:rPr>
          <w:lang w:eastAsia="zh-CN"/>
        </w:rPr>
        <w:t>部门应在收到干扰报告后，应视情况而定，</w:t>
      </w:r>
      <w:del w:id="54" w:author="z" w:date="2019-09-25T21:48:00Z">
        <w:r w:rsidR="004D1EB6" w:rsidRPr="00891230" w:rsidDel="004D1EB6">
          <w:rPr>
            <w:lang w:eastAsia="zh-CN"/>
          </w:rPr>
          <w:delText>应</w:delText>
        </w:r>
      </w:del>
      <w:r w:rsidR="008438C1" w:rsidRPr="00891230">
        <w:rPr>
          <w:lang w:eastAsia="zh-CN"/>
        </w:rPr>
        <w:t>采取必要的行动予以消除或将干扰降低到可接受的水平</w:t>
      </w:r>
      <w:r w:rsidR="008438C1" w:rsidRPr="00891230">
        <w:rPr>
          <w:rFonts w:hint="eastAsia"/>
          <w:lang w:eastAsia="zh-CN"/>
        </w:rPr>
        <w:t>；</w:t>
      </w:r>
    </w:p>
    <w:p w14:paraId="4B79D099" w14:textId="448A4573" w:rsidR="008438C1" w:rsidRPr="00891230" w:rsidRDefault="000C19D6" w:rsidP="008438C1">
      <w:pPr>
        <w:rPr>
          <w:rFonts w:eastAsia="Calibri"/>
          <w:lang w:eastAsia="zh-CN"/>
        </w:rPr>
      </w:pPr>
      <w:r>
        <w:rPr>
          <w:rFonts w:eastAsia="Calibri"/>
          <w:lang w:eastAsia="zh-CN"/>
        </w:rPr>
        <w:t>5</w:t>
      </w:r>
      <w:r w:rsidR="008438C1" w:rsidRPr="00891230">
        <w:rPr>
          <w:rFonts w:eastAsia="Calibri"/>
          <w:lang w:eastAsia="zh-CN"/>
        </w:rPr>
        <w:tab/>
      </w:r>
      <w:r w:rsidR="008438C1" w:rsidRPr="00891230">
        <w:rPr>
          <w:rFonts w:ascii="SimSun" w:hAnsi="SimSun" w:cs="SimSun" w:hint="eastAsia"/>
          <w:lang w:eastAsia="zh-CN"/>
        </w:rPr>
        <w:t>鉴于本决议中提及的规定，适用本决议不会向</w:t>
      </w:r>
      <w:r w:rsidR="008438C1" w:rsidRPr="00891230">
        <w:rPr>
          <w:rFonts w:eastAsia="Calibri" w:hint="eastAsia"/>
          <w:lang w:eastAsia="zh-CN"/>
        </w:rPr>
        <w:t>ESIM</w:t>
      </w:r>
      <w:r w:rsidR="008438C1" w:rsidRPr="00891230">
        <w:rPr>
          <w:rFonts w:ascii="SimSun" w:hAnsi="SimSun" w:cs="SimSun" w:hint="eastAsia"/>
          <w:lang w:eastAsia="zh-CN"/>
        </w:rPr>
        <w:t>提供与</w:t>
      </w:r>
      <w:r w:rsidR="008438C1" w:rsidRPr="00891230">
        <w:rPr>
          <w:rFonts w:eastAsia="Calibri" w:hint="eastAsia"/>
          <w:lang w:eastAsia="zh-CN"/>
        </w:rPr>
        <w:t>ESIM</w:t>
      </w:r>
      <w:r w:rsidR="008438C1" w:rsidRPr="00891230">
        <w:rPr>
          <w:rFonts w:ascii="SimSun" w:hAnsi="SimSun" w:cs="SimSun"/>
          <w:lang w:eastAsia="zh-CN"/>
        </w:rPr>
        <w:t>与之通信的</w:t>
      </w:r>
      <w:r w:rsidR="008438C1" w:rsidRPr="00891230">
        <w:rPr>
          <w:rFonts w:eastAsia="Calibri" w:hint="eastAsia"/>
          <w:lang w:eastAsia="zh-CN"/>
        </w:rPr>
        <w:t>GSO FSS</w:t>
      </w:r>
      <w:r w:rsidR="008438C1" w:rsidRPr="00891230">
        <w:rPr>
          <w:rFonts w:ascii="SimSun" w:hAnsi="SimSun" w:cs="SimSun" w:hint="eastAsia"/>
          <w:lang w:eastAsia="zh-CN"/>
        </w:rPr>
        <w:t>网络所产生的规则状态不同的规则状态，</w:t>
      </w:r>
    </w:p>
    <w:p w14:paraId="29BD862E" w14:textId="4E6BF927" w:rsidR="008438C1" w:rsidRPr="00891230" w:rsidRDefault="008438C1" w:rsidP="000C19D6">
      <w:pPr>
        <w:pStyle w:val="Call"/>
        <w:rPr>
          <w:lang w:eastAsia="zh-CN"/>
        </w:rPr>
      </w:pPr>
      <w:r w:rsidRPr="00891230">
        <w:rPr>
          <w:rFonts w:hint="eastAsia"/>
          <w:lang w:eastAsia="zh-CN"/>
        </w:rPr>
        <w:t>责成无线电通信局主任</w:t>
      </w:r>
    </w:p>
    <w:p w14:paraId="0AE7F2C7" w14:textId="3B87C576" w:rsidR="008438C1" w:rsidRPr="000C19D6" w:rsidRDefault="008438C1" w:rsidP="000C19D6">
      <w:pPr>
        <w:ind w:firstLineChars="200" w:firstLine="480"/>
        <w:rPr>
          <w:lang w:eastAsia="zh-CN"/>
        </w:rPr>
      </w:pPr>
      <w:r w:rsidRPr="00891230">
        <w:rPr>
          <w:rFonts w:hint="eastAsia"/>
          <w:lang w:eastAsia="zh-CN"/>
        </w:rPr>
        <w:t>采取任何必要行动执行本决议，包括协助解决干扰，如果有的话，</w:t>
      </w:r>
    </w:p>
    <w:p w14:paraId="7F5977DC" w14:textId="77777777" w:rsidR="008438C1" w:rsidRPr="00891230" w:rsidRDefault="008438C1" w:rsidP="008438C1">
      <w:pPr>
        <w:pStyle w:val="Call"/>
        <w:rPr>
          <w:lang w:eastAsia="zh-CN"/>
        </w:rPr>
      </w:pPr>
      <w:r w:rsidRPr="00891230">
        <w:rPr>
          <w:rFonts w:hint="eastAsia"/>
          <w:lang w:eastAsia="zh-CN"/>
        </w:rPr>
        <w:t>请各主管部门</w:t>
      </w:r>
    </w:p>
    <w:p w14:paraId="67FDA696" w14:textId="36AE548E" w:rsidR="000C19D6" w:rsidRDefault="008438C1" w:rsidP="008438C1">
      <w:pPr>
        <w:rPr>
          <w:lang w:eastAsia="zh-CN"/>
        </w:rPr>
      </w:pPr>
      <w:r w:rsidRPr="00891230">
        <w:rPr>
          <w:lang w:eastAsia="zh-CN"/>
        </w:rPr>
        <w:t>1</w:t>
      </w:r>
      <w:r w:rsidRPr="00891230">
        <w:rPr>
          <w:lang w:eastAsia="zh-CN"/>
        </w:rPr>
        <w:tab/>
      </w:r>
      <w:r w:rsidR="004D1EB6">
        <w:rPr>
          <w:lang w:eastAsia="zh-CN"/>
        </w:rPr>
        <w:t>在为</w:t>
      </w:r>
      <w:r w:rsidR="004D1EB6">
        <w:rPr>
          <w:lang w:eastAsia="zh-CN"/>
        </w:rPr>
        <w:t>ESIM</w:t>
      </w:r>
      <w:r w:rsidR="004D1EB6">
        <w:rPr>
          <w:lang w:eastAsia="zh-CN"/>
        </w:rPr>
        <w:t>指配频率时</w:t>
      </w:r>
      <w:r w:rsidR="004D1EB6">
        <w:rPr>
          <w:rFonts w:hint="eastAsia"/>
          <w:lang w:eastAsia="zh-CN"/>
        </w:rPr>
        <w:t>，</w:t>
      </w:r>
      <w:r w:rsidR="004D1EB6">
        <w:rPr>
          <w:lang w:eastAsia="zh-CN"/>
        </w:rPr>
        <w:t>考虑本决议附件</w:t>
      </w:r>
      <w:r w:rsidR="004D1EB6">
        <w:rPr>
          <w:rFonts w:hint="eastAsia"/>
          <w:lang w:eastAsia="zh-CN"/>
        </w:rPr>
        <w:t>2</w:t>
      </w:r>
      <w:r w:rsidR="004D1EB6">
        <w:rPr>
          <w:rFonts w:hint="eastAsia"/>
          <w:lang w:eastAsia="zh-CN"/>
        </w:rPr>
        <w:t>提供的指南，如果</w:t>
      </w:r>
      <w:r w:rsidR="00A01CC7">
        <w:rPr>
          <w:rFonts w:hint="eastAsia"/>
          <w:lang w:eastAsia="zh-CN"/>
        </w:rPr>
        <w:t>可行</w:t>
      </w:r>
      <w:r w:rsidR="004D1EB6">
        <w:rPr>
          <w:rFonts w:hint="eastAsia"/>
          <w:lang w:eastAsia="zh-CN"/>
        </w:rPr>
        <w:t>的话，协助主管部门完善对地面业务的保护，如果</w:t>
      </w:r>
      <w:r w:rsidR="001B6DF4">
        <w:rPr>
          <w:rFonts w:hint="eastAsia"/>
          <w:lang w:eastAsia="zh-CN"/>
        </w:rPr>
        <w:t>适当</w:t>
      </w:r>
      <w:r w:rsidR="004D1EB6">
        <w:rPr>
          <w:rFonts w:hint="eastAsia"/>
          <w:lang w:eastAsia="zh-CN"/>
        </w:rPr>
        <w:t>的话；</w:t>
      </w:r>
    </w:p>
    <w:p w14:paraId="1D416BE5" w14:textId="5EEE3B18" w:rsidR="008438C1" w:rsidRPr="000C19D6" w:rsidRDefault="000C19D6" w:rsidP="008438C1">
      <w:pPr>
        <w:rPr>
          <w:lang w:val="en-US" w:eastAsia="zh-CN"/>
        </w:rPr>
      </w:pPr>
      <w:r>
        <w:rPr>
          <w:lang w:eastAsia="zh-CN"/>
        </w:rPr>
        <w:t>2</w:t>
      </w:r>
      <w:r>
        <w:rPr>
          <w:lang w:eastAsia="zh-CN"/>
        </w:rPr>
        <w:tab/>
      </w:r>
      <w:r w:rsidR="008438C1" w:rsidRPr="00891230">
        <w:rPr>
          <w:rFonts w:hint="eastAsia"/>
          <w:lang w:eastAsia="zh-CN"/>
        </w:rPr>
        <w:t>在最大可行范围内为执行本决议进行</w:t>
      </w:r>
      <w:r w:rsidR="00A01CC7">
        <w:rPr>
          <w:rFonts w:hint="eastAsia"/>
          <w:lang w:eastAsia="zh-CN"/>
        </w:rPr>
        <w:t>协作</w:t>
      </w:r>
      <w:r w:rsidR="008438C1" w:rsidRPr="00891230">
        <w:rPr>
          <w:rFonts w:hint="eastAsia"/>
          <w:lang w:eastAsia="zh-CN"/>
        </w:rPr>
        <w:t>，特别是为了解决干扰，如果有的话，</w:t>
      </w:r>
    </w:p>
    <w:p w14:paraId="71D4E816" w14:textId="77777777" w:rsidR="008438C1" w:rsidRPr="00891230" w:rsidRDefault="008438C1" w:rsidP="008438C1">
      <w:pPr>
        <w:pStyle w:val="Call"/>
        <w:rPr>
          <w:lang w:eastAsia="zh-CN"/>
        </w:rPr>
      </w:pPr>
      <w:r w:rsidRPr="00891230">
        <w:rPr>
          <w:rFonts w:hint="eastAsia"/>
          <w:lang w:eastAsia="zh-CN"/>
        </w:rPr>
        <w:t>责成秘书长</w:t>
      </w:r>
    </w:p>
    <w:p w14:paraId="0FD8812A" w14:textId="77777777" w:rsidR="008438C1" w:rsidRPr="00891230" w:rsidRDefault="008438C1" w:rsidP="008438C1">
      <w:pPr>
        <w:ind w:firstLineChars="200" w:firstLine="480"/>
        <w:rPr>
          <w:rFonts w:ascii="Calibri" w:hAnsi="Calibri"/>
          <w:b/>
          <w:color w:val="800000"/>
          <w:sz w:val="22"/>
          <w:lang w:eastAsia="zh-CN"/>
        </w:rPr>
      </w:pPr>
      <w:r w:rsidRPr="00891230">
        <w:rPr>
          <w:rFonts w:hint="eastAsia"/>
          <w:lang w:eastAsia="zh-CN"/>
        </w:rPr>
        <w:t>提请国际海事组织和国际民航组织秘书长注意本决议。</w:t>
      </w:r>
    </w:p>
    <w:p w14:paraId="7FDFF4C2" w14:textId="713B87F6" w:rsidR="008438C1" w:rsidRPr="00891230" w:rsidRDefault="008438C1" w:rsidP="008438C1">
      <w:pPr>
        <w:pStyle w:val="AnnexNo"/>
        <w:rPr>
          <w:lang w:eastAsia="zh-CN"/>
        </w:rPr>
      </w:pPr>
      <w:r w:rsidRPr="00891230">
        <w:rPr>
          <w:rFonts w:hint="eastAsia"/>
          <w:lang w:eastAsia="zh-CN"/>
        </w:rPr>
        <w:t>第</w:t>
      </w:r>
      <w:r w:rsidRPr="00891230">
        <w:rPr>
          <w:lang w:eastAsia="zh-CN"/>
        </w:rPr>
        <w:t>[</w:t>
      </w:r>
      <w:r w:rsidR="000C19D6">
        <w:rPr>
          <w:lang w:eastAsia="zh-CN"/>
        </w:rPr>
        <w:t>IAP/</w:t>
      </w:r>
      <w:r w:rsidRPr="00891230">
        <w:rPr>
          <w:lang w:eastAsia="zh-CN"/>
        </w:rPr>
        <w:t>A</w:t>
      </w:r>
      <w:r>
        <w:rPr>
          <w:lang w:eastAsia="zh-CN"/>
        </w:rPr>
        <w:t>15</w:t>
      </w:r>
      <w:r w:rsidRPr="00891230">
        <w:rPr>
          <w:lang w:eastAsia="zh-CN"/>
        </w:rPr>
        <w:t>]</w:t>
      </w:r>
      <w:r w:rsidRPr="00891230">
        <w:rPr>
          <w:rFonts w:hint="eastAsia"/>
          <w:lang w:eastAsia="zh-CN"/>
        </w:rPr>
        <w:t>号新决议（</w:t>
      </w:r>
      <w:r w:rsidRPr="00891230">
        <w:rPr>
          <w:lang w:eastAsia="zh-CN"/>
        </w:rPr>
        <w:t>WRC-19</w:t>
      </w:r>
      <w:r w:rsidRPr="00891230">
        <w:rPr>
          <w:rFonts w:hint="eastAsia"/>
          <w:lang w:eastAsia="zh-CN"/>
        </w:rPr>
        <w:t>）</w:t>
      </w:r>
      <w:r w:rsidR="00A01CC7" w:rsidRPr="00891230">
        <w:rPr>
          <w:rFonts w:hint="eastAsia"/>
          <w:lang w:eastAsia="zh-CN"/>
        </w:rPr>
        <w:t>草案</w:t>
      </w:r>
      <w:r w:rsidRPr="00891230">
        <w:rPr>
          <w:rFonts w:hint="eastAsia"/>
          <w:lang w:eastAsia="zh-CN"/>
        </w:rPr>
        <w:t>附件</w:t>
      </w:r>
      <w:r w:rsidRPr="00891230">
        <w:rPr>
          <w:rFonts w:hint="eastAsia"/>
          <w:lang w:eastAsia="zh-CN"/>
        </w:rPr>
        <w:t>1</w:t>
      </w:r>
    </w:p>
    <w:p w14:paraId="4DBDA1C6" w14:textId="340A5AF0" w:rsidR="008438C1" w:rsidRPr="00891230" w:rsidRDefault="008438C1" w:rsidP="008438C1">
      <w:pPr>
        <w:pStyle w:val="Annextitle"/>
        <w:rPr>
          <w:lang w:eastAsia="zh-CN"/>
        </w:rPr>
      </w:pPr>
      <w:r w:rsidRPr="00891230">
        <w:rPr>
          <w:rFonts w:hint="eastAsia"/>
          <w:lang w:eastAsia="zh-CN"/>
        </w:rPr>
        <w:t>关于</w:t>
      </w:r>
      <w:r w:rsidRPr="00891230">
        <w:rPr>
          <w:rFonts w:hint="eastAsia"/>
          <w:lang w:eastAsia="zh-CN"/>
        </w:rPr>
        <w:t>ESIM</w:t>
      </w:r>
      <w:r w:rsidRPr="00891230">
        <w:rPr>
          <w:rFonts w:hint="eastAsia"/>
          <w:lang w:eastAsia="zh-CN"/>
        </w:rPr>
        <w:t>保护</w:t>
      </w:r>
      <w:r w:rsidRPr="00891230">
        <w:rPr>
          <w:rFonts w:hint="eastAsia"/>
          <w:lang w:eastAsia="zh-CN"/>
        </w:rPr>
        <w:t>27.5-29.5</w:t>
      </w:r>
      <w:r w:rsidRPr="00891230">
        <w:rPr>
          <w:lang w:eastAsia="zh-CN"/>
        </w:rPr>
        <w:t xml:space="preserve"> </w:t>
      </w:r>
      <w:r w:rsidRPr="00891230">
        <w:rPr>
          <w:rFonts w:hint="eastAsia"/>
          <w:lang w:eastAsia="zh-CN"/>
        </w:rPr>
        <w:t>GHz</w:t>
      </w:r>
      <w:r w:rsidRPr="00891230">
        <w:rPr>
          <w:rFonts w:hint="eastAsia"/>
          <w:lang w:eastAsia="zh-CN"/>
        </w:rPr>
        <w:t>频段内</w:t>
      </w:r>
      <w:r w:rsidR="008D6DE5">
        <w:rPr>
          <w:rFonts w:hint="eastAsia"/>
          <w:lang w:eastAsia="zh-CN"/>
        </w:rPr>
        <w:t>的</w:t>
      </w:r>
      <w:r w:rsidRPr="00891230">
        <w:rPr>
          <w:rFonts w:hint="eastAsia"/>
          <w:lang w:eastAsia="zh-CN"/>
        </w:rPr>
        <w:t>空间业务的规定</w:t>
      </w:r>
    </w:p>
    <w:p w14:paraId="7EF406F6" w14:textId="77777777" w:rsidR="008438C1" w:rsidRPr="00891230" w:rsidRDefault="008438C1" w:rsidP="008438C1">
      <w:pPr>
        <w:pStyle w:val="Normalaftertitle0"/>
        <w:rPr>
          <w:lang w:eastAsia="zh-CN"/>
        </w:rPr>
      </w:pPr>
      <w:r w:rsidRPr="00891230">
        <w:rPr>
          <w:lang w:eastAsia="zh-CN"/>
        </w:rPr>
        <w:t>1</w:t>
      </w:r>
      <w:r w:rsidRPr="00891230">
        <w:rPr>
          <w:lang w:eastAsia="zh-CN"/>
        </w:rPr>
        <w:tab/>
      </w:r>
      <w:r w:rsidRPr="00891230">
        <w:rPr>
          <w:rFonts w:hint="eastAsia"/>
          <w:lang w:eastAsia="zh-CN"/>
        </w:rPr>
        <w:t>为了保护本决议</w:t>
      </w:r>
      <w:r w:rsidRPr="00891230">
        <w:rPr>
          <w:rFonts w:ascii="STKaiti" w:eastAsia="STKaiti" w:hAnsi="STKaiti" w:hint="eastAsia"/>
          <w:iCs/>
          <w:lang w:eastAsia="zh-CN"/>
        </w:rPr>
        <w:t>做出决议</w:t>
      </w:r>
      <w:r w:rsidRPr="00891230">
        <w:rPr>
          <w:rFonts w:hint="eastAsia"/>
          <w:lang w:eastAsia="zh-CN"/>
        </w:rPr>
        <w:t>1.1.6</w:t>
      </w:r>
      <w:r w:rsidRPr="00891230">
        <w:rPr>
          <w:rFonts w:hint="eastAsia"/>
          <w:lang w:eastAsia="zh-CN"/>
        </w:rPr>
        <w:t>中提到的</w:t>
      </w:r>
      <w:r w:rsidRPr="00891230">
        <w:rPr>
          <w:rFonts w:hint="eastAsia"/>
          <w:lang w:eastAsia="zh-CN"/>
        </w:rPr>
        <w:t>non-GSO FSS</w:t>
      </w:r>
      <w:r w:rsidRPr="00891230">
        <w:rPr>
          <w:rFonts w:hint="eastAsia"/>
          <w:lang w:eastAsia="zh-CN"/>
        </w:rPr>
        <w:t>系统，</w:t>
      </w:r>
      <w:r w:rsidRPr="00891230">
        <w:rPr>
          <w:rFonts w:hint="eastAsia"/>
          <w:lang w:eastAsia="zh-CN"/>
        </w:rPr>
        <w:t>ESIM</w:t>
      </w:r>
      <w:r w:rsidRPr="00891230">
        <w:rPr>
          <w:rFonts w:hint="eastAsia"/>
          <w:lang w:eastAsia="zh-CN"/>
        </w:rPr>
        <w:t>须遵守以下规定：</w:t>
      </w:r>
    </w:p>
    <w:p w14:paraId="72BC09FE" w14:textId="19B24C9B" w:rsidR="008438C1" w:rsidRPr="00891230" w:rsidRDefault="008438C1" w:rsidP="008438C1">
      <w:pPr>
        <w:rPr>
          <w:rFonts w:ascii="Calibri" w:hAnsi="Calibri"/>
          <w:b/>
          <w:color w:val="800000"/>
          <w:sz w:val="22"/>
          <w:lang w:eastAsia="zh-CN"/>
        </w:rPr>
      </w:pPr>
      <w:r w:rsidRPr="00891230">
        <w:rPr>
          <w:i/>
          <w:iCs/>
          <w:lang w:eastAsia="zh-CN"/>
        </w:rPr>
        <w:t>a)</w:t>
      </w:r>
      <w:r w:rsidRPr="00891230">
        <w:rPr>
          <w:lang w:eastAsia="zh-CN"/>
        </w:rPr>
        <w:tab/>
        <w:t>27.5-29.1</w:t>
      </w:r>
      <w:r w:rsidRPr="00891230">
        <w:rPr>
          <w:rFonts w:hint="eastAsia"/>
          <w:lang w:eastAsia="zh-CN"/>
        </w:rPr>
        <w:t>GHz</w:t>
      </w:r>
      <w:r w:rsidRPr="00891230">
        <w:rPr>
          <w:rFonts w:hint="eastAsia"/>
          <w:lang w:eastAsia="zh-CN"/>
        </w:rPr>
        <w:t>频段内，对于任何离轴角</w:t>
      </w:r>
      <w:r w:rsidRPr="00891230">
        <w:sym w:font="Symbol" w:char="F06A"/>
      </w:r>
      <w:r w:rsidRPr="00891230">
        <w:rPr>
          <w:rFonts w:hint="eastAsia"/>
          <w:lang w:eastAsia="zh-CN"/>
        </w:rPr>
        <w:t>偏离</w:t>
      </w:r>
      <w:r w:rsidRPr="00891230">
        <w:rPr>
          <w:rFonts w:hint="eastAsia"/>
          <w:lang w:eastAsia="zh-CN"/>
        </w:rPr>
        <w:t>ESIM</w:t>
      </w:r>
      <w:r w:rsidRPr="00891230">
        <w:rPr>
          <w:rFonts w:hint="eastAsia"/>
          <w:lang w:eastAsia="zh-CN"/>
        </w:rPr>
        <w:t>天线主瓣大于等于</w:t>
      </w:r>
      <w:r w:rsidRPr="00891230">
        <w:rPr>
          <w:rFonts w:hint="eastAsia"/>
          <w:lang w:eastAsia="zh-CN"/>
        </w:rPr>
        <w:t>3</w:t>
      </w:r>
      <w:r w:rsidRPr="00891230">
        <w:rPr>
          <w:lang w:eastAsia="zh-CN"/>
        </w:rPr>
        <w:t>°</w:t>
      </w:r>
      <w:r w:rsidRPr="00891230">
        <w:rPr>
          <w:rFonts w:hint="eastAsia"/>
          <w:lang w:eastAsia="zh-CN"/>
        </w:rPr>
        <w:t>及</w:t>
      </w:r>
      <w:r w:rsidRPr="00891230">
        <w:rPr>
          <w:rFonts w:hint="eastAsia"/>
          <w:lang w:eastAsia="zh-CN"/>
        </w:rPr>
        <w:t>GSO 3</w:t>
      </w:r>
      <w:r w:rsidRPr="00891230">
        <w:rPr>
          <w:lang w:eastAsia="zh-CN"/>
        </w:rPr>
        <w:t>°</w:t>
      </w:r>
      <w:r w:rsidRPr="00891230">
        <w:rPr>
          <w:rFonts w:hint="eastAsia"/>
          <w:lang w:eastAsia="zh-CN"/>
        </w:rPr>
        <w:t>以外的情况，对地静止卫星网络地球站发射的等效全向辐射功率密度的电平不超过以下数值：</w:t>
      </w:r>
    </w:p>
    <w:p w14:paraId="32D85494" w14:textId="77777777" w:rsidR="008438C1" w:rsidRPr="00891230" w:rsidRDefault="008438C1" w:rsidP="008438C1">
      <w:pPr>
        <w:rPr>
          <w:lang w:eastAsia="zh-CN"/>
        </w:rPr>
      </w:pPr>
    </w:p>
    <w:tbl>
      <w:tblPr>
        <w:tblW w:w="0" w:type="auto"/>
        <w:jc w:val="center"/>
        <w:tblCellMar>
          <w:left w:w="0" w:type="dxa"/>
          <w:right w:w="0" w:type="dxa"/>
        </w:tblCellMar>
        <w:tblLook w:val="0000" w:firstRow="0" w:lastRow="0" w:firstColumn="0" w:lastColumn="0" w:noHBand="0" w:noVBand="0"/>
      </w:tblPr>
      <w:tblGrid>
        <w:gridCol w:w="1814"/>
        <w:gridCol w:w="1435"/>
        <w:gridCol w:w="3272"/>
      </w:tblGrid>
      <w:tr w:rsidR="008438C1" w:rsidRPr="00891230" w14:paraId="3D586526" w14:textId="77777777" w:rsidTr="008438C1">
        <w:trPr>
          <w:jc w:val="center"/>
        </w:trPr>
        <w:tc>
          <w:tcPr>
            <w:tcW w:w="1814" w:type="dxa"/>
          </w:tcPr>
          <w:p w14:paraId="30317C9F" w14:textId="77777777" w:rsidR="008438C1" w:rsidRPr="00891230" w:rsidRDefault="008438C1" w:rsidP="008438C1">
            <w:pPr>
              <w:keepNext/>
              <w:keepLines/>
              <w:tabs>
                <w:tab w:val="clear" w:pos="2268"/>
                <w:tab w:val="decimal" w:pos="249"/>
                <w:tab w:val="left" w:pos="2608"/>
                <w:tab w:val="left" w:pos="3345"/>
              </w:tabs>
              <w:spacing w:before="80"/>
              <w:jc w:val="center"/>
              <w:rPr>
                <w:i/>
                <w:color w:val="000000"/>
              </w:rPr>
            </w:pPr>
            <w:r w:rsidRPr="00891230">
              <w:rPr>
                <w:rFonts w:ascii="STKaiti" w:eastAsia="STKaiti" w:hAnsi="STKaiti" w:hint="eastAsia"/>
                <w:lang w:eastAsia="zh-CN"/>
              </w:rPr>
              <w:t>离轴角</w:t>
            </w:r>
          </w:p>
        </w:tc>
        <w:tc>
          <w:tcPr>
            <w:tcW w:w="1435" w:type="dxa"/>
          </w:tcPr>
          <w:p w14:paraId="7586A4D8" w14:textId="77777777" w:rsidR="008438C1" w:rsidRPr="00891230" w:rsidRDefault="008438C1" w:rsidP="008438C1">
            <w:pPr>
              <w:keepNext/>
              <w:keepLines/>
              <w:tabs>
                <w:tab w:val="clear" w:pos="2268"/>
                <w:tab w:val="left" w:pos="2608"/>
                <w:tab w:val="left" w:pos="3345"/>
              </w:tabs>
              <w:spacing w:before="80"/>
              <w:jc w:val="center"/>
              <w:rPr>
                <w:i/>
                <w:color w:val="000000"/>
              </w:rPr>
            </w:pPr>
          </w:p>
        </w:tc>
        <w:tc>
          <w:tcPr>
            <w:tcW w:w="3272" w:type="dxa"/>
          </w:tcPr>
          <w:p w14:paraId="496EDE71" w14:textId="77777777" w:rsidR="008438C1" w:rsidRPr="00891230" w:rsidRDefault="008438C1" w:rsidP="008438C1">
            <w:pPr>
              <w:keepNext/>
              <w:keepLines/>
              <w:tabs>
                <w:tab w:val="clear" w:pos="2268"/>
                <w:tab w:val="left" w:pos="319"/>
                <w:tab w:val="left" w:pos="2608"/>
                <w:tab w:val="left" w:pos="3345"/>
              </w:tabs>
              <w:spacing w:before="80"/>
              <w:jc w:val="center"/>
              <w:rPr>
                <w:i/>
                <w:color w:val="000000"/>
              </w:rPr>
            </w:pPr>
            <w:r w:rsidRPr="00891230">
              <w:rPr>
                <w:rFonts w:ascii="STKaiti" w:eastAsia="STKaiti" w:hAnsi="STKaiti" w:hint="eastAsia"/>
                <w:lang w:eastAsia="zh-CN"/>
              </w:rPr>
              <w:t>最大等效全向功率通量密度</w:t>
            </w:r>
          </w:p>
        </w:tc>
      </w:tr>
      <w:tr w:rsidR="008438C1" w:rsidRPr="00891230" w14:paraId="1AF74BF3" w14:textId="77777777" w:rsidTr="008438C1">
        <w:trPr>
          <w:jc w:val="center"/>
        </w:trPr>
        <w:tc>
          <w:tcPr>
            <w:tcW w:w="1814" w:type="dxa"/>
            <w:vAlign w:val="bottom"/>
          </w:tcPr>
          <w:p w14:paraId="032D4351" w14:textId="77777777" w:rsidR="008438C1" w:rsidRPr="00891230" w:rsidRDefault="008438C1" w:rsidP="008438C1">
            <w:pPr>
              <w:keepNext/>
              <w:keepLines/>
              <w:tabs>
                <w:tab w:val="clear" w:pos="1134"/>
                <w:tab w:val="clear" w:pos="1871"/>
                <w:tab w:val="clear" w:pos="2268"/>
                <w:tab w:val="left" w:pos="567"/>
                <w:tab w:val="left" w:pos="794"/>
                <w:tab w:val="left" w:pos="1021"/>
                <w:tab w:val="left" w:pos="1247"/>
              </w:tabs>
              <w:spacing w:before="80"/>
              <w:rPr>
                <w:color w:val="000000"/>
              </w:rPr>
            </w:pPr>
            <w:r w:rsidRPr="00891230">
              <w:rPr>
                <w:color w:val="000000"/>
              </w:rPr>
              <w:t> </w:t>
            </w:r>
            <w:r w:rsidRPr="00891230">
              <w:rPr>
                <w:color w:val="000000"/>
              </w:rPr>
              <w:t>3</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7</w:t>
            </w:r>
            <w:r w:rsidRPr="00891230">
              <w:rPr>
                <w:rFonts w:ascii="Symbol" w:hAnsi="Symbol"/>
                <w:color w:val="000000"/>
              </w:rPr>
              <w:t></w:t>
            </w:r>
          </w:p>
        </w:tc>
        <w:tc>
          <w:tcPr>
            <w:tcW w:w="1435" w:type="dxa"/>
            <w:vAlign w:val="bottom"/>
          </w:tcPr>
          <w:p w14:paraId="7A7C2C1A" w14:textId="77777777" w:rsidR="008438C1" w:rsidRPr="00891230" w:rsidRDefault="008438C1" w:rsidP="008438C1">
            <w:pPr>
              <w:keepNext/>
              <w:keepLines/>
              <w:tabs>
                <w:tab w:val="clear" w:pos="2268"/>
                <w:tab w:val="left" w:pos="390"/>
                <w:tab w:val="left" w:pos="2608"/>
                <w:tab w:val="left" w:pos="3345"/>
              </w:tabs>
              <w:spacing w:before="80"/>
              <w:rPr>
                <w:color w:val="000000"/>
              </w:rPr>
            </w:pPr>
          </w:p>
        </w:tc>
        <w:tc>
          <w:tcPr>
            <w:tcW w:w="3272" w:type="dxa"/>
            <w:vAlign w:val="bottom"/>
          </w:tcPr>
          <w:p w14:paraId="08B4CBB3" w14:textId="77777777" w:rsidR="008438C1" w:rsidRPr="00891230" w:rsidRDefault="008438C1" w:rsidP="008438C1">
            <w:pPr>
              <w:keepNext/>
              <w:keepLines/>
              <w:tabs>
                <w:tab w:val="clear" w:pos="1134"/>
                <w:tab w:val="clear" w:pos="1871"/>
                <w:tab w:val="clear" w:pos="2268"/>
                <w:tab w:val="left" w:pos="1474"/>
              </w:tabs>
              <w:spacing w:before="80"/>
              <w:ind w:firstLine="7"/>
              <w:rPr>
                <w:color w:val="000000"/>
              </w:rPr>
            </w:pPr>
            <w:r w:rsidRPr="00891230">
              <w:rPr>
                <w:color w:val="000000"/>
              </w:rPr>
              <w:t xml:space="preserve">28 – 25 log </w:t>
            </w:r>
            <w:r w:rsidRPr="00891230">
              <w:rPr>
                <w:rFonts w:ascii="Symbol" w:hAnsi="Symbol"/>
                <w:color w:val="000000"/>
              </w:rPr>
              <w:t></w:t>
            </w:r>
            <w:r w:rsidRPr="00891230">
              <w:rPr>
                <w:rFonts w:ascii="Symbol" w:hAnsi="Symbol"/>
                <w:color w:val="000000"/>
              </w:rPr>
              <w:t></w:t>
            </w:r>
            <w:r w:rsidRPr="00891230">
              <w:rPr>
                <w:color w:val="000000"/>
              </w:rPr>
              <w:t>dB(W/40 kHz)</w:t>
            </w:r>
          </w:p>
        </w:tc>
      </w:tr>
      <w:tr w:rsidR="008438C1" w:rsidRPr="00891230" w14:paraId="63D34DE5" w14:textId="77777777" w:rsidTr="008438C1">
        <w:trPr>
          <w:jc w:val="center"/>
        </w:trPr>
        <w:tc>
          <w:tcPr>
            <w:tcW w:w="1814" w:type="dxa"/>
            <w:vAlign w:val="bottom"/>
          </w:tcPr>
          <w:p w14:paraId="1C296C6A" w14:textId="77777777" w:rsidR="008438C1" w:rsidRPr="00891230" w:rsidRDefault="008438C1" w:rsidP="008438C1">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7</w:t>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9.2</w:t>
            </w:r>
            <w:r w:rsidRPr="00891230">
              <w:rPr>
                <w:rFonts w:ascii="Symbol" w:hAnsi="Symbol"/>
                <w:color w:val="000000"/>
              </w:rPr>
              <w:t></w:t>
            </w:r>
          </w:p>
        </w:tc>
        <w:tc>
          <w:tcPr>
            <w:tcW w:w="1435" w:type="dxa"/>
            <w:vAlign w:val="bottom"/>
          </w:tcPr>
          <w:p w14:paraId="7C30EEC1" w14:textId="77777777" w:rsidR="008438C1" w:rsidRPr="00891230" w:rsidRDefault="008438C1" w:rsidP="008438C1">
            <w:pPr>
              <w:tabs>
                <w:tab w:val="clear" w:pos="2268"/>
                <w:tab w:val="left" w:pos="390"/>
                <w:tab w:val="left" w:pos="2608"/>
                <w:tab w:val="left" w:pos="3345"/>
              </w:tabs>
              <w:spacing w:before="0"/>
              <w:rPr>
                <w:color w:val="000000"/>
              </w:rPr>
            </w:pPr>
          </w:p>
        </w:tc>
        <w:tc>
          <w:tcPr>
            <w:tcW w:w="3272" w:type="dxa"/>
            <w:vAlign w:val="bottom"/>
          </w:tcPr>
          <w:p w14:paraId="7C44508E" w14:textId="77777777" w:rsidR="008438C1" w:rsidRPr="00891230" w:rsidRDefault="008438C1" w:rsidP="008438C1">
            <w:pPr>
              <w:tabs>
                <w:tab w:val="clear" w:pos="1134"/>
                <w:tab w:val="clear" w:pos="1871"/>
                <w:tab w:val="clear" w:pos="2268"/>
                <w:tab w:val="left" w:pos="567"/>
                <w:tab w:val="left" w:pos="737"/>
                <w:tab w:val="left" w:pos="1474"/>
              </w:tabs>
              <w:spacing w:before="0"/>
              <w:rPr>
                <w:color w:val="000000"/>
              </w:rPr>
            </w:pPr>
            <w:r w:rsidRPr="00891230">
              <w:rPr>
                <w:color w:val="000000"/>
              </w:rPr>
              <w:t> </w:t>
            </w:r>
            <w:r w:rsidRPr="00891230">
              <w:rPr>
                <w:color w:val="000000"/>
              </w:rPr>
              <w:t>7 dB(W/40 kHz)</w:t>
            </w:r>
          </w:p>
        </w:tc>
      </w:tr>
      <w:tr w:rsidR="008438C1" w:rsidRPr="00891230" w14:paraId="0ECE841C" w14:textId="77777777" w:rsidTr="008438C1">
        <w:trPr>
          <w:jc w:val="center"/>
        </w:trPr>
        <w:tc>
          <w:tcPr>
            <w:tcW w:w="1814" w:type="dxa"/>
            <w:vAlign w:val="bottom"/>
          </w:tcPr>
          <w:p w14:paraId="3C604333" w14:textId="77777777" w:rsidR="008438C1" w:rsidRPr="00891230" w:rsidRDefault="008438C1" w:rsidP="008438C1">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9.2</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48</w:t>
            </w:r>
            <w:r w:rsidRPr="00891230">
              <w:rPr>
                <w:rFonts w:ascii="Symbol" w:hAnsi="Symbol"/>
                <w:color w:val="000000"/>
              </w:rPr>
              <w:t></w:t>
            </w:r>
          </w:p>
        </w:tc>
        <w:tc>
          <w:tcPr>
            <w:tcW w:w="1435" w:type="dxa"/>
            <w:vAlign w:val="bottom"/>
          </w:tcPr>
          <w:p w14:paraId="53FEE2C7" w14:textId="77777777" w:rsidR="008438C1" w:rsidRPr="00891230" w:rsidRDefault="008438C1" w:rsidP="008438C1">
            <w:pPr>
              <w:tabs>
                <w:tab w:val="clear" w:pos="2268"/>
                <w:tab w:val="left" w:pos="390"/>
                <w:tab w:val="left" w:pos="2608"/>
                <w:tab w:val="left" w:pos="3345"/>
              </w:tabs>
              <w:spacing w:before="0"/>
              <w:rPr>
                <w:color w:val="000000"/>
              </w:rPr>
            </w:pPr>
          </w:p>
        </w:tc>
        <w:tc>
          <w:tcPr>
            <w:tcW w:w="3272" w:type="dxa"/>
            <w:vAlign w:val="bottom"/>
          </w:tcPr>
          <w:p w14:paraId="744ED1AB" w14:textId="77777777" w:rsidR="008438C1" w:rsidRPr="00891230" w:rsidRDefault="008438C1" w:rsidP="008438C1">
            <w:pPr>
              <w:tabs>
                <w:tab w:val="clear" w:pos="1134"/>
                <w:tab w:val="clear" w:pos="1871"/>
                <w:tab w:val="clear" w:pos="2268"/>
                <w:tab w:val="left" w:pos="1474"/>
              </w:tabs>
              <w:spacing w:before="0"/>
              <w:rPr>
                <w:color w:val="000000"/>
              </w:rPr>
            </w:pPr>
            <w:r w:rsidRPr="00891230">
              <w:rPr>
                <w:color w:val="000000"/>
              </w:rPr>
              <w:t xml:space="preserve">31 – 25 log </w:t>
            </w:r>
            <w:r w:rsidRPr="00891230">
              <w:rPr>
                <w:rFonts w:ascii="Symbol" w:hAnsi="Symbol"/>
                <w:color w:val="000000"/>
              </w:rPr>
              <w:t></w:t>
            </w:r>
            <w:r w:rsidRPr="00891230">
              <w:rPr>
                <w:rFonts w:ascii="Symbol" w:hAnsi="Symbol"/>
                <w:color w:val="000000"/>
              </w:rPr>
              <w:t></w:t>
            </w:r>
            <w:r w:rsidRPr="00891230">
              <w:rPr>
                <w:color w:val="000000"/>
              </w:rPr>
              <w:t>dB(W/40 kHz)</w:t>
            </w:r>
          </w:p>
        </w:tc>
      </w:tr>
      <w:tr w:rsidR="008438C1" w:rsidRPr="00891230" w14:paraId="3E6A9A13" w14:textId="77777777" w:rsidTr="008438C1">
        <w:trPr>
          <w:jc w:val="center"/>
        </w:trPr>
        <w:tc>
          <w:tcPr>
            <w:tcW w:w="1814" w:type="dxa"/>
            <w:vAlign w:val="bottom"/>
          </w:tcPr>
          <w:p w14:paraId="23AEEABC" w14:textId="77777777" w:rsidR="008438C1" w:rsidRPr="00891230" w:rsidRDefault="008438C1" w:rsidP="008438C1">
            <w:pPr>
              <w:tabs>
                <w:tab w:val="clear" w:pos="1134"/>
                <w:tab w:val="clear" w:pos="1871"/>
                <w:tab w:val="clear" w:pos="2268"/>
                <w:tab w:val="left" w:pos="567"/>
                <w:tab w:val="left" w:pos="794"/>
                <w:tab w:val="left" w:pos="1021"/>
                <w:tab w:val="left" w:pos="1247"/>
              </w:tabs>
              <w:spacing w:before="0"/>
              <w:rPr>
                <w:rFonts w:ascii="Symbol" w:hAnsi="Symbol"/>
                <w:color w:val="000000"/>
              </w:rPr>
            </w:pPr>
            <w:r w:rsidRPr="00891230">
              <w:rPr>
                <w:color w:val="000000"/>
              </w:rPr>
              <w:t>48</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180</w:t>
            </w:r>
            <w:r w:rsidRPr="00891230">
              <w:rPr>
                <w:rFonts w:ascii="Symbol" w:hAnsi="Symbol"/>
                <w:color w:val="000000"/>
              </w:rPr>
              <w:t></w:t>
            </w:r>
          </w:p>
        </w:tc>
        <w:tc>
          <w:tcPr>
            <w:tcW w:w="1435" w:type="dxa"/>
            <w:vAlign w:val="bottom"/>
          </w:tcPr>
          <w:p w14:paraId="086FE97E" w14:textId="77777777" w:rsidR="008438C1" w:rsidRPr="00891230" w:rsidRDefault="008438C1" w:rsidP="008438C1">
            <w:pPr>
              <w:tabs>
                <w:tab w:val="clear" w:pos="2268"/>
                <w:tab w:val="left" w:pos="390"/>
                <w:tab w:val="left" w:pos="2608"/>
                <w:tab w:val="left" w:pos="3345"/>
              </w:tabs>
              <w:spacing w:before="0"/>
              <w:rPr>
                <w:color w:val="000000"/>
              </w:rPr>
            </w:pPr>
          </w:p>
        </w:tc>
        <w:tc>
          <w:tcPr>
            <w:tcW w:w="3272" w:type="dxa"/>
            <w:vAlign w:val="bottom"/>
          </w:tcPr>
          <w:p w14:paraId="485D4D48" w14:textId="77777777" w:rsidR="008438C1" w:rsidRPr="00891230" w:rsidRDefault="008438C1" w:rsidP="008438C1">
            <w:pPr>
              <w:tabs>
                <w:tab w:val="clear" w:pos="1134"/>
                <w:tab w:val="clear" w:pos="1871"/>
                <w:tab w:val="clear" w:pos="2268"/>
                <w:tab w:val="left" w:pos="567"/>
                <w:tab w:val="left" w:pos="737"/>
                <w:tab w:val="left" w:pos="1474"/>
              </w:tabs>
              <w:spacing w:before="0"/>
              <w:rPr>
                <w:color w:val="000000"/>
              </w:rPr>
            </w:pPr>
            <w:r w:rsidRPr="00891230">
              <w:rPr>
                <w:rFonts w:ascii="Symbol" w:hAnsi="Symbol"/>
                <w:color w:val="000000"/>
              </w:rPr>
              <w:t></w:t>
            </w:r>
            <w:r w:rsidRPr="00891230">
              <w:rPr>
                <w:color w:val="000000"/>
              </w:rPr>
              <w:t>1 dB(W/40 kHz)</w:t>
            </w:r>
          </w:p>
        </w:tc>
      </w:tr>
    </w:tbl>
    <w:p w14:paraId="47698ED9" w14:textId="56B485B5" w:rsidR="008438C1" w:rsidRDefault="008438C1" w:rsidP="000654DA">
      <w:pPr>
        <w:rPr>
          <w:lang w:eastAsia="zh-CN"/>
        </w:rPr>
      </w:pPr>
      <w:r w:rsidRPr="00891230">
        <w:rPr>
          <w:i/>
          <w:iCs/>
          <w:lang w:eastAsia="zh-CN"/>
        </w:rPr>
        <w:t>b)</w:t>
      </w:r>
      <w:r w:rsidRPr="00891230">
        <w:rPr>
          <w:lang w:eastAsia="zh-CN"/>
        </w:rPr>
        <w:tab/>
      </w:r>
      <w:r w:rsidRPr="00891230">
        <w:rPr>
          <w:rFonts w:hint="eastAsia"/>
          <w:lang w:eastAsia="zh-CN"/>
        </w:rPr>
        <w:t>对于任何不符合上述条件</w:t>
      </w:r>
      <w:r w:rsidRPr="00891230">
        <w:rPr>
          <w:i/>
          <w:iCs/>
          <w:lang w:val="en-US" w:eastAsia="zh-CN"/>
        </w:rPr>
        <w:t>a)</w:t>
      </w:r>
      <w:r w:rsidRPr="00891230">
        <w:rPr>
          <w:rFonts w:hint="eastAsia"/>
          <w:lang w:eastAsia="zh-CN"/>
        </w:rPr>
        <w:t>的</w:t>
      </w:r>
      <w:r w:rsidRPr="00891230">
        <w:rPr>
          <w:rFonts w:hint="eastAsia"/>
          <w:lang w:eastAsia="zh-CN"/>
        </w:rPr>
        <w:t>ESIM</w:t>
      </w:r>
      <w:r w:rsidRPr="00891230">
        <w:rPr>
          <w:rFonts w:hint="eastAsia"/>
          <w:lang w:eastAsia="zh-CN"/>
        </w:rPr>
        <w:t>，在</w:t>
      </w:r>
      <w:r w:rsidRPr="00891230">
        <w:rPr>
          <w:rFonts w:hint="eastAsia"/>
          <w:lang w:eastAsia="zh-CN"/>
        </w:rPr>
        <w:t>GSO</w:t>
      </w:r>
      <w:r w:rsidRPr="00891230">
        <w:rPr>
          <w:rFonts w:hint="eastAsia"/>
          <w:lang w:eastAsia="zh-CN"/>
        </w:rPr>
        <w:t>的</w:t>
      </w:r>
      <w:r w:rsidRPr="00891230">
        <w:rPr>
          <w:rFonts w:hint="eastAsia"/>
          <w:lang w:eastAsia="zh-CN"/>
        </w:rPr>
        <w:t>3</w:t>
      </w:r>
      <w:r w:rsidRPr="00891230">
        <w:rPr>
          <w:lang w:val="en-US" w:eastAsia="zh-CN"/>
        </w:rPr>
        <w:t>°</w:t>
      </w:r>
      <w:r w:rsidRPr="00891230">
        <w:rPr>
          <w:rFonts w:hint="eastAsia"/>
          <w:lang w:eastAsia="zh-CN"/>
        </w:rPr>
        <w:t>之外，对于小于</w:t>
      </w:r>
      <w:r w:rsidRPr="00891230">
        <w:rPr>
          <w:lang w:eastAsia="zh-CN"/>
        </w:rPr>
        <w:t>或等于</w:t>
      </w:r>
      <w:r w:rsidRPr="00891230">
        <w:rPr>
          <w:rFonts w:hint="eastAsia"/>
          <w:lang w:eastAsia="zh-CN"/>
        </w:rPr>
        <w:t>100</w:t>
      </w:r>
      <w:r w:rsidRPr="00891230">
        <w:rPr>
          <w:lang w:val="en-US" w:eastAsia="zh-CN"/>
        </w:rPr>
        <w:t> </w:t>
      </w:r>
      <w:r w:rsidRPr="00891230">
        <w:rPr>
          <w:rFonts w:hint="eastAsia"/>
          <w:lang w:eastAsia="zh-CN"/>
        </w:rPr>
        <w:t>MHz</w:t>
      </w:r>
      <w:r w:rsidRPr="00891230">
        <w:rPr>
          <w:rFonts w:hint="eastAsia"/>
          <w:lang w:eastAsia="zh-CN"/>
        </w:rPr>
        <w:t>的发射带宽，最大</w:t>
      </w:r>
      <w:r w:rsidRPr="00891230">
        <w:rPr>
          <w:rFonts w:hint="eastAsia"/>
          <w:lang w:eastAsia="zh-CN"/>
        </w:rPr>
        <w:t>ESIM</w:t>
      </w:r>
      <w:r w:rsidRPr="00891230">
        <w:rPr>
          <w:rFonts w:hint="eastAsia"/>
          <w:lang w:eastAsia="zh-CN"/>
        </w:rPr>
        <w:t>在轴</w:t>
      </w:r>
      <w:r w:rsidRPr="00891230">
        <w:rPr>
          <w:rFonts w:hint="eastAsia"/>
          <w:lang w:eastAsia="zh-CN"/>
        </w:rPr>
        <w:t>e.i.r.p.</w:t>
      </w:r>
      <w:r w:rsidRPr="00891230">
        <w:rPr>
          <w:rFonts w:hint="eastAsia"/>
          <w:lang w:eastAsia="zh-CN"/>
        </w:rPr>
        <w:t>不得超过</w:t>
      </w:r>
      <w:r w:rsidRPr="00891230">
        <w:rPr>
          <w:rFonts w:hint="eastAsia"/>
          <w:lang w:eastAsia="zh-CN"/>
        </w:rPr>
        <w:t>55</w:t>
      </w:r>
      <w:r>
        <w:rPr>
          <w:lang w:val="en-US" w:eastAsia="zh-CN"/>
        </w:rPr>
        <w:t> </w:t>
      </w:r>
      <w:r w:rsidRPr="00891230">
        <w:rPr>
          <w:rFonts w:hint="eastAsia"/>
          <w:lang w:eastAsia="zh-CN"/>
        </w:rPr>
        <w:t>dBW</w:t>
      </w:r>
      <w:r w:rsidRPr="00891230">
        <w:rPr>
          <w:rFonts w:hint="eastAsia"/>
          <w:lang w:eastAsia="zh-CN"/>
        </w:rPr>
        <w:t>。对于大于</w:t>
      </w:r>
      <w:r w:rsidRPr="00891230">
        <w:rPr>
          <w:rFonts w:hint="eastAsia"/>
          <w:lang w:eastAsia="zh-CN"/>
        </w:rPr>
        <w:t>100</w:t>
      </w:r>
      <w:r>
        <w:rPr>
          <w:lang w:val="en-US" w:eastAsia="zh-CN"/>
        </w:rPr>
        <w:t> </w:t>
      </w:r>
      <w:r w:rsidRPr="00891230">
        <w:rPr>
          <w:rFonts w:hint="eastAsia"/>
          <w:lang w:eastAsia="zh-CN"/>
        </w:rPr>
        <w:t>MHz</w:t>
      </w:r>
      <w:r w:rsidRPr="00891230">
        <w:rPr>
          <w:rFonts w:hint="eastAsia"/>
          <w:lang w:eastAsia="zh-CN"/>
        </w:rPr>
        <w:t>的发射带宽，最大</w:t>
      </w:r>
      <w:r w:rsidRPr="00891230">
        <w:rPr>
          <w:rFonts w:hint="eastAsia"/>
          <w:lang w:eastAsia="zh-CN"/>
        </w:rPr>
        <w:t>ESIM</w:t>
      </w:r>
      <w:r w:rsidRPr="00891230">
        <w:rPr>
          <w:rFonts w:hint="eastAsia"/>
          <w:lang w:eastAsia="zh-CN"/>
        </w:rPr>
        <w:t>在轴</w:t>
      </w:r>
      <w:r w:rsidRPr="00891230">
        <w:rPr>
          <w:rFonts w:hint="eastAsia"/>
          <w:lang w:eastAsia="zh-CN"/>
        </w:rPr>
        <w:t>e.i.r.p.</w:t>
      </w:r>
      <w:r w:rsidRPr="00891230">
        <w:rPr>
          <w:rFonts w:hint="eastAsia"/>
          <w:lang w:eastAsia="zh-CN"/>
        </w:rPr>
        <w:t>可以按比例增加</w:t>
      </w:r>
      <w:r w:rsidR="00DA6C6E">
        <w:rPr>
          <w:rFonts w:hint="eastAsia"/>
          <w:lang w:eastAsia="zh-CN"/>
        </w:rPr>
        <w:t>。</w:t>
      </w:r>
    </w:p>
    <w:p w14:paraId="5FC44049" w14:textId="0CB720BC" w:rsidR="004D1EB6" w:rsidRPr="00891230" w:rsidRDefault="004D1EB6" w:rsidP="004D1EB6">
      <w:pPr>
        <w:pStyle w:val="AnnexNo"/>
        <w:rPr>
          <w:lang w:eastAsia="zh-CN"/>
        </w:rPr>
      </w:pPr>
      <w:r w:rsidRPr="00891230">
        <w:rPr>
          <w:lang w:eastAsia="zh-CN"/>
        </w:rPr>
        <w:t>第</w:t>
      </w:r>
      <w:r w:rsidRPr="00891230">
        <w:rPr>
          <w:lang w:eastAsia="zh-CN"/>
        </w:rPr>
        <w:t>[</w:t>
      </w:r>
      <w:r>
        <w:rPr>
          <w:lang w:eastAsia="zh-CN"/>
        </w:rPr>
        <w:t>IAP</w:t>
      </w:r>
      <w:r>
        <w:rPr>
          <w:rFonts w:hint="eastAsia"/>
          <w:lang w:eastAsia="zh-CN"/>
        </w:rPr>
        <w:t>/</w:t>
      </w:r>
      <w:r w:rsidRPr="00891230">
        <w:rPr>
          <w:lang w:eastAsia="zh-CN"/>
        </w:rPr>
        <w:t>A</w:t>
      </w:r>
      <w:r>
        <w:rPr>
          <w:lang w:eastAsia="zh-CN"/>
        </w:rPr>
        <w:t>15</w:t>
      </w:r>
      <w:r w:rsidRPr="00891230">
        <w:rPr>
          <w:lang w:eastAsia="zh-CN"/>
        </w:rPr>
        <w:t>]</w:t>
      </w:r>
      <w:r w:rsidRPr="00891230">
        <w:rPr>
          <w:rFonts w:hint="eastAsia"/>
          <w:lang w:eastAsia="zh-CN"/>
        </w:rPr>
        <w:t>号新</w:t>
      </w:r>
      <w:r w:rsidRPr="00891230">
        <w:rPr>
          <w:lang w:eastAsia="zh-CN"/>
        </w:rPr>
        <w:t>决议</w:t>
      </w:r>
      <w:r w:rsidRPr="00891230">
        <w:rPr>
          <w:rFonts w:hint="eastAsia"/>
          <w:lang w:eastAsia="zh-CN"/>
        </w:rPr>
        <w:t>（</w:t>
      </w:r>
      <w:r w:rsidRPr="00891230">
        <w:rPr>
          <w:lang w:eastAsia="zh-CN"/>
        </w:rPr>
        <w:t>WRC-19</w:t>
      </w:r>
      <w:r w:rsidRPr="00891230">
        <w:rPr>
          <w:rFonts w:hint="eastAsia"/>
          <w:lang w:eastAsia="zh-CN"/>
        </w:rPr>
        <w:t>）</w:t>
      </w:r>
      <w:r w:rsidR="00791717" w:rsidRPr="00891230">
        <w:rPr>
          <w:rFonts w:hint="eastAsia"/>
          <w:lang w:eastAsia="zh-CN"/>
        </w:rPr>
        <w:t>草案</w:t>
      </w:r>
      <w:r w:rsidRPr="00891230">
        <w:rPr>
          <w:rFonts w:hint="eastAsia"/>
          <w:lang w:eastAsia="zh-CN"/>
        </w:rPr>
        <w:t>附件</w:t>
      </w:r>
      <w:r>
        <w:rPr>
          <w:rFonts w:hint="eastAsia"/>
          <w:lang w:eastAsia="zh-CN"/>
        </w:rPr>
        <w:t>1</w:t>
      </w:r>
      <w:r w:rsidR="00A01CC7" w:rsidRPr="00A01CC7">
        <w:rPr>
          <w:rFonts w:ascii="STKaiti" w:eastAsia="STKaiti" w:hAnsi="STKaiti" w:hint="eastAsia"/>
          <w:iCs/>
          <w:lang w:eastAsia="zh-CN"/>
        </w:rPr>
        <w:t>之二</w:t>
      </w:r>
    </w:p>
    <w:p w14:paraId="7F1FC04D" w14:textId="51A6A292" w:rsidR="000654DA" w:rsidRPr="00D5253E" w:rsidRDefault="004D1EB6" w:rsidP="000654DA">
      <w:pPr>
        <w:pStyle w:val="Annextitle"/>
        <w:keepNext w:val="0"/>
        <w:rPr>
          <w:sz w:val="22"/>
          <w:szCs w:val="22"/>
          <w:lang w:eastAsia="zh-CN"/>
        </w:rPr>
      </w:pPr>
      <w:r>
        <w:rPr>
          <w:lang w:eastAsia="zh-CN"/>
        </w:rPr>
        <w:t>关于</w:t>
      </w:r>
      <w:r>
        <w:rPr>
          <w:lang w:eastAsia="zh-CN"/>
        </w:rPr>
        <w:t>ESIM</w:t>
      </w:r>
      <w:r>
        <w:rPr>
          <w:lang w:eastAsia="zh-CN"/>
        </w:rPr>
        <w:t>保护在</w:t>
      </w:r>
      <w:r w:rsidR="001B6DF4">
        <w:rPr>
          <w:rFonts w:hint="eastAsia"/>
          <w:lang w:eastAsia="zh-CN"/>
        </w:rPr>
        <w:t>29.1-29.5GHz</w:t>
      </w:r>
      <w:r w:rsidR="001B6DF4">
        <w:rPr>
          <w:lang w:eastAsia="zh-CN"/>
        </w:rPr>
        <w:t>频段内</w:t>
      </w:r>
      <w:r w:rsidR="008D6DE5">
        <w:rPr>
          <w:lang w:eastAsia="zh-CN"/>
        </w:rPr>
        <w:t>的</w:t>
      </w:r>
      <w:r w:rsidR="001B6DF4" w:rsidRPr="00D5253E">
        <w:rPr>
          <w:lang w:eastAsia="zh-CN"/>
        </w:rPr>
        <w:t>non-GSO MSS</w:t>
      </w:r>
      <w:r w:rsidR="001B6DF4">
        <w:rPr>
          <w:lang w:eastAsia="zh-CN"/>
        </w:rPr>
        <w:t>馈线链路的规定</w:t>
      </w:r>
    </w:p>
    <w:p w14:paraId="00214502" w14:textId="65C719B9" w:rsidR="000654DA" w:rsidRPr="009B5BFC" w:rsidRDefault="00A01CC7" w:rsidP="0052355D">
      <w:pPr>
        <w:ind w:firstLineChars="200" w:firstLine="480"/>
        <w:rPr>
          <w:lang w:eastAsia="zh-CN"/>
        </w:rPr>
      </w:pPr>
      <w:r>
        <w:rPr>
          <w:rFonts w:hint="eastAsia"/>
          <w:lang w:eastAsia="zh-CN"/>
        </w:rPr>
        <w:t>在</w:t>
      </w:r>
      <w:r w:rsidR="001B6DF4">
        <w:rPr>
          <w:lang w:eastAsia="zh-CN"/>
        </w:rPr>
        <w:t>本决议</w:t>
      </w:r>
      <w:r w:rsidR="001B6DF4" w:rsidRPr="00891230">
        <w:rPr>
          <w:rFonts w:ascii="STKaiti" w:eastAsia="STKaiti" w:hAnsi="STKaiti" w:hint="eastAsia"/>
          <w:iCs/>
          <w:lang w:eastAsia="zh-CN"/>
        </w:rPr>
        <w:t>做出决议</w:t>
      </w:r>
      <w:r w:rsidR="001B6DF4">
        <w:rPr>
          <w:rFonts w:hint="eastAsia"/>
          <w:lang w:eastAsia="zh-CN"/>
        </w:rPr>
        <w:t>1.1.7</w:t>
      </w:r>
      <w:r>
        <w:rPr>
          <w:rFonts w:hint="eastAsia"/>
          <w:lang w:eastAsia="zh-CN"/>
        </w:rPr>
        <w:t>所提及的</w:t>
      </w:r>
      <w:r w:rsidRPr="00D5253E">
        <w:rPr>
          <w:lang w:eastAsia="zh-CN"/>
        </w:rPr>
        <w:t>non-GSO MSS</w:t>
      </w:r>
      <w:r>
        <w:rPr>
          <w:lang w:eastAsia="zh-CN"/>
        </w:rPr>
        <w:t>馈线链路</w:t>
      </w:r>
      <w:r>
        <w:rPr>
          <w:rFonts w:hint="eastAsia"/>
          <w:lang w:eastAsia="zh-CN"/>
        </w:rPr>
        <w:t>方面</w:t>
      </w:r>
      <w:r w:rsidR="001B6DF4">
        <w:rPr>
          <w:rFonts w:hint="eastAsia"/>
          <w:lang w:eastAsia="zh-CN"/>
        </w:rPr>
        <w:t>，以下</w:t>
      </w:r>
      <w:r w:rsidR="001B6DF4">
        <w:rPr>
          <w:rFonts w:hint="eastAsia"/>
          <w:lang w:eastAsia="zh-CN"/>
        </w:rPr>
        <w:t>A</w:t>
      </w:r>
      <w:r w:rsidR="001B6DF4">
        <w:rPr>
          <w:rFonts w:hint="eastAsia"/>
          <w:lang w:eastAsia="zh-CN"/>
        </w:rPr>
        <w:t>、</w:t>
      </w:r>
      <w:r w:rsidR="001B6DF4">
        <w:rPr>
          <w:rFonts w:hint="eastAsia"/>
          <w:lang w:eastAsia="zh-CN"/>
        </w:rPr>
        <w:t>B</w:t>
      </w:r>
      <w:r w:rsidR="001B6DF4">
        <w:rPr>
          <w:rFonts w:hint="eastAsia"/>
          <w:lang w:eastAsia="zh-CN"/>
        </w:rPr>
        <w:t>或</w:t>
      </w:r>
      <w:r w:rsidR="001B6DF4">
        <w:rPr>
          <w:rFonts w:hint="eastAsia"/>
          <w:lang w:eastAsia="zh-CN"/>
        </w:rPr>
        <w:t>C</w:t>
      </w:r>
      <w:r>
        <w:rPr>
          <w:rFonts w:hint="eastAsia"/>
          <w:lang w:eastAsia="zh-CN"/>
        </w:rPr>
        <w:t>部分的</w:t>
      </w:r>
      <w:r w:rsidR="001B6DF4">
        <w:rPr>
          <w:rFonts w:hint="eastAsia"/>
          <w:lang w:eastAsia="zh-CN"/>
        </w:rPr>
        <w:t>条款，如果适当的话，应适用：</w:t>
      </w:r>
    </w:p>
    <w:p w14:paraId="11061CCE" w14:textId="5B361B89" w:rsidR="001B6DF4" w:rsidRPr="001B6DF4" w:rsidRDefault="000654DA" w:rsidP="000654DA">
      <w:pPr>
        <w:rPr>
          <w:lang w:eastAsia="zh-CN"/>
        </w:rPr>
      </w:pPr>
      <w:r w:rsidRPr="009B5BFC">
        <w:rPr>
          <w:lang w:eastAsia="zh-CN"/>
        </w:rPr>
        <w:lastRenderedPageBreak/>
        <w:t>A.</w:t>
      </w:r>
      <w:r w:rsidRPr="009B5BFC">
        <w:rPr>
          <w:lang w:eastAsia="zh-CN"/>
        </w:rPr>
        <w:tab/>
      </w:r>
      <w:r w:rsidR="001B6DF4">
        <w:rPr>
          <w:rFonts w:hint="eastAsia"/>
          <w:lang w:eastAsia="zh-CN"/>
        </w:rPr>
        <w:t>若与</w:t>
      </w:r>
      <w:r w:rsidR="001B6DF4">
        <w:rPr>
          <w:rFonts w:hint="eastAsia"/>
          <w:lang w:eastAsia="zh-CN"/>
        </w:rPr>
        <w:t>GSO FSS</w:t>
      </w:r>
      <w:r w:rsidR="00BF5B56">
        <w:rPr>
          <w:rFonts w:hint="eastAsia"/>
          <w:lang w:eastAsia="zh-CN"/>
        </w:rPr>
        <w:t>卫星</w:t>
      </w:r>
      <w:r w:rsidR="001B6DF4">
        <w:rPr>
          <w:rFonts w:hint="eastAsia"/>
          <w:lang w:eastAsia="zh-CN"/>
        </w:rPr>
        <w:t>网络通信的</w:t>
      </w:r>
      <w:r w:rsidR="001B6DF4">
        <w:rPr>
          <w:rFonts w:hint="eastAsia"/>
          <w:lang w:eastAsia="zh-CN"/>
        </w:rPr>
        <w:t>ESIM</w:t>
      </w:r>
      <w:r w:rsidR="001B6DF4">
        <w:rPr>
          <w:rFonts w:hint="eastAsia"/>
          <w:lang w:eastAsia="zh-CN"/>
        </w:rPr>
        <w:t>满足下表</w:t>
      </w:r>
      <w:r w:rsidR="001B6DF4">
        <w:rPr>
          <w:rFonts w:hint="eastAsia"/>
          <w:lang w:eastAsia="zh-CN"/>
        </w:rPr>
        <w:t>1</w:t>
      </w:r>
      <w:r w:rsidR="00181EDE">
        <w:rPr>
          <w:rFonts w:hint="eastAsia"/>
          <w:lang w:eastAsia="zh-CN"/>
        </w:rPr>
        <w:t>列</w:t>
      </w:r>
      <w:r w:rsidR="001B6DF4">
        <w:rPr>
          <w:rFonts w:hint="eastAsia"/>
          <w:lang w:eastAsia="zh-CN"/>
        </w:rPr>
        <w:t>出的</w:t>
      </w:r>
      <w:r w:rsidR="00C01847">
        <w:rPr>
          <w:rFonts w:hint="eastAsia"/>
          <w:lang w:eastAsia="zh-CN"/>
        </w:rPr>
        <w:t>每个</w:t>
      </w:r>
      <w:r w:rsidR="001B6DF4">
        <w:rPr>
          <w:rFonts w:hint="eastAsia"/>
          <w:lang w:eastAsia="zh-CN"/>
        </w:rPr>
        <w:t>参数</w:t>
      </w:r>
      <w:r w:rsidR="00C01847">
        <w:rPr>
          <w:rFonts w:hint="eastAsia"/>
          <w:lang w:eastAsia="zh-CN"/>
        </w:rPr>
        <w:t>和操作</w:t>
      </w:r>
      <w:r w:rsidR="001B6DF4">
        <w:rPr>
          <w:rFonts w:hint="eastAsia"/>
          <w:lang w:eastAsia="zh-CN"/>
        </w:rPr>
        <w:t>条件，</w:t>
      </w:r>
      <w:r w:rsidR="00C01847">
        <w:rPr>
          <w:rFonts w:hint="eastAsia"/>
          <w:lang w:eastAsia="zh-CN"/>
        </w:rPr>
        <w:t>则</w:t>
      </w:r>
      <w:r w:rsidR="001B6DF4">
        <w:rPr>
          <w:rFonts w:hint="eastAsia"/>
          <w:lang w:eastAsia="zh-CN"/>
        </w:rPr>
        <w:t>协调</w:t>
      </w:r>
      <w:r w:rsidR="00C01847">
        <w:rPr>
          <w:rFonts w:hint="eastAsia"/>
          <w:lang w:eastAsia="zh-CN"/>
        </w:rPr>
        <w:t>协议可用于</w:t>
      </w:r>
      <w:r w:rsidR="001B6DF4">
        <w:rPr>
          <w:rFonts w:hint="eastAsia"/>
          <w:lang w:eastAsia="zh-CN"/>
        </w:rPr>
        <w:t>确保在</w:t>
      </w:r>
      <w:r w:rsidR="001B6DF4">
        <w:rPr>
          <w:rFonts w:hint="eastAsia"/>
          <w:lang w:eastAsia="zh-CN"/>
        </w:rPr>
        <w:t>29.1-29.5GHz</w:t>
      </w:r>
      <w:r w:rsidR="001B6DF4">
        <w:rPr>
          <w:rFonts w:hint="eastAsia"/>
          <w:lang w:eastAsia="zh-CN"/>
        </w:rPr>
        <w:t>频段受影响的</w:t>
      </w:r>
      <w:r w:rsidR="001B6DF4">
        <w:rPr>
          <w:rFonts w:hint="eastAsia"/>
          <w:lang w:eastAsia="zh-CN"/>
        </w:rPr>
        <w:t>non-GSO MSS</w:t>
      </w:r>
      <w:r w:rsidR="001B6DF4">
        <w:rPr>
          <w:rFonts w:hint="eastAsia"/>
          <w:lang w:eastAsia="zh-CN"/>
        </w:rPr>
        <w:t>馈线链路系统与</w:t>
      </w:r>
      <w:r w:rsidR="001B6DF4">
        <w:rPr>
          <w:rFonts w:hint="eastAsia"/>
          <w:lang w:eastAsia="zh-CN"/>
        </w:rPr>
        <w:t>ESIM</w:t>
      </w:r>
      <w:r w:rsidR="001B6DF4">
        <w:rPr>
          <w:rFonts w:hint="eastAsia"/>
          <w:lang w:eastAsia="zh-CN"/>
        </w:rPr>
        <w:t>相关的</w:t>
      </w:r>
      <w:r w:rsidR="001B6DF4">
        <w:rPr>
          <w:rFonts w:hint="eastAsia"/>
          <w:lang w:eastAsia="zh-CN"/>
        </w:rPr>
        <w:t>GSO FSS</w:t>
      </w:r>
      <w:r w:rsidR="001B6DF4">
        <w:rPr>
          <w:rFonts w:hint="eastAsia"/>
          <w:lang w:eastAsia="zh-CN"/>
        </w:rPr>
        <w:t>网络之间能够兼容</w:t>
      </w:r>
      <w:r w:rsidR="00C01847">
        <w:rPr>
          <w:rFonts w:hint="eastAsia"/>
          <w:lang w:eastAsia="zh-CN"/>
        </w:rPr>
        <w:t>。</w:t>
      </w:r>
    </w:p>
    <w:p w14:paraId="0359387F" w14:textId="788ADF8E" w:rsidR="000654DA" w:rsidRPr="005C02FF" w:rsidRDefault="00C01847" w:rsidP="000654DA">
      <w:pPr>
        <w:pStyle w:val="TableNo"/>
      </w:pPr>
      <w:r>
        <w:t>表</w:t>
      </w:r>
      <w:r>
        <w:rPr>
          <w:rFonts w:hint="eastAsia"/>
          <w:lang w:eastAsia="zh-CN"/>
        </w:rPr>
        <w:t xml:space="preserve"> 1</w:t>
      </w:r>
    </w:p>
    <w:p w14:paraId="10D91AA4" w14:textId="529546CC" w:rsidR="000654DA" w:rsidRPr="00F21826" w:rsidRDefault="000654DA" w:rsidP="000654DA">
      <w:pPr>
        <w:pStyle w:val="Tabletitle"/>
      </w:pPr>
      <w:r w:rsidRPr="00F21826">
        <w:t xml:space="preserve">ESIM </w:t>
      </w:r>
      <w:r w:rsidR="00C01847">
        <w:t>操作特性和参数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0654DA" w:rsidRPr="009B5BFC" w14:paraId="5D56A4B1" w14:textId="77777777" w:rsidTr="000654DA">
        <w:trPr>
          <w:jc w:val="center"/>
        </w:trPr>
        <w:tc>
          <w:tcPr>
            <w:tcW w:w="3964" w:type="dxa"/>
            <w:shd w:val="clear" w:color="auto" w:fill="auto"/>
          </w:tcPr>
          <w:p w14:paraId="73DFBB94" w14:textId="2B2D30FD" w:rsidR="000654DA" w:rsidRPr="00F21826" w:rsidRDefault="00C01847" w:rsidP="00C01847">
            <w:pPr>
              <w:pStyle w:val="Tabletext"/>
              <w:rPr>
                <w:lang w:val="it-IT" w:eastAsia="zh-CN"/>
              </w:rPr>
            </w:pPr>
            <w:r>
              <w:rPr>
                <w:rFonts w:hint="eastAsia"/>
                <w:lang w:val="it-IT" w:eastAsia="zh-CN"/>
              </w:rPr>
              <w:t>每</w:t>
            </w:r>
            <w:r>
              <w:rPr>
                <w:lang w:val="it-IT" w:eastAsia="zh-CN"/>
              </w:rPr>
              <w:t>载波的</w:t>
            </w:r>
            <w:r w:rsidR="000654DA" w:rsidRPr="00F21826">
              <w:rPr>
                <w:lang w:val="it-IT" w:eastAsia="zh-CN"/>
              </w:rPr>
              <w:t>E.i.r.p</w:t>
            </w:r>
            <w:r>
              <w:rPr>
                <w:lang w:val="it-IT" w:eastAsia="zh-CN"/>
              </w:rPr>
              <w:t>密度</w:t>
            </w:r>
            <w:r w:rsidR="000654DA" w:rsidRPr="00F21826">
              <w:rPr>
                <w:lang w:val="it-IT" w:eastAsia="zh-CN"/>
              </w:rPr>
              <w:t>(</w:t>
            </w:r>
            <w:r>
              <w:rPr>
                <w:lang w:val="it-IT" w:eastAsia="zh-CN"/>
              </w:rPr>
              <w:t>单个</w:t>
            </w:r>
            <w:r>
              <w:rPr>
                <w:lang w:val="it-IT" w:eastAsia="zh-CN"/>
              </w:rPr>
              <w:t>ESIM</w:t>
            </w:r>
            <w:r w:rsidR="000654DA" w:rsidRPr="00F21826">
              <w:rPr>
                <w:lang w:val="it-IT" w:eastAsia="zh-CN"/>
              </w:rPr>
              <w:t>)</w:t>
            </w:r>
          </w:p>
        </w:tc>
        <w:tc>
          <w:tcPr>
            <w:tcW w:w="5675" w:type="dxa"/>
            <w:shd w:val="clear" w:color="auto" w:fill="auto"/>
          </w:tcPr>
          <w:p w14:paraId="692C2364" w14:textId="77777777" w:rsidR="000654DA" w:rsidRPr="00793581" w:rsidRDefault="000654DA" w:rsidP="000654DA">
            <w:pPr>
              <w:pStyle w:val="Tabletext"/>
              <w:jc w:val="center"/>
              <w:rPr>
                <w:lang w:val="it-IT" w:eastAsia="zh-CN"/>
              </w:rPr>
            </w:pPr>
            <w:r w:rsidRPr="00793581">
              <w:rPr>
                <w:lang w:val="it-IT" w:eastAsia="zh-CN"/>
              </w:rPr>
              <w:t xml:space="preserve">≤35.5 dBW/MHz </w:t>
            </w:r>
          </w:p>
        </w:tc>
      </w:tr>
      <w:tr w:rsidR="000654DA" w:rsidRPr="009B5BFC" w14:paraId="3132F51C" w14:textId="77777777" w:rsidTr="000654DA">
        <w:trPr>
          <w:jc w:val="center"/>
        </w:trPr>
        <w:tc>
          <w:tcPr>
            <w:tcW w:w="3964" w:type="dxa"/>
            <w:shd w:val="clear" w:color="auto" w:fill="auto"/>
          </w:tcPr>
          <w:p w14:paraId="5FF913AF" w14:textId="168BA059" w:rsidR="000654DA" w:rsidRPr="00F21826" w:rsidRDefault="008D6DE5" w:rsidP="00C01847">
            <w:pPr>
              <w:pStyle w:val="Tabletext"/>
              <w:rPr>
                <w:lang w:val="it-IT" w:eastAsia="zh-CN"/>
              </w:rPr>
            </w:pPr>
            <w:r>
              <w:rPr>
                <w:lang w:val="it-IT" w:eastAsia="zh-CN"/>
              </w:rPr>
              <w:t>离</w:t>
            </w:r>
            <w:r w:rsidR="00C01847">
              <w:rPr>
                <w:lang w:val="it-IT" w:eastAsia="zh-CN"/>
              </w:rPr>
              <w:t>轴</w:t>
            </w:r>
            <w:r w:rsidR="000654DA" w:rsidRPr="00F21826">
              <w:rPr>
                <w:lang w:val="it-IT" w:eastAsia="zh-CN"/>
              </w:rPr>
              <w:t xml:space="preserve">e.i.r.p </w:t>
            </w:r>
            <w:r w:rsidR="00C01847">
              <w:rPr>
                <w:lang w:val="it-IT" w:eastAsia="zh-CN"/>
              </w:rPr>
              <w:t>密度</w:t>
            </w:r>
            <w:r w:rsidR="000654DA" w:rsidRPr="00F21826">
              <w:rPr>
                <w:lang w:val="it-IT" w:eastAsia="zh-CN"/>
              </w:rPr>
              <w:t xml:space="preserve"> </w:t>
            </w:r>
          </w:p>
        </w:tc>
        <w:tc>
          <w:tcPr>
            <w:tcW w:w="5675" w:type="dxa"/>
            <w:shd w:val="clear" w:color="auto" w:fill="auto"/>
          </w:tcPr>
          <w:p w14:paraId="7175044D" w14:textId="77777777" w:rsidR="000654DA" w:rsidRPr="00793581" w:rsidRDefault="000654DA" w:rsidP="000654DA">
            <w:pPr>
              <w:pStyle w:val="Tabletext"/>
              <w:jc w:val="center"/>
              <w:rPr>
                <w:highlight w:val="lightGray"/>
                <w:lang w:val="en-US" w:eastAsia="zh-CN"/>
              </w:rPr>
            </w:pPr>
            <w:r w:rsidRPr="00793581">
              <w:rPr>
                <w:lang w:val="en-US" w:eastAsia="zh-CN"/>
              </w:rPr>
              <w:t>per RR No. 22.32</w:t>
            </w:r>
          </w:p>
        </w:tc>
      </w:tr>
      <w:tr w:rsidR="000654DA" w:rsidRPr="009B5BFC" w14:paraId="0B5145BB" w14:textId="77777777" w:rsidTr="000654DA">
        <w:trPr>
          <w:jc w:val="center"/>
        </w:trPr>
        <w:tc>
          <w:tcPr>
            <w:tcW w:w="3964" w:type="dxa"/>
            <w:shd w:val="clear" w:color="auto" w:fill="auto"/>
          </w:tcPr>
          <w:p w14:paraId="0AF205D2" w14:textId="6B7D07A7" w:rsidR="000654DA" w:rsidRPr="00F21826" w:rsidRDefault="00C01847" w:rsidP="000654DA">
            <w:pPr>
              <w:pStyle w:val="Tabletext"/>
              <w:rPr>
                <w:lang w:val="en-US" w:eastAsia="zh-CN"/>
              </w:rPr>
            </w:pPr>
            <w:r>
              <w:rPr>
                <w:lang w:val="en-US" w:eastAsia="zh-CN"/>
              </w:rPr>
              <w:t>载波的平均激活因子</w:t>
            </w:r>
          </w:p>
        </w:tc>
        <w:tc>
          <w:tcPr>
            <w:tcW w:w="5675" w:type="dxa"/>
            <w:shd w:val="clear" w:color="auto" w:fill="auto"/>
          </w:tcPr>
          <w:p w14:paraId="01D60A2E" w14:textId="441BF93C" w:rsidR="000654DA" w:rsidRPr="00793581" w:rsidRDefault="000654DA" w:rsidP="00C01847">
            <w:pPr>
              <w:pStyle w:val="Tabletext"/>
              <w:jc w:val="center"/>
              <w:rPr>
                <w:lang w:val="en-US" w:eastAsia="zh-CN"/>
              </w:rPr>
            </w:pPr>
            <w:r w:rsidRPr="00793581">
              <w:rPr>
                <w:lang w:val="en-US" w:eastAsia="zh-CN"/>
              </w:rPr>
              <w:t>≤ 10% (</w:t>
            </w:r>
            <w:r w:rsidR="00C01847">
              <w:rPr>
                <w:lang w:val="en-US" w:eastAsia="zh-CN"/>
              </w:rPr>
              <w:t>每</w:t>
            </w:r>
            <w:r w:rsidR="00C01847">
              <w:rPr>
                <w:rFonts w:hint="eastAsia"/>
                <w:lang w:val="en-US" w:eastAsia="zh-CN"/>
              </w:rPr>
              <w:t>30</w:t>
            </w:r>
            <w:r w:rsidR="00C01847">
              <w:rPr>
                <w:rFonts w:hint="eastAsia"/>
                <w:lang w:val="en-US" w:eastAsia="zh-CN"/>
              </w:rPr>
              <w:t>秒平均</w:t>
            </w:r>
            <w:r w:rsidRPr="00793581">
              <w:rPr>
                <w:lang w:val="en-US" w:eastAsia="zh-CN"/>
              </w:rPr>
              <w:t>)</w:t>
            </w:r>
          </w:p>
        </w:tc>
      </w:tr>
      <w:tr w:rsidR="000654DA" w:rsidRPr="009B5BFC" w14:paraId="39233A0D" w14:textId="77777777" w:rsidTr="000654DA">
        <w:trPr>
          <w:jc w:val="center"/>
        </w:trPr>
        <w:tc>
          <w:tcPr>
            <w:tcW w:w="3964" w:type="dxa"/>
            <w:shd w:val="clear" w:color="auto" w:fill="auto"/>
          </w:tcPr>
          <w:p w14:paraId="47ECC132" w14:textId="24FF2620" w:rsidR="000654DA" w:rsidRPr="00F21826" w:rsidRDefault="00C01847" w:rsidP="00C01847">
            <w:pPr>
              <w:pStyle w:val="Tabletext"/>
              <w:rPr>
                <w:lang w:val="en-US" w:eastAsia="zh-CN"/>
              </w:rPr>
            </w:pPr>
            <w:r>
              <w:rPr>
                <w:lang w:val="en-US" w:eastAsia="zh-CN"/>
              </w:rPr>
              <w:t>卫星单个波束</w:t>
            </w:r>
            <w:r>
              <w:rPr>
                <w:rFonts w:hint="eastAsia"/>
                <w:lang w:val="en-US" w:eastAsia="zh-CN"/>
              </w:rPr>
              <w:t>15MHz</w:t>
            </w:r>
            <w:r>
              <w:rPr>
                <w:rFonts w:hint="eastAsia"/>
                <w:lang w:val="en-US" w:eastAsia="zh-CN"/>
              </w:rPr>
              <w:t>信道内发射的</w:t>
            </w:r>
            <w:r>
              <w:rPr>
                <w:rFonts w:hint="eastAsia"/>
                <w:lang w:val="en-US" w:eastAsia="zh-CN"/>
              </w:rPr>
              <w:t>ESIM</w:t>
            </w:r>
            <w:r>
              <w:rPr>
                <w:rFonts w:hint="eastAsia"/>
                <w:lang w:val="en-US" w:eastAsia="zh-CN"/>
              </w:rPr>
              <w:t>数量</w:t>
            </w:r>
          </w:p>
        </w:tc>
        <w:tc>
          <w:tcPr>
            <w:tcW w:w="5675" w:type="dxa"/>
            <w:shd w:val="clear" w:color="auto" w:fill="auto"/>
          </w:tcPr>
          <w:p w14:paraId="60BC76B7" w14:textId="77777777" w:rsidR="000654DA" w:rsidRPr="00793581" w:rsidRDefault="000654DA" w:rsidP="000654DA">
            <w:pPr>
              <w:pStyle w:val="Tabletext"/>
              <w:jc w:val="center"/>
              <w:rPr>
                <w:lang w:val="en-US" w:eastAsia="zh-CN"/>
              </w:rPr>
            </w:pPr>
            <w:r w:rsidRPr="00793581">
              <w:rPr>
                <w:lang w:val="en-US" w:eastAsia="zh-CN"/>
              </w:rPr>
              <w:t>≤6</w:t>
            </w:r>
          </w:p>
        </w:tc>
      </w:tr>
    </w:tbl>
    <w:p w14:paraId="1776C9F6" w14:textId="6A2CFEC1" w:rsidR="000654DA" w:rsidRPr="009B5BFC" w:rsidRDefault="000654DA" w:rsidP="000654DA">
      <w:pPr>
        <w:rPr>
          <w:szCs w:val="24"/>
          <w:lang w:val="en-US" w:eastAsia="zh-CN"/>
        </w:rPr>
      </w:pPr>
      <w:r w:rsidRPr="009B5BFC">
        <w:rPr>
          <w:szCs w:val="24"/>
          <w:lang w:eastAsia="zh-CN"/>
        </w:rPr>
        <w:t xml:space="preserve">B. </w:t>
      </w:r>
      <w:r w:rsidRPr="009B5BFC">
        <w:rPr>
          <w:szCs w:val="24"/>
          <w:lang w:eastAsia="zh-CN"/>
        </w:rPr>
        <w:tab/>
      </w:r>
      <w:r w:rsidR="00C01847">
        <w:rPr>
          <w:rFonts w:hint="eastAsia"/>
          <w:lang w:eastAsia="zh-CN"/>
        </w:rPr>
        <w:t>若与</w:t>
      </w:r>
      <w:r w:rsidR="00C01847">
        <w:rPr>
          <w:rFonts w:hint="eastAsia"/>
          <w:lang w:eastAsia="zh-CN"/>
        </w:rPr>
        <w:t>GSO FSS</w:t>
      </w:r>
      <w:r w:rsidR="00BF5B56">
        <w:rPr>
          <w:rFonts w:hint="eastAsia"/>
          <w:lang w:eastAsia="zh-CN"/>
        </w:rPr>
        <w:t>卫星</w:t>
      </w:r>
      <w:r w:rsidR="00C01847">
        <w:rPr>
          <w:rFonts w:hint="eastAsia"/>
          <w:lang w:eastAsia="zh-CN"/>
        </w:rPr>
        <w:t>网络通信的</w:t>
      </w:r>
      <w:r w:rsidR="00C01847">
        <w:rPr>
          <w:rFonts w:hint="eastAsia"/>
          <w:lang w:eastAsia="zh-CN"/>
        </w:rPr>
        <w:t>ESIM</w:t>
      </w:r>
      <w:r w:rsidR="00C01847">
        <w:rPr>
          <w:rFonts w:hint="eastAsia"/>
          <w:lang w:eastAsia="zh-CN"/>
        </w:rPr>
        <w:t>不满足上表</w:t>
      </w:r>
      <w:r w:rsidR="00C01847">
        <w:rPr>
          <w:rFonts w:hint="eastAsia"/>
          <w:lang w:eastAsia="zh-CN"/>
        </w:rPr>
        <w:t>1</w:t>
      </w:r>
      <w:r w:rsidR="00181EDE">
        <w:rPr>
          <w:rFonts w:hint="eastAsia"/>
          <w:lang w:eastAsia="zh-CN"/>
        </w:rPr>
        <w:t>列</w:t>
      </w:r>
      <w:r w:rsidR="00C01847">
        <w:rPr>
          <w:rFonts w:hint="eastAsia"/>
          <w:lang w:eastAsia="zh-CN"/>
        </w:rPr>
        <w:t>出的每个参数和操作条件，</w:t>
      </w:r>
      <w:r w:rsidR="00181EDE">
        <w:rPr>
          <w:rFonts w:hint="eastAsia"/>
          <w:lang w:eastAsia="zh-CN"/>
        </w:rPr>
        <w:t>但满足下表</w:t>
      </w:r>
      <w:r w:rsidR="00181EDE">
        <w:rPr>
          <w:rFonts w:hint="eastAsia"/>
          <w:lang w:eastAsia="zh-CN"/>
        </w:rPr>
        <w:t>2</w:t>
      </w:r>
      <w:r w:rsidR="00181EDE">
        <w:rPr>
          <w:rFonts w:hint="eastAsia"/>
          <w:lang w:eastAsia="zh-CN"/>
        </w:rPr>
        <w:t>列出的每个参数和操作条件，则协调协议可用于确保在</w:t>
      </w:r>
      <w:r w:rsidR="00181EDE">
        <w:rPr>
          <w:rFonts w:hint="eastAsia"/>
          <w:lang w:eastAsia="zh-CN"/>
        </w:rPr>
        <w:t>29.1-29.5GHz</w:t>
      </w:r>
      <w:r w:rsidR="00181EDE">
        <w:rPr>
          <w:rFonts w:hint="eastAsia"/>
          <w:lang w:eastAsia="zh-CN"/>
        </w:rPr>
        <w:t>频段受影响的</w:t>
      </w:r>
      <w:r w:rsidR="00181EDE">
        <w:rPr>
          <w:rFonts w:hint="eastAsia"/>
          <w:lang w:eastAsia="zh-CN"/>
        </w:rPr>
        <w:t>non-GSO MSS</w:t>
      </w:r>
      <w:r w:rsidR="00181EDE">
        <w:rPr>
          <w:rFonts w:hint="eastAsia"/>
          <w:lang w:eastAsia="zh-CN"/>
        </w:rPr>
        <w:t>馈线链路系统与</w:t>
      </w:r>
      <w:r w:rsidR="00181EDE">
        <w:rPr>
          <w:rFonts w:hint="eastAsia"/>
          <w:lang w:eastAsia="zh-CN"/>
        </w:rPr>
        <w:t>ESIM</w:t>
      </w:r>
      <w:r w:rsidR="00181EDE">
        <w:rPr>
          <w:rFonts w:hint="eastAsia"/>
          <w:lang w:eastAsia="zh-CN"/>
        </w:rPr>
        <w:t>相关的</w:t>
      </w:r>
      <w:r w:rsidR="00181EDE">
        <w:rPr>
          <w:rFonts w:hint="eastAsia"/>
          <w:lang w:eastAsia="zh-CN"/>
        </w:rPr>
        <w:t>GSO FSS</w:t>
      </w:r>
      <w:r w:rsidR="00181EDE">
        <w:rPr>
          <w:rFonts w:hint="eastAsia"/>
          <w:lang w:eastAsia="zh-CN"/>
        </w:rPr>
        <w:t>网络之间能够兼容。但，取决于这些参数和特性值的组合，需要有隔离区域或由相关方对</w:t>
      </w:r>
      <w:r w:rsidR="00181EDE">
        <w:rPr>
          <w:rFonts w:hint="eastAsia"/>
          <w:lang w:eastAsia="zh-CN"/>
        </w:rPr>
        <w:t>ESIM</w:t>
      </w:r>
      <w:r w:rsidR="00181EDE">
        <w:rPr>
          <w:rFonts w:hint="eastAsia"/>
          <w:lang w:eastAsia="zh-CN"/>
        </w:rPr>
        <w:t>进行其他限制并获得认可。直到协调协议达成，否则，</w:t>
      </w:r>
      <w:r w:rsidR="00181EDE">
        <w:rPr>
          <w:rFonts w:hint="eastAsia"/>
          <w:lang w:eastAsia="zh-CN"/>
        </w:rPr>
        <w:t>ESIM</w:t>
      </w:r>
      <w:r w:rsidR="00181EDE">
        <w:rPr>
          <w:rFonts w:hint="eastAsia"/>
          <w:lang w:eastAsia="zh-CN"/>
        </w:rPr>
        <w:t>不得在</w:t>
      </w:r>
      <w:r w:rsidR="00181EDE">
        <w:rPr>
          <w:rFonts w:hint="eastAsia"/>
          <w:lang w:eastAsia="zh-CN"/>
        </w:rPr>
        <w:t>non-GSO MSS</w:t>
      </w:r>
      <w:r w:rsidR="00181EDE">
        <w:rPr>
          <w:rFonts w:hint="eastAsia"/>
          <w:lang w:eastAsia="zh-CN"/>
        </w:rPr>
        <w:t>馈线链路地球站周边的</w:t>
      </w:r>
      <w:r w:rsidR="00181EDE">
        <w:rPr>
          <w:rFonts w:hint="eastAsia"/>
          <w:lang w:eastAsia="zh-CN"/>
        </w:rPr>
        <w:t>500</w:t>
      </w:r>
      <w:r w:rsidR="00BF5B56">
        <w:rPr>
          <w:rFonts w:hint="eastAsia"/>
          <w:lang w:eastAsia="zh-CN"/>
        </w:rPr>
        <w:t>km</w:t>
      </w:r>
      <w:r w:rsidR="00181EDE">
        <w:rPr>
          <w:rFonts w:hint="eastAsia"/>
          <w:lang w:eastAsia="zh-CN"/>
        </w:rPr>
        <w:t>范围内使用</w:t>
      </w:r>
      <w:r w:rsidR="00181EDE">
        <w:rPr>
          <w:rFonts w:hint="eastAsia"/>
          <w:lang w:eastAsia="zh-CN"/>
        </w:rPr>
        <w:t>29.1-29.5GHz</w:t>
      </w:r>
      <w:r w:rsidR="00181EDE">
        <w:rPr>
          <w:rFonts w:hint="eastAsia"/>
          <w:lang w:eastAsia="zh-CN"/>
        </w:rPr>
        <w:t>频段内任何被</w:t>
      </w:r>
      <w:r w:rsidR="00181EDE">
        <w:rPr>
          <w:rFonts w:hint="eastAsia"/>
          <w:lang w:eastAsia="zh-CN"/>
        </w:rPr>
        <w:t>non-GSO MSS</w:t>
      </w:r>
      <w:r w:rsidR="00181EDE">
        <w:rPr>
          <w:rFonts w:hint="eastAsia"/>
          <w:lang w:eastAsia="zh-CN"/>
        </w:rPr>
        <w:t>馈线链路地球站使用的频率，且</w:t>
      </w:r>
      <w:r w:rsidR="00181EDE">
        <w:rPr>
          <w:rFonts w:hint="eastAsia"/>
          <w:lang w:eastAsia="zh-CN"/>
        </w:rPr>
        <w:t>ESIM</w:t>
      </w:r>
      <w:r w:rsidR="00181EDE">
        <w:rPr>
          <w:rFonts w:hint="eastAsia"/>
          <w:lang w:eastAsia="zh-CN"/>
        </w:rPr>
        <w:t>不得造成有害干扰。</w:t>
      </w:r>
      <w:r w:rsidR="00181EDE" w:rsidRPr="009B5BFC">
        <w:rPr>
          <w:szCs w:val="24"/>
          <w:lang w:val="en-US" w:eastAsia="zh-CN"/>
        </w:rPr>
        <w:t xml:space="preserve"> </w:t>
      </w:r>
    </w:p>
    <w:p w14:paraId="432E8F8D" w14:textId="7C9432C8" w:rsidR="000654DA" w:rsidRPr="005C02FF" w:rsidRDefault="00181EDE" w:rsidP="000654DA">
      <w:pPr>
        <w:pStyle w:val="TableNo"/>
        <w:rPr>
          <w:lang w:eastAsia="zh-CN"/>
        </w:rPr>
      </w:pPr>
      <w:r>
        <w:rPr>
          <w:lang w:eastAsia="zh-CN"/>
        </w:rPr>
        <w:t>表</w:t>
      </w:r>
      <w:r>
        <w:rPr>
          <w:rFonts w:hint="eastAsia"/>
          <w:lang w:eastAsia="zh-CN"/>
        </w:rPr>
        <w:t xml:space="preserve"> 2</w:t>
      </w:r>
    </w:p>
    <w:p w14:paraId="6C45DC00" w14:textId="1B086220" w:rsidR="000654DA" w:rsidRPr="00F21826" w:rsidRDefault="00181EDE" w:rsidP="000654DA">
      <w:pPr>
        <w:pStyle w:val="Tabletitle"/>
        <w:rPr>
          <w:highlight w:val="lightGray"/>
        </w:rPr>
      </w:pPr>
      <w:r w:rsidRPr="00F21826">
        <w:t xml:space="preserve">ESIM </w:t>
      </w:r>
      <w:r>
        <w:t>操作特性和参数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tblGrid>
      <w:tr w:rsidR="000654DA" w:rsidRPr="009B5BFC" w14:paraId="71E2C0EA" w14:textId="77777777" w:rsidTr="000654DA">
        <w:trPr>
          <w:jc w:val="center"/>
        </w:trPr>
        <w:tc>
          <w:tcPr>
            <w:tcW w:w="3964" w:type="dxa"/>
            <w:shd w:val="clear" w:color="auto" w:fill="auto"/>
          </w:tcPr>
          <w:p w14:paraId="4F15ECA7" w14:textId="6AE7B598" w:rsidR="000654DA" w:rsidRPr="00F21826" w:rsidRDefault="00181EDE" w:rsidP="000654DA">
            <w:pPr>
              <w:pStyle w:val="Tabletext"/>
              <w:rPr>
                <w:highlight w:val="lightGray"/>
                <w:lang w:val="it-IT" w:eastAsia="zh-CN"/>
              </w:rPr>
            </w:pPr>
            <w:r>
              <w:rPr>
                <w:rFonts w:hint="eastAsia"/>
                <w:lang w:val="it-IT" w:eastAsia="zh-CN"/>
              </w:rPr>
              <w:t>每</w:t>
            </w:r>
            <w:r>
              <w:rPr>
                <w:lang w:val="it-IT" w:eastAsia="zh-CN"/>
              </w:rPr>
              <w:t>载波的</w:t>
            </w:r>
            <w:r w:rsidRPr="00F21826">
              <w:rPr>
                <w:lang w:val="it-IT" w:eastAsia="zh-CN"/>
              </w:rPr>
              <w:t>E.i.r.p</w:t>
            </w:r>
            <w:r>
              <w:rPr>
                <w:lang w:val="it-IT" w:eastAsia="zh-CN"/>
              </w:rPr>
              <w:t>密度</w:t>
            </w:r>
            <w:r w:rsidRPr="00F21826">
              <w:rPr>
                <w:lang w:val="it-IT" w:eastAsia="zh-CN"/>
              </w:rPr>
              <w:t>(</w:t>
            </w:r>
            <w:r>
              <w:rPr>
                <w:lang w:val="it-IT" w:eastAsia="zh-CN"/>
              </w:rPr>
              <w:t>单个</w:t>
            </w:r>
            <w:r>
              <w:rPr>
                <w:lang w:val="it-IT" w:eastAsia="zh-CN"/>
              </w:rPr>
              <w:t>ESIM</w:t>
            </w:r>
            <w:r w:rsidRPr="00F21826">
              <w:rPr>
                <w:lang w:val="it-IT" w:eastAsia="zh-CN"/>
              </w:rPr>
              <w:t>)</w:t>
            </w:r>
          </w:p>
        </w:tc>
        <w:tc>
          <w:tcPr>
            <w:tcW w:w="5675" w:type="dxa"/>
            <w:shd w:val="clear" w:color="auto" w:fill="auto"/>
          </w:tcPr>
          <w:p w14:paraId="172497DD" w14:textId="77777777" w:rsidR="000654DA" w:rsidRPr="00793581" w:rsidRDefault="000654DA" w:rsidP="000654DA">
            <w:pPr>
              <w:pStyle w:val="Tabletext"/>
              <w:jc w:val="center"/>
              <w:rPr>
                <w:lang w:val="it-IT" w:eastAsia="zh-CN"/>
              </w:rPr>
            </w:pPr>
            <w:r w:rsidRPr="00793581">
              <w:rPr>
                <w:lang w:val="it-IT" w:eastAsia="zh-CN"/>
              </w:rPr>
              <w:t xml:space="preserve">≤50 dBW/MHz </w:t>
            </w:r>
          </w:p>
        </w:tc>
      </w:tr>
      <w:tr w:rsidR="000654DA" w:rsidRPr="009B5BFC" w14:paraId="267F19D3" w14:textId="77777777" w:rsidTr="000654DA">
        <w:trPr>
          <w:jc w:val="center"/>
        </w:trPr>
        <w:tc>
          <w:tcPr>
            <w:tcW w:w="3964" w:type="dxa"/>
            <w:shd w:val="clear" w:color="auto" w:fill="auto"/>
          </w:tcPr>
          <w:p w14:paraId="230FC3BA" w14:textId="7AFF6D20" w:rsidR="000654DA" w:rsidRPr="00F21826" w:rsidRDefault="008D6DE5" w:rsidP="000654DA">
            <w:pPr>
              <w:pStyle w:val="Tabletext"/>
              <w:rPr>
                <w:highlight w:val="lightGray"/>
                <w:lang w:val="it-IT" w:eastAsia="zh-CN"/>
              </w:rPr>
            </w:pPr>
            <w:r>
              <w:rPr>
                <w:lang w:val="it-IT" w:eastAsia="zh-CN"/>
              </w:rPr>
              <w:t>离</w:t>
            </w:r>
            <w:r w:rsidR="00181EDE">
              <w:rPr>
                <w:lang w:val="it-IT" w:eastAsia="zh-CN"/>
              </w:rPr>
              <w:t>轴</w:t>
            </w:r>
            <w:r w:rsidR="00181EDE" w:rsidRPr="00F21826">
              <w:rPr>
                <w:lang w:val="it-IT" w:eastAsia="zh-CN"/>
              </w:rPr>
              <w:t xml:space="preserve">e.i.r.p </w:t>
            </w:r>
            <w:r w:rsidR="00181EDE">
              <w:rPr>
                <w:lang w:val="it-IT" w:eastAsia="zh-CN"/>
              </w:rPr>
              <w:t>密度</w:t>
            </w:r>
          </w:p>
        </w:tc>
        <w:tc>
          <w:tcPr>
            <w:tcW w:w="5675" w:type="dxa"/>
            <w:shd w:val="clear" w:color="auto" w:fill="auto"/>
          </w:tcPr>
          <w:p w14:paraId="2ED46DA5" w14:textId="77777777" w:rsidR="000654DA" w:rsidRPr="00793581" w:rsidRDefault="000654DA" w:rsidP="000654DA">
            <w:pPr>
              <w:pStyle w:val="Tabletext"/>
              <w:jc w:val="center"/>
              <w:rPr>
                <w:lang w:val="en-US" w:eastAsia="zh-CN"/>
              </w:rPr>
            </w:pPr>
            <w:r w:rsidRPr="00793581">
              <w:rPr>
                <w:lang w:val="en-US" w:eastAsia="zh-CN"/>
              </w:rPr>
              <w:t xml:space="preserve">per RR No. 22.32 </w:t>
            </w:r>
          </w:p>
        </w:tc>
      </w:tr>
      <w:tr w:rsidR="000654DA" w:rsidRPr="009B5BFC" w14:paraId="78121834" w14:textId="77777777" w:rsidTr="000654DA">
        <w:trPr>
          <w:jc w:val="center"/>
        </w:trPr>
        <w:tc>
          <w:tcPr>
            <w:tcW w:w="3964" w:type="dxa"/>
            <w:shd w:val="clear" w:color="auto" w:fill="auto"/>
          </w:tcPr>
          <w:p w14:paraId="750E870B" w14:textId="7052FD18" w:rsidR="000654DA" w:rsidRPr="00F21826" w:rsidRDefault="00181EDE" w:rsidP="000654DA">
            <w:pPr>
              <w:pStyle w:val="Tabletext"/>
              <w:rPr>
                <w:highlight w:val="lightGray"/>
                <w:lang w:val="en-US" w:eastAsia="zh-CN"/>
              </w:rPr>
            </w:pPr>
            <w:r>
              <w:rPr>
                <w:lang w:val="en-US" w:eastAsia="zh-CN"/>
              </w:rPr>
              <w:t>载波的平均激活因子</w:t>
            </w:r>
          </w:p>
        </w:tc>
        <w:tc>
          <w:tcPr>
            <w:tcW w:w="5675" w:type="dxa"/>
            <w:shd w:val="clear" w:color="auto" w:fill="auto"/>
          </w:tcPr>
          <w:p w14:paraId="495FB791" w14:textId="77777777" w:rsidR="000654DA" w:rsidRPr="00793581" w:rsidRDefault="000654DA" w:rsidP="000654DA">
            <w:pPr>
              <w:pStyle w:val="Tabletext"/>
              <w:jc w:val="center"/>
              <w:rPr>
                <w:lang w:val="en-US" w:eastAsia="zh-CN"/>
              </w:rPr>
            </w:pPr>
            <w:r w:rsidRPr="00793581">
              <w:rPr>
                <w:lang w:val="en-US" w:eastAsia="zh-CN"/>
              </w:rPr>
              <w:t>100% (averaged over 4 hours)</w:t>
            </w:r>
          </w:p>
        </w:tc>
      </w:tr>
      <w:tr w:rsidR="000654DA" w:rsidRPr="009B5BFC" w14:paraId="430CC071" w14:textId="77777777" w:rsidTr="000654DA">
        <w:trPr>
          <w:jc w:val="center"/>
        </w:trPr>
        <w:tc>
          <w:tcPr>
            <w:tcW w:w="3964" w:type="dxa"/>
            <w:shd w:val="clear" w:color="auto" w:fill="auto"/>
          </w:tcPr>
          <w:p w14:paraId="69377D9F" w14:textId="076FF032" w:rsidR="000654DA" w:rsidRPr="00F21826" w:rsidRDefault="00181EDE" w:rsidP="000654DA">
            <w:pPr>
              <w:pStyle w:val="Tabletext"/>
              <w:rPr>
                <w:highlight w:val="lightGray"/>
                <w:lang w:val="en-US" w:eastAsia="zh-CN"/>
              </w:rPr>
            </w:pPr>
            <w:r>
              <w:rPr>
                <w:lang w:val="en-US" w:eastAsia="zh-CN"/>
              </w:rPr>
              <w:t>卫星单个波束</w:t>
            </w:r>
            <w:r>
              <w:rPr>
                <w:rFonts w:hint="eastAsia"/>
                <w:lang w:val="en-US" w:eastAsia="zh-CN"/>
              </w:rPr>
              <w:t>15MHz</w:t>
            </w:r>
            <w:r>
              <w:rPr>
                <w:rFonts w:hint="eastAsia"/>
                <w:lang w:val="en-US" w:eastAsia="zh-CN"/>
              </w:rPr>
              <w:t>信道内发射的</w:t>
            </w:r>
            <w:r>
              <w:rPr>
                <w:rFonts w:hint="eastAsia"/>
                <w:lang w:val="en-US" w:eastAsia="zh-CN"/>
              </w:rPr>
              <w:t>ESIM</w:t>
            </w:r>
            <w:r>
              <w:rPr>
                <w:rFonts w:hint="eastAsia"/>
                <w:lang w:val="en-US" w:eastAsia="zh-CN"/>
              </w:rPr>
              <w:t>数量</w:t>
            </w:r>
          </w:p>
        </w:tc>
        <w:tc>
          <w:tcPr>
            <w:tcW w:w="5675" w:type="dxa"/>
            <w:shd w:val="clear" w:color="auto" w:fill="auto"/>
          </w:tcPr>
          <w:p w14:paraId="10DB2AFC" w14:textId="77777777" w:rsidR="000654DA" w:rsidRPr="00793581" w:rsidRDefault="000654DA" w:rsidP="000654DA">
            <w:pPr>
              <w:pStyle w:val="Tabletext"/>
              <w:jc w:val="center"/>
              <w:rPr>
                <w:lang w:val="en-US" w:eastAsia="zh-CN"/>
              </w:rPr>
            </w:pPr>
            <w:r w:rsidRPr="00793581">
              <w:rPr>
                <w:lang w:val="en-US" w:eastAsia="zh-CN"/>
              </w:rPr>
              <w:t>≤12</w:t>
            </w:r>
          </w:p>
        </w:tc>
      </w:tr>
    </w:tbl>
    <w:p w14:paraId="7E3E5AD7" w14:textId="543AADDE" w:rsidR="000654DA" w:rsidRPr="00891230" w:rsidRDefault="000654DA" w:rsidP="000654DA">
      <w:pPr>
        <w:rPr>
          <w:lang w:eastAsia="zh-CN"/>
        </w:rPr>
      </w:pPr>
      <w:r w:rsidRPr="009B5BFC">
        <w:rPr>
          <w:szCs w:val="24"/>
          <w:lang w:eastAsia="zh-CN"/>
        </w:rPr>
        <w:t xml:space="preserve">C. </w:t>
      </w:r>
      <w:r w:rsidRPr="009B5BFC">
        <w:rPr>
          <w:szCs w:val="24"/>
          <w:lang w:eastAsia="zh-CN"/>
        </w:rPr>
        <w:tab/>
      </w:r>
      <w:r w:rsidR="00656D58">
        <w:rPr>
          <w:rFonts w:hint="eastAsia"/>
          <w:lang w:eastAsia="zh-CN"/>
        </w:rPr>
        <w:t>若与</w:t>
      </w:r>
      <w:r w:rsidR="00656D58">
        <w:rPr>
          <w:rFonts w:hint="eastAsia"/>
          <w:lang w:eastAsia="zh-CN"/>
        </w:rPr>
        <w:t>GSO FSS</w:t>
      </w:r>
      <w:r w:rsidR="00BF5B56">
        <w:rPr>
          <w:rFonts w:hint="eastAsia"/>
          <w:lang w:eastAsia="zh-CN"/>
        </w:rPr>
        <w:t>卫星</w:t>
      </w:r>
      <w:r w:rsidR="00656D58">
        <w:rPr>
          <w:rFonts w:hint="eastAsia"/>
          <w:lang w:eastAsia="zh-CN"/>
        </w:rPr>
        <w:t>网络通信的</w:t>
      </w:r>
      <w:r w:rsidR="00656D58">
        <w:rPr>
          <w:rFonts w:hint="eastAsia"/>
          <w:lang w:eastAsia="zh-CN"/>
        </w:rPr>
        <w:t>ESIM</w:t>
      </w:r>
      <w:r w:rsidR="00656D58">
        <w:rPr>
          <w:rFonts w:hint="eastAsia"/>
          <w:lang w:eastAsia="zh-CN"/>
        </w:rPr>
        <w:t>不满足上表</w:t>
      </w:r>
      <w:r w:rsidR="00656D58">
        <w:rPr>
          <w:rFonts w:hint="eastAsia"/>
          <w:lang w:eastAsia="zh-CN"/>
        </w:rPr>
        <w:t>1</w:t>
      </w:r>
      <w:r w:rsidR="00656D58">
        <w:rPr>
          <w:rFonts w:hint="eastAsia"/>
          <w:lang w:eastAsia="zh-CN"/>
        </w:rPr>
        <w:t>和表</w:t>
      </w:r>
      <w:r w:rsidR="00656D58">
        <w:rPr>
          <w:rFonts w:hint="eastAsia"/>
          <w:lang w:eastAsia="zh-CN"/>
        </w:rPr>
        <w:t>2</w:t>
      </w:r>
      <w:r w:rsidR="00656D58">
        <w:rPr>
          <w:rFonts w:hint="eastAsia"/>
          <w:lang w:eastAsia="zh-CN"/>
        </w:rPr>
        <w:t>列出的每个参数和操作条件，</w:t>
      </w:r>
      <w:r w:rsidR="00656D58">
        <w:rPr>
          <w:rFonts w:hint="eastAsia"/>
          <w:lang w:eastAsia="zh-CN"/>
        </w:rPr>
        <w:t>ESIM</w:t>
      </w:r>
      <w:r w:rsidR="00656D58">
        <w:rPr>
          <w:rFonts w:hint="eastAsia"/>
          <w:lang w:eastAsia="zh-CN"/>
        </w:rPr>
        <w:t>不得在</w:t>
      </w:r>
      <w:r w:rsidR="00656D58">
        <w:rPr>
          <w:rFonts w:hint="eastAsia"/>
          <w:lang w:eastAsia="zh-CN"/>
        </w:rPr>
        <w:t>non-GSO MSS</w:t>
      </w:r>
      <w:r w:rsidR="00656D58">
        <w:rPr>
          <w:rFonts w:hint="eastAsia"/>
          <w:lang w:eastAsia="zh-CN"/>
        </w:rPr>
        <w:t>馈线链路地球站周边的</w:t>
      </w:r>
      <w:r w:rsidR="00656D58">
        <w:rPr>
          <w:rFonts w:hint="eastAsia"/>
          <w:lang w:eastAsia="zh-CN"/>
        </w:rPr>
        <w:t>725</w:t>
      </w:r>
      <w:r w:rsidR="00BF5B56">
        <w:rPr>
          <w:rFonts w:hint="eastAsia"/>
          <w:lang w:eastAsia="zh-CN"/>
        </w:rPr>
        <w:t>km</w:t>
      </w:r>
      <w:r w:rsidR="00656D58">
        <w:rPr>
          <w:rFonts w:hint="eastAsia"/>
          <w:lang w:eastAsia="zh-CN"/>
        </w:rPr>
        <w:t>范围内使用</w:t>
      </w:r>
      <w:bookmarkStart w:id="55" w:name="OLE_LINK24"/>
      <w:r w:rsidR="00656D58">
        <w:rPr>
          <w:rFonts w:hint="eastAsia"/>
          <w:lang w:eastAsia="zh-CN"/>
        </w:rPr>
        <w:t>29.1-29.5GHz</w:t>
      </w:r>
      <w:r w:rsidR="00656D58">
        <w:rPr>
          <w:rFonts w:hint="eastAsia"/>
          <w:lang w:eastAsia="zh-CN"/>
        </w:rPr>
        <w:t>频段内任何被</w:t>
      </w:r>
      <w:r w:rsidR="00656D58">
        <w:rPr>
          <w:rFonts w:hint="eastAsia"/>
          <w:lang w:eastAsia="zh-CN"/>
        </w:rPr>
        <w:t>non-GSO MSS</w:t>
      </w:r>
      <w:r w:rsidR="00656D58">
        <w:rPr>
          <w:rFonts w:hint="eastAsia"/>
          <w:lang w:eastAsia="zh-CN"/>
        </w:rPr>
        <w:t>馈线链路地球站使用的频率</w:t>
      </w:r>
      <w:bookmarkEnd w:id="55"/>
      <w:r w:rsidR="00656D58">
        <w:rPr>
          <w:rFonts w:hint="eastAsia"/>
          <w:lang w:eastAsia="zh-CN"/>
        </w:rPr>
        <w:t>，且任何</w:t>
      </w:r>
      <w:r w:rsidR="00656D58">
        <w:rPr>
          <w:rFonts w:hint="eastAsia"/>
          <w:lang w:eastAsia="zh-CN"/>
        </w:rPr>
        <w:t>ESIM</w:t>
      </w:r>
      <w:r w:rsidR="00656D58">
        <w:rPr>
          <w:rFonts w:hint="eastAsia"/>
          <w:lang w:eastAsia="zh-CN"/>
        </w:rPr>
        <w:t>在距离</w:t>
      </w:r>
      <w:r w:rsidR="00656D58">
        <w:rPr>
          <w:rFonts w:hint="eastAsia"/>
          <w:lang w:eastAsia="zh-CN"/>
        </w:rPr>
        <w:t>non-GSO MSS</w:t>
      </w:r>
      <w:r w:rsidR="00656D58">
        <w:rPr>
          <w:rFonts w:hint="eastAsia"/>
          <w:lang w:eastAsia="zh-CN"/>
        </w:rPr>
        <w:t>馈线链路地球站</w:t>
      </w:r>
      <w:r w:rsidR="00656D58">
        <w:rPr>
          <w:rFonts w:hint="eastAsia"/>
          <w:lang w:eastAsia="zh-CN"/>
        </w:rPr>
        <w:t>725</w:t>
      </w:r>
      <w:r w:rsidR="00BF5B56">
        <w:rPr>
          <w:rFonts w:hint="eastAsia"/>
          <w:lang w:eastAsia="zh-CN"/>
        </w:rPr>
        <w:t>km</w:t>
      </w:r>
      <w:r w:rsidR="00656D58">
        <w:rPr>
          <w:rFonts w:hint="eastAsia"/>
          <w:lang w:eastAsia="zh-CN"/>
        </w:rPr>
        <w:t>至</w:t>
      </w:r>
      <w:r w:rsidR="00656D58">
        <w:rPr>
          <w:rFonts w:hint="eastAsia"/>
          <w:lang w:eastAsia="zh-CN"/>
        </w:rPr>
        <w:t>1450</w:t>
      </w:r>
      <w:r w:rsidR="00BF5B56">
        <w:rPr>
          <w:rFonts w:hint="eastAsia"/>
          <w:lang w:eastAsia="zh-CN"/>
        </w:rPr>
        <w:t>km</w:t>
      </w:r>
      <w:r w:rsidR="00656D58">
        <w:rPr>
          <w:rFonts w:hint="eastAsia"/>
          <w:lang w:eastAsia="zh-CN"/>
        </w:rPr>
        <w:t>范围内，使用</w:t>
      </w:r>
      <w:r w:rsidR="00656D58">
        <w:rPr>
          <w:rFonts w:hint="eastAsia"/>
          <w:lang w:eastAsia="zh-CN"/>
        </w:rPr>
        <w:t>29.1-29.5GHz</w:t>
      </w:r>
      <w:r w:rsidR="00656D58">
        <w:rPr>
          <w:rFonts w:hint="eastAsia"/>
          <w:lang w:eastAsia="zh-CN"/>
        </w:rPr>
        <w:t>频段内任何被</w:t>
      </w:r>
      <w:r w:rsidR="00656D58">
        <w:rPr>
          <w:rFonts w:hint="eastAsia"/>
          <w:lang w:eastAsia="zh-CN"/>
        </w:rPr>
        <w:t>non-GSO MSS</w:t>
      </w:r>
      <w:r w:rsidR="00656D58">
        <w:rPr>
          <w:rFonts w:hint="eastAsia"/>
          <w:lang w:eastAsia="zh-CN"/>
        </w:rPr>
        <w:t>馈线链路地球站使用的频率操作时，不得造成有害干扰。</w:t>
      </w:r>
    </w:p>
    <w:p w14:paraId="379A048F" w14:textId="53A2A188" w:rsidR="008438C1" w:rsidRPr="00891230" w:rsidRDefault="008438C1" w:rsidP="008438C1">
      <w:pPr>
        <w:pStyle w:val="AnnexNo"/>
        <w:rPr>
          <w:lang w:eastAsia="zh-CN"/>
        </w:rPr>
      </w:pPr>
      <w:r w:rsidRPr="00891230">
        <w:rPr>
          <w:lang w:eastAsia="zh-CN"/>
        </w:rPr>
        <w:t>第</w:t>
      </w:r>
      <w:r w:rsidRPr="00891230">
        <w:rPr>
          <w:lang w:eastAsia="zh-CN"/>
        </w:rPr>
        <w:t>[</w:t>
      </w:r>
      <w:r w:rsidR="000654DA">
        <w:rPr>
          <w:lang w:eastAsia="zh-CN"/>
        </w:rPr>
        <w:t>IAP</w:t>
      </w:r>
      <w:r w:rsidR="000654DA">
        <w:rPr>
          <w:rFonts w:hint="eastAsia"/>
          <w:lang w:eastAsia="zh-CN"/>
        </w:rPr>
        <w:t>/</w:t>
      </w:r>
      <w:r w:rsidRPr="00891230">
        <w:rPr>
          <w:lang w:eastAsia="zh-CN"/>
        </w:rPr>
        <w:t>A</w:t>
      </w:r>
      <w:r>
        <w:rPr>
          <w:lang w:eastAsia="zh-CN"/>
        </w:rPr>
        <w:t>15</w:t>
      </w:r>
      <w:r w:rsidRPr="00891230">
        <w:rPr>
          <w:lang w:eastAsia="zh-CN"/>
        </w:rPr>
        <w:t>]</w:t>
      </w:r>
      <w:r w:rsidRPr="00891230">
        <w:rPr>
          <w:rFonts w:hint="eastAsia"/>
          <w:lang w:eastAsia="zh-CN"/>
        </w:rPr>
        <w:t>号新</w:t>
      </w:r>
      <w:r w:rsidRPr="00891230">
        <w:rPr>
          <w:lang w:eastAsia="zh-CN"/>
        </w:rPr>
        <w:t>决议</w:t>
      </w:r>
      <w:r w:rsidRPr="00891230">
        <w:rPr>
          <w:rFonts w:hint="eastAsia"/>
          <w:lang w:eastAsia="zh-CN"/>
        </w:rPr>
        <w:t>（</w:t>
      </w:r>
      <w:r w:rsidRPr="00891230">
        <w:rPr>
          <w:lang w:eastAsia="zh-CN"/>
        </w:rPr>
        <w:t>WRC-19</w:t>
      </w:r>
      <w:r w:rsidRPr="00891230">
        <w:rPr>
          <w:rFonts w:hint="eastAsia"/>
          <w:lang w:eastAsia="zh-CN"/>
        </w:rPr>
        <w:t>）</w:t>
      </w:r>
      <w:r w:rsidR="00791717" w:rsidRPr="00891230">
        <w:rPr>
          <w:rFonts w:hint="eastAsia"/>
          <w:lang w:eastAsia="zh-CN"/>
        </w:rPr>
        <w:t>草案</w:t>
      </w:r>
      <w:r w:rsidRPr="00891230">
        <w:rPr>
          <w:rFonts w:hint="eastAsia"/>
          <w:lang w:eastAsia="zh-CN"/>
        </w:rPr>
        <w:t>附件</w:t>
      </w:r>
      <w:r w:rsidRPr="00891230">
        <w:rPr>
          <w:rFonts w:hint="eastAsia"/>
          <w:lang w:eastAsia="zh-CN"/>
        </w:rPr>
        <w:t>2</w:t>
      </w:r>
    </w:p>
    <w:p w14:paraId="2AADA0BE" w14:textId="77777777" w:rsidR="008438C1" w:rsidRDefault="008438C1" w:rsidP="008438C1">
      <w:pPr>
        <w:pStyle w:val="Parttitle"/>
        <w:rPr>
          <w:lang w:eastAsia="zh-CN"/>
        </w:rPr>
      </w:pPr>
      <w:r w:rsidRPr="00891230">
        <w:rPr>
          <w:rFonts w:hint="eastAsia"/>
          <w:lang w:eastAsia="zh-CN"/>
        </w:rPr>
        <w:t>关于水上和航空</w:t>
      </w:r>
      <w:r w:rsidRPr="00891230">
        <w:rPr>
          <w:rFonts w:hint="eastAsia"/>
          <w:lang w:eastAsia="zh-CN"/>
        </w:rPr>
        <w:t>ESIM</w:t>
      </w:r>
      <w:r w:rsidRPr="00891230">
        <w:rPr>
          <w:rFonts w:hint="eastAsia"/>
          <w:lang w:eastAsia="zh-CN"/>
        </w:rPr>
        <w:t>保护</w:t>
      </w:r>
      <w:r w:rsidRPr="00891230">
        <w:rPr>
          <w:lang w:eastAsia="zh-CN"/>
        </w:rPr>
        <w:br/>
      </w:r>
      <w:r w:rsidRPr="00891230">
        <w:rPr>
          <w:rFonts w:hint="eastAsia"/>
          <w:lang w:eastAsia="zh-CN"/>
        </w:rPr>
        <w:t>在</w:t>
      </w:r>
      <w:r w:rsidRPr="00891230">
        <w:rPr>
          <w:rFonts w:hint="eastAsia"/>
          <w:lang w:eastAsia="zh-CN"/>
        </w:rPr>
        <w:t>27.5-29.5 GHz</w:t>
      </w:r>
      <w:r w:rsidRPr="00891230">
        <w:rPr>
          <w:rFonts w:hint="eastAsia"/>
          <w:lang w:eastAsia="zh-CN"/>
        </w:rPr>
        <w:t>频段内的地面业务的规定</w:t>
      </w:r>
    </w:p>
    <w:p w14:paraId="3FB61B08" w14:textId="21260DDA" w:rsidR="00704E86" w:rsidRPr="00704E86" w:rsidRDefault="00704E86" w:rsidP="0052355D">
      <w:pPr>
        <w:pStyle w:val="Normalaftertitle0"/>
        <w:ind w:firstLineChars="200" w:firstLine="480"/>
        <w:rPr>
          <w:lang w:eastAsia="zh-CN"/>
        </w:rPr>
      </w:pPr>
      <w:r>
        <w:rPr>
          <w:rFonts w:hint="eastAsia"/>
          <w:lang w:eastAsia="zh-CN"/>
        </w:rPr>
        <w:t>以下部分包含的规定用于确保水上和航空</w:t>
      </w:r>
      <w:r>
        <w:rPr>
          <w:rFonts w:hint="eastAsia"/>
          <w:lang w:eastAsia="zh-CN"/>
        </w:rPr>
        <w:t>ESIM</w:t>
      </w:r>
      <w:r>
        <w:rPr>
          <w:rFonts w:hint="eastAsia"/>
          <w:lang w:eastAsia="zh-CN"/>
        </w:rPr>
        <w:t>不会对视距范围内、同频、且在相邻国家依据《无线电规则》在</w:t>
      </w:r>
      <w:r>
        <w:rPr>
          <w:rFonts w:hint="eastAsia"/>
          <w:lang w:eastAsia="zh-CN"/>
        </w:rPr>
        <w:t>27.5-29.5MHz</w:t>
      </w:r>
      <w:r>
        <w:rPr>
          <w:rFonts w:hint="eastAsia"/>
          <w:lang w:eastAsia="zh-CN"/>
        </w:rPr>
        <w:t>频段内操作的地面业务造成有害干扰。</w:t>
      </w:r>
    </w:p>
    <w:p w14:paraId="61FC54BD" w14:textId="77777777" w:rsidR="008438C1" w:rsidRPr="00891230" w:rsidRDefault="008438C1" w:rsidP="008438C1">
      <w:pPr>
        <w:pStyle w:val="PartNo"/>
        <w:rPr>
          <w:lang w:eastAsia="zh-CN"/>
        </w:rPr>
      </w:pPr>
      <w:r w:rsidRPr="00891230">
        <w:rPr>
          <w:rFonts w:hint="eastAsia"/>
          <w:lang w:eastAsia="zh-CN"/>
        </w:rPr>
        <w:lastRenderedPageBreak/>
        <w:t>第一部分：水上</w:t>
      </w:r>
      <w:r w:rsidRPr="00891230">
        <w:rPr>
          <w:rFonts w:hint="eastAsia"/>
          <w:lang w:eastAsia="zh-CN"/>
        </w:rPr>
        <w:t>eSIM</w:t>
      </w:r>
    </w:p>
    <w:p w14:paraId="284BCDF3" w14:textId="77777777" w:rsidR="008438C1" w:rsidRPr="00086BD5" w:rsidRDefault="008438C1" w:rsidP="008438C1">
      <w:pPr>
        <w:rPr>
          <w:rFonts w:ascii="Calibri" w:hAnsi="Calibri"/>
          <w:b/>
          <w:color w:val="800000"/>
          <w:sz w:val="22"/>
          <w:lang w:eastAsia="zh-CN"/>
        </w:rPr>
      </w:pPr>
      <w:r w:rsidRPr="00891230">
        <w:rPr>
          <w:lang w:eastAsia="zh-CN"/>
        </w:rPr>
        <w:t>1</w:t>
      </w:r>
      <w:r w:rsidRPr="00891230">
        <w:rPr>
          <w:lang w:eastAsia="zh-CN"/>
        </w:rPr>
        <w:tab/>
      </w:r>
      <w:r w:rsidRPr="00891230">
        <w:rPr>
          <w:rFonts w:hint="eastAsia"/>
          <w:lang w:eastAsia="zh-CN"/>
        </w:rPr>
        <w:t>水上</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卫星网络的通知主管部门须确保水上</w:t>
      </w:r>
      <w:r w:rsidRPr="00891230">
        <w:rPr>
          <w:rFonts w:hint="eastAsia"/>
          <w:lang w:eastAsia="zh-CN"/>
        </w:rPr>
        <w:t>ESIM</w:t>
      </w:r>
      <w:r w:rsidRPr="00891230">
        <w:rPr>
          <w:rFonts w:hint="eastAsia"/>
          <w:lang w:eastAsia="zh-CN"/>
        </w:rPr>
        <w:t>符合以下条件：</w:t>
      </w:r>
    </w:p>
    <w:p w14:paraId="54293067" w14:textId="211BADE8" w:rsidR="008438C1" w:rsidRPr="00891230" w:rsidRDefault="008438C1" w:rsidP="008438C1">
      <w:pPr>
        <w:rPr>
          <w:lang w:eastAsia="zh-CN"/>
        </w:rPr>
      </w:pPr>
      <w:r w:rsidRPr="00891230">
        <w:rPr>
          <w:lang w:eastAsia="zh-CN"/>
        </w:rPr>
        <w:t>1.1</w:t>
      </w:r>
      <w:r w:rsidRPr="00891230">
        <w:rPr>
          <w:lang w:eastAsia="zh-CN"/>
        </w:rPr>
        <w:tab/>
      </w:r>
      <w:r w:rsidRPr="00891230">
        <w:rPr>
          <w:rFonts w:hint="eastAsia"/>
          <w:lang w:eastAsia="zh-CN"/>
        </w:rPr>
        <w:t>在未经任何主管部门事先同意的情况下，在</w:t>
      </w:r>
      <w:r w:rsidRPr="00891230">
        <w:rPr>
          <w:rFonts w:hint="eastAsia"/>
          <w:lang w:eastAsia="zh-CN"/>
        </w:rPr>
        <w:t>27.5-29.5 GHz</w:t>
      </w:r>
      <w:r w:rsidRPr="00891230">
        <w:rPr>
          <w:rFonts w:hint="eastAsia"/>
          <w:lang w:eastAsia="zh-CN"/>
        </w:rPr>
        <w:t>频段，水上</w:t>
      </w:r>
      <w:r w:rsidRPr="00891230">
        <w:rPr>
          <w:rFonts w:hint="eastAsia"/>
          <w:lang w:eastAsia="zh-CN"/>
        </w:rPr>
        <w:t>ESIM</w:t>
      </w:r>
      <w:r w:rsidRPr="00891230">
        <w:rPr>
          <w:rFonts w:hint="eastAsia"/>
          <w:lang w:eastAsia="zh-CN"/>
        </w:rPr>
        <w:t>可以操作的沿海国家官方承认的距离低水位线的最小距离为</w:t>
      </w:r>
      <w:r w:rsidRPr="00891230">
        <w:rPr>
          <w:rFonts w:hint="eastAsia"/>
          <w:lang w:eastAsia="zh-CN"/>
        </w:rPr>
        <w:t>70</w:t>
      </w:r>
      <w:r>
        <w:rPr>
          <w:lang w:val="en-US" w:eastAsia="zh-CN"/>
        </w:rPr>
        <w:t> </w:t>
      </w:r>
      <w:r w:rsidRPr="00891230">
        <w:rPr>
          <w:rFonts w:hint="eastAsia"/>
          <w:lang w:eastAsia="zh-CN"/>
        </w:rPr>
        <w:t>km</w:t>
      </w:r>
      <w:r w:rsidR="00BF5B56">
        <w:rPr>
          <w:rFonts w:hint="eastAsia"/>
          <w:lang w:eastAsia="zh-CN"/>
        </w:rPr>
        <w:t>，</w:t>
      </w:r>
      <w:r w:rsidRPr="00891230">
        <w:rPr>
          <w:rFonts w:hint="eastAsia"/>
          <w:lang w:eastAsia="zh-CN"/>
        </w:rPr>
        <w:t>在最小距离内，水上</w:t>
      </w:r>
      <w:r w:rsidRPr="00891230">
        <w:rPr>
          <w:rFonts w:hint="eastAsia"/>
          <w:lang w:eastAsia="zh-CN"/>
        </w:rPr>
        <w:t>ESIM</w:t>
      </w:r>
      <w:r w:rsidRPr="00891230">
        <w:rPr>
          <w:rFonts w:hint="eastAsia"/>
          <w:lang w:eastAsia="zh-CN"/>
        </w:rPr>
        <w:t>的任何传输</w:t>
      </w:r>
      <w:r w:rsidR="00791717">
        <w:rPr>
          <w:rFonts w:hint="eastAsia"/>
          <w:lang w:eastAsia="zh-CN"/>
        </w:rPr>
        <w:t>均</w:t>
      </w:r>
      <w:r w:rsidRPr="00891230">
        <w:rPr>
          <w:rFonts w:hint="eastAsia"/>
          <w:lang w:eastAsia="zh-CN"/>
        </w:rPr>
        <w:t>须征得有关沿海国的事先同意；</w:t>
      </w:r>
    </w:p>
    <w:p w14:paraId="4B32CDF0" w14:textId="77777777" w:rsidR="008438C1" w:rsidRPr="00891230" w:rsidRDefault="008438C1" w:rsidP="008438C1">
      <w:pPr>
        <w:rPr>
          <w:lang w:eastAsia="zh-CN"/>
        </w:rPr>
      </w:pPr>
      <w:r w:rsidRPr="00891230">
        <w:rPr>
          <w:lang w:eastAsia="zh-CN"/>
        </w:rPr>
        <w:t>1.2</w:t>
      </w:r>
      <w:r w:rsidRPr="00891230">
        <w:rPr>
          <w:lang w:eastAsia="zh-CN"/>
        </w:rPr>
        <w:tab/>
      </w:r>
      <w:r w:rsidRPr="00891230">
        <w:rPr>
          <w:rFonts w:hint="eastAsia"/>
          <w:lang w:eastAsia="zh-CN"/>
        </w:rPr>
        <w:t>在</w:t>
      </w:r>
      <w:r w:rsidRPr="00891230">
        <w:rPr>
          <w:rFonts w:hint="eastAsia"/>
          <w:lang w:eastAsia="zh-CN"/>
        </w:rPr>
        <w:t>1 MHz</w:t>
      </w:r>
      <w:r w:rsidRPr="00891230">
        <w:rPr>
          <w:rFonts w:hint="eastAsia"/>
          <w:lang w:eastAsia="zh-CN"/>
        </w:rPr>
        <w:t>内，指向地平线的最高水上</w:t>
      </w:r>
      <w:r w:rsidRPr="00891230">
        <w:rPr>
          <w:rFonts w:hint="eastAsia"/>
          <w:lang w:eastAsia="zh-CN"/>
        </w:rPr>
        <w:t>ESIM e.i.r.p.</w:t>
      </w:r>
      <w:r w:rsidRPr="00891230">
        <w:rPr>
          <w:rFonts w:hint="eastAsia"/>
          <w:lang w:eastAsia="zh-CN"/>
        </w:rPr>
        <w:t>频谱密度将限制在</w:t>
      </w:r>
      <w:r w:rsidRPr="00891230">
        <w:rPr>
          <w:rFonts w:hint="eastAsia"/>
          <w:lang w:eastAsia="zh-CN"/>
        </w:rPr>
        <w:t>12.98</w:t>
      </w:r>
      <w:r>
        <w:rPr>
          <w:lang w:val="en-US" w:eastAsia="zh-CN"/>
        </w:rPr>
        <w:t> </w:t>
      </w:r>
      <w:r w:rsidRPr="00891230">
        <w:rPr>
          <w:rFonts w:hint="eastAsia"/>
          <w:lang w:eastAsia="zh-CN"/>
        </w:rPr>
        <w:t>dBW</w:t>
      </w:r>
      <w:r w:rsidRPr="00891230">
        <w:rPr>
          <w:rFonts w:hint="eastAsia"/>
          <w:lang w:eastAsia="zh-CN"/>
        </w:rPr>
        <w:t>。来自水上</w:t>
      </w:r>
      <w:r w:rsidRPr="00891230">
        <w:rPr>
          <w:rFonts w:hint="eastAsia"/>
          <w:lang w:eastAsia="zh-CN"/>
        </w:rPr>
        <w:t>ESIM</w:t>
      </w:r>
      <w:r w:rsidRPr="00891230">
        <w:rPr>
          <w:rFonts w:hint="eastAsia"/>
          <w:lang w:eastAsia="zh-CN"/>
        </w:rPr>
        <w:t>的传输超出</w:t>
      </w:r>
      <w:r w:rsidRPr="00891230">
        <w:rPr>
          <w:lang w:eastAsia="zh-CN"/>
        </w:rPr>
        <w:t>上述限制时，须征得</w:t>
      </w:r>
      <w:r w:rsidRPr="00891230">
        <w:rPr>
          <w:rFonts w:hint="eastAsia"/>
          <w:lang w:eastAsia="zh-CN"/>
        </w:rPr>
        <w:t>有关沿海国和维持这一水平的机制的事先同意。</w:t>
      </w:r>
    </w:p>
    <w:p w14:paraId="52CC03F7" w14:textId="7F478909" w:rsidR="008438C1" w:rsidRPr="000654DA" w:rsidRDefault="008438C1" w:rsidP="000654DA">
      <w:pPr>
        <w:pStyle w:val="PartNo"/>
        <w:rPr>
          <w:lang w:eastAsia="zh-CN"/>
        </w:rPr>
      </w:pPr>
      <w:r w:rsidRPr="00891230">
        <w:rPr>
          <w:rFonts w:hint="eastAsia"/>
          <w:lang w:eastAsia="zh-CN"/>
        </w:rPr>
        <w:t>第二部分：航空</w:t>
      </w:r>
      <w:r w:rsidRPr="00891230">
        <w:rPr>
          <w:lang w:eastAsia="zh-CN"/>
        </w:rPr>
        <w:t>ESIM</w:t>
      </w:r>
    </w:p>
    <w:p w14:paraId="77C0FA09" w14:textId="77777777" w:rsidR="008438C1" w:rsidRPr="00891230" w:rsidRDefault="008438C1" w:rsidP="008438C1">
      <w:pPr>
        <w:rPr>
          <w:lang w:eastAsia="zh-CN"/>
        </w:rPr>
      </w:pPr>
      <w:r w:rsidRPr="00891230">
        <w:rPr>
          <w:lang w:eastAsia="zh-CN"/>
        </w:rPr>
        <w:t>2</w:t>
      </w:r>
      <w:r w:rsidRPr="00891230">
        <w:rPr>
          <w:lang w:eastAsia="zh-CN"/>
        </w:rPr>
        <w:tab/>
      </w:r>
      <w:r w:rsidRPr="00891230">
        <w:rPr>
          <w:rFonts w:hint="eastAsia"/>
          <w:lang w:eastAsia="zh-CN"/>
        </w:rPr>
        <w:t>与航空</w:t>
      </w:r>
      <w:r w:rsidRPr="00891230">
        <w:rPr>
          <w:rFonts w:hint="eastAsia"/>
          <w:lang w:eastAsia="zh-CN"/>
        </w:rPr>
        <w:t>ESIM</w:t>
      </w:r>
      <w:r w:rsidRPr="00891230">
        <w:rPr>
          <w:rFonts w:hint="eastAsia"/>
          <w:lang w:eastAsia="zh-CN"/>
        </w:rPr>
        <w:t>通信的</w:t>
      </w:r>
      <w:r w:rsidRPr="00891230">
        <w:rPr>
          <w:lang w:eastAsia="zh-CN"/>
        </w:rPr>
        <w:t>GSO FSS</w:t>
      </w:r>
      <w:r w:rsidRPr="00891230">
        <w:rPr>
          <w:rFonts w:hint="eastAsia"/>
          <w:lang w:eastAsia="zh-CN"/>
        </w:rPr>
        <w:t>卫星网络的通知主管部门须确保航空</w:t>
      </w:r>
      <w:r w:rsidRPr="00891230">
        <w:rPr>
          <w:rFonts w:hint="eastAsia"/>
          <w:lang w:eastAsia="zh-CN"/>
        </w:rPr>
        <w:t>E</w:t>
      </w:r>
      <w:r w:rsidRPr="00891230">
        <w:rPr>
          <w:lang w:eastAsia="zh-CN"/>
        </w:rPr>
        <w:t>SIM</w:t>
      </w:r>
      <w:r w:rsidRPr="00891230">
        <w:rPr>
          <w:rFonts w:hint="eastAsia"/>
          <w:lang w:eastAsia="zh-CN"/>
        </w:rPr>
        <w:t>符合以下条件：</w:t>
      </w:r>
    </w:p>
    <w:p w14:paraId="41452D45" w14:textId="012773D4" w:rsidR="008438C1" w:rsidRDefault="008438C1" w:rsidP="008438C1">
      <w:pPr>
        <w:rPr>
          <w:lang w:eastAsia="zh-CN"/>
        </w:rPr>
      </w:pPr>
      <w:r w:rsidRPr="00891230">
        <w:rPr>
          <w:lang w:eastAsia="zh-CN"/>
        </w:rPr>
        <w:t>2.1</w:t>
      </w:r>
      <w:r>
        <w:rPr>
          <w:lang w:eastAsia="zh-CN"/>
        </w:rPr>
        <w:tab/>
      </w:r>
      <w:r w:rsidR="00704E86">
        <w:rPr>
          <w:lang w:eastAsia="zh-CN"/>
        </w:rPr>
        <w:t>航空</w:t>
      </w:r>
      <w:r w:rsidR="00704E86">
        <w:rPr>
          <w:lang w:eastAsia="zh-CN"/>
        </w:rPr>
        <w:t>ESIM</w:t>
      </w:r>
      <w:r w:rsidR="00704E86">
        <w:rPr>
          <w:lang w:eastAsia="zh-CN"/>
        </w:rPr>
        <w:t>不得在将同频段授权给固定业务和</w:t>
      </w:r>
      <w:r w:rsidR="00704E86">
        <w:rPr>
          <w:rFonts w:hint="eastAsia"/>
          <w:lang w:eastAsia="zh-CN"/>
        </w:rPr>
        <w:t>/</w:t>
      </w:r>
      <w:r w:rsidR="00704E86">
        <w:rPr>
          <w:rFonts w:hint="eastAsia"/>
          <w:lang w:eastAsia="zh-CN"/>
        </w:rPr>
        <w:t>或移动业务操作的国家领土范围内使用，除非得事先获得到该</w:t>
      </w:r>
      <w:r w:rsidR="00012786">
        <w:rPr>
          <w:rFonts w:hint="eastAsia"/>
          <w:lang w:eastAsia="zh-CN"/>
        </w:rPr>
        <w:t>主管部门</w:t>
      </w:r>
      <w:r w:rsidR="00704E86">
        <w:rPr>
          <w:rFonts w:hint="eastAsia"/>
          <w:lang w:eastAsia="zh-CN"/>
        </w:rPr>
        <w:t>同意；</w:t>
      </w:r>
    </w:p>
    <w:p w14:paraId="15E68F9A" w14:textId="5C7B7C03" w:rsidR="008438C1" w:rsidRPr="00891230" w:rsidRDefault="000654DA" w:rsidP="005C247C">
      <w:pPr>
        <w:rPr>
          <w:lang w:eastAsia="zh-CN"/>
        </w:rPr>
      </w:pPr>
      <w:r w:rsidRPr="000654DA">
        <w:rPr>
          <w:lang w:eastAsia="zh-CN"/>
        </w:rPr>
        <w:t>2.2</w:t>
      </w:r>
      <w:r w:rsidRPr="000654DA">
        <w:rPr>
          <w:lang w:eastAsia="zh-CN"/>
        </w:rPr>
        <w:tab/>
      </w:r>
      <w:r w:rsidR="00012786">
        <w:rPr>
          <w:lang w:eastAsia="zh-CN"/>
        </w:rPr>
        <w:t>为</w:t>
      </w:r>
      <w:r w:rsidR="00704E86">
        <w:rPr>
          <w:lang w:eastAsia="zh-CN"/>
        </w:rPr>
        <w:t>保护其他国家固定和移动业务电台免受干扰</w:t>
      </w:r>
      <w:r w:rsidR="00704E86">
        <w:rPr>
          <w:rFonts w:hint="eastAsia"/>
          <w:lang w:eastAsia="zh-CN"/>
        </w:rPr>
        <w:t>，</w:t>
      </w:r>
      <w:r w:rsidR="00012786">
        <w:rPr>
          <w:rFonts w:hint="eastAsia"/>
          <w:lang w:eastAsia="zh-CN"/>
        </w:rPr>
        <w:t>在事先未获得受影响主管部门的同意时，</w:t>
      </w:r>
      <w:r w:rsidR="00012786">
        <w:rPr>
          <w:lang w:eastAsia="zh-CN"/>
        </w:rPr>
        <w:t>单个航空</w:t>
      </w:r>
      <w:r w:rsidR="00012786">
        <w:rPr>
          <w:lang w:eastAsia="zh-CN"/>
        </w:rPr>
        <w:t>ESIM</w:t>
      </w:r>
      <w:r w:rsidR="00012786">
        <w:rPr>
          <w:rFonts w:hint="eastAsia"/>
          <w:lang w:eastAsia="zh-CN"/>
        </w:rPr>
        <w:t>到达</w:t>
      </w:r>
      <w:r w:rsidR="00012786">
        <w:rPr>
          <w:lang w:eastAsia="zh-CN"/>
        </w:rPr>
        <w:t>主管部门边界地球表面的最大功率谱密度限值不得超出</w:t>
      </w:r>
      <w:r w:rsidR="00012786">
        <w:rPr>
          <w:rFonts w:hint="eastAsia"/>
          <w:lang w:eastAsia="zh-CN"/>
        </w:rPr>
        <w:t>以下值：</w:t>
      </w:r>
    </w:p>
    <w:p w14:paraId="19819C90" w14:textId="43E86990" w:rsidR="0052355D" w:rsidRPr="00531497" w:rsidRDefault="008438C1" w:rsidP="0052355D">
      <w:pPr>
        <w:tabs>
          <w:tab w:val="left" w:pos="4253"/>
          <w:tab w:val="left" w:pos="6663"/>
          <w:tab w:val="left" w:pos="7371"/>
        </w:tabs>
        <w:spacing w:before="80" w:after="160" w:line="259" w:lineRule="auto"/>
        <w:ind w:left="1134" w:hanging="1134"/>
        <w:rPr>
          <w:szCs w:val="24"/>
        </w:rPr>
      </w:pPr>
      <w:r w:rsidRPr="00891230">
        <w:rPr>
          <w:lang w:eastAsia="zh-CN"/>
        </w:rPr>
        <w:tab/>
      </w:r>
      <w:r w:rsidR="0052355D" w:rsidRPr="00531497">
        <w:rPr>
          <w:szCs w:val="24"/>
        </w:rPr>
        <w:t>pfd(δ) = −136.2</w:t>
      </w:r>
      <w:r w:rsidR="0052355D" w:rsidRPr="00531497">
        <w:rPr>
          <w:szCs w:val="24"/>
        </w:rPr>
        <w:tab/>
        <w:t>(dB(W/m</w:t>
      </w:r>
      <w:r w:rsidR="0052355D" w:rsidRPr="00531497">
        <w:rPr>
          <w:szCs w:val="24"/>
          <w:vertAlign w:val="superscript"/>
        </w:rPr>
        <w:t xml:space="preserve">2 </w:t>
      </w:r>
      <w:r w:rsidR="0052355D" w:rsidRPr="00531497">
        <w:rPr>
          <w:szCs w:val="24"/>
        </w:rPr>
        <w:sym w:font="Symbol" w:char="F0D7"/>
      </w:r>
      <w:r w:rsidR="0052355D" w:rsidRPr="00531497">
        <w:rPr>
          <w:szCs w:val="24"/>
        </w:rPr>
        <w:t xml:space="preserve"> 1 MHz))</w:t>
      </w:r>
      <w:r w:rsidR="0052355D" w:rsidRPr="00531497">
        <w:rPr>
          <w:szCs w:val="24"/>
        </w:rPr>
        <w:tab/>
      </w:r>
      <w:r w:rsidR="0052355D">
        <w:rPr>
          <w:rFonts w:hint="eastAsia"/>
          <w:szCs w:val="24"/>
          <w:lang w:eastAsia="zh-CN"/>
        </w:rPr>
        <w:t>对于</w:t>
      </w:r>
      <w:r w:rsidR="0052355D" w:rsidRPr="00531497">
        <w:rPr>
          <w:szCs w:val="24"/>
        </w:rPr>
        <w:tab/>
        <w:t>0°</w:t>
      </w:r>
      <w:r w:rsidR="0052355D" w:rsidRPr="00531497">
        <w:rPr>
          <w:szCs w:val="24"/>
        </w:rPr>
        <w:tab/>
        <w:t>≤ δ ≤ 0.01°</w:t>
      </w:r>
    </w:p>
    <w:p w14:paraId="1C600B8B" w14:textId="518BE978" w:rsidR="0052355D" w:rsidRPr="00531497" w:rsidRDefault="0052355D" w:rsidP="0052355D">
      <w:pPr>
        <w:tabs>
          <w:tab w:val="left" w:pos="4253"/>
          <w:tab w:val="left" w:pos="6663"/>
          <w:tab w:val="left" w:pos="7371"/>
        </w:tabs>
        <w:spacing w:before="80" w:after="160" w:line="259" w:lineRule="auto"/>
        <w:ind w:left="1134" w:hanging="1134"/>
        <w:rPr>
          <w:szCs w:val="24"/>
        </w:rPr>
      </w:pPr>
      <w:r w:rsidRPr="00531497">
        <w:rPr>
          <w:szCs w:val="24"/>
        </w:rPr>
        <w:tab/>
        <w:t>pfd(δ) = −132.4+1.9∙log10(δ)</w:t>
      </w:r>
      <w:r w:rsidRPr="00531497">
        <w:rPr>
          <w:szCs w:val="24"/>
        </w:rPr>
        <w:tab/>
        <w:t>(dB(W/m</w:t>
      </w:r>
      <w:r w:rsidRPr="00531497">
        <w:rPr>
          <w:szCs w:val="24"/>
          <w:vertAlign w:val="superscript"/>
        </w:rPr>
        <w:t xml:space="preserve">2 </w:t>
      </w:r>
      <w:r w:rsidRPr="00531497">
        <w:rPr>
          <w:szCs w:val="24"/>
        </w:rPr>
        <w:sym w:font="Symbol" w:char="F0D7"/>
      </w:r>
      <w:r w:rsidRPr="00531497">
        <w:rPr>
          <w:szCs w:val="24"/>
        </w:rPr>
        <w:t xml:space="preserve"> 1 MHz))</w:t>
      </w:r>
      <w:r w:rsidRPr="00531497">
        <w:rPr>
          <w:szCs w:val="24"/>
        </w:rPr>
        <w:tab/>
      </w:r>
      <w:r>
        <w:rPr>
          <w:rFonts w:hint="eastAsia"/>
          <w:szCs w:val="24"/>
          <w:lang w:eastAsia="zh-CN"/>
        </w:rPr>
        <w:t>对于</w:t>
      </w:r>
      <w:r w:rsidRPr="00531497">
        <w:rPr>
          <w:szCs w:val="24"/>
        </w:rPr>
        <w:tab/>
        <w:t>0.01°</w:t>
      </w:r>
      <w:r w:rsidRPr="00531497">
        <w:rPr>
          <w:szCs w:val="24"/>
        </w:rPr>
        <w:tab/>
        <w:t>≤ δ ≤ 0.3°</w:t>
      </w:r>
    </w:p>
    <w:p w14:paraId="2BA7950F" w14:textId="31076EEC" w:rsidR="0052355D" w:rsidRPr="00531497" w:rsidRDefault="0052355D" w:rsidP="0052355D">
      <w:pPr>
        <w:tabs>
          <w:tab w:val="left" w:pos="4253"/>
          <w:tab w:val="left" w:pos="6663"/>
          <w:tab w:val="left" w:pos="7371"/>
        </w:tabs>
        <w:spacing w:before="80" w:after="160" w:line="259" w:lineRule="auto"/>
        <w:ind w:left="1134" w:hanging="1134"/>
        <w:rPr>
          <w:szCs w:val="24"/>
        </w:rPr>
      </w:pPr>
      <w:r w:rsidRPr="00531497">
        <w:rPr>
          <w:szCs w:val="24"/>
        </w:rPr>
        <w:tab/>
        <w:t>pfd(δ) = −127.7+11∙log10(δ)</w:t>
      </w:r>
      <w:r w:rsidRPr="00531497">
        <w:rPr>
          <w:szCs w:val="24"/>
        </w:rPr>
        <w:tab/>
        <w:t>(dB(W/m</w:t>
      </w:r>
      <w:r w:rsidRPr="00531497">
        <w:rPr>
          <w:szCs w:val="24"/>
          <w:vertAlign w:val="superscript"/>
        </w:rPr>
        <w:t xml:space="preserve">2 </w:t>
      </w:r>
      <w:r w:rsidRPr="00531497">
        <w:rPr>
          <w:szCs w:val="24"/>
        </w:rPr>
        <w:sym w:font="Symbol" w:char="F0D7"/>
      </w:r>
      <w:r w:rsidRPr="00531497">
        <w:rPr>
          <w:szCs w:val="24"/>
        </w:rPr>
        <w:t xml:space="preserve"> 1 MHz))</w:t>
      </w:r>
      <w:r w:rsidRPr="00531497">
        <w:rPr>
          <w:szCs w:val="24"/>
        </w:rPr>
        <w:tab/>
      </w:r>
      <w:r>
        <w:rPr>
          <w:rFonts w:hint="eastAsia"/>
          <w:szCs w:val="24"/>
          <w:lang w:eastAsia="zh-CN"/>
        </w:rPr>
        <w:t>对于</w:t>
      </w:r>
      <w:r w:rsidRPr="00531497">
        <w:rPr>
          <w:szCs w:val="24"/>
        </w:rPr>
        <w:tab/>
        <w:t>0.3°</w:t>
      </w:r>
      <w:r w:rsidRPr="00531497">
        <w:rPr>
          <w:szCs w:val="24"/>
        </w:rPr>
        <w:tab/>
        <w:t>&lt; δ ≤ 1°</w:t>
      </w:r>
    </w:p>
    <w:p w14:paraId="570E37D1" w14:textId="2D6C99A6" w:rsidR="0052355D" w:rsidRPr="00531497" w:rsidRDefault="0052355D" w:rsidP="0052355D">
      <w:pPr>
        <w:tabs>
          <w:tab w:val="left" w:pos="4253"/>
          <w:tab w:val="left" w:pos="6663"/>
          <w:tab w:val="left" w:pos="7371"/>
        </w:tabs>
        <w:spacing w:before="80" w:after="160" w:line="259" w:lineRule="auto"/>
        <w:ind w:left="1134" w:hanging="1134"/>
        <w:rPr>
          <w:szCs w:val="24"/>
        </w:rPr>
      </w:pPr>
      <w:r w:rsidRPr="00531497">
        <w:rPr>
          <w:szCs w:val="24"/>
        </w:rPr>
        <w:tab/>
        <w:t>pfd(δ) = −127.7+18∙log10(δ)</w:t>
      </w:r>
      <w:r w:rsidRPr="00531497">
        <w:rPr>
          <w:szCs w:val="24"/>
        </w:rPr>
        <w:tab/>
        <w:t>(dB(W/m</w:t>
      </w:r>
      <w:r w:rsidRPr="00531497">
        <w:rPr>
          <w:szCs w:val="24"/>
          <w:vertAlign w:val="superscript"/>
        </w:rPr>
        <w:t xml:space="preserve">2 </w:t>
      </w:r>
      <w:r w:rsidRPr="00531497">
        <w:rPr>
          <w:szCs w:val="24"/>
        </w:rPr>
        <w:sym w:font="Symbol" w:char="F0D7"/>
      </w:r>
      <w:r w:rsidRPr="00531497">
        <w:rPr>
          <w:szCs w:val="24"/>
        </w:rPr>
        <w:t xml:space="preserve"> 1 MHz))</w:t>
      </w:r>
      <w:r w:rsidRPr="00531497">
        <w:rPr>
          <w:szCs w:val="24"/>
        </w:rPr>
        <w:tab/>
      </w:r>
      <w:r>
        <w:rPr>
          <w:rFonts w:hint="eastAsia"/>
          <w:szCs w:val="24"/>
          <w:lang w:eastAsia="zh-CN"/>
        </w:rPr>
        <w:t>对于</w:t>
      </w:r>
      <w:r w:rsidRPr="00531497">
        <w:rPr>
          <w:szCs w:val="24"/>
        </w:rPr>
        <w:tab/>
        <w:t>1°</w:t>
      </w:r>
      <w:r w:rsidRPr="00531497">
        <w:rPr>
          <w:szCs w:val="24"/>
        </w:rPr>
        <w:tab/>
        <w:t>&lt; δ ≤ 12.4°</w:t>
      </w:r>
    </w:p>
    <w:p w14:paraId="19167217" w14:textId="28EC5C39" w:rsidR="00704E86" w:rsidRPr="00704E86" w:rsidRDefault="0052355D" w:rsidP="005C247C">
      <w:pPr>
        <w:tabs>
          <w:tab w:val="left" w:pos="4253"/>
          <w:tab w:val="left" w:pos="6663"/>
          <w:tab w:val="right" w:pos="7741"/>
          <w:tab w:val="left" w:pos="7797"/>
        </w:tabs>
        <w:spacing w:before="80" w:after="160" w:line="259" w:lineRule="auto"/>
        <w:ind w:left="1134" w:hanging="1134"/>
        <w:rPr>
          <w:rFonts w:eastAsiaTheme="minorEastAsia"/>
          <w:szCs w:val="24"/>
        </w:rPr>
      </w:pPr>
      <w:r w:rsidRPr="00531497">
        <w:rPr>
          <w:szCs w:val="24"/>
        </w:rPr>
        <w:tab/>
        <w:t xml:space="preserve">pfd(δ) = −108 </w:t>
      </w:r>
      <w:r w:rsidRPr="00531497">
        <w:rPr>
          <w:szCs w:val="24"/>
        </w:rPr>
        <w:tab/>
        <w:t>(dB(W/m</w:t>
      </w:r>
      <w:r w:rsidRPr="00531497">
        <w:rPr>
          <w:szCs w:val="24"/>
          <w:vertAlign w:val="superscript"/>
        </w:rPr>
        <w:t xml:space="preserve">2 </w:t>
      </w:r>
      <w:r w:rsidRPr="00531497">
        <w:rPr>
          <w:szCs w:val="24"/>
        </w:rPr>
        <w:t xml:space="preserve">x 1 MHz)) </w:t>
      </w:r>
      <w:r w:rsidRPr="00531497">
        <w:rPr>
          <w:szCs w:val="24"/>
        </w:rPr>
        <w:tab/>
      </w:r>
      <w:r>
        <w:rPr>
          <w:rFonts w:hint="eastAsia"/>
          <w:szCs w:val="24"/>
          <w:lang w:eastAsia="zh-CN"/>
        </w:rPr>
        <w:t>对于</w:t>
      </w:r>
      <w:r w:rsidR="005C247C">
        <w:rPr>
          <w:szCs w:val="24"/>
          <w:lang w:eastAsia="zh-CN"/>
        </w:rPr>
        <w:tab/>
      </w:r>
      <w:r w:rsidRPr="00531497">
        <w:rPr>
          <w:szCs w:val="24"/>
        </w:rPr>
        <w:t xml:space="preserve"> 12.4° &lt; δ ≤ 90°</w:t>
      </w:r>
    </w:p>
    <w:p w14:paraId="24B4CD35" w14:textId="324223B6" w:rsidR="008438C1" w:rsidRPr="000654DA" w:rsidRDefault="008438C1" w:rsidP="000654DA">
      <w:pPr>
        <w:ind w:firstLineChars="200" w:firstLine="480"/>
        <w:rPr>
          <w:rFonts w:ascii="Calibri" w:hAnsi="Calibri"/>
          <w:b/>
          <w:iCs/>
          <w:color w:val="800000"/>
          <w:sz w:val="22"/>
          <w:lang w:eastAsia="zh-CN"/>
        </w:rPr>
      </w:pPr>
      <w:r w:rsidRPr="00891230">
        <w:rPr>
          <w:rFonts w:hint="eastAsia"/>
          <w:lang w:eastAsia="zh-CN"/>
        </w:rPr>
        <w:t>其中</w:t>
      </w:r>
      <w:r w:rsidRPr="00891230">
        <w:rPr>
          <w:iCs/>
        </w:rPr>
        <w:t>δ</w:t>
      </w:r>
      <w:r w:rsidRPr="00891230">
        <w:rPr>
          <w:rFonts w:hint="eastAsia"/>
          <w:lang w:eastAsia="zh-CN"/>
        </w:rPr>
        <w:t>是射频波的入射角（地平线以上的角度）。</w:t>
      </w:r>
    </w:p>
    <w:p w14:paraId="47312B11" w14:textId="0488EC18" w:rsidR="008438C1" w:rsidRPr="00891230" w:rsidRDefault="008438C1" w:rsidP="008438C1">
      <w:pPr>
        <w:rPr>
          <w:lang w:eastAsia="zh-CN"/>
        </w:rPr>
      </w:pPr>
      <w:r w:rsidRPr="00891230">
        <w:rPr>
          <w:lang w:eastAsia="zh-CN"/>
        </w:rPr>
        <w:t>2.3</w:t>
      </w:r>
      <w:r w:rsidRPr="00891230">
        <w:rPr>
          <w:lang w:eastAsia="zh-CN"/>
        </w:rPr>
        <w:tab/>
      </w:r>
      <w:r w:rsidR="00C8716B">
        <w:rPr>
          <w:lang w:eastAsia="zh-CN"/>
        </w:rPr>
        <w:t>带外最大功率</w:t>
      </w:r>
      <w:r w:rsidR="00C8716B">
        <w:rPr>
          <w:rFonts w:hint="eastAsia"/>
          <w:lang w:eastAsia="zh-CN"/>
        </w:rPr>
        <w:t>（例如最高至</w:t>
      </w:r>
      <w:r w:rsidR="00C8716B">
        <w:rPr>
          <w:rFonts w:hint="eastAsia"/>
          <w:lang w:eastAsia="zh-CN"/>
        </w:rPr>
        <w:t>ESIM</w:t>
      </w:r>
      <w:r w:rsidR="00C8716B">
        <w:rPr>
          <w:rFonts w:hint="eastAsia"/>
          <w:lang w:eastAsia="zh-CN"/>
        </w:rPr>
        <w:t>信道带宽的</w:t>
      </w:r>
      <w:r w:rsidR="00C8716B">
        <w:rPr>
          <w:rFonts w:hint="eastAsia"/>
          <w:lang w:eastAsia="zh-CN"/>
        </w:rPr>
        <w:t>250%</w:t>
      </w:r>
      <w:r w:rsidR="00C8716B">
        <w:rPr>
          <w:rFonts w:hint="eastAsia"/>
          <w:lang w:eastAsia="zh-CN"/>
        </w:rPr>
        <w:t>）应当衰减至低于</w:t>
      </w:r>
      <w:r w:rsidR="00C8716B">
        <w:rPr>
          <w:rFonts w:hint="eastAsia"/>
          <w:lang w:eastAsia="zh-CN"/>
        </w:rPr>
        <w:t>ITU-R</w:t>
      </w:r>
      <w:r w:rsidR="00C8716B">
        <w:rPr>
          <w:rFonts w:hint="eastAsia"/>
          <w:lang w:eastAsia="zh-CN"/>
        </w:rPr>
        <w:t>建议书</w:t>
      </w:r>
      <w:r w:rsidR="00C8716B">
        <w:rPr>
          <w:rFonts w:hint="eastAsia"/>
          <w:lang w:eastAsia="zh-CN"/>
        </w:rPr>
        <w:t>SM.1541</w:t>
      </w:r>
      <w:r w:rsidR="00C8716B">
        <w:rPr>
          <w:rFonts w:hint="eastAsia"/>
          <w:lang w:eastAsia="zh-CN"/>
        </w:rPr>
        <w:t>中描述的航空</w:t>
      </w:r>
      <w:r w:rsidR="00C8716B">
        <w:rPr>
          <w:rFonts w:hint="eastAsia"/>
          <w:lang w:eastAsia="zh-CN"/>
        </w:rPr>
        <w:t>ESIM</w:t>
      </w:r>
      <w:r w:rsidR="00C8716B">
        <w:rPr>
          <w:rFonts w:hint="eastAsia"/>
          <w:lang w:eastAsia="zh-CN"/>
        </w:rPr>
        <w:t>发射机的最大输出功率。</w:t>
      </w:r>
    </w:p>
    <w:p w14:paraId="444E0996" w14:textId="50D42ECB" w:rsidR="008438C1" w:rsidRDefault="000654DA" w:rsidP="008438C1">
      <w:pPr>
        <w:rPr>
          <w:lang w:eastAsia="zh-CN"/>
        </w:rPr>
      </w:pPr>
      <w:r>
        <w:rPr>
          <w:rFonts w:hint="eastAsia"/>
          <w:lang w:eastAsia="zh-CN"/>
        </w:rPr>
        <w:t>3</w:t>
      </w:r>
      <w:r w:rsidR="008438C1" w:rsidRPr="00891230">
        <w:rPr>
          <w:lang w:eastAsia="zh-CN"/>
        </w:rPr>
        <w:tab/>
      </w:r>
      <w:r w:rsidR="008438C1" w:rsidRPr="00891230">
        <w:rPr>
          <w:rFonts w:hint="eastAsia"/>
          <w:lang w:eastAsia="zh-CN"/>
        </w:rPr>
        <w:t>在</w:t>
      </w:r>
      <w:r w:rsidR="008438C1" w:rsidRPr="00891230">
        <w:rPr>
          <w:rFonts w:hint="eastAsia"/>
          <w:lang w:eastAsia="zh-CN"/>
        </w:rPr>
        <w:t>E</w:t>
      </w:r>
      <w:r w:rsidR="008438C1" w:rsidRPr="00891230">
        <w:rPr>
          <w:lang w:eastAsia="zh-CN"/>
        </w:rPr>
        <w:t>SIM</w:t>
      </w:r>
      <w:r w:rsidR="008438C1" w:rsidRPr="00891230">
        <w:rPr>
          <w:rFonts w:hint="eastAsia"/>
          <w:lang w:eastAsia="zh-CN"/>
        </w:rPr>
        <w:t>运营的主管部门管辖范围内，航空</w:t>
      </w:r>
      <w:r w:rsidR="008438C1" w:rsidRPr="00891230">
        <w:rPr>
          <w:rFonts w:hint="eastAsia"/>
          <w:lang w:eastAsia="zh-CN"/>
        </w:rPr>
        <w:t>ESIM</w:t>
      </w:r>
      <w:r w:rsidR="008438C1" w:rsidRPr="00891230">
        <w:rPr>
          <w:rFonts w:hint="eastAsia"/>
          <w:lang w:eastAsia="zh-CN"/>
        </w:rPr>
        <w:t>须遵守有关主管部门的双边或多边协议。</w:t>
      </w:r>
    </w:p>
    <w:p w14:paraId="23B6BE89" w14:textId="0FEBB472" w:rsidR="00950380" w:rsidRDefault="005C247C" w:rsidP="003C0073">
      <w:pPr>
        <w:pStyle w:val="Reasons"/>
        <w:rPr>
          <w:lang w:eastAsia="zh-CN"/>
        </w:rPr>
      </w:pPr>
      <w:r>
        <w:rPr>
          <w:rFonts w:hint="eastAsia"/>
          <w:b/>
          <w:lang w:eastAsia="zh-CN"/>
        </w:rPr>
        <w:t>理由</w:t>
      </w:r>
      <w:r w:rsidR="00C8716B">
        <w:rPr>
          <w:rFonts w:hint="eastAsia"/>
          <w:b/>
          <w:lang w:eastAsia="zh-CN"/>
        </w:rPr>
        <w:t>：</w:t>
      </w:r>
      <w:r w:rsidR="000654DA" w:rsidRPr="000654DA">
        <w:rPr>
          <w:lang w:eastAsia="zh-CN"/>
        </w:rPr>
        <w:tab/>
      </w:r>
      <w:r w:rsidR="00C8716B">
        <w:rPr>
          <w:lang w:eastAsia="zh-CN"/>
        </w:rPr>
        <w:t>新的</w:t>
      </w:r>
      <w:r w:rsidR="00305BB7">
        <w:rPr>
          <w:rFonts w:hint="eastAsia"/>
          <w:lang w:val="en-US" w:eastAsia="zh-CN"/>
        </w:rPr>
        <w:t>WRC</w:t>
      </w:r>
      <w:r w:rsidR="000654DA" w:rsidRPr="000654DA">
        <w:rPr>
          <w:lang w:val="en-US" w:eastAsia="zh-CN"/>
        </w:rPr>
        <w:t xml:space="preserve"> </w:t>
      </w:r>
      <w:r w:rsidR="00C8716B">
        <w:rPr>
          <w:lang w:val="en-US" w:eastAsia="zh-CN"/>
        </w:rPr>
        <w:t>决议</w:t>
      </w:r>
      <w:r w:rsidR="00C8716B">
        <w:rPr>
          <w:rFonts w:hint="eastAsia"/>
          <w:lang w:val="en-US" w:eastAsia="zh-CN"/>
        </w:rPr>
        <w:t>提供了</w:t>
      </w:r>
      <w:r w:rsidR="00C8716B">
        <w:rPr>
          <w:rFonts w:hint="eastAsia"/>
          <w:lang w:val="en-US" w:eastAsia="zh-CN"/>
        </w:rPr>
        <w:t>ESIM</w:t>
      </w:r>
      <w:r w:rsidR="00C8716B">
        <w:rPr>
          <w:rFonts w:hint="eastAsia"/>
          <w:lang w:val="en-US" w:eastAsia="zh-CN"/>
        </w:rPr>
        <w:t>操作条件以及</w:t>
      </w:r>
      <w:r w:rsidR="00305BB7">
        <w:rPr>
          <w:rFonts w:hint="eastAsia"/>
          <w:lang w:val="en-US" w:eastAsia="zh-CN"/>
        </w:rPr>
        <w:t>对已划分业务的保护</w:t>
      </w:r>
      <w:r w:rsidR="00682E63">
        <w:rPr>
          <w:rFonts w:hint="eastAsia"/>
          <w:lang w:val="en-US" w:eastAsia="zh-CN"/>
        </w:rPr>
        <w:t>。</w:t>
      </w:r>
      <w:r w:rsidR="008438C1">
        <w:rPr>
          <w:lang w:eastAsia="zh-CN"/>
        </w:rPr>
        <w:tab/>
      </w:r>
    </w:p>
    <w:p w14:paraId="34B8418C" w14:textId="77777777" w:rsidR="008438C1" w:rsidRDefault="008438C1" w:rsidP="008438C1">
      <w:pPr>
        <w:pStyle w:val="AppendixNo"/>
        <w:rPr>
          <w:lang w:eastAsia="zh-CN"/>
        </w:rPr>
      </w:pPr>
      <w:bookmarkStart w:id="56" w:name="_Toc330995591"/>
      <w:bookmarkStart w:id="57"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56"/>
      <w:bookmarkEnd w:id="57"/>
    </w:p>
    <w:p w14:paraId="1BB75F0B" w14:textId="77777777" w:rsidR="008438C1" w:rsidRDefault="008438C1" w:rsidP="008438C1">
      <w:pPr>
        <w:pStyle w:val="Appendixtitle"/>
        <w:rPr>
          <w:lang w:eastAsia="zh-CN"/>
        </w:rPr>
      </w:pPr>
      <w:bookmarkStart w:id="58" w:name="_Toc330994401"/>
      <w:bookmarkStart w:id="59" w:name="_Toc330995592"/>
      <w:bookmarkStart w:id="60"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58"/>
      <w:bookmarkEnd w:id="59"/>
      <w:bookmarkEnd w:id="60"/>
    </w:p>
    <w:p w14:paraId="64C5F1E6" w14:textId="77777777" w:rsidR="008438C1" w:rsidRPr="005A16E8" w:rsidRDefault="008438C1" w:rsidP="008438C1">
      <w:pPr>
        <w:pStyle w:val="AnnexNo"/>
        <w:rPr>
          <w:lang w:eastAsia="zh-CN"/>
        </w:rPr>
      </w:pPr>
      <w:bookmarkStart w:id="61" w:name="_Toc330995594"/>
      <w:bookmarkStart w:id="62" w:name="_Toc458503220"/>
      <w:r w:rsidRPr="00584FF6">
        <w:rPr>
          <w:rFonts w:hint="eastAsia"/>
          <w:lang w:eastAsia="zh-CN"/>
        </w:rPr>
        <w:t>附件</w:t>
      </w:r>
      <w:r w:rsidRPr="005A16E8">
        <w:rPr>
          <w:rFonts w:hint="eastAsia"/>
          <w:lang w:eastAsia="zh-CN"/>
        </w:rPr>
        <w:t>2</w:t>
      </w:r>
      <w:bookmarkEnd w:id="61"/>
      <w:bookmarkEnd w:id="62"/>
    </w:p>
    <w:p w14:paraId="18DDFAA5" w14:textId="77777777" w:rsidR="008438C1" w:rsidRPr="00CF5A1B" w:rsidRDefault="008438C1" w:rsidP="008438C1">
      <w:pPr>
        <w:pStyle w:val="Annextitle"/>
        <w:rPr>
          <w:color w:val="000000"/>
          <w:lang w:eastAsia="zh-CN"/>
        </w:rPr>
      </w:pPr>
      <w:bookmarkStart w:id="63"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63"/>
    </w:p>
    <w:p w14:paraId="16E5499C" w14:textId="77777777" w:rsidR="00950380" w:rsidRDefault="00950380">
      <w:pPr>
        <w:rPr>
          <w:lang w:eastAsia="zh-CN"/>
        </w:rPr>
        <w:sectPr w:rsidR="00950380">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7545ABF4" w14:textId="77777777" w:rsidR="008438C1" w:rsidRPr="00EB6929" w:rsidRDefault="008438C1" w:rsidP="008438C1">
      <w:pPr>
        <w:pStyle w:val="Headingb"/>
        <w:rPr>
          <w:lang w:eastAsia="zh-CN"/>
        </w:rPr>
      </w:pPr>
      <w:r w:rsidRPr="00EB6929">
        <w:rPr>
          <w:lang w:eastAsia="zh-CN"/>
        </w:rPr>
        <w:lastRenderedPageBreak/>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0CE29805" w14:textId="77777777" w:rsidR="00950380" w:rsidRDefault="008438C1">
      <w:pPr>
        <w:pStyle w:val="Proposal"/>
      </w:pPr>
      <w:r>
        <w:t>MOD</w:t>
      </w:r>
      <w:r>
        <w:tab/>
        <w:t>IAP/11A5/6</w:t>
      </w:r>
    </w:p>
    <w:p w14:paraId="6BEEAC57" w14:textId="77777777" w:rsidR="008438C1" w:rsidRPr="006671D9" w:rsidRDefault="008438C1" w:rsidP="008438C1">
      <w:pPr>
        <w:pStyle w:val="TableNo"/>
        <w:rPr>
          <w:rFonts w:eastAsia="Times New Roman"/>
          <w:b/>
          <w:bCs/>
          <w:szCs w:val="24"/>
          <w:lang w:eastAsia="zh-CN"/>
        </w:rPr>
      </w:pPr>
      <w:r w:rsidRPr="006671D9">
        <w:rPr>
          <w:rFonts w:hint="eastAsia"/>
          <w:b/>
          <w:bCs/>
          <w:lang w:eastAsia="zh-CN"/>
        </w:rPr>
        <w:t>表</w:t>
      </w:r>
      <w:r w:rsidRPr="006671D9">
        <w:rPr>
          <w:rFonts w:eastAsia="Times New Roman"/>
          <w:b/>
          <w:bCs/>
          <w:szCs w:val="24"/>
          <w:lang w:eastAsia="zh-CN"/>
        </w:rPr>
        <w:t>A</w:t>
      </w:r>
    </w:p>
    <w:p w14:paraId="3E566C1C" w14:textId="4FF3E34B" w:rsidR="008438C1" w:rsidRPr="00F54530" w:rsidRDefault="008438C1" w:rsidP="008438C1">
      <w:pPr>
        <w:pStyle w:val="Tabletitle"/>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Pr>
          <w:rFonts w:eastAsiaTheme="minorEastAsia"/>
          <w:b w:val="0"/>
          <w:sz w:val="16"/>
          <w:szCs w:val="16"/>
          <w:lang w:eastAsia="zh-CN"/>
        </w:rPr>
        <w:t>WRC-</w:t>
      </w:r>
      <w:del w:id="64" w:author="Liu, Yanhui" w:date="2019-09-20T15:22:00Z">
        <w:r w:rsidDel="00587A4E">
          <w:rPr>
            <w:rFonts w:eastAsiaTheme="minorEastAsia"/>
            <w:b w:val="0"/>
            <w:sz w:val="16"/>
            <w:szCs w:val="16"/>
            <w:lang w:eastAsia="zh-CN"/>
          </w:rPr>
          <w:delText>15</w:delText>
        </w:r>
      </w:del>
      <w:ins w:id="65" w:author="Liu, Yanhui" w:date="2019-09-20T15:22:00Z">
        <w:r w:rsidR="00587A4E">
          <w:rPr>
            <w:rFonts w:eastAsiaTheme="minorEastAsia"/>
            <w:b w:val="0"/>
            <w:sz w:val="16"/>
            <w:szCs w:val="16"/>
            <w:lang w:eastAsia="zh-CN"/>
          </w:rPr>
          <w:t>19</w:t>
        </w:r>
      </w:ins>
      <w:r w:rsidRPr="00323D92">
        <w:rPr>
          <w:rFonts w:eastAsiaTheme="minorEastAsia"/>
          <w:b w:val="0"/>
          <w:sz w:val="16"/>
          <w:szCs w:val="16"/>
          <w:lang w:eastAsia="zh-CN"/>
        </w:rPr>
        <w:t>，修订版）</w:t>
      </w:r>
    </w:p>
    <w:tbl>
      <w:tblPr>
        <w:tblW w:w="19746" w:type="dxa"/>
        <w:jc w:val="center"/>
        <w:tblLayout w:type="fixed"/>
        <w:tblLook w:val="04A0" w:firstRow="1" w:lastRow="0" w:firstColumn="1" w:lastColumn="0" w:noHBand="0" w:noVBand="1"/>
      </w:tblPr>
      <w:tblGrid>
        <w:gridCol w:w="1111"/>
        <w:gridCol w:w="8101"/>
        <w:gridCol w:w="861"/>
        <w:gridCol w:w="861"/>
        <w:gridCol w:w="861"/>
        <w:gridCol w:w="934"/>
        <w:gridCol w:w="788"/>
        <w:gridCol w:w="861"/>
        <w:gridCol w:w="861"/>
        <w:gridCol w:w="861"/>
        <w:gridCol w:w="861"/>
        <w:gridCol w:w="1071"/>
        <w:gridCol w:w="1071"/>
        <w:gridCol w:w="643"/>
      </w:tblGrid>
      <w:tr w:rsidR="000654DA" w:rsidRPr="002C4080" w14:paraId="6D399ECD" w14:textId="77777777" w:rsidTr="007C1312">
        <w:trPr>
          <w:tblHeader/>
          <w:jc w:val="center"/>
        </w:trPr>
        <w:tc>
          <w:tcPr>
            <w:tcW w:w="1111" w:type="dxa"/>
            <w:tcBorders>
              <w:top w:val="single" w:sz="12" w:space="0" w:color="auto"/>
              <w:left w:val="single" w:sz="12" w:space="0" w:color="auto"/>
              <w:bottom w:val="single" w:sz="12" w:space="0" w:color="auto"/>
              <w:right w:val="nil"/>
            </w:tcBorders>
            <w:shd w:val="clear" w:color="000000" w:fill="auto"/>
            <w:vAlign w:val="center"/>
            <w:hideMark/>
          </w:tcPr>
          <w:p w14:paraId="147E343C" w14:textId="77777777" w:rsidR="000654DA" w:rsidRPr="002C4080" w:rsidRDefault="000654DA" w:rsidP="008438C1">
            <w:pPr>
              <w:tabs>
                <w:tab w:val="clear" w:pos="1134"/>
                <w:tab w:val="clear" w:pos="1871"/>
                <w:tab w:val="clear" w:pos="2268"/>
              </w:tabs>
              <w:overflowPunct/>
              <w:autoSpaceDE/>
              <w:autoSpaceDN/>
              <w:spacing w:before="60" w:after="60"/>
              <w:jc w:val="center"/>
              <w:rPr>
                <w:rFonts w:ascii="SimSun" w:hAnsi="SimSun" w:cs="Arial"/>
                <w:b/>
                <w:bCs/>
                <w:sz w:val="20"/>
              </w:rPr>
            </w:pPr>
            <w:r w:rsidRPr="002C4080">
              <w:rPr>
                <w:rFonts w:ascii="SimSun" w:hAnsi="SimSun" w:cs="Arial" w:hint="eastAsia"/>
                <w:b/>
                <w:bCs/>
                <w:sz w:val="20"/>
              </w:rPr>
              <w:t>附录中的</w:t>
            </w:r>
            <w:r w:rsidRPr="002C4080">
              <w:rPr>
                <w:rFonts w:ascii="SimSun" w:hAnsi="SimSun" w:cs="Arial" w:hint="eastAsia"/>
                <w:b/>
                <w:bCs/>
                <w:sz w:val="20"/>
              </w:rPr>
              <w:br/>
              <w:t>项目</w:t>
            </w:r>
          </w:p>
        </w:tc>
        <w:tc>
          <w:tcPr>
            <w:tcW w:w="8101"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48A68EE7" w14:textId="77777777" w:rsidR="000654DA" w:rsidRPr="002C4080" w:rsidRDefault="000654DA" w:rsidP="008438C1">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C30B43">
              <w:rPr>
                <w:rFonts w:eastAsia="Times New Roman"/>
                <w:b/>
                <w:bCs/>
                <w:szCs w:val="24"/>
                <w:lang w:eastAsia="zh-CN"/>
              </w:rPr>
              <w:t>A</w:t>
            </w:r>
            <w:r w:rsidRPr="002C4080">
              <w:rPr>
                <w:rFonts w:ascii="Arial" w:eastAsia="Times New Roman" w:hAnsi="Arial" w:cs="Arial"/>
                <w:b/>
                <w:bCs/>
                <w:i/>
                <w:iCs/>
                <w:szCs w:val="24"/>
                <w:lang w:eastAsia="zh-CN"/>
              </w:rPr>
              <w:t xml:space="preserve"> </w:t>
            </w:r>
            <w:r w:rsidRPr="002C4080">
              <w:rPr>
                <w:rFonts w:ascii="Arial" w:eastAsia="Times New Roman" w:hAnsi="Arial" w:cs="Arial"/>
                <w:b/>
                <w:bCs/>
                <w:i/>
                <w:iCs/>
                <w:szCs w:val="24"/>
                <w:vertAlign w:val="superscript"/>
                <w:lang w:eastAsia="zh-CN"/>
              </w:rPr>
              <w:t>_</w:t>
            </w:r>
            <w:r w:rsidRPr="002C4080">
              <w:rPr>
                <w:rFonts w:ascii="Arial" w:eastAsia="Times New Roman" w:hAnsi="Arial" w:cs="Arial"/>
                <w:b/>
                <w:bCs/>
                <w:i/>
                <w:iCs/>
                <w:szCs w:val="24"/>
                <w:lang w:eastAsia="zh-CN"/>
              </w:rPr>
              <w:t xml:space="preserve"> </w:t>
            </w:r>
            <w:r w:rsidRPr="002C4080">
              <w:rPr>
                <w:rFonts w:ascii="STKaiti" w:eastAsia="STKaiti" w:hAnsi="STKaiti" w:cs="Arial" w:hint="eastAsia"/>
                <w:b/>
                <w:bCs/>
                <w:szCs w:val="24"/>
                <w:lang w:eastAsia="zh-CN"/>
              </w:rPr>
              <w:t>卫星网络、地球站或射电天文</w:t>
            </w:r>
            <w:r w:rsidRPr="002C4080">
              <w:rPr>
                <w:rFonts w:ascii="STKaiti" w:eastAsia="STKaiti" w:hAnsi="STKaiti" w:cs="Arial" w:hint="eastAsia"/>
                <w:b/>
                <w:bCs/>
                <w:szCs w:val="24"/>
                <w:lang w:eastAsia="zh-CN"/>
              </w:rPr>
              <w:br/>
              <w:t>电台的一般特性</w:t>
            </w:r>
            <w:r w:rsidRPr="002C4080">
              <w:rPr>
                <w:rFonts w:ascii="Arial" w:eastAsia="Times New Roman" w:hAnsi="Arial" w:cs="Arial"/>
                <w:b/>
                <w:bCs/>
                <w:i/>
                <w:iCs/>
                <w:szCs w:val="24"/>
                <w:lang w:eastAsia="zh-CN"/>
              </w:rPr>
              <w:t xml:space="preserve"> </w:t>
            </w:r>
          </w:p>
        </w:tc>
        <w:tc>
          <w:tcPr>
            <w:tcW w:w="861"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38C51B18"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7CAD4620"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1E6834BC" w14:textId="77777777" w:rsidR="000654DA" w:rsidRPr="00C62168" w:rsidRDefault="000654DA" w:rsidP="008438C1">
            <w:pPr>
              <w:tabs>
                <w:tab w:val="clear" w:pos="1134"/>
                <w:tab w:val="clear" w:pos="1871"/>
                <w:tab w:val="clear" w:pos="2268"/>
              </w:tabs>
              <w:overflowPunct/>
              <w:autoSpaceDE/>
              <w:autoSpaceDN/>
              <w:spacing w:before="60" w:after="60"/>
              <w:ind w:hanging="31"/>
              <w:jc w:val="center"/>
              <w:rPr>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934" w:type="dxa"/>
            <w:tcBorders>
              <w:top w:val="single" w:sz="12" w:space="0" w:color="auto"/>
              <w:left w:val="nil"/>
              <w:bottom w:val="single" w:sz="12" w:space="0" w:color="auto"/>
              <w:right w:val="single" w:sz="4" w:space="0" w:color="auto"/>
            </w:tcBorders>
            <w:shd w:val="clear" w:color="auto" w:fill="auto"/>
            <w:vAlign w:val="center"/>
            <w:hideMark/>
          </w:tcPr>
          <w:p w14:paraId="1EBBD48F"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eastAsiaTheme="minorEastAsia" w:hAnsiTheme="minorEastAsia"/>
                <w:b/>
                <w:bCs/>
                <w:sz w:val="16"/>
                <w:szCs w:val="16"/>
                <w:lang w:eastAsia="zh-CN"/>
              </w:rPr>
              <w:t>)</w:t>
            </w:r>
          </w:p>
        </w:tc>
        <w:tc>
          <w:tcPr>
            <w:tcW w:w="788" w:type="dxa"/>
            <w:tcBorders>
              <w:top w:val="single" w:sz="12" w:space="0" w:color="auto"/>
              <w:left w:val="nil"/>
              <w:bottom w:val="single" w:sz="12" w:space="0" w:color="auto"/>
              <w:right w:val="single" w:sz="4" w:space="0" w:color="auto"/>
            </w:tcBorders>
            <w:shd w:val="clear" w:color="auto" w:fill="auto"/>
            <w:vAlign w:val="center"/>
            <w:hideMark/>
          </w:tcPr>
          <w:p w14:paraId="26D637A2"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非对地静止卫星网络的通知或协调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032118D9"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27C2EBE4"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7BE04000"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65043D5A"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71" w:type="dxa"/>
            <w:tcBorders>
              <w:top w:val="single" w:sz="4" w:space="0" w:color="auto"/>
              <w:left w:val="single" w:sz="4" w:space="0" w:color="auto"/>
              <w:bottom w:val="single" w:sz="4" w:space="0" w:color="auto"/>
              <w:right w:val="single" w:sz="4" w:space="0" w:color="auto"/>
            </w:tcBorders>
          </w:tcPr>
          <w:p w14:paraId="401E319C" w14:textId="77777777" w:rsidR="00305BB7" w:rsidRDefault="00305BB7" w:rsidP="007C1312">
            <w:pPr>
              <w:tabs>
                <w:tab w:val="clear" w:pos="1134"/>
                <w:tab w:val="clear" w:pos="1871"/>
                <w:tab w:val="clear" w:pos="2268"/>
              </w:tabs>
              <w:overflowPunct/>
              <w:autoSpaceDE/>
              <w:autoSpaceDN/>
              <w:spacing w:before="60" w:after="60"/>
              <w:jc w:val="center"/>
              <w:rPr>
                <w:ins w:id="66" w:author="z" w:date="2019-09-25T23:00:00Z"/>
                <w:b/>
                <w:bCs/>
                <w:sz w:val="16"/>
                <w:szCs w:val="16"/>
                <w:lang w:eastAsia="zh-CN"/>
              </w:rPr>
            </w:pPr>
          </w:p>
          <w:p w14:paraId="4EC34D61" w14:textId="66E1EF22" w:rsidR="000654DA" w:rsidRPr="00C62168" w:rsidRDefault="00AE202A" w:rsidP="007C1312">
            <w:pPr>
              <w:tabs>
                <w:tab w:val="clear" w:pos="1134"/>
                <w:tab w:val="clear" w:pos="1871"/>
                <w:tab w:val="clear" w:pos="2268"/>
              </w:tabs>
              <w:overflowPunct/>
              <w:autoSpaceDE/>
              <w:autoSpaceDN/>
              <w:spacing w:before="60" w:after="60"/>
              <w:jc w:val="center"/>
              <w:rPr>
                <w:b/>
                <w:bCs/>
                <w:sz w:val="16"/>
                <w:szCs w:val="16"/>
                <w:lang w:eastAsia="zh-CN"/>
              </w:rPr>
            </w:pPr>
            <w:bookmarkStart w:id="67" w:name="_Hlk22291348"/>
            <w:ins w:id="68" w:author="z" w:date="2019-09-25T23:13:00Z">
              <w:r>
                <w:rPr>
                  <w:b/>
                  <w:bCs/>
                  <w:sz w:val="16"/>
                  <w:szCs w:val="16"/>
                  <w:lang w:eastAsia="zh-CN"/>
                </w:rPr>
                <w:t>按照第</w:t>
              </w:r>
              <w:r w:rsidRPr="007C1312">
                <w:rPr>
                  <w:b/>
                  <w:bCs/>
                  <w:sz w:val="16"/>
                  <w:szCs w:val="16"/>
                  <w:lang w:eastAsia="zh-CN"/>
                </w:rPr>
                <w:t>[IAP/A15]</w:t>
              </w:r>
              <w:r>
                <w:rPr>
                  <w:b/>
                  <w:bCs/>
                  <w:sz w:val="16"/>
                  <w:szCs w:val="16"/>
                  <w:lang w:eastAsia="zh-CN"/>
                </w:rPr>
                <w:t>号决议</w:t>
              </w:r>
              <w:r w:rsidRPr="007C1312">
                <w:rPr>
                  <w:b/>
                  <w:bCs/>
                  <w:sz w:val="16"/>
                  <w:szCs w:val="16"/>
                  <w:lang w:eastAsia="zh-CN"/>
                </w:rPr>
                <w:t xml:space="preserve"> (WRC-19)</w:t>
              </w:r>
              <w:r>
                <w:rPr>
                  <w:b/>
                  <w:bCs/>
                  <w:sz w:val="16"/>
                  <w:szCs w:val="16"/>
                  <w:lang w:eastAsia="zh-CN"/>
                </w:rPr>
                <w:t>进行的</w:t>
              </w:r>
              <w:r>
                <w:rPr>
                  <w:b/>
                  <w:bCs/>
                  <w:sz w:val="16"/>
                  <w:szCs w:val="16"/>
                  <w:lang w:eastAsia="zh-CN"/>
                </w:rPr>
                <w:t>ESIM</w:t>
              </w:r>
              <w:r>
                <w:rPr>
                  <w:rFonts w:hint="eastAsia"/>
                  <w:b/>
                  <w:bCs/>
                  <w:sz w:val="16"/>
                  <w:szCs w:val="16"/>
                  <w:lang w:eastAsia="zh-CN"/>
                </w:rPr>
                <w:t>电台</w:t>
              </w:r>
              <w:r>
                <w:rPr>
                  <w:b/>
                  <w:bCs/>
                  <w:sz w:val="16"/>
                  <w:szCs w:val="16"/>
                  <w:lang w:eastAsia="zh-CN"/>
                </w:rPr>
                <w:t>的通知</w:t>
              </w:r>
            </w:ins>
            <w:bookmarkEnd w:id="67"/>
          </w:p>
        </w:tc>
        <w:tc>
          <w:tcPr>
            <w:tcW w:w="1071" w:type="dxa"/>
            <w:tcBorders>
              <w:top w:val="single" w:sz="12" w:space="0" w:color="auto"/>
              <w:left w:val="single" w:sz="4" w:space="0" w:color="auto"/>
              <w:bottom w:val="single" w:sz="12" w:space="0" w:color="auto"/>
              <w:right w:val="nil"/>
            </w:tcBorders>
            <w:shd w:val="clear" w:color="000000" w:fill="auto"/>
            <w:vAlign w:val="center"/>
            <w:hideMark/>
          </w:tcPr>
          <w:p w14:paraId="6EB2A18D" w14:textId="3CE59649"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附录中</w:t>
            </w:r>
            <w:r>
              <w:rPr>
                <w:b/>
                <w:bCs/>
                <w:sz w:val="16"/>
                <w:szCs w:val="16"/>
                <w:lang w:eastAsia="zh-CN"/>
              </w:rPr>
              <w:br/>
            </w:r>
            <w:r w:rsidRPr="00C62168">
              <w:rPr>
                <w:b/>
                <w:bCs/>
                <w:sz w:val="16"/>
                <w:szCs w:val="16"/>
                <w:lang w:eastAsia="zh-CN"/>
              </w:rPr>
              <w:t>的项目</w:t>
            </w:r>
          </w:p>
        </w:tc>
        <w:tc>
          <w:tcPr>
            <w:tcW w:w="643"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55EC81BA" w14:textId="77777777" w:rsidR="000654DA" w:rsidRPr="00C62168" w:rsidRDefault="000654DA" w:rsidP="008438C1">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射电</w:t>
            </w:r>
            <w:r w:rsidRPr="00C62168">
              <w:rPr>
                <w:b/>
                <w:bCs/>
                <w:sz w:val="16"/>
                <w:szCs w:val="16"/>
                <w:lang w:eastAsia="zh-CN"/>
              </w:rPr>
              <w:br/>
            </w:r>
            <w:r w:rsidRPr="00C62168">
              <w:rPr>
                <w:b/>
                <w:bCs/>
                <w:sz w:val="16"/>
                <w:szCs w:val="16"/>
                <w:lang w:eastAsia="zh-CN"/>
              </w:rPr>
              <w:t>天文</w:t>
            </w:r>
          </w:p>
        </w:tc>
      </w:tr>
      <w:tr w:rsidR="007C1312" w:rsidRPr="002C4080" w14:paraId="79A7197D" w14:textId="77777777" w:rsidTr="007C1312">
        <w:trPr>
          <w:jc w:val="center"/>
        </w:trPr>
        <w:tc>
          <w:tcPr>
            <w:tcW w:w="1111" w:type="dxa"/>
            <w:tcBorders>
              <w:top w:val="single" w:sz="12" w:space="0" w:color="auto"/>
              <w:left w:val="single" w:sz="12" w:space="0" w:color="auto"/>
              <w:bottom w:val="single" w:sz="4" w:space="0" w:color="auto"/>
              <w:right w:val="double" w:sz="6" w:space="0" w:color="auto"/>
            </w:tcBorders>
            <w:shd w:val="clear" w:color="auto" w:fill="auto"/>
            <w:hideMark/>
          </w:tcPr>
          <w:p w14:paraId="568DFD55"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A.1</w:t>
            </w:r>
          </w:p>
        </w:tc>
        <w:tc>
          <w:tcPr>
            <w:tcW w:w="8101" w:type="dxa"/>
            <w:tcBorders>
              <w:top w:val="single" w:sz="12" w:space="0" w:color="auto"/>
              <w:left w:val="nil"/>
              <w:bottom w:val="single" w:sz="4" w:space="0" w:color="auto"/>
              <w:right w:val="double" w:sz="6" w:space="0" w:color="auto"/>
            </w:tcBorders>
            <w:shd w:val="clear" w:color="auto" w:fill="auto"/>
            <w:noWrap/>
            <w:hideMark/>
          </w:tcPr>
          <w:p w14:paraId="203C7E39" w14:textId="77777777" w:rsidR="007C1312" w:rsidRPr="00565A0B" w:rsidRDefault="007C1312" w:rsidP="007C1312">
            <w:pPr>
              <w:pStyle w:val="AP4Tabletext1"/>
              <w:rPr>
                <w:b/>
                <w:bCs/>
              </w:rPr>
            </w:pPr>
            <w:r w:rsidRPr="00565A0B">
              <w:rPr>
                <w:rFonts w:hint="eastAsia"/>
                <w:b/>
                <w:bCs/>
              </w:rPr>
              <w:t>卫星网络、地球站或射电天文电台的标识</w:t>
            </w:r>
          </w:p>
        </w:tc>
        <w:tc>
          <w:tcPr>
            <w:tcW w:w="861" w:type="dxa"/>
            <w:tcBorders>
              <w:top w:val="single" w:sz="12" w:space="0" w:color="auto"/>
              <w:left w:val="double" w:sz="4" w:space="0" w:color="auto"/>
              <w:bottom w:val="single" w:sz="4" w:space="0" w:color="auto"/>
              <w:right w:val="nil"/>
            </w:tcBorders>
            <w:shd w:val="clear" w:color="000000" w:fill="C0C0C0"/>
            <w:hideMark/>
          </w:tcPr>
          <w:p w14:paraId="4BC30A1A"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12" w:space="0" w:color="auto"/>
              <w:left w:val="nil"/>
              <w:bottom w:val="single" w:sz="4" w:space="0" w:color="auto"/>
              <w:right w:val="nil"/>
            </w:tcBorders>
            <w:shd w:val="clear" w:color="000000" w:fill="C0C0C0"/>
            <w:hideMark/>
          </w:tcPr>
          <w:p w14:paraId="14676688"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12" w:space="0" w:color="auto"/>
              <w:left w:val="nil"/>
              <w:bottom w:val="single" w:sz="4" w:space="0" w:color="auto"/>
              <w:right w:val="nil"/>
            </w:tcBorders>
            <w:shd w:val="clear" w:color="000000" w:fill="C0C0C0"/>
            <w:hideMark/>
          </w:tcPr>
          <w:p w14:paraId="5DD53623"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single" w:sz="12" w:space="0" w:color="auto"/>
              <w:left w:val="nil"/>
              <w:bottom w:val="single" w:sz="4" w:space="0" w:color="auto"/>
              <w:right w:val="nil"/>
            </w:tcBorders>
            <w:shd w:val="clear" w:color="000000" w:fill="C0C0C0"/>
            <w:hideMark/>
          </w:tcPr>
          <w:p w14:paraId="578AC889"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single" w:sz="12" w:space="0" w:color="auto"/>
              <w:left w:val="nil"/>
              <w:bottom w:val="single" w:sz="4" w:space="0" w:color="auto"/>
              <w:right w:val="nil"/>
            </w:tcBorders>
            <w:shd w:val="clear" w:color="000000" w:fill="C0C0C0"/>
            <w:hideMark/>
          </w:tcPr>
          <w:p w14:paraId="023C1839"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12" w:space="0" w:color="auto"/>
              <w:left w:val="nil"/>
              <w:bottom w:val="single" w:sz="4" w:space="0" w:color="auto"/>
              <w:right w:val="nil"/>
            </w:tcBorders>
            <w:shd w:val="clear" w:color="000000" w:fill="C0C0C0"/>
            <w:hideMark/>
          </w:tcPr>
          <w:p w14:paraId="5679FE20"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12" w:space="0" w:color="auto"/>
              <w:left w:val="nil"/>
              <w:bottom w:val="single" w:sz="4" w:space="0" w:color="auto"/>
              <w:right w:val="nil"/>
            </w:tcBorders>
            <w:shd w:val="clear" w:color="000000" w:fill="C0C0C0"/>
            <w:hideMark/>
          </w:tcPr>
          <w:p w14:paraId="2116ED0B"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12" w:space="0" w:color="auto"/>
              <w:left w:val="nil"/>
              <w:bottom w:val="single" w:sz="4" w:space="0" w:color="auto"/>
              <w:right w:val="nil"/>
            </w:tcBorders>
            <w:shd w:val="clear" w:color="000000" w:fill="C0C0C0"/>
            <w:hideMark/>
          </w:tcPr>
          <w:p w14:paraId="07907A31"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12" w:space="0" w:color="auto"/>
              <w:left w:val="nil"/>
              <w:bottom w:val="single" w:sz="4" w:space="0" w:color="auto"/>
              <w:right w:val="single" w:sz="4" w:space="0" w:color="auto"/>
            </w:tcBorders>
            <w:shd w:val="clear" w:color="000000" w:fill="C0C0C0"/>
            <w:hideMark/>
          </w:tcPr>
          <w:p w14:paraId="4CAC704F" w14:textId="77777777"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 </w:t>
            </w:r>
          </w:p>
        </w:tc>
        <w:tc>
          <w:tcPr>
            <w:tcW w:w="1071" w:type="dxa"/>
            <w:tcBorders>
              <w:top w:val="single" w:sz="4" w:space="0" w:color="auto"/>
              <w:left w:val="single" w:sz="4" w:space="0" w:color="auto"/>
              <w:bottom w:val="single" w:sz="4" w:space="0" w:color="auto"/>
              <w:right w:val="single" w:sz="4" w:space="0" w:color="auto"/>
            </w:tcBorders>
          </w:tcPr>
          <w:p w14:paraId="7EA5FFC7" w14:textId="4BF0CD5C"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tcBorders>
              <w:top w:val="single" w:sz="12" w:space="0" w:color="auto"/>
              <w:left w:val="single" w:sz="4" w:space="0" w:color="auto"/>
              <w:bottom w:val="single" w:sz="4" w:space="0" w:color="auto"/>
              <w:right w:val="double" w:sz="6" w:space="0" w:color="auto"/>
            </w:tcBorders>
            <w:shd w:val="clear" w:color="auto" w:fill="auto"/>
            <w:hideMark/>
          </w:tcPr>
          <w:p w14:paraId="0E5D5D9F" w14:textId="357C5A6E" w:rsidR="007C1312" w:rsidRPr="00C62168" w:rsidRDefault="007C1312" w:rsidP="007C1312">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A.1</w:t>
            </w:r>
          </w:p>
        </w:tc>
        <w:tc>
          <w:tcPr>
            <w:tcW w:w="643" w:type="dxa"/>
            <w:tcBorders>
              <w:top w:val="single" w:sz="12" w:space="0" w:color="auto"/>
              <w:left w:val="nil"/>
              <w:bottom w:val="single" w:sz="4" w:space="0" w:color="auto"/>
              <w:right w:val="single" w:sz="12" w:space="0" w:color="auto"/>
            </w:tcBorders>
            <w:shd w:val="clear" w:color="000000" w:fill="C0C0C0"/>
            <w:vAlign w:val="center"/>
            <w:hideMark/>
          </w:tcPr>
          <w:p w14:paraId="2EDD44DA" w14:textId="77777777" w:rsidR="007C1312" w:rsidRPr="00C62168" w:rsidRDefault="007C1312" w:rsidP="007C131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r>
      <w:tr w:rsidR="000654DA" w:rsidRPr="002C4080" w14:paraId="0EDFAB2C"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1A89B664"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A.1.a</w:t>
            </w:r>
          </w:p>
        </w:tc>
        <w:tc>
          <w:tcPr>
            <w:tcW w:w="8101" w:type="dxa"/>
            <w:tcBorders>
              <w:top w:val="nil"/>
              <w:left w:val="nil"/>
              <w:bottom w:val="single" w:sz="4" w:space="0" w:color="auto"/>
              <w:right w:val="double" w:sz="6" w:space="0" w:color="auto"/>
            </w:tcBorders>
            <w:shd w:val="clear" w:color="auto" w:fill="auto"/>
            <w:hideMark/>
          </w:tcPr>
          <w:p w14:paraId="3026D60C" w14:textId="77777777" w:rsidR="000654DA" w:rsidRPr="002C4080" w:rsidRDefault="000654DA" w:rsidP="008438C1">
            <w:pPr>
              <w:pStyle w:val="AP4Tabletext2"/>
            </w:pPr>
            <w:r w:rsidRPr="002C4080">
              <w:rPr>
                <w:rFonts w:hint="eastAsia"/>
              </w:rPr>
              <w:t>卫星网络的标识</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5CEE5B4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3F30B99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4B4CA6E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934" w:type="dxa"/>
            <w:tcBorders>
              <w:top w:val="nil"/>
              <w:left w:val="nil"/>
              <w:bottom w:val="single" w:sz="4" w:space="0" w:color="auto"/>
              <w:right w:val="single" w:sz="4" w:space="0" w:color="auto"/>
            </w:tcBorders>
            <w:shd w:val="clear" w:color="auto" w:fill="auto"/>
            <w:vAlign w:val="center"/>
            <w:hideMark/>
          </w:tcPr>
          <w:p w14:paraId="56ACC07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788" w:type="dxa"/>
            <w:tcBorders>
              <w:top w:val="nil"/>
              <w:left w:val="nil"/>
              <w:bottom w:val="single" w:sz="4" w:space="0" w:color="auto"/>
              <w:right w:val="single" w:sz="4" w:space="0" w:color="auto"/>
            </w:tcBorders>
            <w:shd w:val="clear" w:color="auto" w:fill="auto"/>
            <w:vAlign w:val="center"/>
            <w:hideMark/>
          </w:tcPr>
          <w:p w14:paraId="3C60846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5DC5125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6C5DEED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6AA0C0B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340EFEA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1071" w:type="dxa"/>
            <w:tcBorders>
              <w:top w:val="single" w:sz="4" w:space="0" w:color="auto"/>
              <w:left w:val="single" w:sz="4" w:space="0" w:color="auto"/>
              <w:bottom w:val="single" w:sz="4" w:space="0" w:color="auto"/>
              <w:right w:val="single" w:sz="4" w:space="0" w:color="auto"/>
            </w:tcBorders>
          </w:tcPr>
          <w:p w14:paraId="1577C39C"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nil"/>
              <w:left w:val="single" w:sz="4" w:space="0" w:color="auto"/>
              <w:bottom w:val="single" w:sz="4" w:space="0" w:color="auto"/>
              <w:right w:val="double" w:sz="6" w:space="0" w:color="auto"/>
            </w:tcBorders>
            <w:shd w:val="clear" w:color="auto" w:fill="auto"/>
            <w:hideMark/>
          </w:tcPr>
          <w:p w14:paraId="3E4B5CE0" w14:textId="415282FC"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A.1.a</w:t>
            </w:r>
          </w:p>
        </w:tc>
        <w:tc>
          <w:tcPr>
            <w:tcW w:w="643" w:type="dxa"/>
            <w:tcBorders>
              <w:top w:val="nil"/>
              <w:left w:val="nil"/>
              <w:bottom w:val="single" w:sz="4" w:space="0" w:color="auto"/>
              <w:right w:val="single" w:sz="12" w:space="0" w:color="auto"/>
            </w:tcBorders>
            <w:shd w:val="clear" w:color="auto" w:fill="auto"/>
            <w:vAlign w:val="center"/>
            <w:hideMark/>
          </w:tcPr>
          <w:p w14:paraId="6C36D6E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r>
      <w:tr w:rsidR="007C1312" w:rsidRPr="002C4080" w14:paraId="7B8C68BB" w14:textId="77777777" w:rsidTr="00F33DB9">
        <w:trPr>
          <w:jc w:val="center"/>
        </w:trPr>
        <w:tc>
          <w:tcPr>
            <w:tcW w:w="1111" w:type="dxa"/>
            <w:vMerge w:val="restart"/>
            <w:tcBorders>
              <w:top w:val="nil"/>
              <w:left w:val="single" w:sz="12" w:space="0" w:color="auto"/>
              <w:bottom w:val="single" w:sz="4" w:space="0" w:color="000000"/>
              <w:right w:val="double" w:sz="6" w:space="0" w:color="auto"/>
            </w:tcBorders>
            <w:shd w:val="clear" w:color="auto" w:fill="auto"/>
            <w:hideMark/>
          </w:tcPr>
          <w:p w14:paraId="35B67AA5"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A.1.b</w:t>
            </w:r>
          </w:p>
        </w:tc>
        <w:tc>
          <w:tcPr>
            <w:tcW w:w="8101" w:type="dxa"/>
            <w:tcBorders>
              <w:top w:val="nil"/>
              <w:left w:val="nil"/>
              <w:bottom w:val="nil"/>
              <w:right w:val="double" w:sz="6" w:space="0" w:color="auto"/>
            </w:tcBorders>
            <w:shd w:val="clear" w:color="auto" w:fill="auto"/>
            <w:hideMark/>
          </w:tcPr>
          <w:p w14:paraId="348BE69B" w14:textId="77777777" w:rsidR="007C1312" w:rsidRPr="002C4080" w:rsidRDefault="007C1312" w:rsidP="008438C1">
            <w:pPr>
              <w:pStyle w:val="AP4Tabletext2"/>
            </w:pPr>
            <w:r w:rsidRPr="002C4080">
              <w:rPr>
                <w:rFonts w:hint="eastAsia"/>
              </w:rPr>
              <w:t>波束标识</w:t>
            </w:r>
          </w:p>
        </w:tc>
        <w:tc>
          <w:tcPr>
            <w:tcW w:w="861" w:type="dxa"/>
            <w:vMerge w:val="restart"/>
            <w:tcBorders>
              <w:top w:val="nil"/>
              <w:left w:val="double" w:sz="4" w:space="0" w:color="auto"/>
              <w:bottom w:val="single" w:sz="4" w:space="0" w:color="000000"/>
              <w:right w:val="single" w:sz="4" w:space="0" w:color="auto"/>
            </w:tcBorders>
            <w:shd w:val="clear" w:color="auto" w:fill="auto"/>
            <w:vAlign w:val="center"/>
            <w:hideMark/>
          </w:tcPr>
          <w:p w14:paraId="761A99E7"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58F2BB3"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108C6ABD"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5E7A01C"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14:paraId="51F64F00"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141A484"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E513CE8"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0D9A9249"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DEAB3B0"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vMerge w:val="restart"/>
            <w:tcBorders>
              <w:top w:val="single" w:sz="4" w:space="0" w:color="auto"/>
              <w:left w:val="single" w:sz="4" w:space="0" w:color="auto"/>
              <w:right w:val="single" w:sz="4" w:space="0" w:color="auto"/>
            </w:tcBorders>
          </w:tcPr>
          <w:p w14:paraId="14308D79"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vMerge w:val="restart"/>
            <w:tcBorders>
              <w:top w:val="nil"/>
              <w:left w:val="single" w:sz="4" w:space="0" w:color="auto"/>
              <w:bottom w:val="single" w:sz="4" w:space="0" w:color="000000"/>
              <w:right w:val="double" w:sz="6" w:space="0" w:color="auto"/>
            </w:tcBorders>
            <w:shd w:val="clear" w:color="auto" w:fill="auto"/>
            <w:hideMark/>
          </w:tcPr>
          <w:p w14:paraId="2FFC577B" w14:textId="2E97E4C8"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A.1.b</w:t>
            </w:r>
          </w:p>
        </w:tc>
        <w:tc>
          <w:tcPr>
            <w:tcW w:w="643" w:type="dxa"/>
            <w:vMerge w:val="restart"/>
            <w:tcBorders>
              <w:top w:val="nil"/>
              <w:left w:val="double" w:sz="6" w:space="0" w:color="auto"/>
              <w:bottom w:val="single" w:sz="4" w:space="0" w:color="000000"/>
              <w:right w:val="single" w:sz="12" w:space="0" w:color="auto"/>
            </w:tcBorders>
            <w:shd w:val="clear" w:color="auto" w:fill="auto"/>
            <w:vAlign w:val="center"/>
            <w:hideMark/>
          </w:tcPr>
          <w:p w14:paraId="7EB4DCED"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7C1312" w:rsidRPr="002C4080" w14:paraId="16937D8A" w14:textId="77777777" w:rsidTr="00F33DB9">
        <w:trPr>
          <w:jc w:val="center"/>
        </w:trPr>
        <w:tc>
          <w:tcPr>
            <w:tcW w:w="1111" w:type="dxa"/>
            <w:vMerge/>
            <w:tcBorders>
              <w:top w:val="nil"/>
              <w:left w:val="single" w:sz="12" w:space="0" w:color="auto"/>
              <w:bottom w:val="single" w:sz="4" w:space="0" w:color="000000"/>
              <w:right w:val="double" w:sz="6" w:space="0" w:color="auto"/>
            </w:tcBorders>
            <w:vAlign w:val="center"/>
            <w:hideMark/>
          </w:tcPr>
          <w:p w14:paraId="549AB8DB"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p>
        </w:tc>
        <w:tc>
          <w:tcPr>
            <w:tcW w:w="8101" w:type="dxa"/>
            <w:tcBorders>
              <w:top w:val="nil"/>
              <w:left w:val="nil"/>
              <w:bottom w:val="nil"/>
              <w:right w:val="double" w:sz="6" w:space="0" w:color="auto"/>
            </w:tcBorders>
            <w:shd w:val="clear" w:color="auto" w:fill="auto"/>
            <w:hideMark/>
          </w:tcPr>
          <w:p w14:paraId="4EB28B31" w14:textId="77777777" w:rsidR="007C1312" w:rsidRPr="002C4080" w:rsidRDefault="007C1312" w:rsidP="008438C1">
            <w:pPr>
              <w:pStyle w:val="AP4Tabletext4"/>
            </w:pPr>
            <w:r w:rsidRPr="002C4080">
              <w:rPr>
                <w:rFonts w:hint="eastAsia"/>
              </w:rPr>
              <w:t>在附录</w:t>
            </w:r>
            <w:r w:rsidRPr="002C4080">
              <w:rPr>
                <w:b/>
                <w:bCs/>
              </w:rPr>
              <w:t>30</w:t>
            </w:r>
            <w:r w:rsidRPr="002C4080">
              <w:rPr>
                <w:rFonts w:hint="eastAsia"/>
              </w:rPr>
              <w:t>或</w:t>
            </w:r>
            <w:r w:rsidRPr="002C4080">
              <w:rPr>
                <w:b/>
                <w:bCs/>
              </w:rPr>
              <w:t>30A</w:t>
            </w:r>
            <w:r w:rsidRPr="002C4080">
              <w:rPr>
                <w:rFonts w:hint="eastAsia"/>
              </w:rPr>
              <w:t>情况下，对于规划指配的修改、删除或通知要求</w:t>
            </w:r>
          </w:p>
        </w:tc>
        <w:tc>
          <w:tcPr>
            <w:tcW w:w="861" w:type="dxa"/>
            <w:vMerge/>
            <w:tcBorders>
              <w:top w:val="nil"/>
              <w:left w:val="double" w:sz="4" w:space="0" w:color="auto"/>
              <w:bottom w:val="single" w:sz="4" w:space="0" w:color="000000"/>
              <w:right w:val="single" w:sz="4" w:space="0" w:color="auto"/>
            </w:tcBorders>
            <w:vAlign w:val="center"/>
            <w:hideMark/>
          </w:tcPr>
          <w:p w14:paraId="3292A447"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3EB50A97"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426411AE"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000000"/>
              <w:right w:val="single" w:sz="4" w:space="0" w:color="auto"/>
            </w:tcBorders>
            <w:vAlign w:val="center"/>
            <w:hideMark/>
          </w:tcPr>
          <w:p w14:paraId="14071D5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000000"/>
              <w:right w:val="single" w:sz="4" w:space="0" w:color="auto"/>
            </w:tcBorders>
            <w:vAlign w:val="center"/>
            <w:hideMark/>
          </w:tcPr>
          <w:p w14:paraId="6FFDB0B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7270CD4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6C7FAED9"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7963B27D"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00C368C3"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left w:val="single" w:sz="4" w:space="0" w:color="auto"/>
              <w:right w:val="single" w:sz="4" w:space="0" w:color="auto"/>
            </w:tcBorders>
          </w:tcPr>
          <w:p w14:paraId="6ED5E21B"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vMerge/>
            <w:tcBorders>
              <w:top w:val="nil"/>
              <w:left w:val="single" w:sz="4" w:space="0" w:color="auto"/>
              <w:bottom w:val="single" w:sz="4" w:space="0" w:color="000000"/>
              <w:right w:val="double" w:sz="6" w:space="0" w:color="auto"/>
            </w:tcBorders>
            <w:vAlign w:val="center"/>
            <w:hideMark/>
          </w:tcPr>
          <w:p w14:paraId="6396C459" w14:textId="25B01301"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643" w:type="dxa"/>
            <w:vMerge/>
            <w:tcBorders>
              <w:top w:val="nil"/>
              <w:left w:val="double" w:sz="6" w:space="0" w:color="auto"/>
              <w:bottom w:val="single" w:sz="4" w:space="0" w:color="000000"/>
              <w:right w:val="single" w:sz="12" w:space="0" w:color="auto"/>
            </w:tcBorders>
            <w:vAlign w:val="center"/>
            <w:hideMark/>
          </w:tcPr>
          <w:p w14:paraId="29F77D6D"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7C1312" w:rsidRPr="002C4080" w14:paraId="65EA1060" w14:textId="77777777" w:rsidTr="00F33DB9">
        <w:trPr>
          <w:jc w:val="center"/>
        </w:trPr>
        <w:tc>
          <w:tcPr>
            <w:tcW w:w="1111" w:type="dxa"/>
            <w:vMerge/>
            <w:tcBorders>
              <w:top w:val="nil"/>
              <w:left w:val="single" w:sz="12" w:space="0" w:color="auto"/>
              <w:bottom w:val="single" w:sz="4" w:space="0" w:color="000000"/>
              <w:right w:val="double" w:sz="6" w:space="0" w:color="auto"/>
            </w:tcBorders>
            <w:vAlign w:val="center"/>
            <w:hideMark/>
          </w:tcPr>
          <w:p w14:paraId="3343E0C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8101" w:type="dxa"/>
            <w:tcBorders>
              <w:top w:val="nil"/>
              <w:left w:val="nil"/>
              <w:bottom w:val="single" w:sz="4" w:space="0" w:color="auto"/>
              <w:right w:val="double" w:sz="6" w:space="0" w:color="auto"/>
            </w:tcBorders>
            <w:shd w:val="clear" w:color="auto" w:fill="auto"/>
            <w:hideMark/>
          </w:tcPr>
          <w:p w14:paraId="4E136E10" w14:textId="77777777" w:rsidR="007C1312" w:rsidRPr="002C4080" w:rsidRDefault="007C1312" w:rsidP="008438C1">
            <w:pPr>
              <w:pStyle w:val="AP4Tabletext4"/>
            </w:pPr>
            <w:r w:rsidRPr="002C4080">
              <w:rPr>
                <w:rFonts w:hint="eastAsia"/>
              </w:rPr>
              <w:t>在附录</w:t>
            </w:r>
            <w:r w:rsidRPr="002C4080">
              <w:rPr>
                <w:b/>
                <w:bCs/>
              </w:rPr>
              <w:t>30B</w:t>
            </w:r>
            <w:r w:rsidRPr="002C4080">
              <w:rPr>
                <w:rFonts w:hint="eastAsia"/>
              </w:rPr>
              <w:t>情况下，对源于分配规划的网络要求</w:t>
            </w:r>
          </w:p>
        </w:tc>
        <w:tc>
          <w:tcPr>
            <w:tcW w:w="861" w:type="dxa"/>
            <w:vMerge/>
            <w:tcBorders>
              <w:top w:val="nil"/>
              <w:left w:val="double" w:sz="4" w:space="0" w:color="auto"/>
              <w:bottom w:val="single" w:sz="4" w:space="0" w:color="000000"/>
              <w:right w:val="single" w:sz="4" w:space="0" w:color="auto"/>
            </w:tcBorders>
            <w:vAlign w:val="center"/>
            <w:hideMark/>
          </w:tcPr>
          <w:p w14:paraId="5A723CFE"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6B9ACCA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CAA8148"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000000"/>
              <w:right w:val="single" w:sz="4" w:space="0" w:color="auto"/>
            </w:tcBorders>
            <w:vAlign w:val="center"/>
            <w:hideMark/>
          </w:tcPr>
          <w:p w14:paraId="242E73CF"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000000"/>
              <w:right w:val="single" w:sz="4" w:space="0" w:color="auto"/>
            </w:tcBorders>
            <w:vAlign w:val="center"/>
            <w:hideMark/>
          </w:tcPr>
          <w:p w14:paraId="251D9F12"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7C6C4B5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6192D4E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58FE26F0"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928A58C"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left w:val="single" w:sz="4" w:space="0" w:color="auto"/>
              <w:bottom w:val="single" w:sz="4" w:space="0" w:color="auto"/>
              <w:right w:val="single" w:sz="4" w:space="0" w:color="auto"/>
            </w:tcBorders>
          </w:tcPr>
          <w:p w14:paraId="0090584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vMerge/>
            <w:tcBorders>
              <w:top w:val="nil"/>
              <w:left w:val="single" w:sz="4" w:space="0" w:color="auto"/>
              <w:bottom w:val="single" w:sz="4" w:space="0" w:color="000000"/>
              <w:right w:val="double" w:sz="6" w:space="0" w:color="auto"/>
            </w:tcBorders>
            <w:vAlign w:val="center"/>
            <w:hideMark/>
          </w:tcPr>
          <w:p w14:paraId="1763B5F7" w14:textId="1E50105C"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643" w:type="dxa"/>
            <w:vMerge/>
            <w:tcBorders>
              <w:top w:val="nil"/>
              <w:left w:val="double" w:sz="6" w:space="0" w:color="auto"/>
              <w:bottom w:val="single" w:sz="4" w:space="0" w:color="000000"/>
              <w:right w:val="single" w:sz="12" w:space="0" w:color="auto"/>
            </w:tcBorders>
            <w:vAlign w:val="center"/>
            <w:hideMark/>
          </w:tcPr>
          <w:p w14:paraId="674890DB"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0654DA" w:rsidRPr="002C4080" w14:paraId="3F0E9504"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5F832584"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w:t>
            </w:r>
          </w:p>
        </w:tc>
        <w:tc>
          <w:tcPr>
            <w:tcW w:w="8101" w:type="dxa"/>
            <w:tcBorders>
              <w:top w:val="nil"/>
              <w:left w:val="nil"/>
              <w:bottom w:val="single" w:sz="4" w:space="0" w:color="auto"/>
              <w:right w:val="double" w:sz="6" w:space="0" w:color="auto"/>
            </w:tcBorders>
            <w:shd w:val="clear" w:color="auto" w:fill="auto"/>
            <w:noWrap/>
            <w:hideMark/>
          </w:tcPr>
          <w:p w14:paraId="45430F58" w14:textId="47B4D90A" w:rsidR="000654DA" w:rsidRPr="00565A0B" w:rsidRDefault="000654DA" w:rsidP="00305BB7">
            <w:pPr>
              <w:pStyle w:val="AP4Tabletext1"/>
              <w:rPr>
                <w:b/>
                <w:bCs/>
              </w:rPr>
            </w:pPr>
            <w:bookmarkStart w:id="69" w:name="_Hlk22291171"/>
            <w:r w:rsidRPr="00565A0B">
              <w:rPr>
                <w:rFonts w:hint="eastAsia"/>
                <w:b/>
                <w:bCs/>
              </w:rPr>
              <w:t>地球站</w:t>
            </w:r>
            <w:del w:id="70" w:author="z" w:date="2019-09-25T22:55:00Z">
              <w:r w:rsidRPr="00565A0B" w:rsidDel="00305BB7">
                <w:rPr>
                  <w:rFonts w:hint="eastAsia"/>
                  <w:b/>
                  <w:bCs/>
                </w:rPr>
                <w:delText>或</w:delText>
              </w:r>
            </w:del>
            <w:ins w:id="71" w:author="z" w:date="2019-09-25T22:55:00Z">
              <w:r w:rsidR="00305BB7">
                <w:rPr>
                  <w:rFonts w:hint="eastAsia"/>
                  <w:b/>
                  <w:bCs/>
                </w:rPr>
                <w:t>、</w:t>
              </w:r>
            </w:ins>
            <w:r w:rsidRPr="00565A0B">
              <w:rPr>
                <w:rFonts w:hint="eastAsia"/>
                <w:b/>
                <w:bCs/>
              </w:rPr>
              <w:t>射电天文电台</w:t>
            </w:r>
            <w:ins w:id="72" w:author="z" w:date="2019-09-25T22:56:00Z">
              <w:r w:rsidR="00305BB7">
                <w:rPr>
                  <w:rFonts w:hint="eastAsia"/>
                  <w:b/>
                  <w:bCs/>
                </w:rPr>
                <w:t>或</w:t>
              </w:r>
            </w:ins>
            <w:bookmarkStart w:id="73" w:name="OLE_LINK25"/>
            <w:ins w:id="74" w:author="Liu, Yanhui" w:date="2019-10-18T13:50:00Z">
              <w:r w:rsidR="00C7737D">
                <w:rPr>
                  <w:rFonts w:hint="eastAsia"/>
                  <w:b/>
                  <w:bCs/>
                </w:rPr>
                <w:t>符合</w:t>
              </w:r>
            </w:ins>
            <w:ins w:id="75" w:author="z" w:date="2019-09-25T22:57:00Z">
              <w:r w:rsidR="00C7737D">
                <w:rPr>
                  <w:rFonts w:hint="eastAsia"/>
                  <w:b/>
                  <w:bCs/>
                </w:rPr>
                <w:t>第</w:t>
              </w:r>
            </w:ins>
            <w:ins w:id="76" w:author="z" w:date="2019-09-25T22:56:00Z">
              <w:r w:rsidR="00C7737D">
                <w:rPr>
                  <w:rFonts w:hint="eastAsia"/>
                  <w:b/>
                  <w:bCs/>
                </w:rPr>
                <w:t>[IAP/A1.5]</w:t>
              </w:r>
            </w:ins>
            <w:ins w:id="77" w:author="z" w:date="2019-09-25T23:03:00Z">
              <w:r w:rsidR="00C7737D">
                <w:rPr>
                  <w:rFonts w:hint="eastAsia"/>
                  <w:b/>
                  <w:bCs/>
                </w:rPr>
                <w:t>号</w:t>
              </w:r>
            </w:ins>
            <w:ins w:id="78" w:author="z" w:date="2019-09-25T22:56:00Z">
              <w:r w:rsidR="00C7737D">
                <w:rPr>
                  <w:rFonts w:hint="eastAsia"/>
                  <w:b/>
                  <w:bCs/>
                </w:rPr>
                <w:t>决议（</w:t>
              </w:r>
              <w:r w:rsidR="00C7737D">
                <w:rPr>
                  <w:rFonts w:hint="eastAsia"/>
                  <w:b/>
                  <w:bCs/>
                </w:rPr>
                <w:t>WRC-19</w:t>
              </w:r>
              <w:r w:rsidR="00C7737D">
                <w:rPr>
                  <w:rFonts w:hint="eastAsia"/>
                  <w:b/>
                  <w:bCs/>
                </w:rPr>
                <w:t>）的</w:t>
              </w:r>
              <w:r w:rsidR="00C7737D">
                <w:rPr>
                  <w:rFonts w:hint="eastAsia"/>
                  <w:b/>
                  <w:bCs/>
                </w:rPr>
                <w:t>ESIM</w:t>
              </w:r>
            </w:ins>
            <w:bookmarkEnd w:id="73"/>
            <w:r w:rsidRPr="00565A0B">
              <w:rPr>
                <w:rFonts w:hint="eastAsia"/>
                <w:b/>
                <w:bCs/>
              </w:rPr>
              <w:t>的标识：</w:t>
            </w:r>
            <w:bookmarkEnd w:id="69"/>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38B08D5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682C264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00C5C83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3E9FA074"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0CDB693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861526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28A416C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3A0BDCA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741D3AF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1071" w:type="dxa"/>
            <w:tcBorders>
              <w:top w:val="single" w:sz="4" w:space="0" w:color="auto"/>
              <w:left w:val="single" w:sz="4" w:space="0" w:color="auto"/>
              <w:bottom w:val="single" w:sz="4" w:space="0" w:color="auto"/>
              <w:right w:val="single" w:sz="4" w:space="0" w:color="auto"/>
            </w:tcBorders>
          </w:tcPr>
          <w:p w14:paraId="274F9AD8"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nil"/>
              <w:left w:val="single" w:sz="4" w:space="0" w:color="auto"/>
              <w:bottom w:val="single" w:sz="4" w:space="0" w:color="auto"/>
              <w:right w:val="double" w:sz="6" w:space="0" w:color="auto"/>
            </w:tcBorders>
            <w:shd w:val="clear" w:color="auto" w:fill="auto"/>
            <w:hideMark/>
          </w:tcPr>
          <w:p w14:paraId="206B6A46" w14:textId="3C97D192"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w:t>
            </w:r>
          </w:p>
        </w:tc>
        <w:tc>
          <w:tcPr>
            <w:tcW w:w="643" w:type="dxa"/>
            <w:tcBorders>
              <w:top w:val="nil"/>
              <w:left w:val="nil"/>
              <w:bottom w:val="single" w:sz="4" w:space="0" w:color="auto"/>
              <w:right w:val="single" w:sz="12" w:space="0" w:color="auto"/>
            </w:tcBorders>
            <w:shd w:val="clear" w:color="auto" w:fill="auto"/>
            <w:vAlign w:val="center"/>
            <w:hideMark/>
          </w:tcPr>
          <w:p w14:paraId="53D8CBC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0AC2E66A"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2D77A0BB"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A.1.e.1</w:t>
            </w:r>
          </w:p>
        </w:tc>
        <w:tc>
          <w:tcPr>
            <w:tcW w:w="8101" w:type="dxa"/>
            <w:tcBorders>
              <w:top w:val="nil"/>
              <w:left w:val="nil"/>
              <w:bottom w:val="single" w:sz="4" w:space="0" w:color="auto"/>
              <w:right w:val="double" w:sz="6" w:space="0" w:color="auto"/>
            </w:tcBorders>
            <w:shd w:val="clear" w:color="auto" w:fill="auto"/>
            <w:hideMark/>
          </w:tcPr>
          <w:p w14:paraId="615DFD73" w14:textId="77777777" w:rsidR="000654DA" w:rsidRPr="002C4080" w:rsidRDefault="000654DA" w:rsidP="008438C1">
            <w:pPr>
              <w:pStyle w:val="AP4Tabletext2"/>
            </w:pPr>
            <w:r w:rsidRPr="002C4080">
              <w:rPr>
                <w:rFonts w:hint="eastAsia"/>
              </w:rPr>
              <w:t>地球站的类型（特定的或典型的）</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6DD1049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06AABAB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ECA3454"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0E4674A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3FF5E0F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6C53E3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tcBorders>
              <w:top w:val="nil"/>
              <w:left w:val="nil"/>
              <w:bottom w:val="single" w:sz="4" w:space="0" w:color="auto"/>
              <w:right w:val="single" w:sz="4" w:space="0" w:color="auto"/>
            </w:tcBorders>
            <w:shd w:val="clear" w:color="auto" w:fill="auto"/>
            <w:vAlign w:val="center"/>
            <w:hideMark/>
          </w:tcPr>
          <w:p w14:paraId="67F000C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7D5A620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0F6F85E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360B4CC6"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4471B7C7" w14:textId="33F41661"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A.1.e.1</w:t>
            </w:r>
          </w:p>
        </w:tc>
        <w:tc>
          <w:tcPr>
            <w:tcW w:w="643" w:type="dxa"/>
            <w:tcBorders>
              <w:top w:val="nil"/>
              <w:left w:val="nil"/>
              <w:bottom w:val="single" w:sz="4" w:space="0" w:color="auto"/>
              <w:right w:val="single" w:sz="12" w:space="0" w:color="auto"/>
            </w:tcBorders>
            <w:shd w:val="clear" w:color="auto" w:fill="auto"/>
            <w:vAlign w:val="center"/>
            <w:hideMark/>
          </w:tcPr>
          <w:p w14:paraId="59A42F9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3C8CAC69"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720E1E36"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A.1.e.2</w:t>
            </w:r>
          </w:p>
        </w:tc>
        <w:tc>
          <w:tcPr>
            <w:tcW w:w="8101" w:type="dxa"/>
            <w:tcBorders>
              <w:top w:val="nil"/>
              <w:left w:val="nil"/>
              <w:bottom w:val="single" w:sz="4" w:space="0" w:color="auto"/>
              <w:right w:val="double" w:sz="6" w:space="0" w:color="auto"/>
            </w:tcBorders>
            <w:shd w:val="clear" w:color="auto" w:fill="auto"/>
            <w:hideMark/>
          </w:tcPr>
          <w:p w14:paraId="22A9F62E" w14:textId="77777777" w:rsidR="000654DA" w:rsidRPr="002C4080" w:rsidRDefault="000654DA" w:rsidP="008438C1">
            <w:pPr>
              <w:pStyle w:val="AP4Tabletext2"/>
            </w:pPr>
            <w:r w:rsidRPr="002C4080">
              <w:rPr>
                <w:rFonts w:hint="eastAsia"/>
              </w:rPr>
              <w:t>地球站的名称</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6D56003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17538FC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7BBFB5E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single" w:sz="4" w:space="0" w:color="auto"/>
            </w:tcBorders>
            <w:shd w:val="clear" w:color="auto" w:fill="auto"/>
            <w:vAlign w:val="center"/>
            <w:hideMark/>
          </w:tcPr>
          <w:p w14:paraId="04B285B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single" w:sz="4" w:space="0" w:color="auto"/>
            </w:tcBorders>
            <w:shd w:val="clear" w:color="auto" w:fill="auto"/>
            <w:vAlign w:val="center"/>
            <w:hideMark/>
          </w:tcPr>
          <w:p w14:paraId="4FC0577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20E8E4A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tcBorders>
              <w:top w:val="nil"/>
              <w:left w:val="nil"/>
              <w:bottom w:val="single" w:sz="4" w:space="0" w:color="auto"/>
              <w:right w:val="single" w:sz="4" w:space="0" w:color="auto"/>
            </w:tcBorders>
            <w:shd w:val="clear" w:color="auto" w:fill="auto"/>
            <w:vAlign w:val="center"/>
            <w:hideMark/>
          </w:tcPr>
          <w:p w14:paraId="21987B6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71C3537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6D65104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40D17135"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592D97B4" w14:textId="6A8D10FC"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A.1.e.2</w:t>
            </w:r>
          </w:p>
        </w:tc>
        <w:tc>
          <w:tcPr>
            <w:tcW w:w="643" w:type="dxa"/>
            <w:tcBorders>
              <w:top w:val="nil"/>
              <w:left w:val="nil"/>
              <w:bottom w:val="single" w:sz="4" w:space="0" w:color="auto"/>
              <w:right w:val="single" w:sz="12" w:space="0" w:color="auto"/>
            </w:tcBorders>
            <w:shd w:val="clear" w:color="auto" w:fill="auto"/>
            <w:vAlign w:val="center"/>
            <w:hideMark/>
          </w:tcPr>
          <w:p w14:paraId="4521CB9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r>
      <w:tr w:rsidR="000654DA" w:rsidRPr="002C4080" w14:paraId="789B9F3F" w14:textId="77777777" w:rsidTr="007C1312">
        <w:trPr>
          <w:jc w:val="center"/>
        </w:trPr>
        <w:tc>
          <w:tcPr>
            <w:tcW w:w="1111" w:type="dxa"/>
            <w:tcBorders>
              <w:top w:val="nil"/>
              <w:left w:val="single" w:sz="12" w:space="0" w:color="auto"/>
              <w:bottom w:val="nil"/>
              <w:right w:val="double" w:sz="6" w:space="0" w:color="auto"/>
            </w:tcBorders>
            <w:shd w:val="clear" w:color="000000" w:fill="auto"/>
            <w:hideMark/>
          </w:tcPr>
          <w:p w14:paraId="7BBF0D56"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A.1.e.3</w:t>
            </w:r>
          </w:p>
        </w:tc>
        <w:tc>
          <w:tcPr>
            <w:tcW w:w="8101" w:type="dxa"/>
            <w:tcBorders>
              <w:top w:val="nil"/>
              <w:left w:val="nil"/>
              <w:bottom w:val="single" w:sz="4" w:space="0" w:color="auto"/>
              <w:right w:val="double" w:sz="6" w:space="0" w:color="auto"/>
            </w:tcBorders>
            <w:shd w:val="clear" w:color="auto" w:fill="auto"/>
            <w:noWrap/>
            <w:hideMark/>
          </w:tcPr>
          <w:p w14:paraId="6B6F8A3C" w14:textId="196E7E1B" w:rsidR="000654DA" w:rsidRPr="00565A0B" w:rsidRDefault="000654DA" w:rsidP="008438C1">
            <w:pPr>
              <w:pStyle w:val="AP4Tabletext2"/>
              <w:rPr>
                <w:b/>
                <w:bCs/>
              </w:rPr>
            </w:pPr>
            <w:bookmarkStart w:id="79" w:name="_Hlk22291191"/>
            <w:r w:rsidRPr="00565A0B">
              <w:rPr>
                <w:rFonts w:hint="eastAsia"/>
                <w:b/>
                <w:bCs/>
              </w:rPr>
              <w:t>对于一个特定的地球站</w:t>
            </w:r>
            <w:del w:id="80" w:author="z" w:date="2019-09-25T22:57:00Z">
              <w:r w:rsidRPr="00565A0B" w:rsidDel="00305BB7">
                <w:rPr>
                  <w:rFonts w:hint="eastAsia"/>
                  <w:b/>
                  <w:bCs/>
                </w:rPr>
                <w:delText>或</w:delText>
              </w:r>
            </w:del>
            <w:ins w:id="81" w:author="z" w:date="2019-09-25T22:57:00Z">
              <w:r w:rsidR="00305BB7">
                <w:rPr>
                  <w:rFonts w:hint="eastAsia"/>
                  <w:b/>
                  <w:bCs/>
                </w:rPr>
                <w:t>、</w:t>
              </w:r>
            </w:ins>
            <w:r w:rsidRPr="00565A0B">
              <w:rPr>
                <w:rFonts w:hint="eastAsia"/>
                <w:b/>
                <w:bCs/>
              </w:rPr>
              <w:t>射电天文电台</w:t>
            </w:r>
            <w:ins w:id="82" w:author="z" w:date="2019-09-25T22:57:00Z">
              <w:r w:rsidR="00305BB7">
                <w:rPr>
                  <w:rFonts w:hint="eastAsia"/>
                  <w:b/>
                  <w:bCs/>
                </w:rPr>
                <w:t>或</w:t>
              </w:r>
            </w:ins>
            <w:ins w:id="83" w:author="Liu, Yanhui" w:date="2019-10-18T13:51:00Z">
              <w:r w:rsidR="00C7737D">
                <w:rPr>
                  <w:rFonts w:hint="eastAsia"/>
                  <w:b/>
                  <w:bCs/>
                </w:rPr>
                <w:t>符合</w:t>
              </w:r>
            </w:ins>
            <w:ins w:id="84" w:author="z" w:date="2019-09-25T22:58:00Z">
              <w:r w:rsidR="00305BB7">
                <w:rPr>
                  <w:rFonts w:hint="eastAsia"/>
                  <w:b/>
                  <w:bCs/>
                </w:rPr>
                <w:t>第</w:t>
              </w:r>
              <w:r w:rsidR="00305BB7">
                <w:rPr>
                  <w:rFonts w:hint="eastAsia"/>
                  <w:b/>
                  <w:bCs/>
                </w:rPr>
                <w:t>[IAP/A1.5]</w:t>
              </w:r>
            </w:ins>
            <w:ins w:id="85" w:author="z" w:date="2019-09-25T23:02:00Z">
              <w:r w:rsidR="00305BB7">
                <w:rPr>
                  <w:rFonts w:hint="eastAsia"/>
                  <w:b/>
                  <w:bCs/>
                </w:rPr>
                <w:t>号</w:t>
              </w:r>
            </w:ins>
            <w:ins w:id="86" w:author="z" w:date="2019-09-25T22:58:00Z">
              <w:r w:rsidR="00305BB7">
                <w:rPr>
                  <w:rFonts w:hint="eastAsia"/>
                  <w:b/>
                  <w:bCs/>
                </w:rPr>
                <w:t>决议（</w:t>
              </w:r>
              <w:r w:rsidR="00305BB7">
                <w:rPr>
                  <w:rFonts w:hint="eastAsia"/>
                  <w:b/>
                  <w:bCs/>
                </w:rPr>
                <w:t>WRC-19</w:t>
              </w:r>
              <w:r w:rsidR="00305BB7">
                <w:rPr>
                  <w:rFonts w:hint="eastAsia"/>
                  <w:b/>
                  <w:bCs/>
                </w:rPr>
                <w:t>）的</w:t>
              </w:r>
              <w:r w:rsidR="00305BB7">
                <w:rPr>
                  <w:rFonts w:hint="eastAsia"/>
                  <w:b/>
                  <w:bCs/>
                </w:rPr>
                <w:t>ESIM</w:t>
              </w:r>
            </w:ins>
            <w:r w:rsidRPr="00565A0B">
              <w:rPr>
                <w:rFonts w:hint="eastAsia"/>
                <w:b/>
                <w:bCs/>
              </w:rPr>
              <w:t>：</w:t>
            </w:r>
            <w:bookmarkEnd w:id="79"/>
          </w:p>
        </w:tc>
        <w:tc>
          <w:tcPr>
            <w:tcW w:w="861" w:type="dxa"/>
            <w:tcBorders>
              <w:top w:val="nil"/>
              <w:left w:val="double" w:sz="4" w:space="0" w:color="auto"/>
              <w:bottom w:val="nil"/>
              <w:right w:val="single" w:sz="4" w:space="0" w:color="auto"/>
            </w:tcBorders>
            <w:shd w:val="clear" w:color="auto" w:fill="auto"/>
            <w:vAlign w:val="center"/>
            <w:hideMark/>
          </w:tcPr>
          <w:p w14:paraId="3117128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nil"/>
              <w:right w:val="single" w:sz="4" w:space="0" w:color="auto"/>
            </w:tcBorders>
            <w:shd w:val="clear" w:color="auto" w:fill="auto"/>
            <w:vAlign w:val="center"/>
            <w:hideMark/>
          </w:tcPr>
          <w:p w14:paraId="5D2E090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nil"/>
              <w:right w:val="single" w:sz="4" w:space="0" w:color="auto"/>
            </w:tcBorders>
            <w:shd w:val="clear" w:color="auto" w:fill="auto"/>
            <w:vAlign w:val="center"/>
            <w:hideMark/>
          </w:tcPr>
          <w:p w14:paraId="4A1D186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nil"/>
              <w:right w:val="single" w:sz="4" w:space="0" w:color="auto"/>
            </w:tcBorders>
            <w:shd w:val="clear" w:color="auto" w:fill="auto"/>
            <w:vAlign w:val="center"/>
            <w:hideMark/>
          </w:tcPr>
          <w:p w14:paraId="593EE0F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nil"/>
              <w:right w:val="single" w:sz="4" w:space="0" w:color="auto"/>
            </w:tcBorders>
            <w:shd w:val="clear" w:color="auto" w:fill="auto"/>
            <w:vAlign w:val="center"/>
            <w:hideMark/>
          </w:tcPr>
          <w:p w14:paraId="5C4A507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nil"/>
              <w:right w:val="single" w:sz="4" w:space="0" w:color="auto"/>
            </w:tcBorders>
            <w:shd w:val="clear" w:color="auto" w:fill="auto"/>
            <w:vAlign w:val="center"/>
            <w:hideMark/>
          </w:tcPr>
          <w:p w14:paraId="29FE613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nil"/>
              <w:right w:val="single" w:sz="4" w:space="0" w:color="auto"/>
            </w:tcBorders>
            <w:shd w:val="clear" w:color="auto" w:fill="auto"/>
            <w:vAlign w:val="center"/>
            <w:hideMark/>
          </w:tcPr>
          <w:p w14:paraId="1EE44F5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nil"/>
              <w:right w:val="single" w:sz="4" w:space="0" w:color="auto"/>
            </w:tcBorders>
            <w:shd w:val="clear" w:color="auto" w:fill="auto"/>
            <w:vAlign w:val="center"/>
            <w:hideMark/>
          </w:tcPr>
          <w:p w14:paraId="37C4F76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nil"/>
              <w:right w:val="single" w:sz="4" w:space="0" w:color="auto"/>
            </w:tcBorders>
            <w:shd w:val="clear" w:color="auto" w:fill="auto"/>
            <w:vAlign w:val="center"/>
            <w:hideMark/>
          </w:tcPr>
          <w:p w14:paraId="1A53FDB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1071" w:type="dxa"/>
            <w:tcBorders>
              <w:top w:val="single" w:sz="4" w:space="0" w:color="auto"/>
              <w:left w:val="single" w:sz="4" w:space="0" w:color="auto"/>
              <w:bottom w:val="single" w:sz="4" w:space="0" w:color="auto"/>
              <w:right w:val="single" w:sz="4" w:space="0" w:color="auto"/>
            </w:tcBorders>
          </w:tcPr>
          <w:p w14:paraId="5BE99F07"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nil"/>
              <w:left w:val="single" w:sz="4" w:space="0" w:color="auto"/>
              <w:bottom w:val="nil"/>
              <w:right w:val="double" w:sz="6" w:space="0" w:color="auto"/>
            </w:tcBorders>
            <w:shd w:val="clear" w:color="000000" w:fill="auto"/>
            <w:hideMark/>
          </w:tcPr>
          <w:p w14:paraId="233A14E7" w14:textId="3DF0DA0B"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A.1.e.3</w:t>
            </w:r>
          </w:p>
        </w:tc>
        <w:tc>
          <w:tcPr>
            <w:tcW w:w="643" w:type="dxa"/>
            <w:tcBorders>
              <w:top w:val="nil"/>
              <w:left w:val="nil"/>
              <w:bottom w:val="nil"/>
              <w:right w:val="single" w:sz="12" w:space="0" w:color="auto"/>
            </w:tcBorders>
            <w:shd w:val="clear" w:color="auto" w:fill="auto"/>
            <w:vAlign w:val="center"/>
            <w:hideMark/>
          </w:tcPr>
          <w:p w14:paraId="0640A23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03B2A241" w14:textId="77777777" w:rsidTr="007C1312">
        <w:trPr>
          <w:jc w:val="center"/>
        </w:trPr>
        <w:tc>
          <w:tcPr>
            <w:tcW w:w="1111" w:type="dxa"/>
            <w:tcBorders>
              <w:top w:val="single" w:sz="4" w:space="0" w:color="auto"/>
              <w:left w:val="single" w:sz="12" w:space="0" w:color="auto"/>
              <w:bottom w:val="single" w:sz="4" w:space="0" w:color="auto"/>
              <w:right w:val="double" w:sz="6" w:space="0" w:color="auto"/>
            </w:tcBorders>
            <w:shd w:val="clear" w:color="000000" w:fill="auto"/>
            <w:hideMark/>
          </w:tcPr>
          <w:p w14:paraId="0539257B"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A.1.e.3.a</w:t>
            </w:r>
          </w:p>
        </w:tc>
        <w:tc>
          <w:tcPr>
            <w:tcW w:w="8101" w:type="dxa"/>
            <w:tcBorders>
              <w:top w:val="nil"/>
              <w:left w:val="nil"/>
              <w:bottom w:val="single" w:sz="4" w:space="0" w:color="auto"/>
              <w:right w:val="double" w:sz="6" w:space="0" w:color="auto"/>
            </w:tcBorders>
            <w:shd w:val="clear" w:color="auto" w:fill="auto"/>
            <w:hideMark/>
          </w:tcPr>
          <w:p w14:paraId="7C5FA13E" w14:textId="77777777" w:rsidR="000654DA" w:rsidRPr="002C4080" w:rsidRDefault="000654DA" w:rsidP="008438C1">
            <w:pPr>
              <w:pStyle w:val="AP4Tabletext3"/>
            </w:pPr>
            <w:r w:rsidRPr="002C4080">
              <w:rPr>
                <w:rFonts w:hint="eastAsia"/>
              </w:rPr>
              <w:t>该地球站所在的国家或地理区域，使用前言中的符号</w:t>
            </w:r>
          </w:p>
        </w:tc>
        <w:tc>
          <w:tcPr>
            <w:tcW w:w="861"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BB9C540"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20D120A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11DEC95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ADECF3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40BF7AA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CD1D33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8A1417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D5A6E6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14ACB1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463C5957" w14:textId="61E16032" w:rsidR="000654DA" w:rsidRPr="00C62168" w:rsidRDefault="007C1312" w:rsidP="007C1312">
            <w:pPr>
              <w:tabs>
                <w:tab w:val="clear" w:pos="1134"/>
                <w:tab w:val="clear" w:pos="1871"/>
                <w:tab w:val="clear" w:pos="2268"/>
              </w:tabs>
              <w:overflowPunct/>
              <w:autoSpaceDE/>
              <w:autoSpaceDN/>
              <w:spacing w:before="60" w:after="60"/>
              <w:jc w:val="center"/>
              <w:rPr>
                <w:rFonts w:eastAsia="Times New Roman"/>
                <w:sz w:val="18"/>
                <w:szCs w:val="18"/>
              </w:rPr>
            </w:pPr>
            <w:ins w:id="87" w:author="Gallagher, Christina: STS-SST" w:date="2019-07-24T12:45:00Z">
              <w:r w:rsidRPr="007C1312">
                <w:rPr>
                  <w:rFonts w:eastAsia="Times New Roman"/>
                  <w:b/>
                  <w:bCs/>
                  <w:sz w:val="18"/>
                  <w:szCs w:val="18"/>
                </w:rPr>
                <w:t>X</w:t>
              </w:r>
            </w:ins>
          </w:p>
        </w:tc>
        <w:tc>
          <w:tcPr>
            <w:tcW w:w="1071" w:type="dxa"/>
            <w:tcBorders>
              <w:top w:val="single" w:sz="4" w:space="0" w:color="auto"/>
              <w:left w:val="single" w:sz="4" w:space="0" w:color="auto"/>
              <w:bottom w:val="single" w:sz="4" w:space="0" w:color="auto"/>
              <w:right w:val="double" w:sz="6" w:space="0" w:color="auto"/>
            </w:tcBorders>
            <w:shd w:val="clear" w:color="000000" w:fill="auto"/>
            <w:hideMark/>
          </w:tcPr>
          <w:p w14:paraId="0D5D6754" w14:textId="2C86B0E0"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A.1.e.3.a</w:t>
            </w:r>
          </w:p>
        </w:tc>
        <w:tc>
          <w:tcPr>
            <w:tcW w:w="643" w:type="dxa"/>
            <w:tcBorders>
              <w:top w:val="single" w:sz="4" w:space="0" w:color="auto"/>
              <w:left w:val="nil"/>
              <w:bottom w:val="single" w:sz="4" w:space="0" w:color="auto"/>
              <w:right w:val="single" w:sz="12" w:space="0" w:color="auto"/>
            </w:tcBorders>
            <w:shd w:val="clear" w:color="auto" w:fill="auto"/>
            <w:vAlign w:val="center"/>
            <w:hideMark/>
          </w:tcPr>
          <w:p w14:paraId="5351C9A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r>
      <w:tr w:rsidR="007C1312" w:rsidRPr="002C4080" w14:paraId="257468CE" w14:textId="77777777" w:rsidTr="00F33DB9">
        <w:trPr>
          <w:jc w:val="center"/>
        </w:trPr>
        <w:tc>
          <w:tcPr>
            <w:tcW w:w="1111" w:type="dxa"/>
            <w:vMerge w:val="restart"/>
            <w:tcBorders>
              <w:top w:val="nil"/>
              <w:left w:val="single" w:sz="12" w:space="0" w:color="auto"/>
              <w:bottom w:val="single" w:sz="4" w:space="0" w:color="000000"/>
              <w:right w:val="double" w:sz="6" w:space="0" w:color="auto"/>
            </w:tcBorders>
            <w:shd w:val="clear" w:color="auto" w:fill="auto"/>
            <w:hideMark/>
          </w:tcPr>
          <w:p w14:paraId="77075820"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A.1.e.3.b</w:t>
            </w:r>
          </w:p>
        </w:tc>
        <w:tc>
          <w:tcPr>
            <w:tcW w:w="8101" w:type="dxa"/>
            <w:tcBorders>
              <w:top w:val="nil"/>
              <w:left w:val="nil"/>
              <w:bottom w:val="nil"/>
              <w:right w:val="double" w:sz="6" w:space="0" w:color="auto"/>
            </w:tcBorders>
            <w:shd w:val="clear" w:color="auto" w:fill="auto"/>
            <w:hideMark/>
          </w:tcPr>
          <w:p w14:paraId="6FCCAC86" w14:textId="77777777" w:rsidR="007C1312" w:rsidRPr="002C4080" w:rsidRDefault="007C1312" w:rsidP="008438C1">
            <w:pPr>
              <w:pStyle w:val="AP4Tabletext3"/>
            </w:pPr>
            <w:r w:rsidRPr="002C4080">
              <w:rPr>
                <w:rFonts w:hint="eastAsia"/>
              </w:rPr>
              <w:t>组成该地球站的每个发射和接收天线位置的地理坐标（纬度和经度以度和分为单位）</w:t>
            </w:r>
          </w:p>
        </w:tc>
        <w:tc>
          <w:tcPr>
            <w:tcW w:w="861" w:type="dxa"/>
            <w:vMerge w:val="restart"/>
            <w:tcBorders>
              <w:top w:val="nil"/>
              <w:left w:val="double" w:sz="4" w:space="0" w:color="auto"/>
              <w:bottom w:val="single" w:sz="4" w:space="0" w:color="000000"/>
              <w:right w:val="single" w:sz="4" w:space="0" w:color="auto"/>
            </w:tcBorders>
            <w:shd w:val="clear" w:color="auto" w:fill="auto"/>
            <w:vAlign w:val="center"/>
            <w:hideMark/>
          </w:tcPr>
          <w:p w14:paraId="1A0375E9"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11CF2E69"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54341F8D"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AB40E8"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14:paraId="3AE5F892"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37DCF49"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C85D99F"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5FA61C9"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11861844"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vMerge w:val="restart"/>
            <w:tcBorders>
              <w:top w:val="single" w:sz="4" w:space="0" w:color="auto"/>
              <w:left w:val="single" w:sz="4" w:space="0" w:color="auto"/>
              <w:right w:val="single" w:sz="4" w:space="0" w:color="auto"/>
            </w:tcBorders>
          </w:tcPr>
          <w:p w14:paraId="66B86EC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nil"/>
              <w:right w:val="double" w:sz="6" w:space="0" w:color="auto"/>
            </w:tcBorders>
            <w:shd w:val="clear" w:color="auto" w:fill="auto"/>
            <w:hideMark/>
          </w:tcPr>
          <w:p w14:paraId="605D9DAD" w14:textId="143C41E3"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A.1.e.3.b</w:t>
            </w:r>
          </w:p>
        </w:tc>
        <w:tc>
          <w:tcPr>
            <w:tcW w:w="643" w:type="dxa"/>
            <w:vMerge w:val="restart"/>
            <w:tcBorders>
              <w:top w:val="nil"/>
              <w:left w:val="double" w:sz="6" w:space="0" w:color="auto"/>
              <w:bottom w:val="single" w:sz="4" w:space="0" w:color="000000"/>
              <w:right w:val="single" w:sz="12" w:space="0" w:color="auto"/>
            </w:tcBorders>
            <w:shd w:val="clear" w:color="auto" w:fill="auto"/>
            <w:vAlign w:val="center"/>
            <w:hideMark/>
          </w:tcPr>
          <w:p w14:paraId="0276DFCD"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r>
      <w:tr w:rsidR="007C1312" w:rsidRPr="002C4080" w14:paraId="3E0C1BCE" w14:textId="77777777" w:rsidTr="00F33DB9">
        <w:trPr>
          <w:jc w:val="center"/>
        </w:trPr>
        <w:tc>
          <w:tcPr>
            <w:tcW w:w="1111" w:type="dxa"/>
            <w:vMerge/>
            <w:tcBorders>
              <w:top w:val="nil"/>
              <w:left w:val="single" w:sz="12" w:space="0" w:color="auto"/>
              <w:bottom w:val="single" w:sz="4" w:space="0" w:color="000000"/>
              <w:right w:val="double" w:sz="6" w:space="0" w:color="auto"/>
            </w:tcBorders>
            <w:vAlign w:val="center"/>
            <w:hideMark/>
          </w:tcPr>
          <w:p w14:paraId="7DE57C8E"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p>
        </w:tc>
        <w:tc>
          <w:tcPr>
            <w:tcW w:w="8101" w:type="dxa"/>
            <w:tcBorders>
              <w:top w:val="nil"/>
              <w:left w:val="nil"/>
              <w:bottom w:val="single" w:sz="4" w:space="0" w:color="auto"/>
              <w:right w:val="double" w:sz="6" w:space="0" w:color="auto"/>
            </w:tcBorders>
            <w:shd w:val="clear" w:color="auto" w:fill="auto"/>
            <w:hideMark/>
          </w:tcPr>
          <w:p w14:paraId="67E83CA2" w14:textId="77777777" w:rsidR="007C1312" w:rsidRPr="002C4080" w:rsidRDefault="007C1312" w:rsidP="008438C1">
            <w:pPr>
              <w:pStyle w:val="AP4Tabletext4"/>
            </w:pPr>
            <w:r w:rsidRPr="002C4080">
              <w:rPr>
                <w:rFonts w:hint="eastAsia"/>
              </w:rPr>
              <w:t>对于一个特定的地球站，仅在该地球站的协调区与另一主管部门的领土重叠时才提供秒数</w:t>
            </w:r>
            <w:r>
              <w:rPr>
                <w:lang w:val="en-US"/>
              </w:rPr>
              <w:br/>
            </w:r>
            <w:r w:rsidRPr="002C4080">
              <w:rPr>
                <w:rFonts w:hint="eastAsia"/>
              </w:rPr>
              <w:t>信息</w:t>
            </w:r>
          </w:p>
        </w:tc>
        <w:tc>
          <w:tcPr>
            <w:tcW w:w="861" w:type="dxa"/>
            <w:vMerge/>
            <w:tcBorders>
              <w:top w:val="nil"/>
              <w:left w:val="double" w:sz="4" w:space="0" w:color="auto"/>
              <w:bottom w:val="single" w:sz="4" w:space="0" w:color="000000"/>
              <w:right w:val="single" w:sz="4" w:space="0" w:color="auto"/>
            </w:tcBorders>
            <w:vAlign w:val="center"/>
            <w:hideMark/>
          </w:tcPr>
          <w:p w14:paraId="536B062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4BD86800"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481AB3AC"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000000"/>
              <w:right w:val="single" w:sz="4" w:space="0" w:color="auto"/>
            </w:tcBorders>
            <w:vAlign w:val="center"/>
            <w:hideMark/>
          </w:tcPr>
          <w:p w14:paraId="436BA7FF"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000000"/>
              <w:right w:val="single" w:sz="4" w:space="0" w:color="auto"/>
            </w:tcBorders>
            <w:vAlign w:val="center"/>
            <w:hideMark/>
          </w:tcPr>
          <w:p w14:paraId="1418CBA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1649ED10"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D182A0C"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1311E0C9"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FE92B01"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left w:val="single" w:sz="4" w:space="0" w:color="auto"/>
              <w:bottom w:val="single" w:sz="4" w:space="0" w:color="auto"/>
              <w:right w:val="single" w:sz="4" w:space="0" w:color="auto"/>
            </w:tcBorders>
          </w:tcPr>
          <w:p w14:paraId="44F8DF60"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nil"/>
              <w:left w:val="single" w:sz="4" w:space="0" w:color="auto"/>
              <w:bottom w:val="nil"/>
              <w:right w:val="double" w:sz="6" w:space="0" w:color="auto"/>
            </w:tcBorders>
            <w:shd w:val="clear" w:color="auto" w:fill="auto"/>
            <w:hideMark/>
          </w:tcPr>
          <w:p w14:paraId="1F2390BE" w14:textId="4C7F269B"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 </w:t>
            </w:r>
          </w:p>
        </w:tc>
        <w:tc>
          <w:tcPr>
            <w:tcW w:w="643" w:type="dxa"/>
            <w:vMerge/>
            <w:tcBorders>
              <w:top w:val="nil"/>
              <w:left w:val="double" w:sz="6" w:space="0" w:color="auto"/>
              <w:bottom w:val="single" w:sz="4" w:space="0" w:color="000000"/>
              <w:right w:val="single" w:sz="12" w:space="0" w:color="auto"/>
            </w:tcBorders>
            <w:vAlign w:val="center"/>
            <w:hideMark/>
          </w:tcPr>
          <w:p w14:paraId="32749886"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0654DA" w:rsidRPr="002C4080" w14:paraId="07B14198"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auto"/>
            <w:hideMark/>
          </w:tcPr>
          <w:p w14:paraId="7193807B" w14:textId="77777777" w:rsidR="000654DA" w:rsidRPr="00C62168" w:rsidRDefault="000654DA" w:rsidP="008438C1">
            <w:pPr>
              <w:keepNext/>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A.1.f</w:t>
            </w:r>
          </w:p>
        </w:tc>
        <w:tc>
          <w:tcPr>
            <w:tcW w:w="8101" w:type="dxa"/>
            <w:tcBorders>
              <w:top w:val="nil"/>
              <w:left w:val="nil"/>
              <w:bottom w:val="single" w:sz="4" w:space="0" w:color="auto"/>
              <w:right w:val="double" w:sz="6" w:space="0" w:color="auto"/>
            </w:tcBorders>
            <w:shd w:val="clear" w:color="auto" w:fill="auto"/>
            <w:noWrap/>
            <w:hideMark/>
          </w:tcPr>
          <w:p w14:paraId="42B4D5EF" w14:textId="77777777" w:rsidR="000654DA" w:rsidRPr="00565A0B" w:rsidRDefault="000654DA" w:rsidP="008438C1">
            <w:pPr>
              <w:pStyle w:val="AP4Tabletext1"/>
              <w:rPr>
                <w:b/>
                <w:bCs/>
              </w:rPr>
            </w:pPr>
            <w:r w:rsidRPr="00565A0B">
              <w:rPr>
                <w:rFonts w:hint="eastAsia"/>
                <w:b/>
                <w:bCs/>
              </w:rPr>
              <w:t>主管部门和政府间组织符号：</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2E80175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030CB64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19B8BE4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5F69258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5FD28F0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2BC6D71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0636606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6F1C269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2601D91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1071" w:type="dxa"/>
            <w:tcBorders>
              <w:top w:val="single" w:sz="4" w:space="0" w:color="auto"/>
              <w:left w:val="single" w:sz="4" w:space="0" w:color="auto"/>
              <w:bottom w:val="single" w:sz="4" w:space="0" w:color="auto"/>
              <w:right w:val="single" w:sz="4" w:space="0" w:color="auto"/>
            </w:tcBorders>
          </w:tcPr>
          <w:p w14:paraId="4460DCC1"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single" w:sz="4" w:space="0" w:color="auto"/>
              <w:left w:val="single" w:sz="4" w:space="0" w:color="auto"/>
              <w:bottom w:val="single" w:sz="4" w:space="0" w:color="auto"/>
              <w:right w:val="double" w:sz="6" w:space="0" w:color="auto"/>
            </w:tcBorders>
            <w:shd w:val="clear" w:color="000000" w:fill="auto"/>
            <w:hideMark/>
          </w:tcPr>
          <w:p w14:paraId="2FF1CD47" w14:textId="1A9E4244"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A.1.f</w:t>
            </w:r>
          </w:p>
        </w:tc>
        <w:tc>
          <w:tcPr>
            <w:tcW w:w="643" w:type="dxa"/>
            <w:tcBorders>
              <w:top w:val="nil"/>
              <w:left w:val="nil"/>
              <w:bottom w:val="single" w:sz="4" w:space="0" w:color="auto"/>
              <w:right w:val="single" w:sz="12" w:space="0" w:color="auto"/>
            </w:tcBorders>
            <w:shd w:val="clear" w:color="auto" w:fill="auto"/>
            <w:vAlign w:val="center"/>
            <w:hideMark/>
          </w:tcPr>
          <w:p w14:paraId="6A5CDDA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r>
      <w:tr w:rsidR="000654DA" w:rsidRPr="002C4080" w14:paraId="3CB11F61"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FFFFFF"/>
            <w:hideMark/>
          </w:tcPr>
          <w:p w14:paraId="362E0E7B"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A.1.f.1</w:t>
            </w:r>
          </w:p>
        </w:tc>
        <w:tc>
          <w:tcPr>
            <w:tcW w:w="8101" w:type="dxa"/>
            <w:tcBorders>
              <w:top w:val="nil"/>
              <w:left w:val="nil"/>
              <w:bottom w:val="single" w:sz="4" w:space="0" w:color="auto"/>
              <w:right w:val="double" w:sz="6" w:space="0" w:color="auto"/>
            </w:tcBorders>
            <w:shd w:val="clear" w:color="auto" w:fill="auto"/>
            <w:hideMark/>
          </w:tcPr>
          <w:p w14:paraId="1FEE493F" w14:textId="77777777" w:rsidR="000654DA" w:rsidRPr="002C4080" w:rsidRDefault="000654DA" w:rsidP="008438C1">
            <w:pPr>
              <w:pStyle w:val="AP4Tabletext2"/>
            </w:pPr>
            <w:r w:rsidRPr="002C4080">
              <w:rPr>
                <w:rFonts w:hint="eastAsia"/>
              </w:rPr>
              <w:t>提出通知的主管部门的符号（见前言）</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137CB11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31A2392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3776CAA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934" w:type="dxa"/>
            <w:tcBorders>
              <w:top w:val="nil"/>
              <w:left w:val="nil"/>
              <w:bottom w:val="single" w:sz="4" w:space="0" w:color="auto"/>
              <w:right w:val="single" w:sz="4" w:space="0" w:color="auto"/>
            </w:tcBorders>
            <w:shd w:val="clear" w:color="auto" w:fill="auto"/>
            <w:vAlign w:val="center"/>
            <w:hideMark/>
          </w:tcPr>
          <w:p w14:paraId="6348774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788" w:type="dxa"/>
            <w:tcBorders>
              <w:top w:val="nil"/>
              <w:left w:val="nil"/>
              <w:bottom w:val="single" w:sz="4" w:space="0" w:color="auto"/>
              <w:right w:val="single" w:sz="4" w:space="0" w:color="auto"/>
            </w:tcBorders>
            <w:shd w:val="clear" w:color="auto" w:fill="auto"/>
            <w:vAlign w:val="center"/>
            <w:hideMark/>
          </w:tcPr>
          <w:p w14:paraId="6E15A5A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4F7FF77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7B45724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323F37F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61" w:type="dxa"/>
            <w:tcBorders>
              <w:top w:val="nil"/>
              <w:left w:val="nil"/>
              <w:bottom w:val="single" w:sz="4" w:space="0" w:color="auto"/>
              <w:right w:val="single" w:sz="4" w:space="0" w:color="auto"/>
            </w:tcBorders>
            <w:shd w:val="clear" w:color="auto" w:fill="auto"/>
            <w:vAlign w:val="center"/>
            <w:hideMark/>
          </w:tcPr>
          <w:p w14:paraId="3E539EF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1071" w:type="dxa"/>
            <w:tcBorders>
              <w:top w:val="single" w:sz="4" w:space="0" w:color="auto"/>
              <w:left w:val="single" w:sz="4" w:space="0" w:color="auto"/>
              <w:bottom w:val="single" w:sz="4" w:space="0" w:color="auto"/>
              <w:right w:val="single" w:sz="4" w:space="0" w:color="auto"/>
            </w:tcBorders>
          </w:tcPr>
          <w:p w14:paraId="05031913" w14:textId="28DFC9C2" w:rsidR="000654DA" w:rsidRPr="00C62168" w:rsidRDefault="007C1312" w:rsidP="007C1312">
            <w:pPr>
              <w:tabs>
                <w:tab w:val="clear" w:pos="1134"/>
                <w:tab w:val="clear" w:pos="1871"/>
                <w:tab w:val="clear" w:pos="2268"/>
              </w:tabs>
              <w:overflowPunct/>
              <w:autoSpaceDE/>
              <w:autoSpaceDN/>
              <w:spacing w:before="60" w:after="60"/>
              <w:jc w:val="center"/>
              <w:rPr>
                <w:rFonts w:eastAsia="Times New Roman"/>
                <w:sz w:val="18"/>
                <w:szCs w:val="18"/>
                <w:lang w:eastAsia="zh-CN"/>
              </w:rPr>
            </w:pPr>
            <w:ins w:id="88" w:author="Gallagher, Christina: STS-SST" w:date="2019-07-24T12:45:00Z">
              <w:r w:rsidRPr="007C1312">
                <w:rPr>
                  <w:rFonts w:eastAsia="Times New Roman"/>
                  <w:b/>
                  <w:bCs/>
                  <w:sz w:val="18"/>
                  <w:szCs w:val="18"/>
                </w:rPr>
                <w:t>X</w:t>
              </w:r>
            </w:ins>
          </w:p>
        </w:tc>
        <w:tc>
          <w:tcPr>
            <w:tcW w:w="1071" w:type="dxa"/>
            <w:tcBorders>
              <w:top w:val="nil"/>
              <w:left w:val="single" w:sz="4" w:space="0" w:color="auto"/>
              <w:bottom w:val="single" w:sz="4" w:space="0" w:color="auto"/>
              <w:right w:val="double" w:sz="6" w:space="0" w:color="auto"/>
            </w:tcBorders>
            <w:shd w:val="clear" w:color="000000" w:fill="FFFFFF"/>
            <w:hideMark/>
          </w:tcPr>
          <w:p w14:paraId="2906D442" w14:textId="5301BED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A.1.f.1</w:t>
            </w:r>
          </w:p>
        </w:tc>
        <w:tc>
          <w:tcPr>
            <w:tcW w:w="643" w:type="dxa"/>
            <w:tcBorders>
              <w:top w:val="nil"/>
              <w:left w:val="nil"/>
              <w:bottom w:val="single" w:sz="4" w:space="0" w:color="auto"/>
              <w:right w:val="single" w:sz="12" w:space="0" w:color="auto"/>
            </w:tcBorders>
            <w:shd w:val="clear" w:color="auto" w:fill="auto"/>
            <w:vAlign w:val="center"/>
            <w:hideMark/>
          </w:tcPr>
          <w:p w14:paraId="0609AFF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r>
      <w:tr w:rsidR="000654DA" w:rsidRPr="002C4080" w14:paraId="0F0BDEF0"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720D94FE"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A.1.f.2</w:t>
            </w:r>
          </w:p>
        </w:tc>
        <w:tc>
          <w:tcPr>
            <w:tcW w:w="8101" w:type="dxa"/>
            <w:tcBorders>
              <w:top w:val="nil"/>
              <w:left w:val="nil"/>
              <w:bottom w:val="single" w:sz="4" w:space="0" w:color="auto"/>
              <w:right w:val="double" w:sz="6" w:space="0" w:color="auto"/>
            </w:tcBorders>
            <w:shd w:val="clear" w:color="auto" w:fill="auto"/>
            <w:hideMark/>
          </w:tcPr>
          <w:p w14:paraId="0E19BC6D" w14:textId="77777777" w:rsidR="000654DA" w:rsidRPr="002C4080" w:rsidRDefault="000654DA" w:rsidP="008438C1">
            <w:pPr>
              <w:pStyle w:val="AP4Tabletext2"/>
            </w:pPr>
            <w:r w:rsidRPr="002C4080">
              <w:rPr>
                <w:rFonts w:hint="eastAsia"/>
              </w:rPr>
              <w:t>如果是代表一组主管部门提交通知，标出提交卫星网络信息的一组中每个主管部门的符号</w:t>
            </w:r>
            <w:r>
              <w:rPr>
                <w:lang w:val="en-US"/>
              </w:rPr>
              <w:br/>
            </w:r>
            <w:r w:rsidRPr="002C4080">
              <w:rPr>
                <w:rFonts w:hint="eastAsia"/>
              </w:rPr>
              <w:t>（见前言）</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0C5E67A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1CBB6B8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5D17F4A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934" w:type="dxa"/>
            <w:tcBorders>
              <w:top w:val="nil"/>
              <w:left w:val="nil"/>
              <w:bottom w:val="single" w:sz="4" w:space="0" w:color="auto"/>
              <w:right w:val="single" w:sz="4" w:space="0" w:color="auto"/>
            </w:tcBorders>
            <w:shd w:val="clear" w:color="auto" w:fill="auto"/>
            <w:vAlign w:val="center"/>
            <w:hideMark/>
          </w:tcPr>
          <w:p w14:paraId="7B126F4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788" w:type="dxa"/>
            <w:tcBorders>
              <w:top w:val="nil"/>
              <w:left w:val="nil"/>
              <w:bottom w:val="single" w:sz="4" w:space="0" w:color="auto"/>
              <w:right w:val="single" w:sz="4" w:space="0" w:color="auto"/>
            </w:tcBorders>
            <w:shd w:val="clear" w:color="auto" w:fill="auto"/>
            <w:vAlign w:val="center"/>
            <w:hideMark/>
          </w:tcPr>
          <w:p w14:paraId="0D430BB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60257C7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1924CD4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33E3F3C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4B0C3B70"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1071" w:type="dxa"/>
            <w:tcBorders>
              <w:top w:val="single" w:sz="4" w:space="0" w:color="auto"/>
              <w:left w:val="single" w:sz="4" w:space="0" w:color="auto"/>
              <w:bottom w:val="single" w:sz="4" w:space="0" w:color="auto"/>
              <w:right w:val="single" w:sz="4" w:space="0" w:color="auto"/>
            </w:tcBorders>
          </w:tcPr>
          <w:p w14:paraId="1B9E383E" w14:textId="21BA386A" w:rsidR="000654DA" w:rsidRPr="00C62168" w:rsidRDefault="007C1312" w:rsidP="007C1312">
            <w:pPr>
              <w:tabs>
                <w:tab w:val="clear" w:pos="1134"/>
                <w:tab w:val="clear" w:pos="1871"/>
                <w:tab w:val="clear" w:pos="2268"/>
              </w:tabs>
              <w:overflowPunct/>
              <w:autoSpaceDE/>
              <w:autoSpaceDN/>
              <w:spacing w:before="60" w:after="60"/>
              <w:jc w:val="center"/>
              <w:rPr>
                <w:rFonts w:eastAsia="Times New Roman"/>
                <w:sz w:val="18"/>
                <w:szCs w:val="18"/>
                <w:lang w:eastAsia="zh-CN"/>
              </w:rPr>
            </w:pPr>
            <w:ins w:id="89" w:author="Ndi, Michel Olivier: STS-SST" w:date="2019-07-23T09:46:00Z">
              <w:r w:rsidRPr="007C1312">
                <w:rPr>
                  <w:rFonts w:eastAsia="Times New Roman"/>
                  <w:b/>
                  <w:bCs/>
                  <w:sz w:val="18"/>
                  <w:szCs w:val="18"/>
                  <w:lang w:eastAsia="zh-CN"/>
                </w:rPr>
                <w:t>+</w:t>
              </w:r>
            </w:ins>
          </w:p>
        </w:tc>
        <w:tc>
          <w:tcPr>
            <w:tcW w:w="1071" w:type="dxa"/>
            <w:tcBorders>
              <w:top w:val="nil"/>
              <w:left w:val="single" w:sz="4" w:space="0" w:color="auto"/>
              <w:bottom w:val="single" w:sz="4" w:space="0" w:color="auto"/>
              <w:right w:val="double" w:sz="6" w:space="0" w:color="auto"/>
            </w:tcBorders>
            <w:shd w:val="clear" w:color="auto" w:fill="auto"/>
            <w:hideMark/>
          </w:tcPr>
          <w:p w14:paraId="2F51143A" w14:textId="62E58EA5"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A.1.f.2</w:t>
            </w:r>
          </w:p>
        </w:tc>
        <w:tc>
          <w:tcPr>
            <w:tcW w:w="643" w:type="dxa"/>
            <w:tcBorders>
              <w:top w:val="nil"/>
              <w:left w:val="nil"/>
              <w:bottom w:val="single" w:sz="4" w:space="0" w:color="auto"/>
              <w:right w:val="single" w:sz="12" w:space="0" w:color="auto"/>
            </w:tcBorders>
            <w:shd w:val="clear" w:color="auto" w:fill="auto"/>
            <w:vAlign w:val="center"/>
            <w:hideMark/>
          </w:tcPr>
          <w:p w14:paraId="5481B50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r>
      <w:tr w:rsidR="000654DA" w:rsidRPr="002C4080" w14:paraId="508405E3"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FFFFFF"/>
            <w:hideMark/>
          </w:tcPr>
          <w:p w14:paraId="55745289"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A.1.f.3</w:t>
            </w:r>
          </w:p>
        </w:tc>
        <w:tc>
          <w:tcPr>
            <w:tcW w:w="8101" w:type="dxa"/>
            <w:tcBorders>
              <w:top w:val="nil"/>
              <w:left w:val="nil"/>
              <w:bottom w:val="single" w:sz="4" w:space="0" w:color="auto"/>
              <w:right w:val="double" w:sz="6" w:space="0" w:color="auto"/>
            </w:tcBorders>
            <w:shd w:val="clear" w:color="auto" w:fill="auto"/>
            <w:noWrap/>
            <w:hideMark/>
          </w:tcPr>
          <w:p w14:paraId="6A8F3832" w14:textId="77777777" w:rsidR="000654DA" w:rsidRPr="002C4080" w:rsidRDefault="000654DA" w:rsidP="008438C1">
            <w:pPr>
              <w:pStyle w:val="AP4Tabletext2"/>
            </w:pPr>
            <w:r w:rsidRPr="002C4080">
              <w:rPr>
                <w:rFonts w:hint="eastAsia"/>
              </w:rPr>
              <w:t>如果是代表政府间卫星组织提交通知，标出该组织的符号（见前言）</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136BBB9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270973F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30B397B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934" w:type="dxa"/>
            <w:tcBorders>
              <w:top w:val="nil"/>
              <w:left w:val="nil"/>
              <w:bottom w:val="single" w:sz="4" w:space="0" w:color="auto"/>
              <w:right w:val="single" w:sz="4" w:space="0" w:color="auto"/>
            </w:tcBorders>
            <w:shd w:val="clear" w:color="auto" w:fill="auto"/>
            <w:vAlign w:val="center"/>
            <w:hideMark/>
          </w:tcPr>
          <w:p w14:paraId="74D0030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788" w:type="dxa"/>
            <w:tcBorders>
              <w:top w:val="nil"/>
              <w:left w:val="nil"/>
              <w:bottom w:val="single" w:sz="4" w:space="0" w:color="auto"/>
              <w:right w:val="single" w:sz="4" w:space="0" w:color="auto"/>
            </w:tcBorders>
            <w:shd w:val="clear" w:color="auto" w:fill="auto"/>
            <w:vAlign w:val="center"/>
            <w:hideMark/>
          </w:tcPr>
          <w:p w14:paraId="6B11CCB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24E7249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273201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25A3533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861" w:type="dxa"/>
            <w:tcBorders>
              <w:top w:val="nil"/>
              <w:left w:val="nil"/>
              <w:bottom w:val="single" w:sz="4" w:space="0" w:color="auto"/>
              <w:right w:val="single" w:sz="4" w:space="0" w:color="auto"/>
            </w:tcBorders>
            <w:shd w:val="clear" w:color="auto" w:fill="auto"/>
            <w:vAlign w:val="center"/>
            <w:hideMark/>
          </w:tcPr>
          <w:p w14:paraId="05BC7A04"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w:t>
            </w:r>
          </w:p>
        </w:tc>
        <w:tc>
          <w:tcPr>
            <w:tcW w:w="1071" w:type="dxa"/>
            <w:tcBorders>
              <w:top w:val="single" w:sz="4" w:space="0" w:color="auto"/>
              <w:left w:val="single" w:sz="4" w:space="0" w:color="auto"/>
              <w:bottom w:val="single" w:sz="4" w:space="0" w:color="auto"/>
              <w:right w:val="single" w:sz="4" w:space="0" w:color="auto"/>
            </w:tcBorders>
          </w:tcPr>
          <w:p w14:paraId="0129D7CF"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nil"/>
              <w:left w:val="single" w:sz="4" w:space="0" w:color="auto"/>
              <w:bottom w:val="single" w:sz="4" w:space="0" w:color="auto"/>
              <w:right w:val="double" w:sz="6" w:space="0" w:color="auto"/>
            </w:tcBorders>
            <w:shd w:val="clear" w:color="000000" w:fill="FFFFFF"/>
            <w:hideMark/>
          </w:tcPr>
          <w:p w14:paraId="2AA1A9CC" w14:textId="1FE0765F"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A.1.f.3</w:t>
            </w:r>
          </w:p>
        </w:tc>
        <w:tc>
          <w:tcPr>
            <w:tcW w:w="643" w:type="dxa"/>
            <w:tcBorders>
              <w:top w:val="nil"/>
              <w:left w:val="nil"/>
              <w:bottom w:val="single" w:sz="4" w:space="0" w:color="auto"/>
              <w:right w:val="single" w:sz="12" w:space="0" w:color="auto"/>
            </w:tcBorders>
            <w:shd w:val="clear" w:color="auto" w:fill="auto"/>
            <w:vAlign w:val="center"/>
            <w:hideMark/>
          </w:tcPr>
          <w:p w14:paraId="16FBAF6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r>
      <w:tr w:rsidR="000654DA" w:rsidRPr="002C4080" w14:paraId="5278C492"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73E2B3A6"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A.1.g</w:t>
            </w:r>
          </w:p>
        </w:tc>
        <w:tc>
          <w:tcPr>
            <w:tcW w:w="8101" w:type="dxa"/>
            <w:tcBorders>
              <w:top w:val="nil"/>
              <w:left w:val="nil"/>
              <w:bottom w:val="single" w:sz="4" w:space="0" w:color="auto"/>
              <w:right w:val="double" w:sz="6" w:space="0" w:color="auto"/>
            </w:tcBorders>
            <w:shd w:val="clear" w:color="auto" w:fill="auto"/>
            <w:noWrap/>
            <w:hideMark/>
          </w:tcPr>
          <w:p w14:paraId="5B12CD81" w14:textId="77777777" w:rsidR="000654DA" w:rsidRPr="00565A0B" w:rsidRDefault="000654DA" w:rsidP="008438C1">
            <w:pPr>
              <w:pStyle w:val="AP4Tabletext1"/>
              <w:rPr>
                <w:b/>
                <w:bCs/>
              </w:rPr>
            </w:pPr>
            <w:r w:rsidRPr="00565A0B">
              <w:rPr>
                <w:rFonts w:hint="eastAsia"/>
                <w:b/>
                <w:bCs/>
              </w:rPr>
              <w:t>未使用</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7B62C4C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1723C3E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21E9AE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7B2A708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262BE39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7CC76ED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09F3735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B9D810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446C36B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1071" w:type="dxa"/>
            <w:tcBorders>
              <w:top w:val="single" w:sz="4" w:space="0" w:color="auto"/>
              <w:left w:val="single" w:sz="4" w:space="0" w:color="auto"/>
              <w:bottom w:val="single" w:sz="4" w:space="0" w:color="auto"/>
              <w:right w:val="single" w:sz="4" w:space="0" w:color="auto"/>
            </w:tcBorders>
          </w:tcPr>
          <w:p w14:paraId="2B864133"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067B313F" w14:textId="3D48C3A4"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A.1.g</w:t>
            </w:r>
          </w:p>
        </w:tc>
        <w:tc>
          <w:tcPr>
            <w:tcW w:w="643" w:type="dxa"/>
            <w:tcBorders>
              <w:top w:val="nil"/>
              <w:left w:val="nil"/>
              <w:bottom w:val="single" w:sz="4" w:space="0" w:color="auto"/>
              <w:right w:val="single" w:sz="12" w:space="0" w:color="auto"/>
            </w:tcBorders>
            <w:shd w:val="clear" w:color="auto" w:fill="auto"/>
            <w:vAlign w:val="center"/>
            <w:hideMark/>
          </w:tcPr>
          <w:p w14:paraId="3F1CE48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0DE5FB3B"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7E19FC96"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A.1.g.1</w:t>
            </w:r>
          </w:p>
        </w:tc>
        <w:tc>
          <w:tcPr>
            <w:tcW w:w="8101" w:type="dxa"/>
            <w:tcBorders>
              <w:top w:val="nil"/>
              <w:left w:val="nil"/>
              <w:bottom w:val="single" w:sz="4" w:space="0" w:color="auto"/>
              <w:right w:val="double" w:sz="6" w:space="0" w:color="auto"/>
            </w:tcBorders>
            <w:shd w:val="clear" w:color="auto" w:fill="auto"/>
            <w:noWrap/>
            <w:hideMark/>
          </w:tcPr>
          <w:p w14:paraId="45FC07BE" w14:textId="77777777" w:rsidR="000654DA" w:rsidRPr="00565A0B" w:rsidRDefault="000654DA" w:rsidP="008438C1">
            <w:pPr>
              <w:pStyle w:val="AP4Tabletext1"/>
              <w:rPr>
                <w:b/>
                <w:bCs/>
              </w:rPr>
            </w:pPr>
            <w:r w:rsidRPr="00565A0B">
              <w:rPr>
                <w:rFonts w:hint="eastAsia"/>
                <w:b/>
                <w:bCs/>
              </w:rPr>
              <w:t>未使用</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70C1EA9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5A51E2F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127D39C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single" w:sz="4" w:space="0" w:color="auto"/>
            </w:tcBorders>
            <w:shd w:val="clear" w:color="auto" w:fill="auto"/>
            <w:vAlign w:val="center"/>
            <w:hideMark/>
          </w:tcPr>
          <w:p w14:paraId="691F7B6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single" w:sz="4" w:space="0" w:color="auto"/>
            </w:tcBorders>
            <w:shd w:val="clear" w:color="auto" w:fill="auto"/>
            <w:vAlign w:val="center"/>
            <w:hideMark/>
          </w:tcPr>
          <w:p w14:paraId="77CD5FD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1CE314B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4E9DDD1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1937687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7DAF5E0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sz w:val="18"/>
                <w:szCs w:val="18"/>
                <w:u w:val="double"/>
              </w:rPr>
            </w:pPr>
          </w:p>
        </w:tc>
        <w:tc>
          <w:tcPr>
            <w:tcW w:w="1071" w:type="dxa"/>
            <w:tcBorders>
              <w:top w:val="single" w:sz="4" w:space="0" w:color="auto"/>
              <w:left w:val="single" w:sz="4" w:space="0" w:color="auto"/>
              <w:bottom w:val="single" w:sz="4" w:space="0" w:color="auto"/>
              <w:right w:val="single" w:sz="4" w:space="0" w:color="auto"/>
            </w:tcBorders>
          </w:tcPr>
          <w:p w14:paraId="417C46CD"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4BB7AA68" w14:textId="587FFF91"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A.1.g.1</w:t>
            </w:r>
          </w:p>
        </w:tc>
        <w:tc>
          <w:tcPr>
            <w:tcW w:w="643" w:type="dxa"/>
            <w:tcBorders>
              <w:top w:val="nil"/>
              <w:left w:val="nil"/>
              <w:bottom w:val="single" w:sz="4" w:space="0" w:color="auto"/>
              <w:right w:val="single" w:sz="12" w:space="0" w:color="auto"/>
            </w:tcBorders>
            <w:shd w:val="clear" w:color="auto" w:fill="auto"/>
            <w:vAlign w:val="center"/>
            <w:hideMark/>
          </w:tcPr>
          <w:p w14:paraId="60112C8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61CE6ADA"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4AE3C526"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A.1.g.2</w:t>
            </w:r>
          </w:p>
        </w:tc>
        <w:tc>
          <w:tcPr>
            <w:tcW w:w="8101" w:type="dxa"/>
            <w:tcBorders>
              <w:top w:val="nil"/>
              <w:left w:val="nil"/>
              <w:bottom w:val="single" w:sz="4" w:space="0" w:color="auto"/>
              <w:right w:val="double" w:sz="6" w:space="0" w:color="auto"/>
            </w:tcBorders>
            <w:shd w:val="clear" w:color="auto" w:fill="auto"/>
            <w:noWrap/>
            <w:hideMark/>
          </w:tcPr>
          <w:p w14:paraId="1F0F1DEB" w14:textId="77777777" w:rsidR="000654DA" w:rsidRPr="00565A0B" w:rsidRDefault="000654DA" w:rsidP="008438C1">
            <w:pPr>
              <w:pStyle w:val="AP4Tabletext1"/>
              <w:rPr>
                <w:b/>
                <w:bCs/>
              </w:rPr>
            </w:pPr>
            <w:r w:rsidRPr="00565A0B">
              <w:rPr>
                <w:rFonts w:hint="eastAsia"/>
                <w:b/>
                <w:bCs/>
              </w:rPr>
              <w:t>未使用</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21FB956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4B9FE39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4FEA064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single" w:sz="4" w:space="0" w:color="auto"/>
            </w:tcBorders>
            <w:shd w:val="clear" w:color="auto" w:fill="auto"/>
            <w:vAlign w:val="center"/>
            <w:hideMark/>
          </w:tcPr>
          <w:p w14:paraId="5FFF61A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single" w:sz="4" w:space="0" w:color="auto"/>
            </w:tcBorders>
            <w:shd w:val="clear" w:color="auto" w:fill="auto"/>
            <w:vAlign w:val="center"/>
            <w:hideMark/>
          </w:tcPr>
          <w:p w14:paraId="6353172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05ACA6F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4B8EEDA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453F42C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26F0DD5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heme="minorEastAsia"/>
                <w:sz w:val="18"/>
                <w:szCs w:val="18"/>
                <w:u w:val="double"/>
              </w:rPr>
            </w:pPr>
          </w:p>
        </w:tc>
        <w:tc>
          <w:tcPr>
            <w:tcW w:w="1071" w:type="dxa"/>
            <w:tcBorders>
              <w:top w:val="single" w:sz="4" w:space="0" w:color="auto"/>
              <w:left w:val="single" w:sz="4" w:space="0" w:color="auto"/>
              <w:bottom w:val="single" w:sz="4" w:space="0" w:color="auto"/>
              <w:right w:val="single" w:sz="4" w:space="0" w:color="auto"/>
            </w:tcBorders>
          </w:tcPr>
          <w:p w14:paraId="54F0F935"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0167929F" w14:textId="57B4FA3E"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A.1.g.2</w:t>
            </w:r>
          </w:p>
        </w:tc>
        <w:tc>
          <w:tcPr>
            <w:tcW w:w="643" w:type="dxa"/>
            <w:tcBorders>
              <w:top w:val="nil"/>
              <w:left w:val="nil"/>
              <w:bottom w:val="single" w:sz="4" w:space="0" w:color="auto"/>
              <w:right w:val="single" w:sz="12" w:space="0" w:color="auto"/>
            </w:tcBorders>
            <w:shd w:val="clear" w:color="auto" w:fill="auto"/>
            <w:vAlign w:val="center"/>
            <w:hideMark/>
          </w:tcPr>
          <w:p w14:paraId="7D708C9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18608A81"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FFFFFF"/>
            <w:hideMark/>
          </w:tcPr>
          <w:p w14:paraId="75D02F5D" w14:textId="16E4EA70" w:rsidR="000654DA"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Pr>
                <w:rFonts w:eastAsia="Times New Roman"/>
                <w:sz w:val="18"/>
                <w:szCs w:val="18"/>
              </w:rPr>
              <w:t>...</w:t>
            </w:r>
          </w:p>
        </w:tc>
        <w:tc>
          <w:tcPr>
            <w:tcW w:w="8101" w:type="dxa"/>
            <w:tcBorders>
              <w:top w:val="single" w:sz="4" w:space="0" w:color="auto"/>
              <w:left w:val="nil"/>
              <w:bottom w:val="single" w:sz="4" w:space="0" w:color="auto"/>
              <w:right w:val="double" w:sz="6" w:space="0" w:color="auto"/>
            </w:tcBorders>
            <w:shd w:val="clear" w:color="auto" w:fill="auto"/>
            <w:hideMark/>
          </w:tcPr>
          <w:p w14:paraId="4EB5E70A" w14:textId="51501349" w:rsidR="000654DA" w:rsidRPr="002C4080" w:rsidRDefault="000654DA" w:rsidP="008438C1">
            <w:pPr>
              <w:pStyle w:val="AP4Tabletext2"/>
            </w:pP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336D45F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0222250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72F3EAB0"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127F5E0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3B46CEF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267DC75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4254717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3C92233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4D5EFE2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1071" w:type="dxa"/>
            <w:tcBorders>
              <w:top w:val="single" w:sz="4" w:space="0" w:color="auto"/>
              <w:left w:val="single" w:sz="4" w:space="0" w:color="auto"/>
              <w:bottom w:val="single" w:sz="4" w:space="0" w:color="auto"/>
              <w:right w:val="single" w:sz="4" w:space="0" w:color="auto"/>
            </w:tcBorders>
          </w:tcPr>
          <w:p w14:paraId="3DD4F7F8"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nil"/>
              <w:left w:val="single" w:sz="4" w:space="0" w:color="auto"/>
              <w:bottom w:val="single" w:sz="4" w:space="0" w:color="auto"/>
              <w:right w:val="double" w:sz="6" w:space="0" w:color="auto"/>
            </w:tcBorders>
            <w:shd w:val="clear" w:color="000000" w:fill="FFFFFF"/>
            <w:hideMark/>
          </w:tcPr>
          <w:p w14:paraId="50481473" w14:textId="28CB1753"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643" w:type="dxa"/>
            <w:tcBorders>
              <w:top w:val="nil"/>
              <w:left w:val="nil"/>
              <w:bottom w:val="single" w:sz="4" w:space="0" w:color="auto"/>
              <w:right w:val="single" w:sz="12" w:space="0" w:color="auto"/>
            </w:tcBorders>
            <w:shd w:val="clear" w:color="auto" w:fill="auto"/>
            <w:vAlign w:val="center"/>
            <w:hideMark/>
          </w:tcPr>
          <w:p w14:paraId="78455F2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r>
      <w:tr w:rsidR="000654DA" w:rsidRPr="002C4080" w14:paraId="1F2D4F21" w14:textId="77777777" w:rsidTr="007C1312">
        <w:trPr>
          <w:jc w:val="center"/>
        </w:trPr>
        <w:tc>
          <w:tcPr>
            <w:tcW w:w="1111" w:type="dxa"/>
            <w:tcBorders>
              <w:top w:val="nil"/>
              <w:left w:val="single" w:sz="12" w:space="0" w:color="auto"/>
              <w:bottom w:val="single" w:sz="4" w:space="0" w:color="000000"/>
              <w:right w:val="double" w:sz="6" w:space="0" w:color="auto"/>
            </w:tcBorders>
            <w:shd w:val="clear" w:color="auto" w:fill="auto"/>
            <w:hideMark/>
          </w:tcPr>
          <w:p w14:paraId="4AAE2BD6"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A.3</w:t>
            </w:r>
          </w:p>
        </w:tc>
        <w:tc>
          <w:tcPr>
            <w:tcW w:w="8101" w:type="dxa"/>
            <w:tcBorders>
              <w:top w:val="nil"/>
              <w:left w:val="nil"/>
              <w:bottom w:val="single" w:sz="4" w:space="0" w:color="auto"/>
              <w:right w:val="double" w:sz="6" w:space="0" w:color="auto"/>
            </w:tcBorders>
            <w:shd w:val="clear" w:color="auto" w:fill="auto"/>
            <w:noWrap/>
            <w:hideMark/>
          </w:tcPr>
          <w:p w14:paraId="16D49AB2" w14:textId="77777777" w:rsidR="000654DA" w:rsidRPr="00565A0B" w:rsidRDefault="000654DA" w:rsidP="008438C1">
            <w:pPr>
              <w:pStyle w:val="AP4Tabletext1"/>
              <w:rPr>
                <w:b/>
                <w:bCs/>
              </w:rPr>
            </w:pPr>
            <w:r w:rsidRPr="00565A0B">
              <w:rPr>
                <w:rFonts w:hint="eastAsia"/>
                <w:b/>
                <w:bCs/>
              </w:rPr>
              <w:t>运营主管部门或机构</w:t>
            </w:r>
          </w:p>
        </w:tc>
        <w:tc>
          <w:tcPr>
            <w:tcW w:w="861" w:type="dxa"/>
            <w:tcBorders>
              <w:top w:val="nil"/>
              <w:left w:val="double" w:sz="4" w:space="0" w:color="auto"/>
              <w:bottom w:val="single" w:sz="4" w:space="0" w:color="auto"/>
              <w:right w:val="nil"/>
            </w:tcBorders>
            <w:shd w:val="clear" w:color="000000" w:fill="C0C0C0"/>
            <w:vAlign w:val="center"/>
            <w:hideMark/>
          </w:tcPr>
          <w:p w14:paraId="753F4BF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18534B5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4E7EB41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nil"/>
            </w:tcBorders>
            <w:shd w:val="clear" w:color="000000" w:fill="C0C0C0"/>
            <w:vAlign w:val="center"/>
            <w:hideMark/>
          </w:tcPr>
          <w:p w14:paraId="6DD045A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nil"/>
            </w:tcBorders>
            <w:shd w:val="clear" w:color="000000" w:fill="C0C0C0"/>
            <w:vAlign w:val="center"/>
            <w:hideMark/>
          </w:tcPr>
          <w:p w14:paraId="6A0DDDD4"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31040215"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01D0A0F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3BBC0C8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383A81D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77563464"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37943FA5" w14:textId="2E39B80A"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A.3</w:t>
            </w:r>
          </w:p>
        </w:tc>
        <w:tc>
          <w:tcPr>
            <w:tcW w:w="643" w:type="dxa"/>
            <w:tcBorders>
              <w:top w:val="nil"/>
              <w:left w:val="nil"/>
              <w:bottom w:val="single" w:sz="4" w:space="0" w:color="auto"/>
              <w:right w:val="single" w:sz="12" w:space="0" w:color="auto"/>
            </w:tcBorders>
            <w:shd w:val="clear" w:color="000000" w:fill="C0C0C0"/>
            <w:vAlign w:val="center"/>
            <w:hideMark/>
          </w:tcPr>
          <w:p w14:paraId="4D5A604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7C1312" w:rsidRPr="002C4080" w14:paraId="6177B479" w14:textId="77777777" w:rsidTr="00F33DB9">
        <w:trPr>
          <w:jc w:val="center"/>
        </w:trPr>
        <w:tc>
          <w:tcPr>
            <w:tcW w:w="1111" w:type="dxa"/>
            <w:vMerge w:val="restart"/>
            <w:tcBorders>
              <w:top w:val="single" w:sz="4" w:space="0" w:color="000000"/>
              <w:left w:val="single" w:sz="12" w:space="0" w:color="auto"/>
              <w:bottom w:val="single" w:sz="4" w:space="0" w:color="000000"/>
              <w:right w:val="double" w:sz="6" w:space="0" w:color="auto"/>
            </w:tcBorders>
            <w:shd w:val="clear" w:color="000000" w:fill="auto"/>
            <w:hideMark/>
          </w:tcPr>
          <w:p w14:paraId="284160B5"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A.3.a</w:t>
            </w:r>
          </w:p>
        </w:tc>
        <w:tc>
          <w:tcPr>
            <w:tcW w:w="8101" w:type="dxa"/>
            <w:tcBorders>
              <w:top w:val="nil"/>
              <w:left w:val="nil"/>
              <w:bottom w:val="nil"/>
              <w:right w:val="double" w:sz="6" w:space="0" w:color="auto"/>
            </w:tcBorders>
            <w:shd w:val="clear" w:color="auto" w:fill="auto"/>
            <w:hideMark/>
          </w:tcPr>
          <w:p w14:paraId="6F27D0AD" w14:textId="77777777" w:rsidR="007C1312" w:rsidRPr="002C4080" w:rsidRDefault="007C1312" w:rsidP="008438C1">
            <w:pPr>
              <w:pStyle w:val="AP4Tabletext2"/>
            </w:pPr>
            <w:r w:rsidRPr="002C4080">
              <w:rPr>
                <w:rFonts w:hint="eastAsia"/>
              </w:rPr>
              <w:t>对空间电台、地球站或射电天文电台进行运行控制的运营主管部门或机构的符号（见前言）</w:t>
            </w:r>
          </w:p>
        </w:tc>
        <w:tc>
          <w:tcPr>
            <w:tcW w:w="861" w:type="dxa"/>
            <w:vMerge w:val="restart"/>
            <w:tcBorders>
              <w:top w:val="nil"/>
              <w:left w:val="double" w:sz="4" w:space="0" w:color="auto"/>
              <w:bottom w:val="single" w:sz="4" w:space="0" w:color="000000"/>
              <w:right w:val="single" w:sz="4" w:space="0" w:color="auto"/>
            </w:tcBorders>
            <w:shd w:val="clear" w:color="auto" w:fill="auto"/>
            <w:vAlign w:val="center"/>
            <w:hideMark/>
          </w:tcPr>
          <w:p w14:paraId="657D5D47"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1570644E"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13C4D350"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0EB68C7"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14:paraId="621F3D0F"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63764D14"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4C77DB65"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D289772"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0946BD85"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vMerge w:val="restart"/>
            <w:tcBorders>
              <w:top w:val="single" w:sz="4" w:space="0" w:color="auto"/>
              <w:left w:val="single" w:sz="4" w:space="0" w:color="auto"/>
              <w:right w:val="single" w:sz="4" w:space="0" w:color="auto"/>
            </w:tcBorders>
          </w:tcPr>
          <w:p w14:paraId="3E08DBB0" w14:textId="540D65C0" w:rsidR="007C1312" w:rsidRPr="00C62168" w:rsidRDefault="007C1312" w:rsidP="007C1312">
            <w:pPr>
              <w:tabs>
                <w:tab w:val="clear" w:pos="1134"/>
                <w:tab w:val="clear" w:pos="1871"/>
                <w:tab w:val="clear" w:pos="2268"/>
              </w:tabs>
              <w:overflowPunct/>
              <w:autoSpaceDE/>
              <w:autoSpaceDN/>
              <w:spacing w:before="60" w:after="60"/>
              <w:jc w:val="center"/>
              <w:rPr>
                <w:rFonts w:eastAsia="Times New Roman"/>
                <w:sz w:val="18"/>
                <w:szCs w:val="18"/>
              </w:rPr>
            </w:pPr>
            <w:ins w:id="90" w:author="Ndi, Michel Olivier: STS-SST" w:date="2019-07-23T09:50:00Z">
              <w:r w:rsidRPr="007C1312">
                <w:rPr>
                  <w:rFonts w:eastAsia="Times New Roman"/>
                  <w:b/>
                  <w:bCs/>
                  <w:sz w:val="18"/>
                  <w:szCs w:val="18"/>
                </w:rPr>
                <w:t>X</w:t>
              </w:r>
            </w:ins>
          </w:p>
        </w:tc>
        <w:tc>
          <w:tcPr>
            <w:tcW w:w="1071" w:type="dxa"/>
            <w:vMerge w:val="restart"/>
            <w:tcBorders>
              <w:top w:val="nil"/>
              <w:left w:val="single" w:sz="4" w:space="0" w:color="auto"/>
              <w:bottom w:val="single" w:sz="4" w:space="0" w:color="000000"/>
              <w:right w:val="double" w:sz="6" w:space="0" w:color="auto"/>
            </w:tcBorders>
            <w:shd w:val="clear" w:color="000000" w:fill="auto"/>
            <w:hideMark/>
          </w:tcPr>
          <w:p w14:paraId="79E14744" w14:textId="4124DB96"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A.3.a</w:t>
            </w:r>
          </w:p>
        </w:tc>
        <w:tc>
          <w:tcPr>
            <w:tcW w:w="643" w:type="dxa"/>
            <w:vMerge w:val="restart"/>
            <w:tcBorders>
              <w:top w:val="nil"/>
              <w:left w:val="double" w:sz="6" w:space="0" w:color="auto"/>
              <w:bottom w:val="single" w:sz="4" w:space="0" w:color="000000"/>
              <w:right w:val="single" w:sz="12" w:space="0" w:color="auto"/>
            </w:tcBorders>
            <w:shd w:val="clear" w:color="auto" w:fill="auto"/>
            <w:vAlign w:val="center"/>
            <w:hideMark/>
          </w:tcPr>
          <w:p w14:paraId="5278057F"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r>
      <w:tr w:rsidR="007C1312" w:rsidRPr="002C4080" w14:paraId="1798B0CB" w14:textId="77777777" w:rsidTr="00F33DB9">
        <w:trPr>
          <w:jc w:val="center"/>
        </w:trPr>
        <w:tc>
          <w:tcPr>
            <w:tcW w:w="1111" w:type="dxa"/>
            <w:vMerge/>
            <w:tcBorders>
              <w:top w:val="single" w:sz="4" w:space="0" w:color="000000"/>
              <w:left w:val="single" w:sz="12" w:space="0" w:color="auto"/>
              <w:bottom w:val="single" w:sz="4" w:space="0" w:color="000000"/>
              <w:right w:val="double" w:sz="6" w:space="0" w:color="auto"/>
            </w:tcBorders>
            <w:vAlign w:val="center"/>
            <w:hideMark/>
          </w:tcPr>
          <w:p w14:paraId="48536FE8"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p>
        </w:tc>
        <w:tc>
          <w:tcPr>
            <w:tcW w:w="8101" w:type="dxa"/>
            <w:tcBorders>
              <w:top w:val="nil"/>
              <w:left w:val="nil"/>
              <w:bottom w:val="nil"/>
              <w:right w:val="double" w:sz="6" w:space="0" w:color="auto"/>
            </w:tcBorders>
            <w:shd w:val="clear" w:color="auto" w:fill="auto"/>
            <w:hideMark/>
          </w:tcPr>
          <w:p w14:paraId="43F8EAFA" w14:textId="77777777" w:rsidR="007C1312" w:rsidRPr="002C4080" w:rsidRDefault="007C1312" w:rsidP="008438C1">
            <w:pPr>
              <w:pStyle w:val="AP4Tabletext3"/>
            </w:pPr>
            <w:r w:rsidRPr="002C4080">
              <w:rPr>
                <w:rFonts w:hint="eastAsia"/>
              </w:rPr>
              <w:t>在附录</w:t>
            </w:r>
            <w:r w:rsidRPr="002C4080">
              <w:rPr>
                <w:b/>
                <w:bCs/>
              </w:rPr>
              <w:t>30B</w:t>
            </w:r>
            <w:r w:rsidRPr="002C4080">
              <w:rPr>
                <w:rFonts w:hint="eastAsia"/>
              </w:rPr>
              <w:t>情况下，仅对按照第</w:t>
            </w:r>
            <w:r w:rsidRPr="002C4080">
              <w:t>8</w:t>
            </w:r>
            <w:r w:rsidRPr="002C4080">
              <w:rPr>
                <w:rFonts w:hint="eastAsia"/>
              </w:rPr>
              <w:t>条进行的通知有所要求</w:t>
            </w:r>
          </w:p>
        </w:tc>
        <w:tc>
          <w:tcPr>
            <w:tcW w:w="861" w:type="dxa"/>
            <w:vMerge/>
            <w:tcBorders>
              <w:top w:val="nil"/>
              <w:left w:val="double" w:sz="4" w:space="0" w:color="auto"/>
              <w:bottom w:val="single" w:sz="4" w:space="0" w:color="000000"/>
              <w:right w:val="single" w:sz="4" w:space="0" w:color="auto"/>
            </w:tcBorders>
            <w:vAlign w:val="center"/>
            <w:hideMark/>
          </w:tcPr>
          <w:p w14:paraId="3F5B4E8A"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CE0D62E"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4885789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000000"/>
              <w:right w:val="single" w:sz="4" w:space="0" w:color="auto"/>
            </w:tcBorders>
            <w:vAlign w:val="center"/>
            <w:hideMark/>
          </w:tcPr>
          <w:p w14:paraId="436FA5C0"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000000"/>
              <w:right w:val="single" w:sz="4" w:space="0" w:color="auto"/>
            </w:tcBorders>
            <w:vAlign w:val="center"/>
            <w:hideMark/>
          </w:tcPr>
          <w:p w14:paraId="2D368461"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1F81379C"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3B3F2241"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0011F581"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4C03F9D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left w:val="single" w:sz="4" w:space="0" w:color="auto"/>
              <w:bottom w:val="single" w:sz="4" w:space="0" w:color="auto"/>
              <w:right w:val="single" w:sz="4" w:space="0" w:color="auto"/>
            </w:tcBorders>
          </w:tcPr>
          <w:p w14:paraId="70019AC3"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vMerge/>
            <w:tcBorders>
              <w:top w:val="nil"/>
              <w:left w:val="single" w:sz="4" w:space="0" w:color="auto"/>
              <w:bottom w:val="single" w:sz="4" w:space="0" w:color="000000"/>
              <w:right w:val="double" w:sz="6" w:space="0" w:color="auto"/>
            </w:tcBorders>
            <w:vAlign w:val="center"/>
            <w:hideMark/>
          </w:tcPr>
          <w:p w14:paraId="4F941B0C" w14:textId="74E0D2BD"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643" w:type="dxa"/>
            <w:vMerge/>
            <w:tcBorders>
              <w:top w:val="nil"/>
              <w:left w:val="double" w:sz="6" w:space="0" w:color="auto"/>
              <w:bottom w:val="single" w:sz="4" w:space="0" w:color="000000"/>
              <w:right w:val="single" w:sz="12" w:space="0" w:color="auto"/>
            </w:tcBorders>
            <w:vAlign w:val="center"/>
            <w:hideMark/>
          </w:tcPr>
          <w:p w14:paraId="7FDE8B73"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7C1312" w:rsidRPr="002C4080" w14:paraId="3BBB24A2" w14:textId="77777777" w:rsidTr="00F33DB9">
        <w:trPr>
          <w:jc w:val="center"/>
        </w:trPr>
        <w:tc>
          <w:tcPr>
            <w:tcW w:w="1111" w:type="dxa"/>
            <w:vMerge w:val="restart"/>
            <w:tcBorders>
              <w:top w:val="nil"/>
              <w:left w:val="single" w:sz="12" w:space="0" w:color="auto"/>
              <w:bottom w:val="single" w:sz="4" w:space="0" w:color="000000"/>
              <w:right w:val="double" w:sz="6" w:space="0" w:color="auto"/>
            </w:tcBorders>
            <w:shd w:val="clear" w:color="000000" w:fill="auto"/>
            <w:hideMark/>
          </w:tcPr>
          <w:p w14:paraId="57C3128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A.3.b</w:t>
            </w:r>
          </w:p>
        </w:tc>
        <w:tc>
          <w:tcPr>
            <w:tcW w:w="8101" w:type="dxa"/>
            <w:tcBorders>
              <w:top w:val="single" w:sz="4" w:space="0" w:color="auto"/>
              <w:left w:val="nil"/>
              <w:bottom w:val="nil"/>
              <w:right w:val="double" w:sz="6" w:space="0" w:color="auto"/>
            </w:tcBorders>
            <w:shd w:val="clear" w:color="auto" w:fill="auto"/>
            <w:hideMark/>
          </w:tcPr>
          <w:p w14:paraId="71AA49B0" w14:textId="77777777" w:rsidR="007C1312" w:rsidRPr="002C4080" w:rsidRDefault="007C1312" w:rsidP="008438C1">
            <w:pPr>
              <w:pStyle w:val="AP4Tabletext2"/>
            </w:pPr>
            <w:r w:rsidRPr="002C4080">
              <w:rPr>
                <w:rFonts w:hint="eastAsia"/>
              </w:rPr>
              <w:t>针对干扰、发射质量、网络或电台的技术运行方面的紧急问题，须与之进行通信的主管部门（见前言）地址的符号（见第</w:t>
            </w:r>
            <w:r w:rsidRPr="002C4080">
              <w:rPr>
                <w:b/>
                <w:bCs/>
              </w:rPr>
              <w:t>15</w:t>
            </w:r>
            <w:r w:rsidRPr="002C4080">
              <w:rPr>
                <w:rFonts w:hint="eastAsia"/>
              </w:rPr>
              <w:t>条）</w:t>
            </w:r>
          </w:p>
        </w:tc>
        <w:tc>
          <w:tcPr>
            <w:tcW w:w="861" w:type="dxa"/>
            <w:vMerge w:val="restart"/>
            <w:tcBorders>
              <w:top w:val="nil"/>
              <w:left w:val="double" w:sz="4" w:space="0" w:color="auto"/>
              <w:bottom w:val="single" w:sz="4" w:space="0" w:color="000000"/>
              <w:right w:val="single" w:sz="4" w:space="0" w:color="auto"/>
            </w:tcBorders>
            <w:shd w:val="clear" w:color="auto" w:fill="auto"/>
            <w:vAlign w:val="center"/>
            <w:hideMark/>
          </w:tcPr>
          <w:p w14:paraId="2CD9C8D2"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39F9D8B6"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40FB8F57"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DB6D28D"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14:paraId="39B82BD0"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69759411"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5EBE3148"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41758095"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53D29D68"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vMerge w:val="restart"/>
            <w:tcBorders>
              <w:top w:val="single" w:sz="4" w:space="0" w:color="auto"/>
              <w:left w:val="single" w:sz="4" w:space="0" w:color="auto"/>
              <w:right w:val="single" w:sz="4" w:space="0" w:color="auto"/>
            </w:tcBorders>
          </w:tcPr>
          <w:p w14:paraId="421A2A67" w14:textId="267E063D" w:rsidR="007C1312" w:rsidRPr="00C62168" w:rsidRDefault="007C1312" w:rsidP="007C1312">
            <w:pPr>
              <w:tabs>
                <w:tab w:val="clear" w:pos="1134"/>
                <w:tab w:val="clear" w:pos="1871"/>
                <w:tab w:val="clear" w:pos="2268"/>
              </w:tabs>
              <w:overflowPunct/>
              <w:autoSpaceDE/>
              <w:autoSpaceDN/>
              <w:spacing w:before="60" w:after="60"/>
              <w:jc w:val="center"/>
              <w:rPr>
                <w:rFonts w:eastAsia="Times New Roman"/>
                <w:sz w:val="18"/>
                <w:szCs w:val="18"/>
              </w:rPr>
            </w:pPr>
            <w:ins w:id="91" w:author="Ndi, Michel Olivier: STS-SST" w:date="2019-07-23T09:50:00Z">
              <w:r w:rsidRPr="007C1312">
                <w:rPr>
                  <w:rFonts w:eastAsia="Times New Roman"/>
                  <w:b/>
                  <w:bCs/>
                  <w:sz w:val="18"/>
                  <w:szCs w:val="18"/>
                </w:rPr>
                <w:t>X</w:t>
              </w:r>
            </w:ins>
          </w:p>
        </w:tc>
        <w:tc>
          <w:tcPr>
            <w:tcW w:w="1071" w:type="dxa"/>
            <w:vMerge w:val="restart"/>
            <w:tcBorders>
              <w:top w:val="nil"/>
              <w:left w:val="single" w:sz="4" w:space="0" w:color="auto"/>
              <w:bottom w:val="single" w:sz="4" w:space="0" w:color="000000"/>
              <w:right w:val="double" w:sz="6" w:space="0" w:color="auto"/>
            </w:tcBorders>
            <w:shd w:val="clear" w:color="000000" w:fill="auto"/>
            <w:hideMark/>
          </w:tcPr>
          <w:p w14:paraId="51ED9159" w14:textId="089B1FA8"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A.3.b</w:t>
            </w:r>
          </w:p>
        </w:tc>
        <w:tc>
          <w:tcPr>
            <w:tcW w:w="643" w:type="dxa"/>
            <w:vMerge w:val="restart"/>
            <w:tcBorders>
              <w:top w:val="nil"/>
              <w:left w:val="double" w:sz="6" w:space="0" w:color="auto"/>
              <w:bottom w:val="single" w:sz="4" w:space="0" w:color="000000"/>
              <w:right w:val="single" w:sz="12" w:space="0" w:color="auto"/>
            </w:tcBorders>
            <w:shd w:val="clear" w:color="auto" w:fill="auto"/>
            <w:vAlign w:val="center"/>
            <w:hideMark/>
          </w:tcPr>
          <w:p w14:paraId="21EDD2C2" w14:textId="77777777" w:rsidR="007C1312" w:rsidRPr="00C62168" w:rsidRDefault="007C131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r>
      <w:tr w:rsidR="007C1312" w:rsidRPr="002C4080" w14:paraId="76A56BFF" w14:textId="77777777" w:rsidTr="00F33DB9">
        <w:trPr>
          <w:jc w:val="center"/>
        </w:trPr>
        <w:tc>
          <w:tcPr>
            <w:tcW w:w="1111" w:type="dxa"/>
            <w:vMerge/>
            <w:tcBorders>
              <w:top w:val="nil"/>
              <w:left w:val="single" w:sz="12" w:space="0" w:color="auto"/>
              <w:bottom w:val="single" w:sz="4" w:space="0" w:color="000000"/>
              <w:right w:val="double" w:sz="6" w:space="0" w:color="auto"/>
            </w:tcBorders>
            <w:vAlign w:val="center"/>
            <w:hideMark/>
          </w:tcPr>
          <w:p w14:paraId="1579319F"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rPr>
            </w:pPr>
          </w:p>
        </w:tc>
        <w:tc>
          <w:tcPr>
            <w:tcW w:w="8101" w:type="dxa"/>
            <w:tcBorders>
              <w:top w:val="nil"/>
              <w:left w:val="nil"/>
              <w:bottom w:val="single" w:sz="4" w:space="0" w:color="auto"/>
              <w:right w:val="double" w:sz="6" w:space="0" w:color="auto"/>
            </w:tcBorders>
            <w:shd w:val="clear" w:color="auto" w:fill="auto"/>
            <w:hideMark/>
          </w:tcPr>
          <w:p w14:paraId="65716146" w14:textId="77777777" w:rsidR="007C1312" w:rsidRPr="002C4080" w:rsidRDefault="007C1312" w:rsidP="008438C1">
            <w:pPr>
              <w:pStyle w:val="AP4Tabletext3"/>
            </w:pPr>
            <w:r w:rsidRPr="002C4080">
              <w:rPr>
                <w:rFonts w:hint="eastAsia"/>
              </w:rPr>
              <w:t>在附录</w:t>
            </w:r>
            <w:r w:rsidRPr="002C4080">
              <w:rPr>
                <w:b/>
                <w:bCs/>
              </w:rPr>
              <w:t>30B</w:t>
            </w:r>
            <w:r w:rsidRPr="002C4080">
              <w:rPr>
                <w:rFonts w:hint="eastAsia"/>
              </w:rPr>
              <w:t>情况下，仅对按照第</w:t>
            </w:r>
            <w:r w:rsidRPr="002C4080">
              <w:t>8</w:t>
            </w:r>
            <w:r w:rsidRPr="002C4080">
              <w:rPr>
                <w:rFonts w:hint="eastAsia"/>
              </w:rPr>
              <w:t>条进行的通知有所要求</w:t>
            </w:r>
          </w:p>
        </w:tc>
        <w:tc>
          <w:tcPr>
            <w:tcW w:w="861" w:type="dxa"/>
            <w:vMerge/>
            <w:tcBorders>
              <w:top w:val="nil"/>
              <w:left w:val="double" w:sz="4" w:space="0" w:color="auto"/>
              <w:bottom w:val="single" w:sz="4" w:space="0" w:color="000000"/>
              <w:right w:val="single" w:sz="4" w:space="0" w:color="auto"/>
            </w:tcBorders>
            <w:vAlign w:val="center"/>
            <w:hideMark/>
          </w:tcPr>
          <w:p w14:paraId="49ADA35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55FB2BF"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63590C12"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000000"/>
              <w:right w:val="single" w:sz="4" w:space="0" w:color="auto"/>
            </w:tcBorders>
            <w:vAlign w:val="center"/>
            <w:hideMark/>
          </w:tcPr>
          <w:p w14:paraId="6A3101B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000000"/>
              <w:right w:val="single" w:sz="4" w:space="0" w:color="auto"/>
            </w:tcBorders>
            <w:vAlign w:val="center"/>
            <w:hideMark/>
          </w:tcPr>
          <w:p w14:paraId="751B3732"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30216D14"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0D62721C"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14C0477C"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000000"/>
              <w:right w:val="single" w:sz="4" w:space="0" w:color="auto"/>
            </w:tcBorders>
            <w:vAlign w:val="center"/>
            <w:hideMark/>
          </w:tcPr>
          <w:p w14:paraId="2F831313"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left w:val="single" w:sz="4" w:space="0" w:color="auto"/>
              <w:bottom w:val="single" w:sz="4" w:space="0" w:color="auto"/>
              <w:right w:val="single" w:sz="4" w:space="0" w:color="auto"/>
            </w:tcBorders>
          </w:tcPr>
          <w:p w14:paraId="31DD75E3"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vMerge/>
            <w:tcBorders>
              <w:top w:val="nil"/>
              <w:left w:val="single" w:sz="4" w:space="0" w:color="auto"/>
              <w:bottom w:val="single" w:sz="4" w:space="0" w:color="000000"/>
              <w:right w:val="double" w:sz="6" w:space="0" w:color="auto"/>
            </w:tcBorders>
            <w:vAlign w:val="center"/>
            <w:hideMark/>
          </w:tcPr>
          <w:p w14:paraId="527F8E20" w14:textId="00D97801" w:rsidR="007C1312" w:rsidRPr="00C62168" w:rsidRDefault="007C131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643" w:type="dxa"/>
            <w:vMerge/>
            <w:tcBorders>
              <w:top w:val="nil"/>
              <w:left w:val="double" w:sz="6" w:space="0" w:color="auto"/>
              <w:bottom w:val="single" w:sz="4" w:space="0" w:color="000000"/>
              <w:right w:val="single" w:sz="12" w:space="0" w:color="auto"/>
            </w:tcBorders>
            <w:vAlign w:val="center"/>
            <w:hideMark/>
          </w:tcPr>
          <w:p w14:paraId="027C53BF" w14:textId="77777777" w:rsidR="007C1312" w:rsidRPr="00C62168" w:rsidRDefault="007C131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0654DA" w:rsidRPr="002C4080" w14:paraId="6DF506E4"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432D1CE2"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A.4</w:t>
            </w:r>
          </w:p>
        </w:tc>
        <w:tc>
          <w:tcPr>
            <w:tcW w:w="8101" w:type="dxa"/>
            <w:tcBorders>
              <w:top w:val="nil"/>
              <w:left w:val="nil"/>
              <w:bottom w:val="single" w:sz="4" w:space="0" w:color="auto"/>
              <w:right w:val="double" w:sz="6" w:space="0" w:color="auto"/>
            </w:tcBorders>
            <w:shd w:val="clear" w:color="auto" w:fill="auto"/>
            <w:noWrap/>
            <w:hideMark/>
          </w:tcPr>
          <w:p w14:paraId="34B9F5A0" w14:textId="77777777" w:rsidR="000654DA" w:rsidRPr="00565A0B" w:rsidRDefault="000654DA" w:rsidP="008438C1">
            <w:pPr>
              <w:pStyle w:val="AP4Tabletext1"/>
              <w:rPr>
                <w:b/>
                <w:bCs/>
              </w:rPr>
            </w:pPr>
            <w:r w:rsidRPr="00565A0B">
              <w:rPr>
                <w:rFonts w:hint="eastAsia"/>
                <w:b/>
                <w:bCs/>
              </w:rPr>
              <w:t>轨道信息</w:t>
            </w:r>
          </w:p>
        </w:tc>
        <w:tc>
          <w:tcPr>
            <w:tcW w:w="861" w:type="dxa"/>
            <w:tcBorders>
              <w:top w:val="nil"/>
              <w:left w:val="double" w:sz="4" w:space="0" w:color="auto"/>
              <w:bottom w:val="single" w:sz="4" w:space="0" w:color="auto"/>
              <w:right w:val="nil"/>
            </w:tcBorders>
            <w:shd w:val="clear" w:color="000000" w:fill="C0C0C0"/>
            <w:vAlign w:val="center"/>
            <w:hideMark/>
          </w:tcPr>
          <w:p w14:paraId="5D10C7B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67CA104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4DDFE72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nil"/>
            </w:tcBorders>
            <w:shd w:val="clear" w:color="000000" w:fill="C0C0C0"/>
            <w:vAlign w:val="center"/>
            <w:hideMark/>
          </w:tcPr>
          <w:p w14:paraId="21B3E88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nil"/>
            </w:tcBorders>
            <w:shd w:val="clear" w:color="000000" w:fill="C0C0C0"/>
            <w:vAlign w:val="center"/>
            <w:hideMark/>
          </w:tcPr>
          <w:p w14:paraId="0DECA50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4A843F3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4E7AA90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nil"/>
            </w:tcBorders>
            <w:shd w:val="clear" w:color="000000" w:fill="C0C0C0"/>
            <w:vAlign w:val="center"/>
            <w:hideMark/>
          </w:tcPr>
          <w:p w14:paraId="52B34F4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43F5398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5F020B47"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31AD9923" w14:textId="18004FCC"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A.4</w:t>
            </w:r>
          </w:p>
        </w:tc>
        <w:tc>
          <w:tcPr>
            <w:tcW w:w="643" w:type="dxa"/>
            <w:tcBorders>
              <w:top w:val="nil"/>
              <w:left w:val="nil"/>
              <w:bottom w:val="single" w:sz="4" w:space="0" w:color="auto"/>
              <w:right w:val="single" w:sz="12" w:space="0" w:color="auto"/>
            </w:tcBorders>
            <w:shd w:val="clear" w:color="000000" w:fill="C0C0C0"/>
            <w:vAlign w:val="center"/>
            <w:hideMark/>
          </w:tcPr>
          <w:p w14:paraId="6BD88F0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7E18AC5D"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auto"/>
            <w:hideMark/>
          </w:tcPr>
          <w:p w14:paraId="53067302" w14:textId="53742155" w:rsidR="000654DA" w:rsidRPr="00C62168" w:rsidRDefault="007C1312" w:rsidP="008438C1">
            <w:pPr>
              <w:keepNext/>
              <w:tabs>
                <w:tab w:val="clear" w:pos="1134"/>
                <w:tab w:val="clear" w:pos="1871"/>
                <w:tab w:val="clear" w:pos="2268"/>
              </w:tabs>
              <w:overflowPunct/>
              <w:autoSpaceDE/>
              <w:autoSpaceDN/>
              <w:spacing w:before="60" w:after="60"/>
              <w:rPr>
                <w:rFonts w:eastAsia="Times New Roman"/>
                <w:sz w:val="18"/>
                <w:szCs w:val="18"/>
              </w:rPr>
            </w:pPr>
            <w:r>
              <w:rPr>
                <w:rFonts w:eastAsia="Times New Roman"/>
                <w:sz w:val="18"/>
                <w:szCs w:val="18"/>
              </w:rPr>
              <w:lastRenderedPageBreak/>
              <w:t>...</w:t>
            </w:r>
          </w:p>
        </w:tc>
        <w:tc>
          <w:tcPr>
            <w:tcW w:w="8101" w:type="dxa"/>
            <w:tcBorders>
              <w:top w:val="nil"/>
              <w:left w:val="nil"/>
              <w:bottom w:val="single" w:sz="4" w:space="0" w:color="auto"/>
              <w:right w:val="double" w:sz="6" w:space="0" w:color="auto"/>
            </w:tcBorders>
            <w:shd w:val="clear" w:color="auto" w:fill="auto"/>
            <w:hideMark/>
          </w:tcPr>
          <w:p w14:paraId="3976FFEC" w14:textId="292FA3AE" w:rsidR="000654DA" w:rsidRPr="002C4080" w:rsidRDefault="000654DA" w:rsidP="008438C1">
            <w:pPr>
              <w:pStyle w:val="AP4Tabletext5"/>
            </w:pP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2544E5A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5F2B77EF"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21A4E91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4E8FB67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7A586851" w14:textId="23A70FF9"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nil"/>
              <w:bottom w:val="single" w:sz="4" w:space="0" w:color="auto"/>
              <w:right w:val="single" w:sz="4" w:space="0" w:color="auto"/>
            </w:tcBorders>
            <w:shd w:val="clear" w:color="auto" w:fill="auto"/>
            <w:vAlign w:val="center"/>
            <w:hideMark/>
          </w:tcPr>
          <w:p w14:paraId="2CA6F140"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1B81E79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619F30D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3320F0B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4A0E6093"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single" w:sz="4" w:space="0" w:color="auto"/>
              <w:right w:val="double" w:sz="6" w:space="0" w:color="auto"/>
            </w:tcBorders>
            <w:shd w:val="clear" w:color="000000" w:fill="auto"/>
            <w:hideMark/>
          </w:tcPr>
          <w:p w14:paraId="11C02D39" w14:textId="5B1C7B0D"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643" w:type="dxa"/>
            <w:tcBorders>
              <w:top w:val="nil"/>
              <w:left w:val="nil"/>
              <w:bottom w:val="single" w:sz="4" w:space="0" w:color="auto"/>
              <w:right w:val="single" w:sz="12" w:space="0" w:color="auto"/>
            </w:tcBorders>
            <w:shd w:val="clear" w:color="auto" w:fill="auto"/>
            <w:vAlign w:val="center"/>
            <w:hideMark/>
          </w:tcPr>
          <w:p w14:paraId="14939DC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3457D35B"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FFFFFF"/>
            <w:hideMark/>
          </w:tcPr>
          <w:p w14:paraId="13995A28" w14:textId="77777777" w:rsidR="000654DA" w:rsidRPr="00C62168" w:rsidRDefault="000654DA" w:rsidP="008438C1">
            <w:pPr>
              <w:keepNext/>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A.4.c</w:t>
            </w:r>
          </w:p>
        </w:tc>
        <w:tc>
          <w:tcPr>
            <w:tcW w:w="8101" w:type="dxa"/>
            <w:tcBorders>
              <w:top w:val="nil"/>
              <w:left w:val="nil"/>
              <w:bottom w:val="single" w:sz="4" w:space="0" w:color="auto"/>
              <w:right w:val="double" w:sz="6" w:space="0" w:color="auto"/>
            </w:tcBorders>
            <w:shd w:val="clear" w:color="auto" w:fill="auto"/>
            <w:hideMark/>
          </w:tcPr>
          <w:p w14:paraId="7D24796F" w14:textId="77777777" w:rsidR="000654DA" w:rsidRPr="00565A0B" w:rsidRDefault="000654DA" w:rsidP="008438C1">
            <w:pPr>
              <w:pStyle w:val="AP4Tabletext3"/>
              <w:rPr>
                <w:rFonts w:ascii="Arial" w:eastAsia="Times New Roman" w:hAnsi="Arial"/>
                <w:b/>
                <w:bCs/>
              </w:rPr>
            </w:pPr>
            <w:r w:rsidRPr="00565A0B">
              <w:rPr>
                <w:b/>
                <w:bCs/>
              </w:rPr>
              <w:t>对于地球站：</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7B538D6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4F64D92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6AEC59B4"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single" w:sz="4" w:space="0" w:color="auto"/>
            </w:tcBorders>
            <w:shd w:val="clear" w:color="auto" w:fill="auto"/>
            <w:vAlign w:val="center"/>
            <w:hideMark/>
          </w:tcPr>
          <w:p w14:paraId="083A3DB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single" w:sz="4" w:space="0" w:color="auto"/>
            </w:tcBorders>
            <w:shd w:val="clear" w:color="auto" w:fill="auto"/>
            <w:vAlign w:val="center"/>
            <w:hideMark/>
          </w:tcPr>
          <w:p w14:paraId="3D5F2C24"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072D2890"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6A79DAB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5FC8F72C"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3BBF388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04996CFC"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tcBorders>
              <w:top w:val="nil"/>
              <w:left w:val="single" w:sz="4" w:space="0" w:color="auto"/>
              <w:bottom w:val="single" w:sz="4" w:space="0" w:color="auto"/>
              <w:right w:val="double" w:sz="6" w:space="0" w:color="auto"/>
            </w:tcBorders>
            <w:shd w:val="clear" w:color="000000" w:fill="FFFFFF"/>
            <w:hideMark/>
          </w:tcPr>
          <w:p w14:paraId="31E7D827" w14:textId="249BB5C8"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A.4.c</w:t>
            </w:r>
          </w:p>
        </w:tc>
        <w:tc>
          <w:tcPr>
            <w:tcW w:w="643" w:type="dxa"/>
            <w:tcBorders>
              <w:top w:val="nil"/>
              <w:left w:val="nil"/>
              <w:bottom w:val="single" w:sz="4" w:space="0" w:color="auto"/>
              <w:right w:val="single" w:sz="12" w:space="0" w:color="auto"/>
            </w:tcBorders>
            <w:shd w:val="clear" w:color="auto" w:fill="auto"/>
            <w:vAlign w:val="center"/>
            <w:hideMark/>
          </w:tcPr>
          <w:p w14:paraId="265C0C7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66BF9FD0"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FFFFFF"/>
            <w:hideMark/>
          </w:tcPr>
          <w:p w14:paraId="28540986" w14:textId="77777777" w:rsidR="000654DA" w:rsidRPr="00C62168" w:rsidRDefault="000654DA" w:rsidP="008438C1">
            <w:pPr>
              <w:keepNext/>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A.4.c.1</w:t>
            </w:r>
          </w:p>
        </w:tc>
        <w:tc>
          <w:tcPr>
            <w:tcW w:w="8101" w:type="dxa"/>
            <w:tcBorders>
              <w:top w:val="nil"/>
              <w:left w:val="nil"/>
              <w:bottom w:val="single" w:sz="4" w:space="0" w:color="auto"/>
              <w:right w:val="double" w:sz="6" w:space="0" w:color="auto"/>
            </w:tcBorders>
            <w:shd w:val="clear" w:color="auto" w:fill="auto"/>
            <w:hideMark/>
          </w:tcPr>
          <w:p w14:paraId="3AFE2DC0" w14:textId="77777777" w:rsidR="000654DA" w:rsidRPr="002C4080" w:rsidRDefault="000654DA" w:rsidP="008438C1">
            <w:pPr>
              <w:pStyle w:val="AP4Tabletext4"/>
            </w:pPr>
            <w:r w:rsidRPr="002C4080">
              <w:rPr>
                <w:rFonts w:hint="eastAsia"/>
              </w:rPr>
              <w:t>将与之建立通信的相关空间电台的标识</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442DF0F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318157B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4A0F059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3D5619DE"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2B2B335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335D545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1" w:type="dxa"/>
            <w:tcBorders>
              <w:top w:val="nil"/>
              <w:left w:val="nil"/>
              <w:bottom w:val="single" w:sz="4" w:space="0" w:color="auto"/>
              <w:right w:val="single" w:sz="4" w:space="0" w:color="auto"/>
            </w:tcBorders>
            <w:shd w:val="clear" w:color="auto" w:fill="auto"/>
            <w:vAlign w:val="center"/>
            <w:hideMark/>
          </w:tcPr>
          <w:p w14:paraId="1E796F3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33AD44A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192EF40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71AE82C9" w14:textId="77C79B55" w:rsidR="000654DA" w:rsidRPr="00C62168" w:rsidRDefault="007C1312" w:rsidP="007C1312">
            <w:pPr>
              <w:tabs>
                <w:tab w:val="clear" w:pos="1134"/>
                <w:tab w:val="clear" w:pos="1871"/>
                <w:tab w:val="clear" w:pos="2268"/>
              </w:tabs>
              <w:overflowPunct/>
              <w:autoSpaceDE/>
              <w:autoSpaceDN/>
              <w:spacing w:before="60" w:after="60"/>
              <w:jc w:val="center"/>
              <w:rPr>
                <w:rFonts w:eastAsia="Times New Roman"/>
                <w:sz w:val="18"/>
                <w:szCs w:val="18"/>
              </w:rPr>
            </w:pPr>
            <w:ins w:id="92" w:author="Ndi, Michel Olivier: STS-SST" w:date="2019-07-23T10:07:00Z">
              <w:r w:rsidRPr="007C1312">
                <w:rPr>
                  <w:rFonts w:eastAsia="Times New Roman"/>
                  <w:b/>
                  <w:bCs/>
                  <w:sz w:val="18"/>
                  <w:szCs w:val="18"/>
                </w:rPr>
                <w:t>X</w:t>
              </w:r>
            </w:ins>
          </w:p>
        </w:tc>
        <w:tc>
          <w:tcPr>
            <w:tcW w:w="1071" w:type="dxa"/>
            <w:tcBorders>
              <w:top w:val="nil"/>
              <w:left w:val="single" w:sz="4" w:space="0" w:color="auto"/>
              <w:bottom w:val="single" w:sz="4" w:space="0" w:color="auto"/>
              <w:right w:val="double" w:sz="6" w:space="0" w:color="auto"/>
            </w:tcBorders>
            <w:shd w:val="clear" w:color="000000" w:fill="FFFFFF"/>
            <w:hideMark/>
          </w:tcPr>
          <w:p w14:paraId="3953E5EA" w14:textId="0CF6C349"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A.4.c.1</w:t>
            </w:r>
          </w:p>
        </w:tc>
        <w:tc>
          <w:tcPr>
            <w:tcW w:w="643" w:type="dxa"/>
            <w:tcBorders>
              <w:top w:val="nil"/>
              <w:left w:val="nil"/>
              <w:bottom w:val="single" w:sz="4" w:space="0" w:color="auto"/>
              <w:right w:val="single" w:sz="12" w:space="0" w:color="auto"/>
            </w:tcBorders>
            <w:shd w:val="clear" w:color="auto" w:fill="auto"/>
            <w:vAlign w:val="center"/>
            <w:hideMark/>
          </w:tcPr>
          <w:p w14:paraId="62A81F24"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0654DA" w:rsidRPr="002C4080" w14:paraId="17C4A39F"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FFFFFF"/>
            <w:hideMark/>
          </w:tcPr>
          <w:p w14:paraId="6062D271"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A.4.c.2</w:t>
            </w:r>
          </w:p>
        </w:tc>
        <w:tc>
          <w:tcPr>
            <w:tcW w:w="8101" w:type="dxa"/>
            <w:tcBorders>
              <w:top w:val="nil"/>
              <w:left w:val="nil"/>
              <w:bottom w:val="single" w:sz="4" w:space="0" w:color="auto"/>
              <w:right w:val="double" w:sz="6" w:space="0" w:color="auto"/>
            </w:tcBorders>
            <w:shd w:val="clear" w:color="auto" w:fill="auto"/>
            <w:hideMark/>
          </w:tcPr>
          <w:p w14:paraId="5A3F83D5" w14:textId="77777777" w:rsidR="00C7737D" w:rsidRDefault="000654DA" w:rsidP="00587A4E">
            <w:pPr>
              <w:pStyle w:val="AP4Tabletext4"/>
            </w:pPr>
            <w:bookmarkStart w:id="93" w:name="_Hlk22291207"/>
            <w:r w:rsidRPr="002C4080">
              <w:rPr>
                <w:rFonts w:hint="eastAsia"/>
              </w:rPr>
              <w:t>如果将与对地静止空间电台建立通信，其轨道位置</w:t>
            </w:r>
          </w:p>
          <w:p w14:paraId="4A3017C3" w14:textId="51B1753E" w:rsidR="00305BB7" w:rsidRPr="002C4080" w:rsidRDefault="00C7737D" w:rsidP="00587A4E">
            <w:pPr>
              <w:pStyle w:val="AP4Tabletext4"/>
            </w:pPr>
            <w:ins w:id="94" w:author="Liu, Yanhui" w:date="2019-10-18T13:52:00Z">
              <w:r>
                <w:rPr>
                  <w:rFonts w:hint="eastAsia"/>
                </w:rPr>
                <w:t>必须通知</w:t>
              </w:r>
            </w:ins>
            <w:ins w:id="95" w:author="Liu, Yanhui" w:date="2019-10-18T13:53:00Z">
              <w:r>
                <w:rPr>
                  <w:rFonts w:hint="eastAsia"/>
                </w:rPr>
                <w:t>给</w:t>
              </w:r>
            </w:ins>
            <w:ins w:id="96" w:author="z" w:date="2019-09-25T23:01:00Z">
              <w:r w:rsidR="00305BB7">
                <w:t>根据</w:t>
              </w:r>
              <w:r w:rsidR="00305BB7" w:rsidRPr="0032003E">
                <w:rPr>
                  <w:rFonts w:hint="eastAsia"/>
                  <w:bCs/>
                </w:rPr>
                <w:t>第</w:t>
              </w:r>
              <w:r w:rsidR="00305BB7" w:rsidRPr="00C7737D">
                <w:rPr>
                  <w:rFonts w:hint="eastAsia"/>
                </w:rPr>
                <w:t>[IAP/A1.5]</w:t>
              </w:r>
            </w:ins>
            <w:ins w:id="97" w:author="z" w:date="2019-09-25T23:02:00Z">
              <w:r w:rsidR="00305BB7">
                <w:rPr>
                  <w:rFonts w:hint="eastAsia"/>
                  <w:bCs/>
                </w:rPr>
                <w:t>号</w:t>
              </w:r>
            </w:ins>
            <w:ins w:id="98" w:author="z" w:date="2019-09-25T23:01:00Z">
              <w:r w:rsidR="00305BB7" w:rsidRPr="0032003E">
                <w:rPr>
                  <w:rFonts w:hint="eastAsia"/>
                  <w:bCs/>
                </w:rPr>
                <w:t>决议</w:t>
              </w:r>
              <w:r w:rsidR="00305BB7" w:rsidRPr="00305BB7">
                <w:rPr>
                  <w:rFonts w:hint="eastAsia"/>
                  <w:b/>
                  <w:bCs/>
                </w:rPr>
                <w:t>（</w:t>
              </w:r>
              <w:r w:rsidR="00305BB7" w:rsidRPr="00305BB7">
                <w:rPr>
                  <w:rFonts w:hint="eastAsia"/>
                  <w:b/>
                  <w:bCs/>
                </w:rPr>
                <w:t>WRC-19</w:t>
              </w:r>
              <w:r w:rsidR="00305BB7" w:rsidRPr="00305BB7">
                <w:rPr>
                  <w:rFonts w:hint="eastAsia"/>
                  <w:b/>
                  <w:bCs/>
                </w:rPr>
                <w:t>）</w:t>
              </w:r>
            </w:ins>
            <w:ins w:id="99" w:author="Liu, Yanhui" w:date="2019-10-18T13:54:00Z">
              <w:r>
                <w:rPr>
                  <w:rFonts w:hint="eastAsia"/>
                  <w:b/>
                  <w:bCs/>
                </w:rPr>
                <w:t xml:space="preserve"> </w:t>
              </w:r>
            </w:ins>
            <w:ins w:id="100" w:author="Liu, Yanhui" w:date="2019-10-18T13:55:00Z">
              <w:r w:rsidRPr="00C7737D">
                <w:rPr>
                  <w:b/>
                  <w:bCs/>
                </w:rPr>
                <w:t>–</w:t>
              </w:r>
              <w:r>
                <w:rPr>
                  <w:rFonts w:hint="eastAsia"/>
                  <w:b/>
                  <w:bCs/>
                </w:rPr>
                <w:t xml:space="preserve"> </w:t>
              </w:r>
            </w:ins>
            <w:ins w:id="101" w:author="z" w:date="2019-09-25T23:01:00Z">
              <w:r w:rsidR="00305BB7" w:rsidRPr="0032003E">
                <w:rPr>
                  <w:rFonts w:hint="eastAsia"/>
                  <w:bCs/>
                </w:rPr>
                <w:t>提交</w:t>
              </w:r>
            </w:ins>
            <w:ins w:id="102" w:author="Liu, Yanhui" w:date="2019-10-18T13:55:00Z">
              <w:r>
                <w:rPr>
                  <w:rFonts w:hint="eastAsia"/>
                  <w:bCs/>
                </w:rPr>
                <w:t>资料的</w:t>
              </w:r>
            </w:ins>
            <w:ins w:id="103" w:author="z" w:date="2019-09-25T23:01:00Z">
              <w:r w:rsidR="00305BB7" w:rsidRPr="0032003E">
                <w:rPr>
                  <w:rFonts w:hint="eastAsia"/>
                  <w:bCs/>
                </w:rPr>
                <w:t>ESIM</w:t>
              </w:r>
              <w:r w:rsidR="00305BB7" w:rsidRPr="0032003E">
                <w:rPr>
                  <w:rFonts w:hint="eastAsia"/>
                  <w:bCs/>
                </w:rPr>
                <w:t>台站</w:t>
              </w:r>
            </w:ins>
            <w:bookmarkEnd w:id="93"/>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320C5E1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1F8298C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702C173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tcBorders>
              <w:top w:val="nil"/>
              <w:left w:val="nil"/>
              <w:bottom w:val="single" w:sz="4" w:space="0" w:color="auto"/>
              <w:right w:val="single" w:sz="4" w:space="0" w:color="auto"/>
            </w:tcBorders>
            <w:shd w:val="clear" w:color="auto" w:fill="auto"/>
            <w:vAlign w:val="center"/>
            <w:hideMark/>
          </w:tcPr>
          <w:p w14:paraId="668425D2"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tcBorders>
              <w:top w:val="nil"/>
              <w:left w:val="nil"/>
              <w:bottom w:val="single" w:sz="4" w:space="0" w:color="auto"/>
              <w:right w:val="single" w:sz="4" w:space="0" w:color="auto"/>
            </w:tcBorders>
            <w:shd w:val="clear" w:color="auto" w:fill="auto"/>
            <w:vAlign w:val="center"/>
            <w:hideMark/>
          </w:tcPr>
          <w:p w14:paraId="76ABDF00"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3A96EA8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4AB0FE4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03171E6B"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28F6ACB0"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747D66DD" w14:textId="7AB50644" w:rsidR="000654DA" w:rsidRPr="00C62168" w:rsidRDefault="007C1312" w:rsidP="007C1312">
            <w:pPr>
              <w:tabs>
                <w:tab w:val="clear" w:pos="1134"/>
                <w:tab w:val="clear" w:pos="1871"/>
                <w:tab w:val="clear" w:pos="2268"/>
              </w:tabs>
              <w:overflowPunct/>
              <w:autoSpaceDE/>
              <w:autoSpaceDN/>
              <w:spacing w:before="60" w:after="60"/>
              <w:jc w:val="center"/>
              <w:rPr>
                <w:rFonts w:eastAsia="Times New Roman"/>
                <w:sz w:val="18"/>
                <w:szCs w:val="18"/>
              </w:rPr>
            </w:pPr>
            <w:ins w:id="104" w:author="Ndi, Michel Olivier: STS-SST" w:date="2019-07-23T10:07:00Z">
              <w:r w:rsidRPr="007C1312">
                <w:rPr>
                  <w:rFonts w:eastAsia="Times New Roman"/>
                  <w:b/>
                  <w:bCs/>
                  <w:sz w:val="18"/>
                  <w:szCs w:val="18"/>
                </w:rPr>
                <w:t>X</w:t>
              </w:r>
            </w:ins>
          </w:p>
        </w:tc>
        <w:tc>
          <w:tcPr>
            <w:tcW w:w="1071" w:type="dxa"/>
            <w:tcBorders>
              <w:top w:val="nil"/>
              <w:left w:val="single" w:sz="4" w:space="0" w:color="auto"/>
              <w:bottom w:val="single" w:sz="4" w:space="0" w:color="auto"/>
              <w:right w:val="double" w:sz="6" w:space="0" w:color="auto"/>
            </w:tcBorders>
            <w:shd w:val="clear" w:color="000000" w:fill="FFFFFF"/>
            <w:hideMark/>
          </w:tcPr>
          <w:p w14:paraId="1A4BB029" w14:textId="4EDC4CDC" w:rsidR="000654DA" w:rsidRPr="00C62168" w:rsidRDefault="000654DA"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A.4.c.2</w:t>
            </w:r>
          </w:p>
        </w:tc>
        <w:tc>
          <w:tcPr>
            <w:tcW w:w="643" w:type="dxa"/>
            <w:tcBorders>
              <w:top w:val="nil"/>
              <w:left w:val="nil"/>
              <w:bottom w:val="single" w:sz="4" w:space="0" w:color="auto"/>
              <w:right w:val="single" w:sz="12" w:space="0" w:color="auto"/>
            </w:tcBorders>
            <w:shd w:val="clear" w:color="auto" w:fill="auto"/>
            <w:vAlign w:val="center"/>
            <w:hideMark/>
          </w:tcPr>
          <w:p w14:paraId="64B1E5AA"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587A4E" w:rsidRPr="002C4080" w14:paraId="2374D584" w14:textId="77777777" w:rsidTr="007C1312">
        <w:trPr>
          <w:jc w:val="center"/>
        </w:trPr>
        <w:tc>
          <w:tcPr>
            <w:tcW w:w="1111" w:type="dxa"/>
            <w:tcBorders>
              <w:top w:val="nil"/>
              <w:left w:val="single" w:sz="12" w:space="0" w:color="auto"/>
              <w:bottom w:val="single" w:sz="4" w:space="0" w:color="auto"/>
              <w:right w:val="double" w:sz="6" w:space="0" w:color="auto"/>
            </w:tcBorders>
            <w:shd w:val="clear" w:color="000000" w:fill="FFFFFF"/>
          </w:tcPr>
          <w:p w14:paraId="0966FF37" w14:textId="490EE44C"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Pr>
                <w:rFonts w:eastAsia="Times New Roman"/>
                <w:sz w:val="18"/>
                <w:szCs w:val="18"/>
              </w:rPr>
              <w:t>...</w:t>
            </w:r>
          </w:p>
        </w:tc>
        <w:tc>
          <w:tcPr>
            <w:tcW w:w="8101" w:type="dxa"/>
            <w:tcBorders>
              <w:top w:val="nil"/>
              <w:left w:val="nil"/>
              <w:bottom w:val="single" w:sz="4" w:space="0" w:color="auto"/>
              <w:right w:val="double" w:sz="6" w:space="0" w:color="auto"/>
            </w:tcBorders>
            <w:shd w:val="clear" w:color="auto" w:fill="auto"/>
          </w:tcPr>
          <w:p w14:paraId="4F5985C5" w14:textId="77777777" w:rsidR="00587A4E" w:rsidRPr="002C4080" w:rsidRDefault="00587A4E" w:rsidP="008438C1">
            <w:pPr>
              <w:pStyle w:val="AP4Tabletext4"/>
            </w:pPr>
          </w:p>
        </w:tc>
        <w:tc>
          <w:tcPr>
            <w:tcW w:w="861" w:type="dxa"/>
            <w:tcBorders>
              <w:top w:val="nil"/>
              <w:left w:val="double" w:sz="4" w:space="0" w:color="auto"/>
              <w:bottom w:val="single" w:sz="4" w:space="0" w:color="auto"/>
              <w:right w:val="single" w:sz="4" w:space="0" w:color="auto"/>
            </w:tcBorders>
            <w:shd w:val="clear" w:color="auto" w:fill="auto"/>
            <w:vAlign w:val="center"/>
          </w:tcPr>
          <w:p w14:paraId="386DB786"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nil"/>
              <w:bottom w:val="single" w:sz="4" w:space="0" w:color="auto"/>
              <w:right w:val="single" w:sz="4" w:space="0" w:color="auto"/>
            </w:tcBorders>
            <w:shd w:val="clear" w:color="auto" w:fill="auto"/>
            <w:vAlign w:val="center"/>
          </w:tcPr>
          <w:p w14:paraId="64266B2A"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nil"/>
              <w:bottom w:val="single" w:sz="4" w:space="0" w:color="auto"/>
              <w:right w:val="single" w:sz="4" w:space="0" w:color="auto"/>
            </w:tcBorders>
            <w:shd w:val="clear" w:color="auto" w:fill="auto"/>
            <w:vAlign w:val="center"/>
          </w:tcPr>
          <w:p w14:paraId="30EA2225"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34" w:type="dxa"/>
            <w:tcBorders>
              <w:top w:val="nil"/>
              <w:left w:val="nil"/>
              <w:bottom w:val="single" w:sz="4" w:space="0" w:color="auto"/>
              <w:right w:val="single" w:sz="4" w:space="0" w:color="auto"/>
            </w:tcBorders>
            <w:shd w:val="clear" w:color="auto" w:fill="auto"/>
            <w:vAlign w:val="center"/>
          </w:tcPr>
          <w:p w14:paraId="212CB0E5"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88" w:type="dxa"/>
            <w:tcBorders>
              <w:top w:val="nil"/>
              <w:left w:val="nil"/>
              <w:bottom w:val="single" w:sz="4" w:space="0" w:color="auto"/>
              <w:right w:val="single" w:sz="4" w:space="0" w:color="auto"/>
            </w:tcBorders>
            <w:shd w:val="clear" w:color="auto" w:fill="auto"/>
            <w:vAlign w:val="center"/>
          </w:tcPr>
          <w:p w14:paraId="4A8B17A9"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1" w:type="dxa"/>
            <w:tcBorders>
              <w:top w:val="nil"/>
              <w:left w:val="nil"/>
              <w:bottom w:val="single" w:sz="4" w:space="0" w:color="auto"/>
              <w:right w:val="single" w:sz="4" w:space="0" w:color="auto"/>
            </w:tcBorders>
            <w:shd w:val="clear" w:color="auto" w:fill="auto"/>
            <w:vAlign w:val="center"/>
          </w:tcPr>
          <w:p w14:paraId="55177966"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nil"/>
              <w:bottom w:val="single" w:sz="4" w:space="0" w:color="auto"/>
              <w:right w:val="single" w:sz="4" w:space="0" w:color="auto"/>
            </w:tcBorders>
            <w:shd w:val="clear" w:color="auto" w:fill="auto"/>
            <w:vAlign w:val="center"/>
          </w:tcPr>
          <w:p w14:paraId="00991114"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nil"/>
              <w:bottom w:val="single" w:sz="4" w:space="0" w:color="auto"/>
              <w:right w:val="single" w:sz="4" w:space="0" w:color="auto"/>
            </w:tcBorders>
            <w:shd w:val="clear" w:color="auto" w:fill="auto"/>
            <w:vAlign w:val="center"/>
          </w:tcPr>
          <w:p w14:paraId="0B30E9A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nil"/>
              <w:bottom w:val="single" w:sz="4" w:space="0" w:color="auto"/>
              <w:right w:val="single" w:sz="4" w:space="0" w:color="auto"/>
            </w:tcBorders>
            <w:shd w:val="clear" w:color="auto" w:fill="auto"/>
            <w:vAlign w:val="center"/>
          </w:tcPr>
          <w:p w14:paraId="6E7FBC9F"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single" w:sz="4" w:space="0" w:color="auto"/>
              <w:left w:val="single" w:sz="4" w:space="0" w:color="auto"/>
              <w:bottom w:val="single" w:sz="4" w:space="0" w:color="auto"/>
              <w:right w:val="single" w:sz="4" w:space="0" w:color="auto"/>
            </w:tcBorders>
          </w:tcPr>
          <w:p w14:paraId="35742420" w14:textId="77777777" w:rsidR="00587A4E" w:rsidRPr="007C1312" w:rsidRDefault="00587A4E" w:rsidP="007C1312">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nil"/>
              <w:left w:val="single" w:sz="4" w:space="0" w:color="auto"/>
              <w:bottom w:val="single" w:sz="4" w:space="0" w:color="auto"/>
              <w:right w:val="double" w:sz="6" w:space="0" w:color="auto"/>
            </w:tcBorders>
            <w:shd w:val="clear" w:color="000000" w:fill="FFFFFF"/>
          </w:tcPr>
          <w:p w14:paraId="439AA156"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p>
        </w:tc>
        <w:tc>
          <w:tcPr>
            <w:tcW w:w="643" w:type="dxa"/>
            <w:tcBorders>
              <w:top w:val="nil"/>
              <w:left w:val="nil"/>
              <w:bottom w:val="single" w:sz="4" w:space="0" w:color="auto"/>
              <w:right w:val="single" w:sz="12" w:space="0" w:color="auto"/>
            </w:tcBorders>
            <w:shd w:val="clear" w:color="auto" w:fill="auto"/>
            <w:vAlign w:val="center"/>
          </w:tcPr>
          <w:p w14:paraId="1E2C458C"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p>
        </w:tc>
      </w:tr>
      <w:tr w:rsidR="000654DA" w:rsidRPr="002C4080" w14:paraId="2D595D01" w14:textId="77777777" w:rsidTr="007C1312">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1244068F"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A.19</w:t>
            </w:r>
          </w:p>
        </w:tc>
        <w:tc>
          <w:tcPr>
            <w:tcW w:w="8101" w:type="dxa"/>
            <w:tcBorders>
              <w:top w:val="nil"/>
              <w:left w:val="nil"/>
              <w:bottom w:val="single" w:sz="4" w:space="0" w:color="auto"/>
              <w:right w:val="double" w:sz="6" w:space="0" w:color="auto"/>
            </w:tcBorders>
            <w:shd w:val="clear" w:color="auto" w:fill="auto"/>
            <w:hideMark/>
          </w:tcPr>
          <w:p w14:paraId="56BC5DCF" w14:textId="77777777" w:rsidR="000654DA" w:rsidRPr="00E45854" w:rsidRDefault="000654DA" w:rsidP="008438C1">
            <w:pPr>
              <w:pStyle w:val="AP4Tabletext1"/>
              <w:rPr>
                <w:rFonts w:ascii="SimSun" w:hAnsi="SimSun"/>
                <w:b/>
                <w:bCs/>
              </w:rPr>
            </w:pPr>
            <w:r w:rsidRPr="00E45854">
              <w:rPr>
                <w:rFonts w:ascii="SimSun" w:hAnsi="SimSun" w:hint="eastAsia"/>
                <w:b/>
                <w:bCs/>
              </w:rPr>
              <w:t>符合附录</w:t>
            </w:r>
            <w:r w:rsidRPr="00E45854">
              <w:rPr>
                <w:b/>
                <w:bCs/>
              </w:rPr>
              <w:t>30B</w:t>
            </w:r>
            <w:r w:rsidRPr="00E45854">
              <w:rPr>
                <w:b/>
                <w:bCs/>
              </w:rPr>
              <w:t>第</w:t>
            </w:r>
            <w:r w:rsidRPr="00E45854">
              <w:rPr>
                <w:b/>
                <w:bCs/>
              </w:rPr>
              <w:t>6</w:t>
            </w:r>
            <w:r w:rsidRPr="00E45854">
              <w:rPr>
                <w:b/>
                <w:bCs/>
              </w:rPr>
              <w:t>条第</w:t>
            </w:r>
            <w:r w:rsidRPr="00E45854">
              <w:rPr>
                <w:b/>
                <w:bCs/>
              </w:rPr>
              <w:t>6.26</w:t>
            </w:r>
            <w:r w:rsidRPr="00E45854">
              <w:rPr>
                <w:b/>
                <w:bCs/>
              </w:rPr>
              <w:t>段</w:t>
            </w:r>
          </w:p>
        </w:tc>
        <w:tc>
          <w:tcPr>
            <w:tcW w:w="861" w:type="dxa"/>
            <w:tcBorders>
              <w:top w:val="nil"/>
              <w:left w:val="double" w:sz="4" w:space="0" w:color="auto"/>
              <w:bottom w:val="single" w:sz="4" w:space="0" w:color="auto"/>
              <w:right w:val="single" w:sz="4" w:space="0" w:color="auto"/>
            </w:tcBorders>
            <w:shd w:val="clear" w:color="000000" w:fill="C0C0C0"/>
            <w:vAlign w:val="center"/>
            <w:hideMark/>
          </w:tcPr>
          <w:p w14:paraId="1367C171"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0E74CD7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31FB17A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34" w:type="dxa"/>
            <w:tcBorders>
              <w:top w:val="nil"/>
              <w:left w:val="nil"/>
              <w:bottom w:val="single" w:sz="4" w:space="0" w:color="auto"/>
              <w:right w:val="single" w:sz="4" w:space="0" w:color="auto"/>
            </w:tcBorders>
            <w:shd w:val="clear" w:color="000000" w:fill="C0C0C0"/>
            <w:vAlign w:val="center"/>
            <w:hideMark/>
          </w:tcPr>
          <w:p w14:paraId="08C78889"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88" w:type="dxa"/>
            <w:tcBorders>
              <w:top w:val="nil"/>
              <w:left w:val="nil"/>
              <w:bottom w:val="single" w:sz="4" w:space="0" w:color="auto"/>
              <w:right w:val="single" w:sz="4" w:space="0" w:color="auto"/>
            </w:tcBorders>
            <w:shd w:val="clear" w:color="000000" w:fill="C0C0C0"/>
            <w:vAlign w:val="center"/>
            <w:hideMark/>
          </w:tcPr>
          <w:p w14:paraId="69CDB6F3"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13F0778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0B270596"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730E0928"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1" w:type="dxa"/>
            <w:tcBorders>
              <w:top w:val="nil"/>
              <w:left w:val="nil"/>
              <w:bottom w:val="single" w:sz="4" w:space="0" w:color="auto"/>
              <w:right w:val="single" w:sz="4" w:space="0" w:color="auto"/>
            </w:tcBorders>
            <w:shd w:val="clear" w:color="000000" w:fill="C0C0C0"/>
            <w:vAlign w:val="center"/>
            <w:hideMark/>
          </w:tcPr>
          <w:p w14:paraId="7C82302D"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71" w:type="dxa"/>
            <w:tcBorders>
              <w:top w:val="single" w:sz="4" w:space="0" w:color="auto"/>
              <w:left w:val="single" w:sz="4" w:space="0" w:color="auto"/>
              <w:bottom w:val="single" w:sz="4" w:space="0" w:color="auto"/>
              <w:right w:val="single" w:sz="4" w:space="0" w:color="auto"/>
            </w:tcBorders>
          </w:tcPr>
          <w:p w14:paraId="3A340F82" w14:textId="77777777"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p>
        </w:tc>
        <w:tc>
          <w:tcPr>
            <w:tcW w:w="1071" w:type="dxa"/>
            <w:tcBorders>
              <w:top w:val="nil"/>
              <w:left w:val="single" w:sz="4" w:space="0" w:color="auto"/>
              <w:bottom w:val="single" w:sz="4" w:space="0" w:color="auto"/>
              <w:right w:val="double" w:sz="6" w:space="0" w:color="auto"/>
            </w:tcBorders>
            <w:shd w:val="clear" w:color="auto" w:fill="auto"/>
            <w:hideMark/>
          </w:tcPr>
          <w:p w14:paraId="297F16E0" w14:textId="2FBB2981" w:rsidR="000654DA" w:rsidRPr="00C62168" w:rsidRDefault="000654DA"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A.19</w:t>
            </w:r>
          </w:p>
        </w:tc>
        <w:tc>
          <w:tcPr>
            <w:tcW w:w="643" w:type="dxa"/>
            <w:tcBorders>
              <w:top w:val="nil"/>
              <w:left w:val="nil"/>
              <w:bottom w:val="single" w:sz="4" w:space="0" w:color="auto"/>
              <w:right w:val="single" w:sz="12" w:space="0" w:color="auto"/>
            </w:tcBorders>
            <w:shd w:val="clear" w:color="000000" w:fill="C0C0C0"/>
            <w:vAlign w:val="center"/>
            <w:hideMark/>
          </w:tcPr>
          <w:p w14:paraId="0B9D51D7" w14:textId="77777777" w:rsidR="000654DA" w:rsidRPr="00C62168" w:rsidRDefault="000654DA"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587A4E" w:rsidRPr="002C4080" w14:paraId="4E0234FD" w14:textId="77777777" w:rsidTr="00F33DB9">
        <w:trPr>
          <w:jc w:val="center"/>
        </w:trPr>
        <w:tc>
          <w:tcPr>
            <w:tcW w:w="1111" w:type="dxa"/>
            <w:vMerge w:val="restart"/>
            <w:tcBorders>
              <w:top w:val="nil"/>
              <w:left w:val="single" w:sz="12" w:space="0" w:color="auto"/>
              <w:bottom w:val="single" w:sz="4" w:space="0" w:color="000000"/>
              <w:right w:val="double" w:sz="6" w:space="0" w:color="auto"/>
            </w:tcBorders>
            <w:shd w:val="clear" w:color="auto" w:fill="auto"/>
            <w:hideMark/>
          </w:tcPr>
          <w:p w14:paraId="5851B62B"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A.19.a</w:t>
            </w:r>
          </w:p>
        </w:tc>
        <w:tc>
          <w:tcPr>
            <w:tcW w:w="8101" w:type="dxa"/>
            <w:tcBorders>
              <w:top w:val="nil"/>
              <w:left w:val="nil"/>
              <w:bottom w:val="nil"/>
              <w:right w:val="double" w:sz="6" w:space="0" w:color="auto"/>
            </w:tcBorders>
            <w:shd w:val="clear" w:color="auto" w:fill="auto"/>
            <w:hideMark/>
          </w:tcPr>
          <w:p w14:paraId="51C68269" w14:textId="77777777" w:rsidR="00587A4E" w:rsidRPr="002C4080" w:rsidRDefault="00587A4E" w:rsidP="008438C1">
            <w:pPr>
              <w:pStyle w:val="AP4Tabletext2"/>
            </w:pPr>
            <w:r w:rsidRPr="002C4080">
              <w:rPr>
                <w:rFonts w:hint="eastAsia"/>
              </w:rPr>
              <w:t>使用有关指配不得对仍需获得协议的指配造成不可接受的干扰，亦不得要求其保护的承诺</w:t>
            </w:r>
          </w:p>
        </w:tc>
        <w:tc>
          <w:tcPr>
            <w:tcW w:w="861" w:type="dxa"/>
            <w:vMerge w:val="restart"/>
            <w:tcBorders>
              <w:top w:val="nil"/>
              <w:left w:val="double" w:sz="4" w:space="0" w:color="auto"/>
              <w:bottom w:val="single" w:sz="4" w:space="0" w:color="000000"/>
              <w:right w:val="single" w:sz="4" w:space="0" w:color="auto"/>
            </w:tcBorders>
            <w:shd w:val="clear" w:color="auto" w:fill="auto"/>
            <w:vAlign w:val="center"/>
            <w:hideMark/>
          </w:tcPr>
          <w:p w14:paraId="4785DA79"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51B361C"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FF7CE6D"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0B707FC"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14:paraId="18BA26F7"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38759218"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11727DAF"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04C69A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14:paraId="3E7F208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vMerge w:val="restart"/>
            <w:tcBorders>
              <w:top w:val="single" w:sz="4" w:space="0" w:color="auto"/>
              <w:left w:val="single" w:sz="4" w:space="0" w:color="auto"/>
              <w:right w:val="single" w:sz="4" w:space="0" w:color="auto"/>
            </w:tcBorders>
          </w:tcPr>
          <w:p w14:paraId="1328BF54"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p>
        </w:tc>
        <w:tc>
          <w:tcPr>
            <w:tcW w:w="1071" w:type="dxa"/>
            <w:vMerge w:val="restart"/>
            <w:tcBorders>
              <w:top w:val="nil"/>
              <w:left w:val="single" w:sz="4" w:space="0" w:color="auto"/>
              <w:bottom w:val="single" w:sz="4" w:space="0" w:color="000000"/>
              <w:right w:val="double" w:sz="6" w:space="0" w:color="auto"/>
            </w:tcBorders>
            <w:shd w:val="clear" w:color="auto" w:fill="auto"/>
            <w:hideMark/>
          </w:tcPr>
          <w:p w14:paraId="2E0F1570" w14:textId="7A43B94D"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A.19.a</w:t>
            </w:r>
          </w:p>
        </w:tc>
        <w:tc>
          <w:tcPr>
            <w:tcW w:w="643" w:type="dxa"/>
            <w:vMerge w:val="restart"/>
            <w:tcBorders>
              <w:top w:val="nil"/>
              <w:left w:val="double" w:sz="6" w:space="0" w:color="auto"/>
              <w:bottom w:val="single" w:sz="4" w:space="0" w:color="000000"/>
              <w:right w:val="single" w:sz="12" w:space="0" w:color="auto"/>
            </w:tcBorders>
            <w:shd w:val="clear" w:color="auto" w:fill="auto"/>
            <w:vAlign w:val="center"/>
            <w:hideMark/>
          </w:tcPr>
          <w:p w14:paraId="4660877A" w14:textId="77777777" w:rsidR="00587A4E"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p w14:paraId="13B626FB" w14:textId="738B69A3"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p>
        </w:tc>
      </w:tr>
      <w:tr w:rsidR="00587A4E" w:rsidRPr="002C4080" w14:paraId="083959E4" w14:textId="77777777" w:rsidTr="00F33DB9">
        <w:trPr>
          <w:jc w:val="center"/>
        </w:trPr>
        <w:tc>
          <w:tcPr>
            <w:tcW w:w="1111" w:type="dxa"/>
            <w:vMerge/>
            <w:tcBorders>
              <w:top w:val="nil"/>
              <w:left w:val="single" w:sz="12" w:space="0" w:color="auto"/>
              <w:bottom w:val="single" w:sz="4" w:space="0" w:color="auto"/>
              <w:right w:val="double" w:sz="6" w:space="0" w:color="auto"/>
            </w:tcBorders>
            <w:vAlign w:val="center"/>
            <w:hideMark/>
          </w:tcPr>
          <w:p w14:paraId="45B7A487"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p>
        </w:tc>
        <w:tc>
          <w:tcPr>
            <w:tcW w:w="8101" w:type="dxa"/>
            <w:tcBorders>
              <w:top w:val="nil"/>
              <w:left w:val="nil"/>
              <w:bottom w:val="single" w:sz="4" w:space="0" w:color="auto"/>
              <w:right w:val="double" w:sz="6" w:space="0" w:color="auto"/>
            </w:tcBorders>
            <w:shd w:val="clear" w:color="auto" w:fill="auto"/>
            <w:hideMark/>
          </w:tcPr>
          <w:p w14:paraId="312FA7FC" w14:textId="77777777" w:rsidR="00587A4E" w:rsidRPr="002C4080" w:rsidRDefault="00587A4E" w:rsidP="008438C1">
            <w:pPr>
              <w:pStyle w:val="AP4Tabletext3"/>
            </w:pPr>
            <w:r w:rsidRPr="002C4080">
              <w:rPr>
                <w:rFonts w:hint="eastAsia"/>
              </w:rPr>
              <w:t>对按照附录</w:t>
            </w:r>
            <w:r w:rsidRPr="002C4080">
              <w:rPr>
                <w:b/>
                <w:bCs/>
              </w:rPr>
              <w:t>30B</w:t>
            </w:r>
            <w:r w:rsidRPr="002C4080">
              <w:rPr>
                <w:rFonts w:hint="eastAsia"/>
              </w:rPr>
              <w:t>第</w:t>
            </w:r>
            <w:r w:rsidRPr="002C4080">
              <w:t>6</w:t>
            </w:r>
            <w:r w:rsidRPr="002C4080">
              <w:rPr>
                <w:rFonts w:hint="eastAsia"/>
              </w:rPr>
              <w:t>条第</w:t>
            </w:r>
            <w:r w:rsidRPr="002C4080">
              <w:t>6.25</w:t>
            </w:r>
            <w:r w:rsidRPr="002C4080">
              <w:rPr>
                <w:rFonts w:hint="eastAsia"/>
              </w:rPr>
              <w:t>款提交的通知有此要求</w:t>
            </w:r>
          </w:p>
        </w:tc>
        <w:tc>
          <w:tcPr>
            <w:tcW w:w="861" w:type="dxa"/>
            <w:vMerge/>
            <w:tcBorders>
              <w:top w:val="nil"/>
              <w:left w:val="double" w:sz="4" w:space="0" w:color="auto"/>
              <w:bottom w:val="single" w:sz="4" w:space="0" w:color="auto"/>
              <w:right w:val="single" w:sz="4" w:space="0" w:color="auto"/>
            </w:tcBorders>
            <w:vAlign w:val="center"/>
            <w:hideMark/>
          </w:tcPr>
          <w:p w14:paraId="0C4C3954"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634009A1"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2ABE5595"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vMerge/>
            <w:tcBorders>
              <w:top w:val="nil"/>
              <w:left w:val="single" w:sz="4" w:space="0" w:color="auto"/>
              <w:bottom w:val="single" w:sz="4" w:space="0" w:color="auto"/>
              <w:right w:val="single" w:sz="4" w:space="0" w:color="auto"/>
            </w:tcBorders>
            <w:vAlign w:val="center"/>
            <w:hideMark/>
          </w:tcPr>
          <w:p w14:paraId="62E604C7"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vMerge/>
            <w:tcBorders>
              <w:top w:val="nil"/>
              <w:left w:val="single" w:sz="4" w:space="0" w:color="auto"/>
              <w:bottom w:val="single" w:sz="4" w:space="0" w:color="auto"/>
              <w:right w:val="single" w:sz="4" w:space="0" w:color="auto"/>
            </w:tcBorders>
            <w:vAlign w:val="center"/>
            <w:hideMark/>
          </w:tcPr>
          <w:p w14:paraId="2D52235B"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43232476"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363AAADE"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03B9E4FD"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vMerge/>
            <w:tcBorders>
              <w:top w:val="nil"/>
              <w:left w:val="single" w:sz="4" w:space="0" w:color="auto"/>
              <w:bottom w:val="single" w:sz="4" w:space="0" w:color="auto"/>
              <w:right w:val="single" w:sz="4" w:space="0" w:color="auto"/>
            </w:tcBorders>
            <w:vAlign w:val="center"/>
            <w:hideMark/>
          </w:tcPr>
          <w:p w14:paraId="0D926553"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vMerge/>
            <w:tcBorders>
              <w:left w:val="single" w:sz="4" w:space="0" w:color="auto"/>
              <w:bottom w:val="single" w:sz="4" w:space="0" w:color="auto"/>
              <w:right w:val="single" w:sz="4" w:space="0" w:color="auto"/>
            </w:tcBorders>
          </w:tcPr>
          <w:p w14:paraId="561993DB"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vMerge/>
            <w:tcBorders>
              <w:top w:val="nil"/>
              <w:left w:val="single" w:sz="4" w:space="0" w:color="auto"/>
              <w:bottom w:val="single" w:sz="4" w:space="0" w:color="auto"/>
              <w:right w:val="double" w:sz="6" w:space="0" w:color="auto"/>
            </w:tcBorders>
            <w:vAlign w:val="center"/>
            <w:hideMark/>
          </w:tcPr>
          <w:p w14:paraId="4445E975" w14:textId="1D40B2D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643" w:type="dxa"/>
            <w:vMerge/>
            <w:tcBorders>
              <w:top w:val="nil"/>
              <w:left w:val="double" w:sz="6" w:space="0" w:color="auto"/>
              <w:bottom w:val="single" w:sz="4" w:space="0" w:color="auto"/>
              <w:right w:val="single" w:sz="12" w:space="0" w:color="auto"/>
            </w:tcBorders>
            <w:vAlign w:val="center"/>
            <w:hideMark/>
          </w:tcPr>
          <w:p w14:paraId="491A1235"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587A4E" w:rsidRPr="002C4080" w14:paraId="244C16AB" w14:textId="77777777" w:rsidTr="00F33DB9">
        <w:trPr>
          <w:jc w:val="center"/>
        </w:trPr>
        <w:tc>
          <w:tcPr>
            <w:tcW w:w="1111" w:type="dxa"/>
            <w:tcBorders>
              <w:top w:val="single" w:sz="4" w:space="0" w:color="auto"/>
              <w:left w:val="single" w:sz="4" w:space="0" w:color="auto"/>
              <w:bottom w:val="single" w:sz="4" w:space="0" w:color="auto"/>
              <w:right w:val="single" w:sz="4" w:space="0" w:color="auto"/>
            </w:tcBorders>
          </w:tcPr>
          <w:p w14:paraId="6C27138D" w14:textId="28656F4D" w:rsidR="00587A4E" w:rsidRPr="00C62168" w:rsidRDefault="00587A4E" w:rsidP="00587A4E">
            <w:pPr>
              <w:tabs>
                <w:tab w:val="clear" w:pos="1134"/>
                <w:tab w:val="clear" w:pos="1871"/>
                <w:tab w:val="clear" w:pos="2268"/>
              </w:tabs>
              <w:overflowPunct/>
              <w:autoSpaceDE/>
              <w:autoSpaceDN/>
              <w:spacing w:before="60" w:after="60"/>
              <w:rPr>
                <w:rFonts w:eastAsia="Times New Roman"/>
                <w:sz w:val="18"/>
                <w:szCs w:val="18"/>
              </w:rPr>
            </w:pPr>
            <w:ins w:id="105" w:author="Ndi, Michel Olivier: STS-SST" w:date="2019-07-23T10:30:00Z">
              <w:r w:rsidRPr="003A58BD">
                <w:rPr>
                  <w:b/>
                  <w:sz w:val="18"/>
                  <w:szCs w:val="18"/>
                  <w:lang w:eastAsia="zh-CN"/>
                </w:rPr>
                <w:t>A.20</w:t>
              </w:r>
            </w:ins>
          </w:p>
        </w:tc>
        <w:tc>
          <w:tcPr>
            <w:tcW w:w="8101" w:type="dxa"/>
            <w:tcBorders>
              <w:top w:val="single" w:sz="4" w:space="0" w:color="auto"/>
              <w:left w:val="single" w:sz="4" w:space="0" w:color="auto"/>
              <w:bottom w:val="single" w:sz="4" w:space="0" w:color="auto"/>
              <w:right w:val="single" w:sz="4" w:space="0" w:color="auto"/>
            </w:tcBorders>
            <w:shd w:val="clear" w:color="auto" w:fill="auto"/>
          </w:tcPr>
          <w:p w14:paraId="3225E68F" w14:textId="1E4CF4B9" w:rsidR="00587A4E" w:rsidRPr="002C4080" w:rsidRDefault="00AE202A" w:rsidP="00AE202A">
            <w:pPr>
              <w:pStyle w:val="AP4Tabletext3"/>
            </w:pPr>
            <w:bookmarkStart w:id="106" w:name="_Hlk22291264"/>
            <w:ins w:id="107" w:author="z" w:date="2019-09-25T23:04:00Z">
              <w:r w:rsidRPr="009E550F">
                <w:rPr>
                  <w:rFonts w:asciiTheme="majorBidi" w:hAnsiTheme="majorBidi" w:cstheme="majorBidi" w:hint="eastAsia"/>
                  <w:b/>
                  <w:bCs/>
                </w:rPr>
                <w:t>符合第</w:t>
              </w:r>
              <w:r w:rsidRPr="009E550F">
                <w:rPr>
                  <w:rFonts w:asciiTheme="majorBidi" w:hAnsiTheme="majorBidi" w:cstheme="majorBidi"/>
                  <w:b/>
                  <w:bCs/>
                </w:rPr>
                <w:t>[</w:t>
              </w:r>
            </w:ins>
            <w:ins w:id="108" w:author="Liu, Yanhui" w:date="2019-10-18T14:02:00Z">
              <w:r w:rsidR="00F35D73" w:rsidRPr="00F35D73">
                <w:rPr>
                  <w:rFonts w:asciiTheme="majorBidi" w:hAnsiTheme="majorBidi" w:cstheme="majorBidi"/>
                  <w:b/>
                  <w:bCs/>
                </w:rPr>
                <w:t>IAP/</w:t>
              </w:r>
            </w:ins>
            <w:ins w:id="109" w:author="z" w:date="2019-09-25T23:04:00Z">
              <w:r w:rsidRPr="009E550F">
                <w:rPr>
                  <w:rFonts w:asciiTheme="majorBidi" w:hAnsiTheme="majorBidi" w:cstheme="majorBidi"/>
                  <w:b/>
                  <w:bCs/>
                </w:rPr>
                <w:t>A1</w:t>
              </w:r>
            </w:ins>
            <w:ins w:id="110" w:author="Liu, Yanhui" w:date="2019-10-18T13:55:00Z">
              <w:r w:rsidR="00C7737D">
                <w:rPr>
                  <w:rFonts w:asciiTheme="majorBidi" w:hAnsiTheme="majorBidi" w:cstheme="majorBidi" w:hint="eastAsia"/>
                  <w:b/>
                  <w:bCs/>
                </w:rPr>
                <w:t>.</w:t>
              </w:r>
            </w:ins>
            <w:ins w:id="111" w:author="z" w:date="2019-09-25T23:04:00Z">
              <w:r w:rsidRPr="009E550F">
                <w:rPr>
                  <w:rFonts w:asciiTheme="majorBidi" w:hAnsiTheme="majorBidi" w:cstheme="majorBidi"/>
                  <w:b/>
                  <w:bCs/>
                </w:rPr>
                <w:t>5]</w:t>
              </w:r>
              <w:r w:rsidRPr="009E550F">
                <w:rPr>
                  <w:rFonts w:asciiTheme="majorBidi" w:hAnsiTheme="majorBidi" w:cstheme="majorBidi" w:hint="eastAsia"/>
                  <w:b/>
                  <w:bCs/>
                </w:rPr>
                <w:t>号决议（</w:t>
              </w:r>
              <w:r w:rsidRPr="009E550F">
                <w:rPr>
                  <w:rFonts w:asciiTheme="majorBidi" w:hAnsiTheme="majorBidi" w:cstheme="majorBidi"/>
                  <w:b/>
                  <w:bCs/>
                </w:rPr>
                <w:t>WRC-19</w:t>
              </w:r>
              <w:r w:rsidRPr="009E550F">
                <w:rPr>
                  <w:rFonts w:asciiTheme="majorBidi" w:hAnsiTheme="majorBidi" w:cstheme="majorBidi" w:hint="eastAsia"/>
                  <w:b/>
                  <w:bCs/>
                </w:rPr>
                <w:t>）</w:t>
              </w:r>
            </w:ins>
            <w:ins w:id="112" w:author="Liu, Yanhui" w:date="2019-10-18T13:56:00Z">
              <w:r w:rsidR="00C7737D">
                <w:rPr>
                  <w:rFonts w:asciiTheme="majorBidi" w:hAnsiTheme="majorBidi" w:cstheme="majorBidi" w:hint="eastAsia"/>
                  <w:b/>
                  <w:bCs/>
                </w:rPr>
                <w:t>草案</w:t>
              </w:r>
            </w:ins>
            <w:ins w:id="113" w:author="z" w:date="2019-09-25T23:04:00Z">
              <w:r w:rsidRPr="00C7737D">
                <w:rPr>
                  <w:rFonts w:ascii="STKaiti" w:eastAsia="STKaiti" w:hAnsi="STKaiti" w:cstheme="majorBidi" w:hint="eastAsia"/>
                  <w:b/>
                  <w:bCs/>
                  <w:iCs/>
                  <w:rPrChange w:id="114" w:author="Liu, Yanhui" w:date="2019-10-18T13:56:00Z">
                    <w:rPr>
                      <w:rFonts w:asciiTheme="majorBidi" w:hAnsiTheme="majorBidi" w:cstheme="majorBidi" w:hint="eastAsia"/>
                      <w:b/>
                      <w:bCs/>
                      <w:iCs/>
                    </w:rPr>
                  </w:rPrChange>
                </w:rPr>
                <w:t>做出决议</w:t>
              </w:r>
              <w:r w:rsidRPr="009E550F">
                <w:rPr>
                  <w:rFonts w:asciiTheme="majorBidi" w:hAnsiTheme="majorBidi" w:cstheme="majorBidi"/>
                  <w:b/>
                  <w:bCs/>
                </w:rPr>
                <w:t>1.1.</w:t>
              </w:r>
              <w:r>
                <w:rPr>
                  <w:rFonts w:asciiTheme="majorBidi" w:hAnsiTheme="majorBidi" w:cstheme="majorBidi" w:hint="eastAsia"/>
                  <w:b/>
                  <w:bCs/>
                </w:rPr>
                <w:t>3</w:t>
              </w:r>
              <w:r>
                <w:rPr>
                  <w:rFonts w:asciiTheme="majorBidi" w:hAnsiTheme="majorBidi" w:cstheme="majorBidi" w:hint="eastAsia"/>
                  <w:b/>
                  <w:bCs/>
                </w:rPr>
                <w:t>和</w:t>
              </w:r>
              <w:r>
                <w:rPr>
                  <w:rFonts w:asciiTheme="majorBidi" w:hAnsiTheme="majorBidi" w:cstheme="majorBidi" w:hint="eastAsia"/>
                  <w:b/>
                  <w:bCs/>
                </w:rPr>
                <w:t>1.2.4</w:t>
              </w:r>
            </w:ins>
            <w:bookmarkEnd w:id="106"/>
          </w:p>
        </w:tc>
        <w:tc>
          <w:tcPr>
            <w:tcW w:w="861" w:type="dxa"/>
            <w:tcBorders>
              <w:top w:val="single" w:sz="4" w:space="0" w:color="auto"/>
              <w:left w:val="single" w:sz="4" w:space="0" w:color="auto"/>
              <w:bottom w:val="single" w:sz="4" w:space="0" w:color="auto"/>
              <w:right w:val="single" w:sz="4" w:space="0" w:color="auto"/>
            </w:tcBorders>
            <w:vAlign w:val="center"/>
          </w:tcPr>
          <w:p w14:paraId="730AC9CC"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7FEC8CBE"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30E05C1F"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tcBorders>
              <w:top w:val="single" w:sz="4" w:space="0" w:color="auto"/>
              <w:left w:val="single" w:sz="4" w:space="0" w:color="auto"/>
              <w:bottom w:val="single" w:sz="4" w:space="0" w:color="auto"/>
              <w:right w:val="single" w:sz="4" w:space="0" w:color="auto"/>
            </w:tcBorders>
            <w:vAlign w:val="center"/>
          </w:tcPr>
          <w:p w14:paraId="2A3AD7EC"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tcBorders>
              <w:top w:val="single" w:sz="4" w:space="0" w:color="auto"/>
              <w:left w:val="single" w:sz="4" w:space="0" w:color="auto"/>
              <w:bottom w:val="single" w:sz="4" w:space="0" w:color="auto"/>
              <w:right w:val="single" w:sz="4" w:space="0" w:color="auto"/>
            </w:tcBorders>
            <w:vAlign w:val="center"/>
          </w:tcPr>
          <w:p w14:paraId="2E7A373A"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21A57248"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631DEF33"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0E6E5677"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39F7CC07"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tcBorders>
              <w:top w:val="single" w:sz="4" w:space="0" w:color="auto"/>
              <w:left w:val="single" w:sz="4" w:space="0" w:color="auto"/>
              <w:bottom w:val="single" w:sz="4" w:space="0" w:color="auto"/>
              <w:right w:val="single" w:sz="4" w:space="0" w:color="auto"/>
            </w:tcBorders>
            <w:vAlign w:val="center"/>
          </w:tcPr>
          <w:p w14:paraId="725AF63E"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sz w:val="18"/>
                <w:szCs w:val="18"/>
                <w:lang w:eastAsia="zh-CN"/>
              </w:rPr>
            </w:pPr>
          </w:p>
        </w:tc>
        <w:tc>
          <w:tcPr>
            <w:tcW w:w="1071" w:type="dxa"/>
            <w:tcBorders>
              <w:top w:val="single" w:sz="4" w:space="0" w:color="auto"/>
              <w:left w:val="single" w:sz="4" w:space="0" w:color="auto"/>
              <w:bottom w:val="single" w:sz="4" w:space="0" w:color="auto"/>
              <w:right w:val="single" w:sz="4" w:space="0" w:color="auto"/>
            </w:tcBorders>
          </w:tcPr>
          <w:p w14:paraId="26A5903A" w14:textId="7BFDEA7E" w:rsidR="00587A4E" w:rsidRPr="00C62168" w:rsidRDefault="00587A4E" w:rsidP="00587A4E">
            <w:pPr>
              <w:tabs>
                <w:tab w:val="clear" w:pos="1134"/>
                <w:tab w:val="clear" w:pos="1871"/>
                <w:tab w:val="clear" w:pos="2268"/>
              </w:tabs>
              <w:overflowPunct/>
              <w:autoSpaceDE/>
              <w:autoSpaceDN/>
              <w:spacing w:before="60" w:after="60"/>
              <w:rPr>
                <w:rFonts w:eastAsia="Times New Roman"/>
                <w:sz w:val="18"/>
                <w:szCs w:val="18"/>
                <w:lang w:eastAsia="zh-CN"/>
              </w:rPr>
            </w:pPr>
            <w:ins w:id="115" w:author="Ndi, Michel Olivier: STS-SST" w:date="2019-07-23T10:38:00Z">
              <w:r w:rsidRPr="00A34BF4">
                <w:rPr>
                  <w:rFonts w:asciiTheme="majorBidi" w:hAnsiTheme="majorBidi" w:cstheme="majorBidi"/>
                  <w:b/>
                  <w:bCs/>
                  <w:sz w:val="18"/>
                  <w:szCs w:val="18"/>
                  <w:lang w:eastAsia="zh-CN"/>
                </w:rPr>
                <w:t>A.20</w:t>
              </w:r>
            </w:ins>
          </w:p>
        </w:tc>
        <w:tc>
          <w:tcPr>
            <w:tcW w:w="643" w:type="dxa"/>
            <w:tcBorders>
              <w:top w:val="single" w:sz="4" w:space="0" w:color="auto"/>
              <w:left w:val="single" w:sz="4" w:space="0" w:color="auto"/>
              <w:bottom w:val="single" w:sz="4" w:space="0" w:color="auto"/>
              <w:right w:val="single" w:sz="4" w:space="0" w:color="auto"/>
            </w:tcBorders>
            <w:vAlign w:val="center"/>
          </w:tcPr>
          <w:p w14:paraId="389AC388"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587A4E" w:rsidRPr="002C4080" w14:paraId="46D09ABE" w14:textId="77777777" w:rsidTr="00F33DB9">
        <w:trPr>
          <w:jc w:val="center"/>
        </w:trPr>
        <w:tc>
          <w:tcPr>
            <w:tcW w:w="1111" w:type="dxa"/>
            <w:tcBorders>
              <w:top w:val="single" w:sz="4" w:space="0" w:color="auto"/>
              <w:left w:val="single" w:sz="4" w:space="0" w:color="auto"/>
              <w:bottom w:val="single" w:sz="4" w:space="0" w:color="auto"/>
              <w:right w:val="single" w:sz="4" w:space="0" w:color="auto"/>
            </w:tcBorders>
          </w:tcPr>
          <w:p w14:paraId="04CB2F67" w14:textId="5719D716" w:rsidR="00587A4E" w:rsidRPr="00C62168" w:rsidRDefault="00587A4E" w:rsidP="00587A4E">
            <w:pPr>
              <w:tabs>
                <w:tab w:val="clear" w:pos="1134"/>
                <w:tab w:val="clear" w:pos="1871"/>
                <w:tab w:val="clear" w:pos="2268"/>
              </w:tabs>
              <w:overflowPunct/>
              <w:autoSpaceDE/>
              <w:autoSpaceDN/>
              <w:spacing w:before="60" w:after="60"/>
              <w:rPr>
                <w:rFonts w:eastAsia="Times New Roman"/>
                <w:sz w:val="18"/>
                <w:szCs w:val="18"/>
              </w:rPr>
            </w:pPr>
            <w:ins w:id="116" w:author="Ndi, Michel Olivier: STS-SST" w:date="2019-07-23T10:38:00Z">
              <w:r w:rsidRPr="003A58BD">
                <w:rPr>
                  <w:sz w:val="18"/>
                  <w:szCs w:val="18"/>
                  <w:lang w:eastAsia="zh-CN"/>
                </w:rPr>
                <w:t>A.20.</w:t>
              </w:r>
            </w:ins>
            <w:ins w:id="117" w:author="Gallagher, Christina: STS-SST" w:date="2019-07-24T12:25:00Z">
              <w:r w:rsidRPr="003A58BD">
                <w:rPr>
                  <w:sz w:val="18"/>
                  <w:szCs w:val="18"/>
                  <w:lang w:eastAsia="zh-CN"/>
                </w:rPr>
                <w:t>a</w:t>
              </w:r>
            </w:ins>
          </w:p>
        </w:tc>
        <w:tc>
          <w:tcPr>
            <w:tcW w:w="8101" w:type="dxa"/>
            <w:tcBorders>
              <w:top w:val="single" w:sz="4" w:space="0" w:color="auto"/>
              <w:left w:val="single" w:sz="4" w:space="0" w:color="auto"/>
              <w:bottom w:val="single" w:sz="4" w:space="0" w:color="auto"/>
              <w:right w:val="single" w:sz="4" w:space="0" w:color="auto"/>
            </w:tcBorders>
            <w:shd w:val="clear" w:color="auto" w:fill="auto"/>
          </w:tcPr>
          <w:p w14:paraId="01E63141" w14:textId="058BD952" w:rsidR="00587A4E" w:rsidRPr="002C4080" w:rsidRDefault="00AE202A" w:rsidP="00AE202A">
            <w:pPr>
              <w:pStyle w:val="AP4Tabletext3"/>
            </w:pPr>
            <w:bookmarkStart w:id="118" w:name="_Hlk22291273"/>
            <w:ins w:id="119" w:author="z" w:date="2019-09-25T23:06:00Z">
              <w:r w:rsidRPr="009E550F">
                <w:rPr>
                  <w:rFonts w:hint="eastAsia"/>
                  <w:lang w:val="en-US"/>
                </w:rPr>
                <w:t>承诺</w:t>
              </w:r>
              <w:r w:rsidRPr="009E550F">
                <w:rPr>
                  <w:rFonts w:hint="eastAsia"/>
                  <w:lang w:val="en-US"/>
                </w:rPr>
                <w:t>ESIM</w:t>
              </w:r>
              <w:r w:rsidRPr="009E550F">
                <w:rPr>
                  <w:rFonts w:hint="eastAsia"/>
                  <w:lang w:val="en-US"/>
                </w:rPr>
                <w:t>操作符合《无线电规则》及</w:t>
              </w:r>
              <w:r w:rsidRPr="0032003E">
                <w:rPr>
                  <w:rFonts w:hint="eastAsia"/>
                </w:rPr>
                <w:t>第</w:t>
              </w:r>
              <w:r w:rsidRPr="00F35D73">
                <w:rPr>
                  <w:rFonts w:hint="eastAsia"/>
                  <w:bCs/>
                </w:rPr>
                <w:t>[</w:t>
              </w:r>
            </w:ins>
            <w:ins w:id="120" w:author="Liu, Yanhui" w:date="2019-10-18T13:56:00Z">
              <w:r w:rsidR="00C7737D" w:rsidRPr="00F35D73">
                <w:rPr>
                  <w:bCs/>
                </w:rPr>
                <w:t>IAP/</w:t>
              </w:r>
            </w:ins>
            <w:ins w:id="121" w:author="z" w:date="2019-09-25T23:06:00Z">
              <w:r w:rsidRPr="00F35D73">
                <w:rPr>
                  <w:rFonts w:hint="eastAsia"/>
                  <w:bCs/>
                </w:rPr>
                <w:t>A15]</w:t>
              </w:r>
              <w:r w:rsidRPr="0032003E">
                <w:rPr>
                  <w:rFonts w:hint="eastAsia"/>
                </w:rPr>
                <w:t>号新决议（</w:t>
              </w:r>
              <w:r w:rsidRPr="00F35D73">
                <w:rPr>
                  <w:rFonts w:hint="eastAsia"/>
                  <w:bCs/>
                </w:rPr>
                <w:t>WRC-19</w:t>
              </w:r>
              <w:r w:rsidRPr="00F35D73">
                <w:rPr>
                  <w:rFonts w:hint="eastAsia"/>
                  <w:bCs/>
                </w:rPr>
                <w:t>）</w:t>
              </w:r>
            </w:ins>
            <w:ins w:id="122" w:author="Liu, Yanhui" w:date="2019-10-18T13:57:00Z">
              <w:r w:rsidR="00C7737D" w:rsidRPr="00C7737D">
                <w:rPr>
                  <w:rFonts w:hint="eastAsia"/>
                  <w:bCs/>
                  <w:rPrChange w:id="123" w:author="Liu, Yanhui" w:date="2019-10-18T13:57:00Z">
                    <w:rPr>
                      <w:rFonts w:hint="eastAsia"/>
                      <w:b/>
                    </w:rPr>
                  </w:rPrChange>
                </w:rPr>
                <w:t>草案</w:t>
              </w:r>
            </w:ins>
            <w:ins w:id="124" w:author="z" w:date="2019-09-25T23:06:00Z">
              <w:r w:rsidRPr="009E550F">
                <w:rPr>
                  <w:rFonts w:hint="eastAsia"/>
                  <w:lang w:val="en-US"/>
                </w:rPr>
                <w:t>（包括其附件）</w:t>
              </w:r>
            </w:ins>
            <w:bookmarkEnd w:id="118"/>
          </w:p>
        </w:tc>
        <w:tc>
          <w:tcPr>
            <w:tcW w:w="861" w:type="dxa"/>
            <w:tcBorders>
              <w:top w:val="single" w:sz="4" w:space="0" w:color="auto"/>
              <w:left w:val="single" w:sz="4" w:space="0" w:color="auto"/>
              <w:bottom w:val="single" w:sz="4" w:space="0" w:color="auto"/>
              <w:right w:val="single" w:sz="4" w:space="0" w:color="auto"/>
            </w:tcBorders>
            <w:vAlign w:val="center"/>
          </w:tcPr>
          <w:p w14:paraId="76FC2BE1"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432C4975"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150ADB82"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34" w:type="dxa"/>
            <w:tcBorders>
              <w:top w:val="single" w:sz="4" w:space="0" w:color="auto"/>
              <w:left w:val="single" w:sz="4" w:space="0" w:color="auto"/>
              <w:bottom w:val="single" w:sz="4" w:space="0" w:color="auto"/>
              <w:right w:val="single" w:sz="4" w:space="0" w:color="auto"/>
            </w:tcBorders>
            <w:vAlign w:val="center"/>
          </w:tcPr>
          <w:p w14:paraId="5C93C113"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88" w:type="dxa"/>
            <w:tcBorders>
              <w:top w:val="single" w:sz="4" w:space="0" w:color="auto"/>
              <w:left w:val="single" w:sz="4" w:space="0" w:color="auto"/>
              <w:bottom w:val="single" w:sz="4" w:space="0" w:color="auto"/>
              <w:right w:val="single" w:sz="4" w:space="0" w:color="auto"/>
            </w:tcBorders>
            <w:vAlign w:val="center"/>
          </w:tcPr>
          <w:p w14:paraId="2B62CE3F"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088F0049" w14:textId="38B1D8D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ins w:id="125" w:author="Gallagher, Christina: STS-SST" w:date="2019-07-24T12:27:00Z">
              <w:r w:rsidRPr="00AD192A">
                <w:rPr>
                  <w:b/>
                  <w:bCs/>
                  <w:strike/>
                  <w:sz w:val="18"/>
                  <w:szCs w:val="18"/>
                </w:rPr>
                <w:t>+</w:t>
              </w:r>
            </w:ins>
          </w:p>
        </w:tc>
        <w:tc>
          <w:tcPr>
            <w:tcW w:w="861" w:type="dxa"/>
            <w:tcBorders>
              <w:top w:val="single" w:sz="4" w:space="0" w:color="auto"/>
              <w:left w:val="single" w:sz="4" w:space="0" w:color="auto"/>
              <w:bottom w:val="single" w:sz="4" w:space="0" w:color="auto"/>
              <w:right w:val="single" w:sz="4" w:space="0" w:color="auto"/>
            </w:tcBorders>
            <w:vAlign w:val="center"/>
          </w:tcPr>
          <w:p w14:paraId="710AA93D"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410B7642"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1" w:type="dxa"/>
            <w:tcBorders>
              <w:top w:val="single" w:sz="4" w:space="0" w:color="auto"/>
              <w:left w:val="single" w:sz="4" w:space="0" w:color="auto"/>
              <w:bottom w:val="single" w:sz="4" w:space="0" w:color="auto"/>
              <w:right w:val="single" w:sz="4" w:space="0" w:color="auto"/>
            </w:tcBorders>
            <w:vAlign w:val="center"/>
          </w:tcPr>
          <w:p w14:paraId="6FC4876F"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71" w:type="dxa"/>
            <w:tcBorders>
              <w:top w:val="single" w:sz="4" w:space="0" w:color="auto"/>
              <w:left w:val="single" w:sz="4" w:space="0" w:color="auto"/>
              <w:bottom w:val="single" w:sz="4" w:space="0" w:color="auto"/>
              <w:right w:val="single" w:sz="4" w:space="0" w:color="auto"/>
            </w:tcBorders>
            <w:vAlign w:val="center"/>
          </w:tcPr>
          <w:p w14:paraId="618C95C6" w14:textId="19D88680" w:rsidR="00587A4E" w:rsidRPr="00C62168" w:rsidRDefault="00587A4E" w:rsidP="00587A4E">
            <w:pPr>
              <w:tabs>
                <w:tab w:val="clear" w:pos="1134"/>
                <w:tab w:val="clear" w:pos="1871"/>
                <w:tab w:val="clear" w:pos="2268"/>
              </w:tabs>
              <w:overflowPunct/>
              <w:autoSpaceDE/>
              <w:autoSpaceDN/>
              <w:spacing w:before="60" w:after="60"/>
              <w:jc w:val="center"/>
              <w:rPr>
                <w:rFonts w:eastAsia="Times New Roman"/>
                <w:sz w:val="18"/>
                <w:szCs w:val="18"/>
                <w:lang w:eastAsia="zh-CN"/>
              </w:rPr>
            </w:pPr>
            <w:ins w:id="126" w:author="Ndi, Michel Olivier: STS-SST" w:date="2019-07-23T10:56:00Z">
              <w:r w:rsidRPr="00AD192A">
                <w:rPr>
                  <w:b/>
                  <w:bCs/>
                  <w:sz w:val="18"/>
                  <w:szCs w:val="18"/>
                </w:rPr>
                <w:t>X</w:t>
              </w:r>
            </w:ins>
          </w:p>
        </w:tc>
        <w:tc>
          <w:tcPr>
            <w:tcW w:w="1071" w:type="dxa"/>
            <w:tcBorders>
              <w:top w:val="single" w:sz="4" w:space="0" w:color="auto"/>
              <w:left w:val="single" w:sz="4" w:space="0" w:color="auto"/>
              <w:bottom w:val="single" w:sz="4" w:space="0" w:color="auto"/>
              <w:right w:val="single" w:sz="4" w:space="0" w:color="auto"/>
            </w:tcBorders>
            <w:vAlign w:val="center"/>
          </w:tcPr>
          <w:p w14:paraId="695AAEDC" w14:textId="22ACA089" w:rsidR="00587A4E" w:rsidRPr="00C62168" w:rsidRDefault="00587A4E" w:rsidP="00587A4E">
            <w:pPr>
              <w:tabs>
                <w:tab w:val="clear" w:pos="1134"/>
                <w:tab w:val="clear" w:pos="1871"/>
                <w:tab w:val="clear" w:pos="2268"/>
              </w:tabs>
              <w:overflowPunct/>
              <w:autoSpaceDE/>
              <w:autoSpaceDN/>
              <w:spacing w:before="60" w:after="60"/>
              <w:rPr>
                <w:rFonts w:eastAsia="Times New Roman"/>
                <w:sz w:val="18"/>
                <w:szCs w:val="18"/>
                <w:lang w:eastAsia="zh-CN"/>
              </w:rPr>
            </w:pPr>
            <w:ins w:id="127" w:author="Ndi, Michel Olivier: STS-SST" w:date="2019-07-23T10:38:00Z">
              <w:r w:rsidRPr="00A34BF4">
                <w:rPr>
                  <w:rFonts w:asciiTheme="majorBidi" w:hAnsiTheme="majorBidi" w:cstheme="majorBidi"/>
                  <w:b/>
                  <w:bCs/>
                  <w:sz w:val="18"/>
                  <w:szCs w:val="18"/>
                  <w:lang w:eastAsia="zh-CN"/>
                </w:rPr>
                <w:t>A.20.</w:t>
              </w:r>
            </w:ins>
            <w:ins w:id="128" w:author="Gallagher, Christina: STS-SST" w:date="2019-07-24T12:27:00Z">
              <w:r w:rsidRPr="00A34BF4">
                <w:rPr>
                  <w:rFonts w:asciiTheme="majorBidi" w:hAnsiTheme="majorBidi" w:cstheme="majorBidi"/>
                  <w:b/>
                  <w:bCs/>
                  <w:sz w:val="18"/>
                  <w:szCs w:val="18"/>
                  <w:lang w:eastAsia="zh-CN"/>
                </w:rPr>
                <w:t>a</w:t>
              </w:r>
            </w:ins>
          </w:p>
        </w:tc>
        <w:tc>
          <w:tcPr>
            <w:tcW w:w="643" w:type="dxa"/>
            <w:tcBorders>
              <w:top w:val="single" w:sz="4" w:space="0" w:color="auto"/>
              <w:left w:val="single" w:sz="4" w:space="0" w:color="auto"/>
              <w:bottom w:val="single" w:sz="4" w:space="0" w:color="auto"/>
              <w:right w:val="single" w:sz="4" w:space="0" w:color="auto"/>
            </w:tcBorders>
            <w:vAlign w:val="center"/>
          </w:tcPr>
          <w:p w14:paraId="56F31745" w14:textId="77777777" w:rsidR="00587A4E" w:rsidRPr="00C62168" w:rsidRDefault="00587A4E" w:rsidP="00587A4E">
            <w:pPr>
              <w:tabs>
                <w:tab w:val="clear" w:pos="1134"/>
                <w:tab w:val="clear" w:pos="1871"/>
                <w:tab w:val="clear" w:pos="2268"/>
              </w:tabs>
              <w:overflowPunct/>
              <w:autoSpaceDE/>
              <w:autoSpaceDN/>
              <w:spacing w:before="60" w:after="60"/>
              <w:rPr>
                <w:rFonts w:eastAsia="Times New Roman"/>
                <w:b/>
                <w:bCs/>
                <w:sz w:val="18"/>
                <w:szCs w:val="18"/>
                <w:lang w:eastAsia="zh-CN"/>
              </w:rPr>
            </w:pPr>
          </w:p>
        </w:tc>
      </w:tr>
    </w:tbl>
    <w:p w14:paraId="1B3A431E" w14:textId="77777777" w:rsidR="00950380" w:rsidRDefault="00950380">
      <w:pPr>
        <w:pStyle w:val="Reasons"/>
        <w:rPr>
          <w:lang w:eastAsia="zh-CN"/>
        </w:rPr>
      </w:pPr>
    </w:p>
    <w:p w14:paraId="252D8DB9" w14:textId="77777777" w:rsidR="00950380" w:rsidRDefault="008438C1">
      <w:pPr>
        <w:pStyle w:val="Proposal"/>
        <w:rPr>
          <w:lang w:eastAsia="zh-CN"/>
        </w:rPr>
      </w:pPr>
      <w:r>
        <w:rPr>
          <w:lang w:eastAsia="zh-CN"/>
        </w:rPr>
        <w:t>MOD</w:t>
      </w:r>
      <w:r>
        <w:rPr>
          <w:lang w:eastAsia="zh-CN"/>
        </w:rPr>
        <w:tab/>
        <w:t>IAP/11A5/7</w:t>
      </w:r>
    </w:p>
    <w:p w14:paraId="5FA2B20B" w14:textId="77777777" w:rsidR="008438C1" w:rsidRDefault="008438C1" w:rsidP="008438C1">
      <w:pPr>
        <w:pStyle w:val="TableNo"/>
        <w:spacing w:before="0"/>
        <w:rPr>
          <w:rFonts w:eastAsia="Times New Roman"/>
          <w:b/>
          <w:bCs/>
          <w:szCs w:val="24"/>
          <w:lang w:eastAsia="zh-CN"/>
        </w:rPr>
      </w:pPr>
      <w:r w:rsidRPr="00C970A0">
        <w:rPr>
          <w:rFonts w:hint="eastAsia"/>
          <w:b/>
          <w:bCs/>
          <w:lang w:eastAsia="zh-CN"/>
        </w:rPr>
        <w:t>表</w:t>
      </w:r>
      <w:r w:rsidRPr="00AD4112">
        <w:rPr>
          <w:rFonts w:eastAsia="STKaiti"/>
          <w:b/>
          <w:bCs/>
          <w:szCs w:val="24"/>
          <w:lang w:eastAsia="zh-CN"/>
        </w:rPr>
        <w:t>B</w:t>
      </w:r>
    </w:p>
    <w:p w14:paraId="7F9546E7" w14:textId="65007220" w:rsidR="008438C1" w:rsidRPr="00F54530" w:rsidRDefault="008438C1" w:rsidP="008438C1">
      <w:pPr>
        <w:pStyle w:val="Tabletitle"/>
        <w:rPr>
          <w:rFonts w:asciiTheme="majorEastAsia" w:eastAsiaTheme="majorEastAsia" w:hAnsiTheme="majorEastAsia"/>
          <w:lang w:eastAsia="zh-CN"/>
        </w:rPr>
      </w:pPr>
      <w:r w:rsidRPr="00F54530">
        <w:rPr>
          <w:rFonts w:asciiTheme="majorEastAsia" w:eastAsiaTheme="majorEastAsia" w:hAnsiTheme="majorEastAsia"/>
          <w:bCs/>
          <w:szCs w:val="24"/>
          <w:lang w:eastAsia="zh-CN"/>
        </w:rPr>
        <w:t>应为每个卫星天线波束或每个地球站或射电天文</w:t>
      </w:r>
      <w:r>
        <w:rPr>
          <w:rFonts w:asciiTheme="majorEastAsia" w:eastAsiaTheme="majorEastAsia" w:hAnsiTheme="majorEastAsia"/>
          <w:bCs/>
          <w:szCs w:val="24"/>
          <w:lang w:eastAsia="zh-CN"/>
        </w:rPr>
        <w:br/>
      </w:r>
      <w:r w:rsidRPr="00F54530">
        <w:rPr>
          <w:rFonts w:asciiTheme="majorEastAsia" w:eastAsiaTheme="majorEastAsia" w:hAnsiTheme="majorEastAsia"/>
          <w:bCs/>
          <w:szCs w:val="24"/>
          <w:lang w:eastAsia="zh-CN"/>
        </w:rPr>
        <w:t>天线提供的特性</w:t>
      </w:r>
      <w:r w:rsidRPr="00323D92">
        <w:rPr>
          <w:rFonts w:eastAsiaTheme="minorEastAsia"/>
          <w:b w:val="0"/>
          <w:sz w:val="16"/>
          <w:szCs w:val="16"/>
          <w:lang w:eastAsia="zh-CN"/>
        </w:rPr>
        <w:t>（</w:t>
      </w:r>
      <w:r>
        <w:rPr>
          <w:rFonts w:eastAsiaTheme="minorEastAsia"/>
          <w:b w:val="0"/>
          <w:sz w:val="16"/>
          <w:szCs w:val="16"/>
          <w:lang w:eastAsia="zh-CN"/>
        </w:rPr>
        <w:t>WRC-</w:t>
      </w:r>
      <w:del w:id="129" w:author="Liu, Yanhui" w:date="2019-09-20T15:25:00Z">
        <w:r w:rsidDel="00587A4E">
          <w:rPr>
            <w:rFonts w:eastAsiaTheme="minorEastAsia"/>
            <w:b w:val="0"/>
            <w:sz w:val="16"/>
            <w:szCs w:val="16"/>
            <w:lang w:eastAsia="zh-CN"/>
          </w:rPr>
          <w:delText>15</w:delText>
        </w:r>
      </w:del>
      <w:ins w:id="130" w:author="Liu, Yanhui" w:date="2019-09-20T15:25:00Z">
        <w:r w:rsidR="00587A4E">
          <w:rPr>
            <w:rFonts w:eastAsiaTheme="minorEastAsia"/>
            <w:b w:val="0"/>
            <w:sz w:val="16"/>
            <w:szCs w:val="16"/>
            <w:lang w:eastAsia="zh-CN"/>
          </w:rPr>
          <w:t>19</w:t>
        </w:r>
      </w:ins>
      <w:r w:rsidRPr="00323D92">
        <w:rPr>
          <w:rFonts w:eastAsiaTheme="minorEastAsia"/>
          <w:b w:val="0"/>
          <w:sz w:val="16"/>
          <w:szCs w:val="16"/>
          <w:lang w:eastAsia="zh-CN"/>
        </w:rPr>
        <w:t>，修订版）</w:t>
      </w:r>
    </w:p>
    <w:tbl>
      <w:tblPr>
        <w:tblW w:w="19144" w:type="dxa"/>
        <w:jc w:val="center"/>
        <w:tblLayout w:type="fixed"/>
        <w:tblLook w:val="04A0" w:firstRow="1" w:lastRow="0" w:firstColumn="1" w:lastColumn="0" w:noHBand="0" w:noVBand="1"/>
      </w:tblPr>
      <w:tblGrid>
        <w:gridCol w:w="1280"/>
        <w:gridCol w:w="7531"/>
        <w:gridCol w:w="868"/>
        <w:gridCol w:w="854"/>
        <w:gridCol w:w="840"/>
        <w:gridCol w:w="952"/>
        <w:gridCol w:w="742"/>
        <w:gridCol w:w="881"/>
        <w:gridCol w:w="840"/>
        <w:gridCol w:w="854"/>
        <w:gridCol w:w="826"/>
        <w:gridCol w:w="980"/>
        <w:gridCol w:w="980"/>
        <w:gridCol w:w="716"/>
      </w:tblGrid>
      <w:tr w:rsidR="00587A4E" w:rsidRPr="00C62168" w14:paraId="276EF69F" w14:textId="77777777" w:rsidTr="0032660E">
        <w:trPr>
          <w:tblHeader/>
          <w:jc w:val="center"/>
        </w:trPr>
        <w:tc>
          <w:tcPr>
            <w:tcW w:w="1280" w:type="dxa"/>
            <w:tcBorders>
              <w:top w:val="single" w:sz="4" w:space="0" w:color="auto"/>
              <w:left w:val="single" w:sz="4" w:space="0" w:color="auto"/>
              <w:bottom w:val="single" w:sz="12" w:space="0" w:color="auto"/>
              <w:right w:val="nil"/>
            </w:tcBorders>
            <w:shd w:val="clear" w:color="000000" w:fill="auto"/>
            <w:vAlign w:val="center"/>
            <w:hideMark/>
          </w:tcPr>
          <w:p w14:paraId="1CCE163D" w14:textId="77777777" w:rsidR="00587A4E" w:rsidRPr="00643E5D" w:rsidRDefault="00587A4E" w:rsidP="008438C1">
            <w:pPr>
              <w:tabs>
                <w:tab w:val="clear" w:pos="1134"/>
                <w:tab w:val="clear" w:pos="1871"/>
                <w:tab w:val="clear" w:pos="2268"/>
              </w:tabs>
              <w:overflowPunct/>
              <w:autoSpaceDE/>
              <w:autoSpaceDN/>
              <w:spacing w:before="60" w:after="60"/>
              <w:jc w:val="center"/>
              <w:rPr>
                <w:rFonts w:ascii="SimSun" w:hAnsi="SimSun" w:cs="Arial"/>
                <w:b/>
                <w:bCs/>
                <w:sz w:val="18"/>
                <w:szCs w:val="18"/>
              </w:rPr>
            </w:pPr>
            <w:r w:rsidRPr="00643E5D">
              <w:rPr>
                <w:rFonts w:ascii="SimSun" w:hAnsi="SimSun" w:cs="Arial" w:hint="eastAsia"/>
                <w:b/>
                <w:bCs/>
                <w:sz w:val="18"/>
                <w:szCs w:val="18"/>
              </w:rPr>
              <w:t>附录中的</w:t>
            </w:r>
            <w:r w:rsidRPr="00643E5D">
              <w:rPr>
                <w:rFonts w:ascii="SimSun" w:hAnsi="SimSun" w:cs="Arial" w:hint="eastAsia"/>
                <w:b/>
                <w:bCs/>
                <w:sz w:val="18"/>
                <w:szCs w:val="18"/>
              </w:rPr>
              <w:br/>
              <w:t>项目</w:t>
            </w:r>
          </w:p>
        </w:tc>
        <w:tc>
          <w:tcPr>
            <w:tcW w:w="7531" w:type="dxa"/>
            <w:tcBorders>
              <w:top w:val="single" w:sz="4" w:space="0" w:color="auto"/>
              <w:left w:val="double" w:sz="6" w:space="0" w:color="auto"/>
              <w:bottom w:val="single" w:sz="12" w:space="0" w:color="auto"/>
              <w:right w:val="double" w:sz="6" w:space="0" w:color="auto"/>
            </w:tcBorders>
            <w:shd w:val="clear" w:color="auto" w:fill="auto"/>
            <w:vAlign w:val="center"/>
            <w:hideMark/>
          </w:tcPr>
          <w:p w14:paraId="2937E1A0" w14:textId="77777777" w:rsidR="00587A4E" w:rsidRPr="002C4080" w:rsidRDefault="00587A4E" w:rsidP="008438C1">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AD4112">
              <w:rPr>
                <w:rFonts w:eastAsia="STKaiti"/>
                <w:b/>
                <w:bCs/>
                <w:szCs w:val="24"/>
                <w:lang w:eastAsia="zh-CN"/>
              </w:rPr>
              <w:t xml:space="preserve">B </w:t>
            </w:r>
            <w:r>
              <w:rPr>
                <w:rFonts w:eastAsia="STKaiti"/>
                <w:b/>
                <w:bCs/>
                <w:szCs w:val="24"/>
                <w:lang w:eastAsia="zh-CN"/>
              </w:rPr>
              <w:t>–</w:t>
            </w:r>
            <w:r w:rsidRPr="00AD4112">
              <w:rPr>
                <w:rFonts w:eastAsia="STKaiti"/>
                <w:b/>
                <w:bCs/>
                <w:szCs w:val="24"/>
                <w:lang w:eastAsia="zh-CN"/>
              </w:rPr>
              <w:t xml:space="preserve"> </w:t>
            </w:r>
            <w:r w:rsidRPr="00AD4112">
              <w:rPr>
                <w:rFonts w:eastAsia="STKaiti"/>
                <w:b/>
                <w:bCs/>
                <w:szCs w:val="24"/>
                <w:lang w:eastAsia="zh-CN"/>
              </w:rPr>
              <w:t>应为每个卫星天线波束或</w:t>
            </w:r>
            <w:r>
              <w:rPr>
                <w:rFonts w:eastAsia="STKaiti" w:hint="eastAsia"/>
                <w:b/>
                <w:bCs/>
                <w:szCs w:val="24"/>
                <w:lang w:eastAsia="zh-CN"/>
              </w:rPr>
              <w:br/>
            </w:r>
            <w:r w:rsidRPr="00AD4112">
              <w:rPr>
                <w:rFonts w:eastAsia="STKaiti"/>
                <w:b/>
                <w:bCs/>
                <w:szCs w:val="24"/>
                <w:lang w:eastAsia="zh-CN"/>
              </w:rPr>
              <w:t>每个地球站或射电天文天线提供的特性</w:t>
            </w:r>
          </w:p>
        </w:tc>
        <w:tc>
          <w:tcPr>
            <w:tcW w:w="868" w:type="dxa"/>
            <w:tcBorders>
              <w:top w:val="single" w:sz="4" w:space="0" w:color="auto"/>
              <w:left w:val="double" w:sz="4" w:space="0" w:color="auto"/>
              <w:bottom w:val="single" w:sz="12" w:space="0" w:color="auto"/>
              <w:right w:val="single" w:sz="4" w:space="0" w:color="auto"/>
            </w:tcBorders>
            <w:shd w:val="clear" w:color="auto" w:fill="auto"/>
            <w:vAlign w:val="center"/>
            <w:hideMark/>
          </w:tcPr>
          <w:p w14:paraId="5FD78B31" w14:textId="77777777" w:rsidR="00587A4E" w:rsidRPr="00643E5D" w:rsidRDefault="00587A4E" w:rsidP="008438C1">
            <w:pPr>
              <w:jc w:val="center"/>
              <w:rPr>
                <w:b/>
                <w:bCs/>
                <w:sz w:val="16"/>
                <w:szCs w:val="16"/>
                <w:lang w:eastAsia="zh-CN"/>
              </w:rPr>
            </w:pPr>
            <w:r w:rsidRPr="00643E5D">
              <w:rPr>
                <w:b/>
                <w:bCs/>
                <w:sz w:val="16"/>
                <w:szCs w:val="16"/>
                <w:lang w:eastAsia="zh-CN"/>
              </w:rPr>
              <w:t>对地静止卫星网络的提前</w:t>
            </w:r>
            <w:r>
              <w:rPr>
                <w:rFonts w:hint="eastAsia"/>
                <w:b/>
                <w:bCs/>
                <w:sz w:val="16"/>
                <w:szCs w:val="16"/>
                <w:lang w:eastAsia="zh-CN"/>
              </w:rPr>
              <w:br/>
            </w:r>
            <w:r w:rsidRPr="00643E5D">
              <w:rPr>
                <w:b/>
                <w:bCs/>
                <w:sz w:val="16"/>
                <w:szCs w:val="16"/>
                <w:lang w:eastAsia="zh-CN"/>
              </w:rPr>
              <w:t>公布</w:t>
            </w:r>
          </w:p>
        </w:tc>
        <w:tc>
          <w:tcPr>
            <w:tcW w:w="854" w:type="dxa"/>
            <w:tcBorders>
              <w:top w:val="single" w:sz="4" w:space="0" w:color="auto"/>
              <w:left w:val="nil"/>
              <w:bottom w:val="single" w:sz="12" w:space="0" w:color="auto"/>
              <w:right w:val="single" w:sz="4" w:space="0" w:color="auto"/>
            </w:tcBorders>
            <w:shd w:val="clear" w:color="auto" w:fill="auto"/>
            <w:vAlign w:val="center"/>
            <w:hideMark/>
          </w:tcPr>
          <w:p w14:paraId="6B03CF5C" w14:textId="77777777" w:rsidR="00587A4E" w:rsidRPr="00643E5D" w:rsidRDefault="00587A4E" w:rsidP="008438C1">
            <w:pPr>
              <w:jc w:val="center"/>
              <w:rPr>
                <w:b/>
                <w:bCs/>
                <w:sz w:val="16"/>
                <w:szCs w:val="16"/>
                <w:lang w:eastAsia="zh-CN"/>
              </w:rPr>
            </w:pPr>
            <w:r w:rsidRPr="00643E5D">
              <w:rPr>
                <w:b/>
                <w:bCs/>
                <w:sz w:val="16"/>
                <w:szCs w:val="16"/>
                <w:lang w:eastAsia="zh-CN"/>
              </w:rPr>
              <w:t>须按照第</w:t>
            </w:r>
            <w:r w:rsidRPr="00643E5D">
              <w:rPr>
                <w:b/>
                <w:bCs/>
                <w:sz w:val="16"/>
                <w:szCs w:val="16"/>
                <w:lang w:eastAsia="zh-CN"/>
              </w:rPr>
              <w:t>9</w:t>
            </w:r>
            <w:r w:rsidRPr="00643E5D">
              <w:rPr>
                <w:b/>
                <w:bCs/>
                <w:sz w:val="16"/>
                <w:szCs w:val="16"/>
                <w:lang w:eastAsia="zh-CN"/>
              </w:rPr>
              <w:t>条第</w:t>
            </w:r>
            <w:r w:rsidRPr="00643E5D">
              <w:rPr>
                <w:b/>
                <w:bCs/>
                <w:sz w:val="16"/>
                <w:szCs w:val="16"/>
                <w:lang w:eastAsia="zh-CN"/>
              </w:rPr>
              <w:t>II</w:t>
            </w:r>
            <w:r w:rsidRPr="00643E5D">
              <w:rPr>
                <w:b/>
                <w:bCs/>
                <w:sz w:val="16"/>
                <w:szCs w:val="16"/>
                <w:lang w:eastAsia="zh-CN"/>
              </w:rPr>
              <w:t>节进行协调的非对地静止卫星网络的提前公布</w:t>
            </w:r>
          </w:p>
        </w:tc>
        <w:tc>
          <w:tcPr>
            <w:tcW w:w="840" w:type="dxa"/>
            <w:tcBorders>
              <w:top w:val="single" w:sz="4" w:space="0" w:color="auto"/>
              <w:left w:val="nil"/>
              <w:bottom w:val="single" w:sz="12" w:space="0" w:color="auto"/>
              <w:right w:val="single" w:sz="4" w:space="0" w:color="auto"/>
            </w:tcBorders>
            <w:shd w:val="clear" w:color="auto" w:fill="auto"/>
            <w:vAlign w:val="center"/>
            <w:hideMark/>
          </w:tcPr>
          <w:p w14:paraId="0C36E03B" w14:textId="77777777" w:rsidR="00587A4E" w:rsidRPr="00643E5D" w:rsidRDefault="00587A4E" w:rsidP="008438C1">
            <w:pPr>
              <w:ind w:hanging="18"/>
              <w:jc w:val="center"/>
              <w:rPr>
                <w:b/>
                <w:bCs/>
                <w:sz w:val="16"/>
                <w:szCs w:val="16"/>
                <w:lang w:eastAsia="zh-CN"/>
              </w:rPr>
            </w:pPr>
            <w:r w:rsidRPr="00643E5D">
              <w:rPr>
                <w:b/>
                <w:bCs/>
                <w:sz w:val="16"/>
                <w:szCs w:val="16"/>
                <w:lang w:eastAsia="zh-CN"/>
              </w:rPr>
              <w:t>无需按照第</w:t>
            </w:r>
            <w:r w:rsidRPr="00643E5D">
              <w:rPr>
                <w:b/>
                <w:bCs/>
                <w:sz w:val="16"/>
                <w:szCs w:val="16"/>
                <w:lang w:eastAsia="zh-CN"/>
              </w:rPr>
              <w:t>9</w:t>
            </w:r>
            <w:r w:rsidRPr="00643E5D">
              <w:rPr>
                <w:b/>
                <w:bCs/>
                <w:sz w:val="16"/>
                <w:szCs w:val="16"/>
                <w:lang w:eastAsia="zh-CN"/>
              </w:rPr>
              <w:t>条</w:t>
            </w:r>
            <w:r>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节进行协调的非对地静止卫星网络的提前公布</w:t>
            </w:r>
          </w:p>
        </w:tc>
        <w:tc>
          <w:tcPr>
            <w:tcW w:w="952" w:type="dxa"/>
            <w:tcBorders>
              <w:top w:val="single" w:sz="4" w:space="0" w:color="auto"/>
              <w:left w:val="nil"/>
              <w:bottom w:val="single" w:sz="12" w:space="0" w:color="auto"/>
              <w:right w:val="single" w:sz="4" w:space="0" w:color="auto"/>
            </w:tcBorders>
            <w:shd w:val="clear" w:color="auto" w:fill="auto"/>
            <w:vAlign w:val="center"/>
            <w:hideMark/>
          </w:tcPr>
          <w:p w14:paraId="3044E8D0" w14:textId="77777777" w:rsidR="00587A4E" w:rsidRPr="00643E5D" w:rsidRDefault="00587A4E" w:rsidP="008438C1">
            <w:pPr>
              <w:jc w:val="center"/>
              <w:rPr>
                <w:b/>
                <w:bCs/>
                <w:sz w:val="16"/>
                <w:szCs w:val="16"/>
                <w:lang w:eastAsia="zh-CN"/>
              </w:rPr>
            </w:pPr>
            <w:r w:rsidRPr="00643E5D">
              <w:rPr>
                <w:b/>
                <w:bCs/>
                <w:sz w:val="16"/>
                <w:szCs w:val="16"/>
                <w:lang w:eastAsia="zh-CN"/>
              </w:rPr>
              <w:t>对地静止卫星网络的通知</w:t>
            </w:r>
            <w:r>
              <w:rPr>
                <w:b/>
                <w:bCs/>
                <w:sz w:val="16"/>
                <w:szCs w:val="16"/>
                <w:lang w:val="en-US" w:eastAsia="zh-CN"/>
              </w:rPr>
              <w:br/>
            </w:r>
            <w:r w:rsidRPr="00643E5D">
              <w:rPr>
                <w:b/>
                <w:bCs/>
                <w:sz w:val="16"/>
                <w:szCs w:val="16"/>
                <w:lang w:eastAsia="zh-CN"/>
              </w:rPr>
              <w:t>或协</w:t>
            </w:r>
            <w:r w:rsidRPr="00566531">
              <w:rPr>
                <w:rFonts w:asciiTheme="minorEastAsia" w:eastAsiaTheme="minorEastAsia" w:hAnsiTheme="minorEastAsia"/>
                <w:b/>
                <w:bCs/>
                <w:sz w:val="16"/>
                <w:szCs w:val="16"/>
                <w:lang w:eastAsia="zh-CN"/>
              </w:rPr>
              <w:t>调</w:t>
            </w:r>
            <w:r>
              <w:rPr>
                <w:rFonts w:asciiTheme="minorEastAsia" w:eastAsiaTheme="minorEastAsia" w:hAnsiTheme="minorEastAsia"/>
                <w:b/>
                <w:bCs/>
                <w:sz w:val="16"/>
                <w:szCs w:val="16"/>
                <w:lang w:val="en-US" w:eastAsia="zh-CN"/>
              </w:rPr>
              <w:br/>
            </w:r>
            <w:r w:rsidRPr="00566531">
              <w:rPr>
                <w:rFonts w:asciiTheme="minorEastAsia" w:eastAsiaTheme="minorEastAsia" w:hAnsiTheme="minorEastAsia"/>
                <w:b/>
                <w:bCs/>
                <w:sz w:val="16"/>
                <w:szCs w:val="16"/>
                <w:lang w:eastAsia="zh-CN"/>
              </w:rPr>
              <w:t>(</w:t>
            </w:r>
            <w:r w:rsidRPr="00643E5D">
              <w:rPr>
                <w:b/>
                <w:bCs/>
                <w:sz w:val="16"/>
                <w:szCs w:val="16"/>
                <w:lang w:eastAsia="zh-CN"/>
              </w:rPr>
              <w:t>包括</w:t>
            </w:r>
            <w:r>
              <w:rPr>
                <w:b/>
                <w:bCs/>
                <w:sz w:val="16"/>
                <w:szCs w:val="16"/>
                <w:lang w:val="en-US" w:eastAsia="zh-CN"/>
              </w:rPr>
              <w:br/>
            </w:r>
            <w:r w:rsidRPr="00643E5D">
              <w:rPr>
                <w:b/>
                <w:bCs/>
                <w:sz w:val="16"/>
                <w:szCs w:val="16"/>
                <w:lang w:eastAsia="zh-CN"/>
              </w:rPr>
              <w:t>按照</w:t>
            </w:r>
            <w:r>
              <w:rPr>
                <w:b/>
                <w:bCs/>
                <w:sz w:val="16"/>
                <w:szCs w:val="16"/>
                <w:lang w:val="en-US" w:eastAsia="zh-CN"/>
              </w:rPr>
              <w:br/>
            </w:r>
            <w:r w:rsidRPr="00643E5D">
              <w:rPr>
                <w:b/>
                <w:bCs/>
                <w:sz w:val="16"/>
                <w:szCs w:val="16"/>
                <w:lang w:eastAsia="zh-CN"/>
              </w:rPr>
              <w:t>附录</w:t>
            </w:r>
            <w:r w:rsidRPr="00643E5D">
              <w:rPr>
                <w:b/>
                <w:bCs/>
                <w:sz w:val="16"/>
                <w:szCs w:val="16"/>
                <w:lang w:eastAsia="zh-CN"/>
              </w:rPr>
              <w:t>30</w:t>
            </w:r>
            <w:r w:rsidRPr="00643E5D">
              <w:rPr>
                <w:b/>
                <w:bCs/>
                <w:sz w:val="16"/>
                <w:szCs w:val="16"/>
                <w:lang w:eastAsia="zh-CN"/>
              </w:rPr>
              <w:t>或</w:t>
            </w:r>
            <w:r w:rsidRPr="00643E5D">
              <w:rPr>
                <w:b/>
                <w:bCs/>
                <w:sz w:val="16"/>
                <w:szCs w:val="16"/>
                <w:lang w:eastAsia="zh-CN"/>
              </w:rPr>
              <w:t>30A</w:t>
            </w:r>
            <w:r w:rsidRPr="00643E5D">
              <w:rPr>
                <w:b/>
                <w:bCs/>
                <w:sz w:val="16"/>
                <w:szCs w:val="16"/>
                <w:lang w:eastAsia="zh-CN"/>
              </w:rPr>
              <w:t>第</w:t>
            </w:r>
            <w:r w:rsidRPr="00643E5D">
              <w:rPr>
                <w:b/>
                <w:bCs/>
                <w:sz w:val="16"/>
                <w:szCs w:val="16"/>
                <w:lang w:eastAsia="zh-CN"/>
              </w:rPr>
              <w:t>2A</w:t>
            </w:r>
            <w:r w:rsidRPr="00643E5D">
              <w:rPr>
                <w:b/>
                <w:bCs/>
                <w:sz w:val="16"/>
                <w:szCs w:val="16"/>
                <w:lang w:eastAsia="zh-CN"/>
              </w:rPr>
              <w:t>条进行的空间操作功能</w:t>
            </w:r>
            <w:r w:rsidRPr="00643E5D">
              <w:rPr>
                <w:b/>
                <w:bCs/>
                <w:sz w:val="16"/>
                <w:szCs w:val="16"/>
                <w:lang w:eastAsia="zh-CN"/>
              </w:rPr>
              <w:t>)</w:t>
            </w:r>
          </w:p>
        </w:tc>
        <w:tc>
          <w:tcPr>
            <w:tcW w:w="742" w:type="dxa"/>
            <w:tcBorders>
              <w:top w:val="single" w:sz="4" w:space="0" w:color="auto"/>
              <w:left w:val="nil"/>
              <w:bottom w:val="single" w:sz="12" w:space="0" w:color="auto"/>
              <w:right w:val="single" w:sz="4" w:space="0" w:color="auto"/>
            </w:tcBorders>
            <w:shd w:val="clear" w:color="auto" w:fill="auto"/>
            <w:vAlign w:val="center"/>
            <w:hideMark/>
          </w:tcPr>
          <w:p w14:paraId="5EA441F0" w14:textId="77777777" w:rsidR="00587A4E" w:rsidRPr="00643E5D" w:rsidRDefault="00587A4E" w:rsidP="008438C1">
            <w:pPr>
              <w:jc w:val="center"/>
              <w:rPr>
                <w:b/>
                <w:bCs/>
                <w:sz w:val="16"/>
                <w:szCs w:val="16"/>
                <w:lang w:eastAsia="zh-CN"/>
              </w:rPr>
            </w:pPr>
            <w:r w:rsidRPr="00643E5D">
              <w:rPr>
                <w:b/>
                <w:bCs/>
                <w:sz w:val="16"/>
                <w:szCs w:val="16"/>
                <w:lang w:eastAsia="zh-CN"/>
              </w:rPr>
              <w:t>非对地静止卫星网络的通知或协调</w:t>
            </w:r>
          </w:p>
        </w:tc>
        <w:tc>
          <w:tcPr>
            <w:tcW w:w="881" w:type="dxa"/>
            <w:tcBorders>
              <w:top w:val="single" w:sz="4" w:space="0" w:color="auto"/>
              <w:left w:val="nil"/>
              <w:bottom w:val="single" w:sz="12" w:space="0" w:color="auto"/>
              <w:right w:val="single" w:sz="4" w:space="0" w:color="auto"/>
            </w:tcBorders>
            <w:shd w:val="clear" w:color="auto" w:fill="auto"/>
            <w:vAlign w:val="center"/>
            <w:hideMark/>
          </w:tcPr>
          <w:p w14:paraId="5E826DE0" w14:textId="77777777" w:rsidR="00587A4E" w:rsidRPr="00643E5D" w:rsidRDefault="00587A4E" w:rsidP="008438C1">
            <w:pPr>
              <w:jc w:val="center"/>
              <w:rPr>
                <w:b/>
                <w:bCs/>
                <w:sz w:val="16"/>
                <w:szCs w:val="16"/>
                <w:lang w:eastAsia="zh-CN"/>
              </w:rPr>
            </w:pPr>
            <w:r w:rsidRPr="00643E5D">
              <w:rPr>
                <w:b/>
                <w:bCs/>
                <w:sz w:val="16"/>
                <w:szCs w:val="16"/>
                <w:lang w:eastAsia="zh-CN"/>
              </w:rPr>
              <w:t>地球站的通知或</w:t>
            </w:r>
            <w:r>
              <w:rPr>
                <w:b/>
                <w:bCs/>
                <w:sz w:val="16"/>
                <w:szCs w:val="16"/>
                <w:lang w:val="en-US" w:eastAsia="zh-CN"/>
              </w:rPr>
              <w:br/>
            </w:r>
            <w:r w:rsidRPr="00643E5D">
              <w:rPr>
                <w:b/>
                <w:bCs/>
                <w:sz w:val="16"/>
                <w:szCs w:val="16"/>
                <w:lang w:eastAsia="zh-CN"/>
              </w:rPr>
              <w:t>协调</w:t>
            </w:r>
            <w:r w:rsidRPr="00643E5D">
              <w:rPr>
                <w:b/>
                <w:bCs/>
                <w:sz w:val="16"/>
                <w:szCs w:val="16"/>
                <w:lang w:eastAsia="zh-CN"/>
              </w:rPr>
              <w:br/>
            </w:r>
            <w:r w:rsidRPr="00566531">
              <w:rPr>
                <w:rFonts w:asciiTheme="minorEastAsia" w:eastAsiaTheme="minorEastAsia" w:hAnsiTheme="minorEastAsia"/>
                <w:b/>
                <w:bCs/>
                <w:sz w:val="16"/>
                <w:szCs w:val="16"/>
                <w:lang w:eastAsia="zh-CN"/>
              </w:rPr>
              <w:t>(</w:t>
            </w:r>
            <w:r w:rsidRPr="00643E5D">
              <w:rPr>
                <w:b/>
                <w:bCs/>
                <w:sz w:val="16"/>
                <w:szCs w:val="16"/>
                <w:lang w:eastAsia="zh-CN"/>
              </w:rPr>
              <w:t>包括按照附录</w:t>
            </w:r>
            <w:r w:rsidRPr="00643E5D">
              <w:rPr>
                <w:b/>
                <w:bCs/>
                <w:sz w:val="16"/>
                <w:szCs w:val="16"/>
                <w:lang w:eastAsia="zh-CN"/>
              </w:rPr>
              <w:t>30A</w:t>
            </w:r>
            <w:r w:rsidRPr="00643E5D">
              <w:rPr>
                <w:b/>
                <w:bCs/>
                <w:sz w:val="16"/>
                <w:szCs w:val="16"/>
                <w:lang w:eastAsia="zh-CN"/>
              </w:rPr>
              <w:t>或</w:t>
            </w:r>
            <w:r w:rsidRPr="00643E5D">
              <w:rPr>
                <w:b/>
                <w:bCs/>
                <w:sz w:val="16"/>
                <w:szCs w:val="16"/>
                <w:lang w:eastAsia="zh-CN"/>
              </w:rPr>
              <w:t>30B</w:t>
            </w:r>
            <w:r w:rsidRPr="00643E5D">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840" w:type="dxa"/>
            <w:tcBorders>
              <w:top w:val="single" w:sz="4" w:space="0" w:color="auto"/>
              <w:left w:val="nil"/>
              <w:bottom w:val="single" w:sz="12" w:space="0" w:color="auto"/>
              <w:right w:val="single" w:sz="4" w:space="0" w:color="auto"/>
            </w:tcBorders>
            <w:shd w:val="clear" w:color="auto" w:fill="auto"/>
            <w:vAlign w:val="center"/>
            <w:hideMark/>
          </w:tcPr>
          <w:p w14:paraId="4CBE1479" w14:textId="77777777" w:rsidR="00587A4E" w:rsidRPr="00643E5D" w:rsidRDefault="00587A4E" w:rsidP="008438C1">
            <w:pPr>
              <w:jc w:val="center"/>
              <w:rPr>
                <w:b/>
                <w:bCs/>
                <w:sz w:val="16"/>
                <w:szCs w:val="16"/>
                <w:lang w:eastAsia="zh-CN"/>
              </w:rPr>
            </w:pPr>
            <w:r w:rsidRPr="00643E5D">
              <w:rPr>
                <w:b/>
                <w:bCs/>
                <w:sz w:val="16"/>
                <w:szCs w:val="16"/>
                <w:lang w:eastAsia="zh-CN"/>
              </w:rPr>
              <w:t>按照附录</w:t>
            </w:r>
            <w:r w:rsidRPr="00643E5D">
              <w:rPr>
                <w:b/>
                <w:bCs/>
                <w:sz w:val="16"/>
                <w:szCs w:val="16"/>
                <w:lang w:eastAsia="zh-CN"/>
              </w:rPr>
              <w:t>30</w:t>
            </w:r>
            <w:r w:rsidRPr="00643E5D">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和</w:t>
            </w:r>
            <w:r>
              <w:rPr>
                <w:b/>
                <w:bCs/>
                <w:sz w:val="16"/>
                <w:szCs w:val="16"/>
                <w:lang w:val="en-US" w:eastAsia="zh-CN"/>
              </w:rPr>
              <w:br/>
            </w:r>
            <w:r w:rsidRPr="00643E5D">
              <w:rPr>
                <w:b/>
                <w:bCs/>
                <w:sz w:val="16"/>
                <w:szCs w:val="16"/>
                <w:lang w:eastAsia="zh-CN"/>
              </w:rPr>
              <w:t>第</w:t>
            </w:r>
            <w:r w:rsidRPr="00643E5D">
              <w:rPr>
                <w:b/>
                <w:bCs/>
                <w:sz w:val="16"/>
                <w:szCs w:val="16"/>
                <w:lang w:eastAsia="zh-CN"/>
              </w:rPr>
              <w:t>5</w:t>
            </w:r>
            <w:r w:rsidRPr="00643E5D">
              <w:rPr>
                <w:b/>
                <w:bCs/>
                <w:sz w:val="16"/>
                <w:szCs w:val="16"/>
                <w:lang w:eastAsia="zh-CN"/>
              </w:rPr>
              <w:t>条</w:t>
            </w:r>
            <w:r w:rsidRPr="00566531">
              <w:rPr>
                <w:rFonts w:asciiTheme="minorEastAsia" w:eastAsiaTheme="minorEastAsia" w:hAnsiTheme="minorEastAsia"/>
                <w:b/>
                <w:bCs/>
                <w:sz w:val="16"/>
                <w:szCs w:val="16"/>
                <w:lang w:eastAsia="zh-CN"/>
              </w:rPr>
              <w:t>)</w:t>
            </w:r>
          </w:p>
        </w:tc>
        <w:tc>
          <w:tcPr>
            <w:tcW w:w="854" w:type="dxa"/>
            <w:tcBorders>
              <w:top w:val="single" w:sz="4" w:space="0" w:color="auto"/>
              <w:left w:val="nil"/>
              <w:bottom w:val="single" w:sz="12" w:space="0" w:color="auto"/>
              <w:right w:val="single" w:sz="4" w:space="0" w:color="auto"/>
            </w:tcBorders>
            <w:shd w:val="clear" w:color="auto" w:fill="auto"/>
            <w:vAlign w:val="center"/>
            <w:hideMark/>
          </w:tcPr>
          <w:p w14:paraId="33244797" w14:textId="77777777" w:rsidR="00587A4E" w:rsidRPr="00643E5D" w:rsidRDefault="00587A4E" w:rsidP="008438C1">
            <w:pPr>
              <w:jc w:val="center"/>
              <w:rPr>
                <w:b/>
                <w:bCs/>
                <w:sz w:val="16"/>
                <w:szCs w:val="16"/>
                <w:lang w:eastAsia="zh-CN"/>
              </w:rPr>
            </w:pPr>
            <w:r w:rsidRPr="00643E5D">
              <w:rPr>
                <w:b/>
                <w:bCs/>
                <w:sz w:val="16"/>
                <w:szCs w:val="16"/>
                <w:lang w:eastAsia="zh-CN"/>
              </w:rPr>
              <w:t>按照</w:t>
            </w:r>
            <w:r>
              <w:rPr>
                <w:b/>
                <w:bCs/>
                <w:sz w:val="16"/>
                <w:szCs w:val="16"/>
                <w:lang w:val="en-US" w:eastAsia="zh-CN"/>
              </w:rPr>
              <w:br/>
            </w:r>
            <w:r w:rsidRPr="00643E5D">
              <w:rPr>
                <w:b/>
                <w:bCs/>
                <w:sz w:val="16"/>
                <w:szCs w:val="16"/>
                <w:lang w:eastAsia="zh-CN"/>
              </w:rPr>
              <w:t>附录</w:t>
            </w:r>
            <w:r w:rsidRPr="00643E5D">
              <w:rPr>
                <w:b/>
                <w:bCs/>
                <w:sz w:val="16"/>
                <w:szCs w:val="16"/>
                <w:lang w:eastAsia="zh-CN"/>
              </w:rPr>
              <w:t>30A</w:t>
            </w:r>
            <w:r>
              <w:rPr>
                <w:rFonts w:hint="eastAsia"/>
                <w:b/>
                <w:bCs/>
                <w:sz w:val="16"/>
                <w:szCs w:val="16"/>
                <w:lang w:eastAsia="zh-CN"/>
              </w:rPr>
              <w:br/>
            </w:r>
            <w:r w:rsidRPr="00566531">
              <w:rPr>
                <w:rFonts w:asciiTheme="minorEastAsia" w:eastAsiaTheme="minorEastAsia" w:hAnsiTheme="minorEastAsia"/>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条和第</w:t>
            </w:r>
            <w:r w:rsidRPr="00643E5D">
              <w:rPr>
                <w:b/>
                <w:bCs/>
                <w:sz w:val="16"/>
                <w:szCs w:val="16"/>
                <w:lang w:eastAsia="zh-CN"/>
              </w:rPr>
              <w:t>5</w:t>
            </w:r>
            <w:r w:rsidRPr="00643E5D">
              <w:rPr>
                <w:b/>
                <w:bCs/>
                <w:sz w:val="16"/>
                <w:szCs w:val="16"/>
                <w:lang w:eastAsia="zh-CN"/>
              </w:rPr>
              <w:t>条</w:t>
            </w:r>
            <w:r w:rsidRPr="00566531">
              <w:rPr>
                <w:rFonts w:asciiTheme="minorEastAsia" w:eastAsiaTheme="minorEastAsia" w:hAnsiTheme="minorEastAsia"/>
                <w:b/>
                <w:bCs/>
                <w:sz w:val="16"/>
                <w:szCs w:val="16"/>
                <w:lang w:eastAsia="zh-CN"/>
              </w:rPr>
              <w:t>)</w:t>
            </w:r>
            <w:r w:rsidRPr="00643E5D">
              <w:rPr>
                <w:b/>
                <w:bCs/>
                <w:sz w:val="16"/>
                <w:szCs w:val="16"/>
                <w:lang w:eastAsia="zh-CN"/>
              </w:rPr>
              <w:t>进行的卫星网</w:t>
            </w:r>
            <w:r w:rsidRPr="00566531">
              <w:rPr>
                <w:rFonts w:asciiTheme="minorEastAsia" w:eastAsiaTheme="minorEastAsia" w:hAnsiTheme="minorEastAsia"/>
                <w:b/>
                <w:bCs/>
                <w:sz w:val="16"/>
                <w:szCs w:val="16"/>
                <w:lang w:eastAsia="zh-CN"/>
              </w:rPr>
              <w:t>络</w:t>
            </w:r>
            <w:r>
              <w:rPr>
                <w:rFonts w:asciiTheme="minorEastAsia" w:eastAsiaTheme="minorEastAsia" w:hAnsiTheme="minorEastAsia"/>
                <w:b/>
                <w:bCs/>
                <w:sz w:val="16"/>
                <w:szCs w:val="16"/>
                <w:lang w:val="en-US" w:eastAsia="zh-CN"/>
              </w:rPr>
              <w:br/>
            </w:r>
            <w:r w:rsidRPr="00566531">
              <w:rPr>
                <w:rFonts w:asciiTheme="minorEastAsia" w:eastAsiaTheme="minorEastAsia" w:hAnsiTheme="minorEastAsia"/>
                <w:b/>
                <w:bCs/>
                <w:sz w:val="16"/>
                <w:szCs w:val="16"/>
                <w:lang w:eastAsia="zh-CN"/>
              </w:rPr>
              <w:t>(</w:t>
            </w:r>
            <w:r w:rsidRPr="00643E5D">
              <w:rPr>
                <w:b/>
                <w:bCs/>
                <w:sz w:val="16"/>
                <w:szCs w:val="16"/>
                <w:lang w:eastAsia="zh-CN"/>
              </w:rPr>
              <w:t>馈线</w:t>
            </w:r>
            <w:r>
              <w:rPr>
                <w:b/>
                <w:bCs/>
                <w:sz w:val="16"/>
                <w:szCs w:val="16"/>
                <w:lang w:val="en-US" w:eastAsia="zh-CN"/>
              </w:rPr>
              <w:br/>
            </w:r>
            <w:r w:rsidRPr="00643E5D">
              <w:rPr>
                <w:b/>
                <w:bCs/>
                <w:sz w:val="16"/>
                <w:szCs w:val="16"/>
                <w:lang w:eastAsia="zh-CN"/>
              </w:rPr>
              <w:t>链路</w:t>
            </w:r>
            <w:r w:rsidRPr="00566531">
              <w:rPr>
                <w:rFonts w:asciiTheme="minorEastAsia" w:eastAsiaTheme="minorEastAsia" w:hAnsiTheme="minorEastAsia"/>
                <w:b/>
                <w:bCs/>
                <w:sz w:val="16"/>
                <w:szCs w:val="16"/>
                <w:lang w:eastAsia="zh-CN"/>
              </w:rPr>
              <w:t>)</w:t>
            </w:r>
            <w:r w:rsidRPr="00566531">
              <w:rPr>
                <w:rFonts w:asciiTheme="minorEastAsia" w:eastAsiaTheme="minorEastAsia" w:hAnsiTheme="minorEastAsia"/>
                <w:b/>
                <w:bCs/>
                <w:sz w:val="16"/>
                <w:szCs w:val="16"/>
                <w:lang w:eastAsia="zh-CN"/>
              </w:rPr>
              <w:br/>
            </w:r>
            <w:r w:rsidRPr="00643E5D">
              <w:rPr>
                <w:b/>
                <w:bCs/>
                <w:sz w:val="16"/>
                <w:szCs w:val="16"/>
                <w:lang w:eastAsia="zh-CN"/>
              </w:rPr>
              <w:t>通知</w:t>
            </w:r>
          </w:p>
        </w:tc>
        <w:tc>
          <w:tcPr>
            <w:tcW w:w="826" w:type="dxa"/>
            <w:tcBorders>
              <w:top w:val="single" w:sz="4" w:space="0" w:color="auto"/>
              <w:left w:val="nil"/>
              <w:bottom w:val="single" w:sz="12" w:space="0" w:color="auto"/>
              <w:right w:val="single" w:sz="4" w:space="0" w:color="auto"/>
            </w:tcBorders>
            <w:shd w:val="clear" w:color="auto" w:fill="auto"/>
            <w:vAlign w:val="center"/>
            <w:hideMark/>
          </w:tcPr>
          <w:p w14:paraId="11DB3956" w14:textId="77777777" w:rsidR="00587A4E" w:rsidRPr="00643E5D" w:rsidRDefault="00587A4E" w:rsidP="008438C1">
            <w:pPr>
              <w:jc w:val="center"/>
              <w:rPr>
                <w:b/>
                <w:bCs/>
                <w:sz w:val="16"/>
                <w:szCs w:val="16"/>
                <w:lang w:eastAsia="zh-CN"/>
              </w:rPr>
            </w:pPr>
            <w:r w:rsidRPr="00643E5D">
              <w:rPr>
                <w:b/>
                <w:bCs/>
                <w:sz w:val="16"/>
                <w:szCs w:val="16"/>
                <w:lang w:eastAsia="zh-CN"/>
              </w:rPr>
              <w:t>按照</w:t>
            </w:r>
            <w:r>
              <w:rPr>
                <w:b/>
                <w:bCs/>
                <w:sz w:val="16"/>
                <w:szCs w:val="16"/>
                <w:lang w:val="en-US" w:eastAsia="zh-CN"/>
              </w:rPr>
              <w:br/>
            </w:r>
            <w:r w:rsidRPr="00643E5D">
              <w:rPr>
                <w:b/>
                <w:bCs/>
                <w:sz w:val="16"/>
                <w:szCs w:val="16"/>
                <w:lang w:eastAsia="zh-CN"/>
              </w:rPr>
              <w:t>附录</w:t>
            </w:r>
            <w:r w:rsidRPr="00643E5D">
              <w:rPr>
                <w:b/>
                <w:bCs/>
                <w:sz w:val="16"/>
                <w:szCs w:val="16"/>
                <w:lang w:eastAsia="zh-CN"/>
              </w:rPr>
              <w:t>30B</w:t>
            </w:r>
            <w:r>
              <w:rPr>
                <w:rFonts w:hint="eastAsia"/>
                <w:b/>
                <w:bCs/>
                <w:sz w:val="16"/>
                <w:szCs w:val="16"/>
                <w:lang w:eastAsia="zh-CN"/>
              </w:rPr>
              <w:br/>
            </w:r>
            <w:r w:rsidRPr="00566531">
              <w:rPr>
                <w:rFonts w:asciiTheme="minorEastAsia" w:eastAsiaTheme="minorEastAsia" w:hAnsiTheme="minorEastAsia"/>
                <w:b/>
                <w:bCs/>
                <w:sz w:val="16"/>
                <w:szCs w:val="16"/>
                <w:lang w:eastAsia="zh-CN"/>
              </w:rPr>
              <w:t>(</w:t>
            </w:r>
            <w:r w:rsidRPr="00643E5D">
              <w:rPr>
                <w:b/>
                <w:bCs/>
                <w:sz w:val="16"/>
                <w:szCs w:val="16"/>
                <w:lang w:eastAsia="zh-CN"/>
              </w:rPr>
              <w:t>第</w:t>
            </w:r>
            <w:r w:rsidRPr="00643E5D">
              <w:rPr>
                <w:b/>
                <w:bCs/>
                <w:sz w:val="16"/>
                <w:szCs w:val="16"/>
                <w:lang w:eastAsia="zh-CN"/>
              </w:rPr>
              <w:t>6</w:t>
            </w:r>
            <w:r w:rsidRPr="00643E5D">
              <w:rPr>
                <w:b/>
                <w:bCs/>
                <w:sz w:val="16"/>
                <w:szCs w:val="16"/>
                <w:lang w:eastAsia="zh-CN"/>
              </w:rPr>
              <w:t>条和第</w:t>
            </w:r>
            <w:r w:rsidRPr="00643E5D">
              <w:rPr>
                <w:b/>
                <w:bCs/>
                <w:sz w:val="16"/>
                <w:szCs w:val="16"/>
                <w:lang w:eastAsia="zh-CN"/>
              </w:rPr>
              <w:t>8</w:t>
            </w:r>
            <w:r w:rsidRPr="00643E5D">
              <w:rPr>
                <w:b/>
                <w:bCs/>
                <w:sz w:val="16"/>
                <w:szCs w:val="16"/>
                <w:lang w:eastAsia="zh-CN"/>
              </w:rPr>
              <w:t>条</w:t>
            </w:r>
            <w:r w:rsidRPr="00566531">
              <w:rPr>
                <w:rFonts w:asciiTheme="minorEastAsia" w:eastAsiaTheme="minorEastAsia" w:hAnsiTheme="minorEastAsia"/>
                <w:b/>
                <w:bCs/>
                <w:sz w:val="16"/>
                <w:szCs w:val="16"/>
                <w:lang w:eastAsia="zh-CN"/>
              </w:rPr>
              <w:t>)</w:t>
            </w:r>
            <w:r w:rsidRPr="00643E5D">
              <w:rPr>
                <w:b/>
                <w:bCs/>
                <w:sz w:val="16"/>
                <w:szCs w:val="16"/>
                <w:lang w:eastAsia="zh-CN"/>
              </w:rPr>
              <w:t>进行的卫星固定业务卫星网络的通知</w:t>
            </w:r>
          </w:p>
        </w:tc>
        <w:tc>
          <w:tcPr>
            <w:tcW w:w="980" w:type="dxa"/>
            <w:tcBorders>
              <w:top w:val="single" w:sz="4" w:space="0" w:color="auto"/>
              <w:left w:val="single" w:sz="4" w:space="0" w:color="auto"/>
              <w:bottom w:val="single" w:sz="4" w:space="0" w:color="auto"/>
              <w:right w:val="single" w:sz="4" w:space="0" w:color="auto"/>
            </w:tcBorders>
          </w:tcPr>
          <w:p w14:paraId="3491FFB8" w14:textId="77777777" w:rsidR="00AE202A" w:rsidRDefault="00AE202A" w:rsidP="00AE202A">
            <w:pPr>
              <w:jc w:val="center"/>
              <w:rPr>
                <w:ins w:id="131" w:author="z" w:date="2019-09-25T23:12:00Z"/>
                <w:b/>
                <w:sz w:val="16"/>
                <w:szCs w:val="16"/>
                <w:lang w:eastAsia="zh-CN"/>
              </w:rPr>
            </w:pPr>
          </w:p>
          <w:p w14:paraId="7A92DFAE" w14:textId="09552930" w:rsidR="00587A4E" w:rsidRPr="00643E5D" w:rsidRDefault="00AE202A" w:rsidP="00AE202A">
            <w:pPr>
              <w:jc w:val="center"/>
              <w:rPr>
                <w:b/>
                <w:bCs/>
                <w:sz w:val="16"/>
                <w:szCs w:val="16"/>
                <w:lang w:eastAsia="zh-CN"/>
              </w:rPr>
            </w:pPr>
            <w:ins w:id="132" w:author="z" w:date="2019-09-25T23:12:00Z">
              <w:r>
                <w:rPr>
                  <w:b/>
                  <w:sz w:val="16"/>
                  <w:szCs w:val="16"/>
                </w:rPr>
                <w:t>按照第</w:t>
              </w:r>
              <w:r w:rsidRPr="0096525F">
                <w:rPr>
                  <w:b/>
                  <w:sz w:val="16"/>
                  <w:szCs w:val="16"/>
                </w:rPr>
                <w:t>[</w:t>
              </w:r>
              <w:r>
                <w:rPr>
                  <w:b/>
                  <w:sz w:val="16"/>
                  <w:szCs w:val="16"/>
                </w:rPr>
                <w:t>IAP/</w:t>
              </w:r>
              <w:r w:rsidRPr="0096525F">
                <w:rPr>
                  <w:b/>
                  <w:sz w:val="16"/>
                  <w:szCs w:val="16"/>
                </w:rPr>
                <w:t>A15]</w:t>
              </w:r>
              <w:r>
                <w:rPr>
                  <w:b/>
                  <w:sz w:val="16"/>
                  <w:szCs w:val="16"/>
                </w:rPr>
                <w:t>号决议</w:t>
              </w:r>
              <w:r>
                <w:rPr>
                  <w:b/>
                  <w:sz w:val="16"/>
                  <w:szCs w:val="16"/>
                </w:rPr>
                <w:t xml:space="preserve"> </w:t>
              </w:r>
              <w:r w:rsidRPr="009748AC">
                <w:rPr>
                  <w:b/>
                  <w:sz w:val="16"/>
                  <w:szCs w:val="16"/>
                </w:rPr>
                <w:t>(WRC-19)</w:t>
              </w:r>
              <w:r>
                <w:rPr>
                  <w:b/>
                  <w:sz w:val="16"/>
                  <w:szCs w:val="16"/>
                </w:rPr>
                <w:t>进行的</w:t>
              </w:r>
              <w:r>
                <w:rPr>
                  <w:b/>
                  <w:sz w:val="16"/>
                  <w:szCs w:val="16"/>
                </w:rPr>
                <w:t>ESIM</w:t>
              </w:r>
              <w:r>
                <w:rPr>
                  <w:b/>
                  <w:sz w:val="16"/>
                  <w:szCs w:val="16"/>
                </w:rPr>
                <w:t>电台的通知</w:t>
              </w:r>
            </w:ins>
          </w:p>
        </w:tc>
        <w:tc>
          <w:tcPr>
            <w:tcW w:w="980" w:type="dxa"/>
            <w:tcBorders>
              <w:top w:val="single" w:sz="4" w:space="0" w:color="auto"/>
              <w:left w:val="single" w:sz="4" w:space="0" w:color="auto"/>
              <w:bottom w:val="single" w:sz="12" w:space="0" w:color="auto"/>
              <w:right w:val="nil"/>
            </w:tcBorders>
            <w:shd w:val="clear" w:color="000000" w:fill="auto"/>
            <w:vAlign w:val="center"/>
            <w:hideMark/>
          </w:tcPr>
          <w:p w14:paraId="223344AD" w14:textId="06FB87BC" w:rsidR="00587A4E" w:rsidRPr="00643E5D" w:rsidRDefault="00587A4E" w:rsidP="008438C1">
            <w:pPr>
              <w:jc w:val="center"/>
              <w:rPr>
                <w:b/>
                <w:bCs/>
                <w:sz w:val="16"/>
                <w:szCs w:val="16"/>
                <w:lang w:eastAsia="zh-CN"/>
              </w:rPr>
            </w:pPr>
            <w:r w:rsidRPr="00643E5D">
              <w:rPr>
                <w:b/>
                <w:bCs/>
                <w:sz w:val="16"/>
                <w:szCs w:val="16"/>
                <w:lang w:eastAsia="zh-CN"/>
              </w:rPr>
              <w:t>附录中</w:t>
            </w:r>
            <w:r>
              <w:rPr>
                <w:rFonts w:hint="eastAsia"/>
                <w:b/>
                <w:bCs/>
                <w:sz w:val="16"/>
                <w:szCs w:val="16"/>
                <w:lang w:eastAsia="zh-CN"/>
              </w:rPr>
              <w:br/>
            </w:r>
            <w:r w:rsidRPr="00643E5D">
              <w:rPr>
                <w:b/>
                <w:bCs/>
                <w:sz w:val="16"/>
                <w:szCs w:val="16"/>
                <w:lang w:eastAsia="zh-CN"/>
              </w:rPr>
              <w:t>的项目</w:t>
            </w:r>
          </w:p>
        </w:tc>
        <w:tc>
          <w:tcPr>
            <w:tcW w:w="716" w:type="dxa"/>
            <w:tcBorders>
              <w:top w:val="single" w:sz="4" w:space="0" w:color="auto"/>
              <w:left w:val="double" w:sz="6" w:space="0" w:color="auto"/>
              <w:bottom w:val="single" w:sz="12" w:space="0" w:color="auto"/>
              <w:right w:val="single" w:sz="4" w:space="0" w:color="auto"/>
            </w:tcBorders>
            <w:shd w:val="clear" w:color="auto" w:fill="auto"/>
            <w:vAlign w:val="center"/>
            <w:hideMark/>
          </w:tcPr>
          <w:p w14:paraId="23DE6FAD" w14:textId="77777777" w:rsidR="00587A4E" w:rsidRPr="00643E5D" w:rsidRDefault="00587A4E" w:rsidP="008438C1">
            <w:pPr>
              <w:jc w:val="center"/>
              <w:rPr>
                <w:b/>
                <w:bCs/>
                <w:sz w:val="16"/>
                <w:szCs w:val="16"/>
                <w:lang w:eastAsia="zh-CN"/>
              </w:rPr>
            </w:pPr>
            <w:r w:rsidRPr="00643E5D">
              <w:rPr>
                <w:b/>
                <w:bCs/>
                <w:sz w:val="16"/>
                <w:szCs w:val="16"/>
                <w:lang w:eastAsia="zh-CN"/>
              </w:rPr>
              <w:t>射电</w:t>
            </w:r>
            <w:r>
              <w:rPr>
                <w:rFonts w:hint="eastAsia"/>
                <w:b/>
                <w:bCs/>
                <w:sz w:val="16"/>
                <w:szCs w:val="16"/>
                <w:lang w:eastAsia="zh-CN"/>
              </w:rPr>
              <w:br/>
            </w:r>
            <w:r w:rsidRPr="00643E5D">
              <w:rPr>
                <w:b/>
                <w:bCs/>
                <w:sz w:val="16"/>
                <w:szCs w:val="16"/>
                <w:lang w:eastAsia="zh-CN"/>
              </w:rPr>
              <w:t>天文</w:t>
            </w:r>
          </w:p>
        </w:tc>
      </w:tr>
      <w:tr w:rsidR="00587A4E" w:rsidRPr="002C4080" w14:paraId="5C4712C7" w14:textId="77777777" w:rsidTr="0032660E">
        <w:trPr>
          <w:jc w:val="center"/>
        </w:trPr>
        <w:tc>
          <w:tcPr>
            <w:tcW w:w="1280" w:type="dxa"/>
            <w:tcBorders>
              <w:top w:val="nil"/>
              <w:left w:val="single" w:sz="4" w:space="0" w:color="auto"/>
              <w:bottom w:val="single" w:sz="4" w:space="0" w:color="auto"/>
              <w:right w:val="double" w:sz="6" w:space="0" w:color="auto"/>
            </w:tcBorders>
            <w:shd w:val="clear" w:color="auto" w:fill="auto"/>
            <w:hideMark/>
          </w:tcPr>
          <w:p w14:paraId="66F80322"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B.1</w:t>
            </w:r>
          </w:p>
        </w:tc>
        <w:tc>
          <w:tcPr>
            <w:tcW w:w="7531" w:type="dxa"/>
            <w:tcBorders>
              <w:top w:val="nil"/>
              <w:left w:val="nil"/>
              <w:bottom w:val="single" w:sz="4" w:space="0" w:color="auto"/>
              <w:right w:val="double" w:sz="6" w:space="0" w:color="auto"/>
            </w:tcBorders>
            <w:shd w:val="clear" w:color="auto" w:fill="auto"/>
            <w:hideMark/>
          </w:tcPr>
          <w:p w14:paraId="539D133B" w14:textId="77777777" w:rsidR="00587A4E" w:rsidRPr="00491A3C" w:rsidRDefault="00587A4E" w:rsidP="008438C1">
            <w:pPr>
              <w:pStyle w:val="AP4Tabletext1"/>
              <w:rPr>
                <w:b/>
                <w:bCs/>
              </w:rPr>
            </w:pPr>
            <w:r w:rsidRPr="00491A3C">
              <w:rPr>
                <w:rFonts w:hint="eastAsia"/>
                <w:b/>
                <w:bCs/>
              </w:rPr>
              <w:t>卫星天线波束的标识和方向</w:t>
            </w:r>
          </w:p>
        </w:tc>
        <w:tc>
          <w:tcPr>
            <w:tcW w:w="868" w:type="dxa"/>
            <w:tcBorders>
              <w:top w:val="nil"/>
              <w:left w:val="double" w:sz="4" w:space="0" w:color="auto"/>
              <w:bottom w:val="single" w:sz="4" w:space="0" w:color="auto"/>
              <w:right w:val="nil"/>
            </w:tcBorders>
            <w:shd w:val="clear" w:color="000000" w:fill="C0C0C0"/>
            <w:vAlign w:val="center"/>
            <w:hideMark/>
          </w:tcPr>
          <w:p w14:paraId="4BF79D24"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nil"/>
            </w:tcBorders>
            <w:shd w:val="clear" w:color="000000" w:fill="C0C0C0"/>
            <w:vAlign w:val="center"/>
            <w:hideMark/>
          </w:tcPr>
          <w:p w14:paraId="75545EB1"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single" w:sz="4" w:space="0" w:color="auto"/>
              <w:right w:val="nil"/>
            </w:tcBorders>
            <w:shd w:val="clear" w:color="000000" w:fill="C0C0C0"/>
            <w:vAlign w:val="center"/>
            <w:hideMark/>
          </w:tcPr>
          <w:p w14:paraId="40C1ACBA"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52" w:type="dxa"/>
            <w:tcBorders>
              <w:top w:val="nil"/>
              <w:left w:val="nil"/>
              <w:bottom w:val="single" w:sz="4" w:space="0" w:color="auto"/>
              <w:right w:val="nil"/>
            </w:tcBorders>
            <w:shd w:val="clear" w:color="000000" w:fill="C0C0C0"/>
            <w:vAlign w:val="center"/>
            <w:hideMark/>
          </w:tcPr>
          <w:p w14:paraId="610C424C"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42" w:type="dxa"/>
            <w:tcBorders>
              <w:top w:val="nil"/>
              <w:left w:val="nil"/>
              <w:bottom w:val="single" w:sz="4" w:space="0" w:color="auto"/>
              <w:right w:val="nil"/>
            </w:tcBorders>
            <w:shd w:val="clear" w:color="000000" w:fill="C0C0C0"/>
            <w:vAlign w:val="center"/>
            <w:hideMark/>
          </w:tcPr>
          <w:p w14:paraId="2E58389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81" w:type="dxa"/>
            <w:tcBorders>
              <w:top w:val="nil"/>
              <w:left w:val="nil"/>
              <w:bottom w:val="single" w:sz="4" w:space="0" w:color="auto"/>
              <w:right w:val="nil"/>
            </w:tcBorders>
            <w:shd w:val="clear" w:color="000000" w:fill="C0C0C0"/>
            <w:noWrap/>
            <w:vAlign w:val="bottom"/>
            <w:hideMark/>
          </w:tcPr>
          <w:p w14:paraId="097F268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single" w:sz="4" w:space="0" w:color="auto"/>
              <w:right w:val="nil"/>
            </w:tcBorders>
            <w:shd w:val="clear" w:color="000000" w:fill="C0C0C0"/>
            <w:vAlign w:val="center"/>
            <w:hideMark/>
          </w:tcPr>
          <w:p w14:paraId="6DF53186"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nil"/>
            </w:tcBorders>
            <w:shd w:val="clear" w:color="000000" w:fill="C0C0C0"/>
            <w:vAlign w:val="center"/>
            <w:hideMark/>
          </w:tcPr>
          <w:p w14:paraId="7279DBE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000000" w:fill="C0C0C0"/>
            <w:vAlign w:val="center"/>
            <w:hideMark/>
          </w:tcPr>
          <w:p w14:paraId="47F57732"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80" w:type="dxa"/>
            <w:tcBorders>
              <w:top w:val="single" w:sz="4" w:space="0" w:color="auto"/>
              <w:left w:val="single" w:sz="4" w:space="0" w:color="auto"/>
              <w:bottom w:val="single" w:sz="4" w:space="0" w:color="auto"/>
              <w:right w:val="single" w:sz="4" w:space="0" w:color="auto"/>
            </w:tcBorders>
          </w:tcPr>
          <w:p w14:paraId="5187D8AA"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80" w:type="dxa"/>
            <w:tcBorders>
              <w:top w:val="nil"/>
              <w:left w:val="single" w:sz="4" w:space="0" w:color="auto"/>
              <w:bottom w:val="single" w:sz="4" w:space="0" w:color="auto"/>
              <w:right w:val="double" w:sz="6" w:space="0" w:color="auto"/>
            </w:tcBorders>
            <w:shd w:val="clear" w:color="auto" w:fill="auto"/>
            <w:hideMark/>
          </w:tcPr>
          <w:p w14:paraId="2EEA8A03" w14:textId="6F9C12BD"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lang w:eastAsia="zh-CN"/>
              </w:rPr>
            </w:pPr>
            <w:r w:rsidRPr="00C62168">
              <w:rPr>
                <w:rFonts w:eastAsia="Times New Roman"/>
                <w:b/>
                <w:bCs/>
                <w:sz w:val="18"/>
                <w:szCs w:val="18"/>
                <w:lang w:eastAsia="zh-CN"/>
              </w:rPr>
              <w:t>B.1</w:t>
            </w:r>
          </w:p>
        </w:tc>
        <w:tc>
          <w:tcPr>
            <w:tcW w:w="716" w:type="dxa"/>
            <w:tcBorders>
              <w:top w:val="nil"/>
              <w:left w:val="nil"/>
              <w:bottom w:val="single" w:sz="4" w:space="0" w:color="auto"/>
              <w:right w:val="single" w:sz="4" w:space="0" w:color="auto"/>
            </w:tcBorders>
            <w:shd w:val="clear" w:color="000000" w:fill="C0C0C0"/>
            <w:vAlign w:val="center"/>
            <w:hideMark/>
          </w:tcPr>
          <w:p w14:paraId="76BD6E8D"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r>
      <w:tr w:rsidR="0032660E" w:rsidRPr="002C4080" w14:paraId="6B0D00F5" w14:textId="77777777" w:rsidTr="0032660E">
        <w:trPr>
          <w:jc w:val="center"/>
        </w:trPr>
        <w:tc>
          <w:tcPr>
            <w:tcW w:w="1280" w:type="dxa"/>
            <w:vMerge w:val="restart"/>
            <w:tcBorders>
              <w:top w:val="nil"/>
              <w:left w:val="single" w:sz="4" w:space="0" w:color="auto"/>
              <w:bottom w:val="single" w:sz="4" w:space="0" w:color="000000"/>
              <w:right w:val="double" w:sz="6" w:space="0" w:color="auto"/>
            </w:tcBorders>
            <w:shd w:val="clear" w:color="auto" w:fill="auto"/>
            <w:hideMark/>
          </w:tcPr>
          <w:p w14:paraId="2DA84A5D"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B.1.a</w:t>
            </w:r>
          </w:p>
        </w:tc>
        <w:tc>
          <w:tcPr>
            <w:tcW w:w="7531" w:type="dxa"/>
            <w:tcBorders>
              <w:top w:val="nil"/>
              <w:left w:val="nil"/>
              <w:right w:val="double" w:sz="6" w:space="0" w:color="auto"/>
            </w:tcBorders>
            <w:shd w:val="clear" w:color="auto" w:fill="auto"/>
            <w:hideMark/>
          </w:tcPr>
          <w:p w14:paraId="2C39A51B" w14:textId="77777777" w:rsidR="0032660E" w:rsidRPr="002C4080" w:rsidRDefault="0032660E" w:rsidP="008438C1">
            <w:pPr>
              <w:pStyle w:val="AP4Tabletext2"/>
            </w:pPr>
            <w:r w:rsidRPr="002C4080">
              <w:rPr>
                <w:rFonts w:hint="eastAsia"/>
              </w:rPr>
              <w:t>卫星天线波束的标识</w:t>
            </w:r>
          </w:p>
        </w:tc>
        <w:tc>
          <w:tcPr>
            <w:tcW w:w="868" w:type="dxa"/>
            <w:vMerge w:val="restart"/>
            <w:tcBorders>
              <w:top w:val="nil"/>
              <w:left w:val="double" w:sz="4" w:space="0" w:color="auto"/>
              <w:bottom w:val="single" w:sz="4" w:space="0" w:color="000000"/>
              <w:right w:val="single" w:sz="4" w:space="0" w:color="auto"/>
            </w:tcBorders>
            <w:shd w:val="clear" w:color="auto" w:fill="auto"/>
            <w:vAlign w:val="center"/>
            <w:hideMark/>
          </w:tcPr>
          <w:p w14:paraId="3A7FD60D"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55437103"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7535416"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14:paraId="72CD9B38"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54C89B45"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14:paraId="2EF97D82"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3450BD18"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18730588"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0FA7F4A5"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X</w:t>
            </w:r>
          </w:p>
        </w:tc>
        <w:tc>
          <w:tcPr>
            <w:tcW w:w="980" w:type="dxa"/>
            <w:vMerge w:val="restart"/>
            <w:tcBorders>
              <w:top w:val="single" w:sz="4" w:space="0" w:color="auto"/>
              <w:left w:val="single" w:sz="4" w:space="0" w:color="auto"/>
              <w:right w:val="single" w:sz="4" w:space="0" w:color="auto"/>
            </w:tcBorders>
          </w:tcPr>
          <w:p w14:paraId="220ED564" w14:textId="11232B2A" w:rsidR="0032660E" w:rsidRPr="00C62168" w:rsidRDefault="0032660E" w:rsidP="0032660E">
            <w:pPr>
              <w:tabs>
                <w:tab w:val="clear" w:pos="1134"/>
                <w:tab w:val="clear" w:pos="1871"/>
                <w:tab w:val="clear" w:pos="2268"/>
              </w:tabs>
              <w:overflowPunct/>
              <w:autoSpaceDE/>
              <w:autoSpaceDN/>
              <w:spacing w:before="60" w:after="60"/>
              <w:jc w:val="center"/>
              <w:rPr>
                <w:rFonts w:eastAsia="Times New Roman"/>
                <w:sz w:val="18"/>
                <w:szCs w:val="18"/>
                <w:lang w:eastAsia="zh-CN"/>
              </w:rPr>
            </w:pPr>
            <w:ins w:id="133" w:author="Gallagher, Christina: STS-SST" w:date="2019-07-23T12:10:00Z">
              <w:r w:rsidRPr="0032660E">
                <w:rPr>
                  <w:rFonts w:eastAsia="Times New Roman"/>
                  <w:b/>
                  <w:bCs/>
                  <w:sz w:val="18"/>
                  <w:szCs w:val="18"/>
                  <w:lang w:eastAsia="zh-CN"/>
                </w:rPr>
                <w:t>X</w:t>
              </w:r>
            </w:ins>
          </w:p>
        </w:tc>
        <w:tc>
          <w:tcPr>
            <w:tcW w:w="980" w:type="dxa"/>
            <w:vMerge w:val="restart"/>
            <w:tcBorders>
              <w:top w:val="nil"/>
              <w:left w:val="single" w:sz="4" w:space="0" w:color="auto"/>
              <w:bottom w:val="single" w:sz="4" w:space="0" w:color="000000"/>
              <w:right w:val="double" w:sz="6" w:space="0" w:color="auto"/>
            </w:tcBorders>
            <w:shd w:val="clear" w:color="auto" w:fill="auto"/>
            <w:hideMark/>
          </w:tcPr>
          <w:p w14:paraId="3961274C" w14:textId="638FE346"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lang w:eastAsia="zh-CN"/>
              </w:rPr>
            </w:pPr>
            <w:r w:rsidRPr="00C62168">
              <w:rPr>
                <w:rFonts w:eastAsia="Times New Roman"/>
                <w:sz w:val="18"/>
                <w:szCs w:val="18"/>
                <w:lang w:eastAsia="zh-CN"/>
              </w:rPr>
              <w:t>B.1.a</w:t>
            </w: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2D61C7"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r>
      <w:tr w:rsidR="0032660E" w:rsidRPr="002C4080" w14:paraId="4F8BDD38" w14:textId="77777777" w:rsidTr="0032660E">
        <w:trPr>
          <w:jc w:val="center"/>
        </w:trPr>
        <w:tc>
          <w:tcPr>
            <w:tcW w:w="1280" w:type="dxa"/>
            <w:vMerge/>
            <w:tcBorders>
              <w:top w:val="nil"/>
              <w:left w:val="single" w:sz="4" w:space="0" w:color="auto"/>
              <w:bottom w:val="single" w:sz="4" w:space="0" w:color="000000"/>
              <w:right w:val="double" w:sz="6" w:space="0" w:color="auto"/>
            </w:tcBorders>
            <w:vAlign w:val="center"/>
            <w:hideMark/>
          </w:tcPr>
          <w:p w14:paraId="6CEAA5E5"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31" w:type="dxa"/>
            <w:tcBorders>
              <w:top w:val="nil"/>
              <w:left w:val="nil"/>
              <w:bottom w:val="single" w:sz="4" w:space="0" w:color="auto"/>
              <w:right w:val="double" w:sz="6" w:space="0" w:color="auto"/>
            </w:tcBorders>
            <w:shd w:val="clear" w:color="auto" w:fill="auto"/>
            <w:hideMark/>
          </w:tcPr>
          <w:p w14:paraId="00EB3BCE" w14:textId="77777777" w:rsidR="0032660E" w:rsidRPr="002C4080" w:rsidRDefault="0032660E" w:rsidP="008438C1">
            <w:pPr>
              <w:pStyle w:val="AP4Tabletext3"/>
            </w:pPr>
            <w:r w:rsidRPr="002C4080">
              <w:rPr>
                <w:rFonts w:hint="eastAsia"/>
              </w:rPr>
              <w:t>对于一个地球站，相关空间电台的卫星天线波束的标识</w:t>
            </w:r>
          </w:p>
        </w:tc>
        <w:tc>
          <w:tcPr>
            <w:tcW w:w="868" w:type="dxa"/>
            <w:vMerge/>
            <w:tcBorders>
              <w:top w:val="nil"/>
              <w:left w:val="double" w:sz="4" w:space="0" w:color="auto"/>
              <w:bottom w:val="single" w:sz="4" w:space="0" w:color="000000"/>
              <w:right w:val="single" w:sz="4" w:space="0" w:color="auto"/>
            </w:tcBorders>
            <w:vAlign w:val="center"/>
            <w:hideMark/>
          </w:tcPr>
          <w:p w14:paraId="5B61F9D1"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58B9B8AB"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67EE5315"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52" w:type="dxa"/>
            <w:vMerge/>
            <w:tcBorders>
              <w:top w:val="nil"/>
              <w:left w:val="single" w:sz="4" w:space="0" w:color="auto"/>
              <w:bottom w:val="single" w:sz="4" w:space="0" w:color="000000"/>
              <w:right w:val="single" w:sz="4" w:space="0" w:color="auto"/>
            </w:tcBorders>
            <w:vAlign w:val="center"/>
            <w:hideMark/>
          </w:tcPr>
          <w:p w14:paraId="3CF63A1A"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42" w:type="dxa"/>
            <w:vMerge/>
            <w:tcBorders>
              <w:top w:val="nil"/>
              <w:left w:val="single" w:sz="4" w:space="0" w:color="auto"/>
              <w:bottom w:val="single" w:sz="4" w:space="0" w:color="000000"/>
              <w:right w:val="single" w:sz="4" w:space="0" w:color="auto"/>
            </w:tcBorders>
            <w:vAlign w:val="center"/>
            <w:hideMark/>
          </w:tcPr>
          <w:p w14:paraId="4D1FB962"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81" w:type="dxa"/>
            <w:vMerge/>
            <w:tcBorders>
              <w:top w:val="nil"/>
              <w:left w:val="single" w:sz="4" w:space="0" w:color="auto"/>
              <w:bottom w:val="single" w:sz="4" w:space="0" w:color="000000"/>
              <w:right w:val="single" w:sz="4" w:space="0" w:color="auto"/>
            </w:tcBorders>
            <w:vAlign w:val="center"/>
            <w:hideMark/>
          </w:tcPr>
          <w:p w14:paraId="5517B872"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0A0BD113"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02606959"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7B62B96"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80" w:type="dxa"/>
            <w:vMerge/>
            <w:tcBorders>
              <w:left w:val="single" w:sz="4" w:space="0" w:color="auto"/>
              <w:bottom w:val="single" w:sz="4" w:space="0" w:color="auto"/>
              <w:right w:val="single" w:sz="4" w:space="0" w:color="auto"/>
            </w:tcBorders>
          </w:tcPr>
          <w:p w14:paraId="2C59BDAA"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80" w:type="dxa"/>
            <w:vMerge/>
            <w:tcBorders>
              <w:top w:val="nil"/>
              <w:left w:val="single" w:sz="4" w:space="0" w:color="auto"/>
              <w:bottom w:val="single" w:sz="4" w:space="0" w:color="000000"/>
              <w:right w:val="double" w:sz="6" w:space="0" w:color="auto"/>
            </w:tcBorders>
            <w:vAlign w:val="center"/>
            <w:hideMark/>
          </w:tcPr>
          <w:p w14:paraId="32B2F270" w14:textId="2E1D1274"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16" w:type="dxa"/>
            <w:vMerge/>
            <w:tcBorders>
              <w:top w:val="nil"/>
              <w:left w:val="single" w:sz="4" w:space="0" w:color="auto"/>
              <w:bottom w:val="single" w:sz="4" w:space="0" w:color="000000"/>
              <w:right w:val="single" w:sz="4" w:space="0" w:color="auto"/>
            </w:tcBorders>
            <w:vAlign w:val="center"/>
            <w:hideMark/>
          </w:tcPr>
          <w:p w14:paraId="160B6E1C"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587A4E" w:rsidRPr="002C4080" w14:paraId="49EC9438" w14:textId="77777777" w:rsidTr="0032660E">
        <w:trPr>
          <w:jc w:val="center"/>
        </w:trPr>
        <w:tc>
          <w:tcPr>
            <w:tcW w:w="1280" w:type="dxa"/>
            <w:tcBorders>
              <w:top w:val="nil"/>
              <w:left w:val="single" w:sz="4" w:space="0" w:color="auto"/>
              <w:bottom w:val="single" w:sz="4" w:space="0" w:color="auto"/>
              <w:right w:val="double" w:sz="6" w:space="0" w:color="auto"/>
            </w:tcBorders>
            <w:shd w:val="clear" w:color="auto" w:fill="auto"/>
            <w:hideMark/>
          </w:tcPr>
          <w:p w14:paraId="43B29E43"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B.1.b</w:t>
            </w:r>
          </w:p>
        </w:tc>
        <w:tc>
          <w:tcPr>
            <w:tcW w:w="7531" w:type="dxa"/>
            <w:tcBorders>
              <w:top w:val="single" w:sz="4" w:space="0" w:color="auto"/>
              <w:left w:val="nil"/>
              <w:bottom w:val="single" w:sz="4" w:space="0" w:color="auto"/>
              <w:right w:val="double" w:sz="6" w:space="0" w:color="auto"/>
            </w:tcBorders>
            <w:shd w:val="clear" w:color="auto" w:fill="auto"/>
            <w:hideMark/>
          </w:tcPr>
          <w:p w14:paraId="366E3FEA" w14:textId="77777777" w:rsidR="00587A4E" w:rsidRPr="002C4080" w:rsidRDefault="00587A4E" w:rsidP="008438C1">
            <w:pPr>
              <w:pStyle w:val="AP4Tabletext2"/>
            </w:pPr>
            <w:r w:rsidRPr="002C4080">
              <w:rPr>
                <w:rFonts w:hint="eastAsia"/>
              </w:rPr>
              <w:t>在</w:t>
            </w:r>
            <w:r w:rsidRPr="002C4080">
              <w:t>B.1.a</w:t>
            </w:r>
            <w:r w:rsidRPr="002C4080">
              <w:rPr>
                <w:rFonts w:hint="eastAsia"/>
              </w:rPr>
              <w:t>中显示天线波束是否为固定或可调和</w:t>
            </w:r>
            <w:r w:rsidRPr="002C4080">
              <w:t>/</w:t>
            </w:r>
            <w:r w:rsidRPr="002C4080">
              <w:rPr>
                <w:rFonts w:hint="eastAsia"/>
              </w:rPr>
              <w:t>或可重组的指示符</w:t>
            </w:r>
          </w:p>
        </w:tc>
        <w:tc>
          <w:tcPr>
            <w:tcW w:w="868" w:type="dxa"/>
            <w:tcBorders>
              <w:top w:val="nil"/>
              <w:left w:val="double" w:sz="4" w:space="0" w:color="auto"/>
              <w:bottom w:val="single" w:sz="4" w:space="0" w:color="auto"/>
              <w:right w:val="single" w:sz="4" w:space="0" w:color="auto"/>
            </w:tcBorders>
            <w:shd w:val="clear" w:color="auto" w:fill="auto"/>
            <w:vAlign w:val="center"/>
            <w:hideMark/>
          </w:tcPr>
          <w:p w14:paraId="3E96CA1A"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auto" w:fill="auto"/>
            <w:vAlign w:val="center"/>
            <w:hideMark/>
          </w:tcPr>
          <w:p w14:paraId="39D415F9"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single" w:sz="4" w:space="0" w:color="auto"/>
              <w:right w:val="single" w:sz="4" w:space="0" w:color="auto"/>
            </w:tcBorders>
            <w:shd w:val="clear" w:color="auto" w:fill="auto"/>
            <w:vAlign w:val="center"/>
            <w:hideMark/>
          </w:tcPr>
          <w:p w14:paraId="185BB2B9"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952" w:type="dxa"/>
            <w:tcBorders>
              <w:top w:val="nil"/>
              <w:left w:val="nil"/>
              <w:bottom w:val="single" w:sz="4" w:space="0" w:color="auto"/>
              <w:right w:val="single" w:sz="4" w:space="0" w:color="auto"/>
            </w:tcBorders>
            <w:shd w:val="clear" w:color="auto" w:fill="auto"/>
            <w:vAlign w:val="center"/>
            <w:hideMark/>
          </w:tcPr>
          <w:p w14:paraId="10E41EB4"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742" w:type="dxa"/>
            <w:tcBorders>
              <w:top w:val="nil"/>
              <w:left w:val="nil"/>
              <w:bottom w:val="single" w:sz="4" w:space="0" w:color="auto"/>
              <w:right w:val="single" w:sz="4" w:space="0" w:color="auto"/>
            </w:tcBorders>
            <w:shd w:val="clear" w:color="auto" w:fill="auto"/>
            <w:vAlign w:val="center"/>
            <w:hideMark/>
          </w:tcPr>
          <w:p w14:paraId="1A7A9B69"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81" w:type="dxa"/>
            <w:tcBorders>
              <w:top w:val="nil"/>
              <w:left w:val="nil"/>
              <w:bottom w:val="single" w:sz="4" w:space="0" w:color="auto"/>
              <w:right w:val="single" w:sz="4" w:space="0" w:color="auto"/>
            </w:tcBorders>
            <w:shd w:val="clear" w:color="auto" w:fill="auto"/>
            <w:vAlign w:val="center"/>
            <w:hideMark/>
          </w:tcPr>
          <w:p w14:paraId="6CA8D19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14:paraId="237CEAB7"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54" w:type="dxa"/>
            <w:tcBorders>
              <w:top w:val="nil"/>
              <w:left w:val="nil"/>
              <w:bottom w:val="single" w:sz="4" w:space="0" w:color="auto"/>
              <w:right w:val="single" w:sz="4" w:space="0" w:color="auto"/>
            </w:tcBorders>
            <w:shd w:val="clear" w:color="auto" w:fill="auto"/>
            <w:vAlign w:val="center"/>
            <w:hideMark/>
          </w:tcPr>
          <w:p w14:paraId="0A454121"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26" w:type="dxa"/>
            <w:tcBorders>
              <w:top w:val="nil"/>
              <w:left w:val="nil"/>
              <w:bottom w:val="single" w:sz="4" w:space="0" w:color="auto"/>
              <w:right w:val="single" w:sz="4" w:space="0" w:color="auto"/>
            </w:tcBorders>
            <w:shd w:val="clear" w:color="auto" w:fill="auto"/>
            <w:vAlign w:val="center"/>
            <w:hideMark/>
          </w:tcPr>
          <w:p w14:paraId="1DE04FE1"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980" w:type="dxa"/>
            <w:tcBorders>
              <w:top w:val="single" w:sz="4" w:space="0" w:color="auto"/>
              <w:left w:val="single" w:sz="4" w:space="0" w:color="auto"/>
              <w:bottom w:val="single" w:sz="4" w:space="0" w:color="auto"/>
              <w:right w:val="single" w:sz="4" w:space="0" w:color="auto"/>
            </w:tcBorders>
          </w:tcPr>
          <w:p w14:paraId="3C386416"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p>
        </w:tc>
        <w:tc>
          <w:tcPr>
            <w:tcW w:w="980" w:type="dxa"/>
            <w:tcBorders>
              <w:top w:val="nil"/>
              <w:left w:val="single" w:sz="4" w:space="0" w:color="auto"/>
              <w:bottom w:val="single" w:sz="4" w:space="0" w:color="auto"/>
              <w:right w:val="double" w:sz="6" w:space="0" w:color="auto"/>
            </w:tcBorders>
            <w:shd w:val="clear" w:color="auto" w:fill="auto"/>
            <w:hideMark/>
          </w:tcPr>
          <w:p w14:paraId="416529C1" w14:textId="09CDEE3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B.1.b</w:t>
            </w:r>
          </w:p>
        </w:tc>
        <w:tc>
          <w:tcPr>
            <w:tcW w:w="716" w:type="dxa"/>
            <w:tcBorders>
              <w:top w:val="nil"/>
              <w:left w:val="nil"/>
              <w:bottom w:val="single" w:sz="4" w:space="0" w:color="auto"/>
              <w:right w:val="single" w:sz="4" w:space="0" w:color="auto"/>
            </w:tcBorders>
            <w:shd w:val="clear" w:color="auto" w:fill="auto"/>
            <w:vAlign w:val="center"/>
            <w:hideMark/>
          </w:tcPr>
          <w:p w14:paraId="60FFA1BC"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587A4E" w:rsidRPr="002C4080" w14:paraId="18CFE3E5" w14:textId="77777777" w:rsidTr="0032660E">
        <w:trPr>
          <w:jc w:val="center"/>
        </w:trPr>
        <w:tc>
          <w:tcPr>
            <w:tcW w:w="1280" w:type="dxa"/>
            <w:tcBorders>
              <w:top w:val="nil"/>
              <w:left w:val="single" w:sz="4" w:space="0" w:color="auto"/>
              <w:bottom w:val="single" w:sz="4" w:space="0" w:color="auto"/>
              <w:right w:val="double" w:sz="6" w:space="0" w:color="auto"/>
            </w:tcBorders>
            <w:shd w:val="clear" w:color="auto" w:fill="auto"/>
            <w:hideMark/>
          </w:tcPr>
          <w:p w14:paraId="13FF09E7" w14:textId="77777777" w:rsidR="00587A4E" w:rsidRPr="00501CAB" w:rsidRDefault="00587A4E" w:rsidP="008438C1">
            <w:pPr>
              <w:tabs>
                <w:tab w:val="clear" w:pos="1134"/>
                <w:tab w:val="clear" w:pos="1871"/>
                <w:tab w:val="clear" w:pos="2268"/>
              </w:tabs>
              <w:overflowPunct/>
              <w:autoSpaceDE/>
              <w:autoSpaceDN/>
              <w:adjustRightInd/>
              <w:spacing w:before="60" w:after="60"/>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B.2</w:t>
            </w:r>
          </w:p>
        </w:tc>
        <w:tc>
          <w:tcPr>
            <w:tcW w:w="7531" w:type="dxa"/>
            <w:tcBorders>
              <w:top w:val="nil"/>
              <w:left w:val="nil"/>
              <w:bottom w:val="single" w:sz="4" w:space="0" w:color="auto"/>
              <w:right w:val="double" w:sz="6" w:space="0" w:color="auto"/>
            </w:tcBorders>
            <w:shd w:val="clear" w:color="auto" w:fill="auto"/>
            <w:hideMark/>
          </w:tcPr>
          <w:p w14:paraId="3A2BA96D" w14:textId="77777777" w:rsidR="00587A4E" w:rsidRPr="00491A3C" w:rsidRDefault="00587A4E" w:rsidP="008438C1">
            <w:pPr>
              <w:pStyle w:val="AP4Tabletext1"/>
              <w:rPr>
                <w:rFonts w:asciiTheme="majorBidi" w:hAnsiTheme="majorBidi" w:cstheme="majorBidi"/>
                <w:b/>
                <w:bCs/>
                <w:lang w:val="en-US"/>
              </w:rPr>
            </w:pPr>
            <w:r w:rsidRPr="00491A3C">
              <w:rPr>
                <w:rFonts w:hint="eastAsia"/>
                <w:b/>
                <w:bCs/>
              </w:rPr>
              <w:t>空间电台或相关空间电台的波束的发射</w:t>
            </w:r>
            <w:r w:rsidRPr="00491A3C">
              <w:rPr>
                <w:b/>
                <w:bCs/>
              </w:rPr>
              <w:t>/</w:t>
            </w:r>
            <w:r w:rsidRPr="00491A3C">
              <w:rPr>
                <w:rFonts w:hint="eastAsia"/>
                <w:b/>
                <w:bCs/>
              </w:rPr>
              <w:t>接收指示符</w:t>
            </w:r>
          </w:p>
        </w:tc>
        <w:tc>
          <w:tcPr>
            <w:tcW w:w="868" w:type="dxa"/>
            <w:tcBorders>
              <w:top w:val="nil"/>
              <w:left w:val="double" w:sz="4" w:space="0" w:color="auto"/>
              <w:bottom w:val="single" w:sz="4" w:space="0" w:color="auto"/>
              <w:right w:val="single" w:sz="4" w:space="0" w:color="auto"/>
            </w:tcBorders>
            <w:shd w:val="clear" w:color="auto" w:fill="auto"/>
            <w:vAlign w:val="center"/>
            <w:hideMark/>
          </w:tcPr>
          <w:p w14:paraId="380F9184"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54" w:type="dxa"/>
            <w:tcBorders>
              <w:top w:val="nil"/>
              <w:left w:val="nil"/>
              <w:bottom w:val="single" w:sz="4" w:space="0" w:color="auto"/>
              <w:right w:val="single" w:sz="4" w:space="0" w:color="auto"/>
            </w:tcBorders>
            <w:shd w:val="clear" w:color="auto" w:fill="auto"/>
            <w:vAlign w:val="center"/>
            <w:hideMark/>
          </w:tcPr>
          <w:p w14:paraId="484E4367"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40" w:type="dxa"/>
            <w:tcBorders>
              <w:top w:val="nil"/>
              <w:left w:val="nil"/>
              <w:bottom w:val="single" w:sz="4" w:space="0" w:color="auto"/>
              <w:right w:val="single" w:sz="4" w:space="0" w:color="auto"/>
            </w:tcBorders>
            <w:shd w:val="clear" w:color="auto" w:fill="auto"/>
            <w:vAlign w:val="center"/>
            <w:hideMark/>
          </w:tcPr>
          <w:p w14:paraId="7D7CA712"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X</w:t>
            </w:r>
          </w:p>
        </w:tc>
        <w:tc>
          <w:tcPr>
            <w:tcW w:w="952" w:type="dxa"/>
            <w:tcBorders>
              <w:top w:val="nil"/>
              <w:left w:val="nil"/>
              <w:bottom w:val="single" w:sz="4" w:space="0" w:color="auto"/>
              <w:right w:val="single" w:sz="4" w:space="0" w:color="auto"/>
            </w:tcBorders>
            <w:shd w:val="clear" w:color="auto" w:fill="auto"/>
            <w:vAlign w:val="center"/>
            <w:hideMark/>
          </w:tcPr>
          <w:p w14:paraId="322269E2"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X</w:t>
            </w:r>
          </w:p>
        </w:tc>
        <w:tc>
          <w:tcPr>
            <w:tcW w:w="742" w:type="dxa"/>
            <w:tcBorders>
              <w:top w:val="nil"/>
              <w:left w:val="nil"/>
              <w:bottom w:val="single" w:sz="4" w:space="0" w:color="auto"/>
              <w:right w:val="single" w:sz="4" w:space="0" w:color="auto"/>
            </w:tcBorders>
            <w:shd w:val="clear" w:color="auto" w:fill="auto"/>
            <w:vAlign w:val="center"/>
            <w:hideMark/>
          </w:tcPr>
          <w:p w14:paraId="6D44BED1"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X</w:t>
            </w:r>
          </w:p>
        </w:tc>
        <w:tc>
          <w:tcPr>
            <w:tcW w:w="881" w:type="dxa"/>
            <w:tcBorders>
              <w:top w:val="nil"/>
              <w:left w:val="nil"/>
              <w:bottom w:val="single" w:sz="4" w:space="0" w:color="auto"/>
              <w:right w:val="single" w:sz="4" w:space="0" w:color="auto"/>
            </w:tcBorders>
            <w:shd w:val="clear" w:color="000000" w:fill="FFFFFF"/>
            <w:vAlign w:val="center"/>
            <w:hideMark/>
          </w:tcPr>
          <w:p w14:paraId="01594F37"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 xml:space="preserve"> +</w:t>
            </w:r>
            <w:r w:rsidRPr="00501CAB">
              <w:rPr>
                <w:rFonts w:asciiTheme="majorBidi" w:hAnsiTheme="majorBidi" w:cstheme="majorBidi"/>
                <w:b/>
                <w:bCs/>
                <w:sz w:val="18"/>
                <w:szCs w:val="18"/>
                <w:vertAlign w:val="superscript"/>
                <w:lang w:val="en-US" w:eastAsia="zh-CN"/>
              </w:rPr>
              <w:t xml:space="preserve"> 1</w:t>
            </w:r>
          </w:p>
        </w:tc>
        <w:tc>
          <w:tcPr>
            <w:tcW w:w="840" w:type="dxa"/>
            <w:tcBorders>
              <w:top w:val="nil"/>
              <w:left w:val="nil"/>
              <w:bottom w:val="single" w:sz="4" w:space="0" w:color="auto"/>
              <w:right w:val="single" w:sz="4" w:space="0" w:color="auto"/>
            </w:tcBorders>
            <w:shd w:val="clear" w:color="auto" w:fill="auto"/>
            <w:vAlign w:val="center"/>
            <w:hideMark/>
          </w:tcPr>
          <w:p w14:paraId="5A40AB0C"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 </w:t>
            </w:r>
          </w:p>
        </w:tc>
        <w:tc>
          <w:tcPr>
            <w:tcW w:w="854" w:type="dxa"/>
            <w:tcBorders>
              <w:top w:val="nil"/>
              <w:left w:val="nil"/>
              <w:bottom w:val="single" w:sz="4" w:space="0" w:color="auto"/>
              <w:right w:val="single" w:sz="4" w:space="0" w:color="auto"/>
            </w:tcBorders>
            <w:shd w:val="clear" w:color="auto" w:fill="auto"/>
            <w:vAlign w:val="center"/>
            <w:hideMark/>
          </w:tcPr>
          <w:p w14:paraId="7DEEE2CB"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 </w:t>
            </w:r>
          </w:p>
        </w:tc>
        <w:tc>
          <w:tcPr>
            <w:tcW w:w="826" w:type="dxa"/>
            <w:tcBorders>
              <w:top w:val="nil"/>
              <w:left w:val="nil"/>
              <w:bottom w:val="single" w:sz="4" w:space="0" w:color="auto"/>
              <w:right w:val="single" w:sz="4" w:space="0" w:color="auto"/>
            </w:tcBorders>
            <w:shd w:val="clear" w:color="auto" w:fill="auto"/>
            <w:vAlign w:val="center"/>
            <w:hideMark/>
          </w:tcPr>
          <w:p w14:paraId="507F7F94"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X</w:t>
            </w:r>
          </w:p>
        </w:tc>
        <w:tc>
          <w:tcPr>
            <w:tcW w:w="980" w:type="dxa"/>
            <w:tcBorders>
              <w:top w:val="single" w:sz="4" w:space="0" w:color="auto"/>
              <w:left w:val="single" w:sz="4" w:space="0" w:color="auto"/>
              <w:bottom w:val="single" w:sz="4" w:space="0" w:color="auto"/>
              <w:right w:val="single" w:sz="4" w:space="0" w:color="auto"/>
            </w:tcBorders>
          </w:tcPr>
          <w:p w14:paraId="59698BA8" w14:textId="335998D3" w:rsidR="00587A4E" w:rsidRPr="00501CAB" w:rsidRDefault="0032660E" w:rsidP="0032660E">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ins w:id="134" w:author="Gallagher, Christina: STS-SST" w:date="2019-07-23T12:10:00Z">
              <w:r w:rsidRPr="0032660E">
                <w:rPr>
                  <w:rFonts w:asciiTheme="majorBidi" w:hAnsiTheme="majorBidi" w:cstheme="majorBidi"/>
                  <w:b/>
                  <w:bCs/>
                  <w:sz w:val="18"/>
                  <w:szCs w:val="18"/>
                  <w:lang w:eastAsia="zh-CN"/>
                </w:rPr>
                <w:t>X</w:t>
              </w:r>
            </w:ins>
          </w:p>
        </w:tc>
        <w:tc>
          <w:tcPr>
            <w:tcW w:w="980" w:type="dxa"/>
            <w:tcBorders>
              <w:top w:val="nil"/>
              <w:left w:val="single" w:sz="4" w:space="0" w:color="auto"/>
              <w:bottom w:val="single" w:sz="4" w:space="0" w:color="auto"/>
              <w:right w:val="double" w:sz="6" w:space="0" w:color="auto"/>
            </w:tcBorders>
            <w:shd w:val="clear" w:color="auto" w:fill="auto"/>
            <w:hideMark/>
          </w:tcPr>
          <w:p w14:paraId="464E3817" w14:textId="5A646AFE" w:rsidR="00587A4E" w:rsidRPr="00501CAB" w:rsidRDefault="00587A4E" w:rsidP="008438C1">
            <w:pPr>
              <w:tabs>
                <w:tab w:val="clear" w:pos="1134"/>
                <w:tab w:val="clear" w:pos="1871"/>
                <w:tab w:val="clear" w:pos="2268"/>
              </w:tabs>
              <w:overflowPunct/>
              <w:autoSpaceDE/>
              <w:autoSpaceDN/>
              <w:adjustRightInd/>
              <w:spacing w:before="60" w:after="60"/>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B.2</w:t>
            </w:r>
          </w:p>
        </w:tc>
        <w:tc>
          <w:tcPr>
            <w:tcW w:w="716" w:type="dxa"/>
            <w:tcBorders>
              <w:top w:val="nil"/>
              <w:left w:val="nil"/>
              <w:bottom w:val="single" w:sz="6" w:space="0" w:color="auto"/>
              <w:right w:val="single" w:sz="4" w:space="0" w:color="auto"/>
            </w:tcBorders>
            <w:shd w:val="clear" w:color="auto" w:fill="auto"/>
            <w:vAlign w:val="center"/>
            <w:hideMark/>
          </w:tcPr>
          <w:p w14:paraId="41CAB6B4" w14:textId="77777777" w:rsidR="00587A4E" w:rsidRPr="00501CAB" w:rsidRDefault="00587A4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r w:rsidRPr="00501CAB">
              <w:rPr>
                <w:rFonts w:asciiTheme="majorBidi" w:hAnsiTheme="majorBidi" w:cstheme="majorBidi"/>
                <w:b/>
                <w:bCs/>
                <w:sz w:val="18"/>
                <w:szCs w:val="18"/>
                <w:lang w:val="en-US" w:eastAsia="zh-CN"/>
              </w:rPr>
              <w:t> </w:t>
            </w:r>
          </w:p>
        </w:tc>
      </w:tr>
      <w:tr w:rsidR="0032660E" w:rsidRPr="002C4080" w14:paraId="64F99F09" w14:textId="77777777" w:rsidTr="0032660E">
        <w:trPr>
          <w:jc w:val="center"/>
        </w:trPr>
        <w:tc>
          <w:tcPr>
            <w:tcW w:w="1280" w:type="dxa"/>
            <w:tcBorders>
              <w:top w:val="nil"/>
              <w:left w:val="single" w:sz="4" w:space="0" w:color="auto"/>
              <w:bottom w:val="single" w:sz="4" w:space="0" w:color="auto"/>
              <w:right w:val="double" w:sz="6" w:space="0" w:color="auto"/>
            </w:tcBorders>
            <w:shd w:val="clear" w:color="auto" w:fill="auto"/>
          </w:tcPr>
          <w:p w14:paraId="02911EE9" w14:textId="1598CC05" w:rsidR="0032660E" w:rsidRPr="00501CAB" w:rsidRDefault="0032660E" w:rsidP="008438C1">
            <w:pPr>
              <w:tabs>
                <w:tab w:val="clear" w:pos="1134"/>
                <w:tab w:val="clear" w:pos="1871"/>
                <w:tab w:val="clear" w:pos="2268"/>
              </w:tabs>
              <w:overflowPunct/>
              <w:autoSpaceDE/>
              <w:autoSpaceDN/>
              <w:adjustRightInd/>
              <w:spacing w:before="60" w:after="60"/>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531" w:type="dxa"/>
            <w:tcBorders>
              <w:top w:val="nil"/>
              <w:left w:val="nil"/>
              <w:bottom w:val="single" w:sz="4" w:space="0" w:color="auto"/>
              <w:right w:val="double" w:sz="6" w:space="0" w:color="auto"/>
            </w:tcBorders>
            <w:shd w:val="clear" w:color="auto" w:fill="auto"/>
          </w:tcPr>
          <w:p w14:paraId="145B8A44" w14:textId="77777777" w:rsidR="0032660E" w:rsidRPr="00491A3C" w:rsidRDefault="0032660E" w:rsidP="008438C1">
            <w:pPr>
              <w:pStyle w:val="AP4Tabletext1"/>
              <w:rPr>
                <w:b/>
                <w:bCs/>
              </w:rPr>
            </w:pPr>
          </w:p>
        </w:tc>
        <w:tc>
          <w:tcPr>
            <w:tcW w:w="868" w:type="dxa"/>
            <w:tcBorders>
              <w:top w:val="nil"/>
              <w:left w:val="double" w:sz="4" w:space="0" w:color="auto"/>
              <w:bottom w:val="single" w:sz="4" w:space="0" w:color="auto"/>
              <w:right w:val="single" w:sz="4" w:space="0" w:color="auto"/>
            </w:tcBorders>
            <w:shd w:val="clear" w:color="auto" w:fill="auto"/>
            <w:vAlign w:val="center"/>
          </w:tcPr>
          <w:p w14:paraId="16D42056"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54" w:type="dxa"/>
            <w:tcBorders>
              <w:top w:val="nil"/>
              <w:left w:val="nil"/>
              <w:bottom w:val="single" w:sz="4" w:space="0" w:color="auto"/>
              <w:right w:val="single" w:sz="4" w:space="0" w:color="auto"/>
            </w:tcBorders>
            <w:shd w:val="clear" w:color="auto" w:fill="auto"/>
            <w:vAlign w:val="center"/>
          </w:tcPr>
          <w:p w14:paraId="62E92E40"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40" w:type="dxa"/>
            <w:tcBorders>
              <w:top w:val="nil"/>
              <w:left w:val="nil"/>
              <w:bottom w:val="single" w:sz="4" w:space="0" w:color="auto"/>
              <w:right w:val="single" w:sz="4" w:space="0" w:color="auto"/>
            </w:tcBorders>
            <w:shd w:val="clear" w:color="auto" w:fill="auto"/>
            <w:vAlign w:val="center"/>
          </w:tcPr>
          <w:p w14:paraId="26A03122"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952" w:type="dxa"/>
            <w:tcBorders>
              <w:top w:val="nil"/>
              <w:left w:val="nil"/>
              <w:bottom w:val="single" w:sz="4" w:space="0" w:color="auto"/>
              <w:right w:val="single" w:sz="4" w:space="0" w:color="auto"/>
            </w:tcBorders>
            <w:shd w:val="clear" w:color="auto" w:fill="auto"/>
            <w:vAlign w:val="center"/>
          </w:tcPr>
          <w:p w14:paraId="6A899DB2"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742" w:type="dxa"/>
            <w:tcBorders>
              <w:top w:val="nil"/>
              <w:left w:val="nil"/>
              <w:bottom w:val="single" w:sz="4" w:space="0" w:color="auto"/>
              <w:right w:val="single" w:sz="4" w:space="0" w:color="auto"/>
            </w:tcBorders>
            <w:shd w:val="clear" w:color="auto" w:fill="auto"/>
            <w:vAlign w:val="center"/>
          </w:tcPr>
          <w:p w14:paraId="3C73A648"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81" w:type="dxa"/>
            <w:tcBorders>
              <w:top w:val="nil"/>
              <w:left w:val="nil"/>
              <w:bottom w:val="single" w:sz="4" w:space="0" w:color="auto"/>
              <w:right w:val="single" w:sz="4" w:space="0" w:color="auto"/>
            </w:tcBorders>
            <w:shd w:val="clear" w:color="000000" w:fill="FFFFFF"/>
            <w:vAlign w:val="center"/>
          </w:tcPr>
          <w:p w14:paraId="3BBEF238"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40" w:type="dxa"/>
            <w:tcBorders>
              <w:top w:val="nil"/>
              <w:left w:val="nil"/>
              <w:bottom w:val="single" w:sz="4" w:space="0" w:color="auto"/>
              <w:right w:val="single" w:sz="4" w:space="0" w:color="auto"/>
            </w:tcBorders>
            <w:shd w:val="clear" w:color="auto" w:fill="auto"/>
            <w:vAlign w:val="center"/>
          </w:tcPr>
          <w:p w14:paraId="275F34EC"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54" w:type="dxa"/>
            <w:tcBorders>
              <w:top w:val="nil"/>
              <w:left w:val="nil"/>
              <w:bottom w:val="single" w:sz="4" w:space="0" w:color="auto"/>
              <w:right w:val="single" w:sz="4" w:space="0" w:color="auto"/>
            </w:tcBorders>
            <w:shd w:val="clear" w:color="auto" w:fill="auto"/>
            <w:vAlign w:val="center"/>
          </w:tcPr>
          <w:p w14:paraId="0A7E0EC4"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826" w:type="dxa"/>
            <w:tcBorders>
              <w:top w:val="nil"/>
              <w:left w:val="nil"/>
              <w:bottom w:val="single" w:sz="4" w:space="0" w:color="auto"/>
              <w:right w:val="single" w:sz="4" w:space="0" w:color="auto"/>
            </w:tcBorders>
            <w:shd w:val="clear" w:color="auto" w:fill="auto"/>
            <w:vAlign w:val="center"/>
          </w:tcPr>
          <w:p w14:paraId="21091E31"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c>
          <w:tcPr>
            <w:tcW w:w="980" w:type="dxa"/>
            <w:tcBorders>
              <w:top w:val="single" w:sz="4" w:space="0" w:color="auto"/>
              <w:left w:val="single" w:sz="4" w:space="0" w:color="auto"/>
              <w:bottom w:val="single" w:sz="4" w:space="0" w:color="auto"/>
              <w:right w:val="single" w:sz="4" w:space="0" w:color="auto"/>
            </w:tcBorders>
          </w:tcPr>
          <w:p w14:paraId="75D7FEFC" w14:textId="77777777" w:rsidR="0032660E" w:rsidRPr="0032660E" w:rsidRDefault="0032660E" w:rsidP="0032660E">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p>
        </w:tc>
        <w:tc>
          <w:tcPr>
            <w:tcW w:w="980" w:type="dxa"/>
            <w:tcBorders>
              <w:top w:val="nil"/>
              <w:left w:val="single" w:sz="4" w:space="0" w:color="auto"/>
              <w:bottom w:val="single" w:sz="4" w:space="0" w:color="auto"/>
              <w:right w:val="double" w:sz="6" w:space="0" w:color="auto"/>
            </w:tcBorders>
            <w:shd w:val="clear" w:color="auto" w:fill="auto"/>
          </w:tcPr>
          <w:p w14:paraId="7A5E0ACC" w14:textId="77777777" w:rsidR="0032660E" w:rsidRPr="00501CAB" w:rsidRDefault="0032660E" w:rsidP="008438C1">
            <w:pPr>
              <w:tabs>
                <w:tab w:val="clear" w:pos="1134"/>
                <w:tab w:val="clear" w:pos="1871"/>
                <w:tab w:val="clear" w:pos="2268"/>
              </w:tabs>
              <w:overflowPunct/>
              <w:autoSpaceDE/>
              <w:autoSpaceDN/>
              <w:adjustRightInd/>
              <w:spacing w:before="60" w:after="60"/>
              <w:textAlignment w:val="auto"/>
              <w:rPr>
                <w:rFonts w:asciiTheme="majorBidi" w:hAnsiTheme="majorBidi" w:cstheme="majorBidi"/>
                <w:b/>
                <w:bCs/>
                <w:sz w:val="18"/>
                <w:szCs w:val="18"/>
                <w:lang w:val="en-US" w:eastAsia="zh-CN"/>
              </w:rPr>
            </w:pPr>
          </w:p>
        </w:tc>
        <w:tc>
          <w:tcPr>
            <w:tcW w:w="716" w:type="dxa"/>
            <w:tcBorders>
              <w:top w:val="nil"/>
              <w:left w:val="nil"/>
              <w:bottom w:val="single" w:sz="6" w:space="0" w:color="auto"/>
              <w:right w:val="single" w:sz="4" w:space="0" w:color="auto"/>
            </w:tcBorders>
            <w:shd w:val="clear" w:color="auto" w:fill="auto"/>
            <w:vAlign w:val="center"/>
          </w:tcPr>
          <w:p w14:paraId="04D11AB1" w14:textId="77777777" w:rsidR="0032660E" w:rsidRPr="00501CAB" w:rsidRDefault="0032660E" w:rsidP="008438C1">
            <w:pPr>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val="en-US" w:eastAsia="zh-CN"/>
              </w:rPr>
            </w:pPr>
          </w:p>
        </w:tc>
      </w:tr>
      <w:tr w:rsidR="00587A4E" w:rsidRPr="002C4080" w14:paraId="56F126B5" w14:textId="77777777" w:rsidTr="0032660E">
        <w:trPr>
          <w:jc w:val="center"/>
        </w:trPr>
        <w:tc>
          <w:tcPr>
            <w:tcW w:w="1280" w:type="dxa"/>
            <w:tcBorders>
              <w:top w:val="nil"/>
              <w:left w:val="single" w:sz="4" w:space="0" w:color="auto"/>
              <w:bottom w:val="single" w:sz="4" w:space="0" w:color="auto"/>
              <w:right w:val="double" w:sz="6" w:space="0" w:color="auto"/>
            </w:tcBorders>
            <w:shd w:val="clear" w:color="auto" w:fill="auto"/>
            <w:hideMark/>
          </w:tcPr>
          <w:p w14:paraId="0B64665C"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B.5</w:t>
            </w:r>
          </w:p>
        </w:tc>
        <w:tc>
          <w:tcPr>
            <w:tcW w:w="7531" w:type="dxa"/>
            <w:tcBorders>
              <w:top w:val="single" w:sz="4" w:space="0" w:color="auto"/>
              <w:left w:val="nil"/>
              <w:bottom w:val="single" w:sz="4" w:space="0" w:color="auto"/>
              <w:right w:val="double" w:sz="6" w:space="0" w:color="auto"/>
            </w:tcBorders>
            <w:shd w:val="clear" w:color="auto" w:fill="auto"/>
            <w:hideMark/>
          </w:tcPr>
          <w:p w14:paraId="25B796D0" w14:textId="77777777" w:rsidR="00587A4E" w:rsidRPr="006947A2" w:rsidRDefault="00587A4E" w:rsidP="008438C1">
            <w:pPr>
              <w:pStyle w:val="AP4Tabletext1"/>
              <w:rPr>
                <w:rFonts w:ascii="Arial" w:eastAsia="Times New Roman" w:hAnsi="Arial"/>
                <w:b/>
                <w:bCs/>
              </w:rPr>
            </w:pPr>
            <w:r w:rsidRPr="006947A2">
              <w:rPr>
                <w:b/>
                <w:bCs/>
              </w:rPr>
              <w:t>地球站天线特性</w:t>
            </w:r>
          </w:p>
        </w:tc>
        <w:tc>
          <w:tcPr>
            <w:tcW w:w="868" w:type="dxa"/>
            <w:tcBorders>
              <w:top w:val="nil"/>
              <w:left w:val="double" w:sz="4" w:space="0" w:color="auto"/>
              <w:bottom w:val="single" w:sz="4" w:space="0" w:color="auto"/>
              <w:right w:val="nil"/>
            </w:tcBorders>
            <w:shd w:val="clear" w:color="000000" w:fill="C0C0C0"/>
            <w:vAlign w:val="center"/>
            <w:hideMark/>
          </w:tcPr>
          <w:p w14:paraId="0F2176AB"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nil"/>
            </w:tcBorders>
            <w:shd w:val="clear" w:color="000000" w:fill="C0C0C0"/>
            <w:vAlign w:val="center"/>
            <w:hideMark/>
          </w:tcPr>
          <w:p w14:paraId="11D22E14"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nil"/>
            </w:tcBorders>
            <w:shd w:val="clear" w:color="000000" w:fill="C0C0C0"/>
            <w:vAlign w:val="center"/>
            <w:hideMark/>
          </w:tcPr>
          <w:p w14:paraId="473E7255"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52" w:type="dxa"/>
            <w:tcBorders>
              <w:top w:val="nil"/>
              <w:left w:val="nil"/>
              <w:bottom w:val="single" w:sz="4" w:space="0" w:color="auto"/>
              <w:right w:val="nil"/>
            </w:tcBorders>
            <w:shd w:val="clear" w:color="000000" w:fill="C0C0C0"/>
            <w:vAlign w:val="center"/>
            <w:hideMark/>
          </w:tcPr>
          <w:p w14:paraId="41B50224"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42" w:type="dxa"/>
            <w:tcBorders>
              <w:top w:val="nil"/>
              <w:left w:val="nil"/>
              <w:bottom w:val="single" w:sz="4" w:space="0" w:color="auto"/>
              <w:right w:val="nil"/>
            </w:tcBorders>
            <w:shd w:val="clear" w:color="000000" w:fill="C0C0C0"/>
            <w:vAlign w:val="center"/>
            <w:hideMark/>
          </w:tcPr>
          <w:p w14:paraId="5820020F"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81" w:type="dxa"/>
            <w:tcBorders>
              <w:top w:val="nil"/>
              <w:left w:val="nil"/>
              <w:bottom w:val="single" w:sz="4" w:space="0" w:color="auto"/>
              <w:right w:val="nil"/>
            </w:tcBorders>
            <w:shd w:val="clear" w:color="000000" w:fill="C0C0C0"/>
            <w:vAlign w:val="center"/>
            <w:hideMark/>
          </w:tcPr>
          <w:p w14:paraId="5EFBD14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nil"/>
            </w:tcBorders>
            <w:shd w:val="clear" w:color="000000" w:fill="C0C0C0"/>
            <w:vAlign w:val="center"/>
            <w:hideMark/>
          </w:tcPr>
          <w:p w14:paraId="7D97F30B"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nil"/>
            </w:tcBorders>
            <w:shd w:val="clear" w:color="000000" w:fill="C0C0C0"/>
            <w:vAlign w:val="center"/>
            <w:hideMark/>
          </w:tcPr>
          <w:p w14:paraId="4953E8ED"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single" w:sz="4" w:space="0" w:color="auto"/>
            </w:tcBorders>
            <w:shd w:val="clear" w:color="000000" w:fill="C0C0C0"/>
            <w:vAlign w:val="center"/>
            <w:hideMark/>
          </w:tcPr>
          <w:p w14:paraId="331BB6B9"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80" w:type="dxa"/>
            <w:tcBorders>
              <w:top w:val="single" w:sz="4" w:space="0" w:color="auto"/>
              <w:left w:val="single" w:sz="4" w:space="0" w:color="auto"/>
              <w:bottom w:val="single" w:sz="4" w:space="0" w:color="auto"/>
              <w:right w:val="single" w:sz="4" w:space="0" w:color="auto"/>
            </w:tcBorders>
          </w:tcPr>
          <w:p w14:paraId="6ADF3A69"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rPr>
            </w:pPr>
          </w:p>
        </w:tc>
        <w:tc>
          <w:tcPr>
            <w:tcW w:w="980" w:type="dxa"/>
            <w:tcBorders>
              <w:top w:val="nil"/>
              <w:left w:val="single" w:sz="4" w:space="0" w:color="auto"/>
              <w:bottom w:val="single" w:sz="4" w:space="0" w:color="auto"/>
              <w:right w:val="double" w:sz="6" w:space="0" w:color="auto"/>
            </w:tcBorders>
            <w:shd w:val="clear" w:color="auto" w:fill="auto"/>
            <w:hideMark/>
          </w:tcPr>
          <w:p w14:paraId="493D9CE4" w14:textId="5A8CE94E" w:rsidR="00587A4E" w:rsidRPr="00C62168" w:rsidRDefault="00587A4E"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B.5</w:t>
            </w:r>
          </w:p>
        </w:tc>
        <w:tc>
          <w:tcPr>
            <w:tcW w:w="716" w:type="dxa"/>
            <w:tcBorders>
              <w:top w:val="nil"/>
              <w:left w:val="nil"/>
              <w:bottom w:val="single" w:sz="4" w:space="0" w:color="auto"/>
              <w:right w:val="single" w:sz="4" w:space="0" w:color="auto"/>
            </w:tcBorders>
            <w:shd w:val="clear" w:color="000000" w:fill="C0C0C0"/>
            <w:vAlign w:val="center"/>
            <w:hideMark/>
          </w:tcPr>
          <w:p w14:paraId="5BB8ADD2"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587A4E" w:rsidRPr="002C4080" w14:paraId="0EF50FB2" w14:textId="77777777" w:rsidTr="0032660E">
        <w:trPr>
          <w:jc w:val="center"/>
        </w:trPr>
        <w:tc>
          <w:tcPr>
            <w:tcW w:w="1280" w:type="dxa"/>
            <w:tcBorders>
              <w:top w:val="nil"/>
              <w:left w:val="single" w:sz="4" w:space="0" w:color="auto"/>
              <w:bottom w:val="single" w:sz="4" w:space="0" w:color="auto"/>
              <w:right w:val="double" w:sz="6" w:space="0" w:color="auto"/>
            </w:tcBorders>
            <w:shd w:val="clear" w:color="auto" w:fill="auto"/>
            <w:hideMark/>
          </w:tcPr>
          <w:p w14:paraId="7C66CA49"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B.5.a</w:t>
            </w:r>
          </w:p>
        </w:tc>
        <w:tc>
          <w:tcPr>
            <w:tcW w:w="7531" w:type="dxa"/>
            <w:tcBorders>
              <w:top w:val="nil"/>
              <w:left w:val="nil"/>
              <w:bottom w:val="single" w:sz="4" w:space="0" w:color="auto"/>
              <w:right w:val="double" w:sz="6" w:space="0" w:color="auto"/>
            </w:tcBorders>
            <w:shd w:val="clear" w:color="auto" w:fill="auto"/>
            <w:hideMark/>
          </w:tcPr>
          <w:p w14:paraId="0E6B5F3D" w14:textId="77777777" w:rsidR="00587A4E" w:rsidRPr="002C4080" w:rsidRDefault="00587A4E" w:rsidP="008438C1">
            <w:pPr>
              <w:pStyle w:val="AP4Tabletext2"/>
              <w:rPr>
                <w:rFonts w:ascii="Arial" w:eastAsia="Times New Roman" w:hAnsi="Arial"/>
              </w:rPr>
            </w:pPr>
            <w:r w:rsidRPr="002C4080">
              <w:t>最大辐射方向的天线全向增益（</w:t>
            </w:r>
            <w:r w:rsidRPr="002C4080">
              <w:rPr>
                <w:rFonts w:eastAsia="Times New Roman"/>
              </w:rPr>
              <w:t>dBi</w:t>
            </w:r>
            <w:r w:rsidRPr="002C4080">
              <w:t>）（见第</w:t>
            </w:r>
            <w:r w:rsidRPr="002C4080">
              <w:rPr>
                <w:rFonts w:eastAsia="Times New Roman"/>
                <w:b/>
                <w:bCs/>
              </w:rPr>
              <w:t>1.160</w:t>
            </w:r>
            <w:r w:rsidRPr="002C4080">
              <w:t>款）</w:t>
            </w:r>
          </w:p>
        </w:tc>
        <w:tc>
          <w:tcPr>
            <w:tcW w:w="868" w:type="dxa"/>
            <w:tcBorders>
              <w:top w:val="nil"/>
              <w:left w:val="double" w:sz="4" w:space="0" w:color="auto"/>
              <w:bottom w:val="single" w:sz="4" w:space="0" w:color="auto"/>
              <w:right w:val="single" w:sz="4" w:space="0" w:color="auto"/>
            </w:tcBorders>
            <w:shd w:val="clear" w:color="auto" w:fill="auto"/>
            <w:vAlign w:val="center"/>
            <w:hideMark/>
          </w:tcPr>
          <w:p w14:paraId="48315F6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auto" w:fill="auto"/>
            <w:vAlign w:val="center"/>
            <w:hideMark/>
          </w:tcPr>
          <w:p w14:paraId="2926E89D"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single" w:sz="4" w:space="0" w:color="auto"/>
              <w:right w:val="single" w:sz="4" w:space="0" w:color="auto"/>
            </w:tcBorders>
            <w:shd w:val="clear" w:color="auto" w:fill="auto"/>
            <w:vAlign w:val="center"/>
            <w:hideMark/>
          </w:tcPr>
          <w:p w14:paraId="54B686DB"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52" w:type="dxa"/>
            <w:tcBorders>
              <w:top w:val="nil"/>
              <w:left w:val="nil"/>
              <w:bottom w:val="single" w:sz="4" w:space="0" w:color="auto"/>
              <w:right w:val="single" w:sz="4" w:space="0" w:color="auto"/>
            </w:tcBorders>
            <w:shd w:val="clear" w:color="auto" w:fill="auto"/>
            <w:vAlign w:val="center"/>
            <w:hideMark/>
          </w:tcPr>
          <w:p w14:paraId="796065C2"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42" w:type="dxa"/>
            <w:tcBorders>
              <w:top w:val="nil"/>
              <w:left w:val="nil"/>
              <w:bottom w:val="single" w:sz="4" w:space="0" w:color="auto"/>
              <w:right w:val="single" w:sz="4" w:space="0" w:color="auto"/>
            </w:tcBorders>
            <w:shd w:val="clear" w:color="auto" w:fill="auto"/>
            <w:vAlign w:val="center"/>
            <w:hideMark/>
          </w:tcPr>
          <w:p w14:paraId="022CBA64"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81" w:type="dxa"/>
            <w:tcBorders>
              <w:top w:val="nil"/>
              <w:left w:val="nil"/>
              <w:bottom w:val="single" w:sz="4" w:space="0" w:color="auto"/>
              <w:right w:val="single" w:sz="4" w:space="0" w:color="auto"/>
            </w:tcBorders>
            <w:shd w:val="clear" w:color="auto" w:fill="auto"/>
            <w:vAlign w:val="center"/>
            <w:hideMark/>
          </w:tcPr>
          <w:p w14:paraId="08F74BFF"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40" w:type="dxa"/>
            <w:tcBorders>
              <w:top w:val="nil"/>
              <w:left w:val="nil"/>
              <w:bottom w:val="single" w:sz="4" w:space="0" w:color="auto"/>
              <w:right w:val="single" w:sz="4" w:space="0" w:color="auto"/>
            </w:tcBorders>
            <w:shd w:val="clear" w:color="auto" w:fill="auto"/>
            <w:vAlign w:val="center"/>
            <w:hideMark/>
          </w:tcPr>
          <w:p w14:paraId="122B3BED"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single" w:sz="4" w:space="0" w:color="auto"/>
            </w:tcBorders>
            <w:shd w:val="clear" w:color="auto" w:fill="auto"/>
            <w:vAlign w:val="center"/>
            <w:hideMark/>
          </w:tcPr>
          <w:p w14:paraId="1FA6A5B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14:paraId="57312C85"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80" w:type="dxa"/>
            <w:tcBorders>
              <w:top w:val="single" w:sz="4" w:space="0" w:color="auto"/>
              <w:left w:val="single" w:sz="4" w:space="0" w:color="auto"/>
              <w:bottom w:val="single" w:sz="4" w:space="0" w:color="auto"/>
              <w:right w:val="single" w:sz="4" w:space="0" w:color="auto"/>
            </w:tcBorders>
          </w:tcPr>
          <w:p w14:paraId="35B9DBCE" w14:textId="2B8DB698" w:rsidR="00587A4E" w:rsidRPr="00C62168" w:rsidRDefault="0032660E" w:rsidP="0032660E">
            <w:pPr>
              <w:tabs>
                <w:tab w:val="clear" w:pos="1134"/>
                <w:tab w:val="clear" w:pos="1871"/>
                <w:tab w:val="clear" w:pos="2268"/>
              </w:tabs>
              <w:overflowPunct/>
              <w:autoSpaceDE/>
              <w:autoSpaceDN/>
              <w:spacing w:before="60" w:after="60"/>
              <w:jc w:val="center"/>
              <w:rPr>
                <w:rFonts w:eastAsia="Times New Roman"/>
                <w:sz w:val="18"/>
                <w:szCs w:val="18"/>
              </w:rPr>
            </w:pPr>
            <w:ins w:id="135" w:author="Gallagher, Christina: STS-SST" w:date="2019-07-23T12:10:00Z">
              <w:r w:rsidRPr="0032660E">
                <w:rPr>
                  <w:rFonts w:eastAsia="Times New Roman"/>
                  <w:b/>
                  <w:bCs/>
                  <w:sz w:val="18"/>
                  <w:szCs w:val="18"/>
                </w:rPr>
                <w:t>X</w:t>
              </w:r>
            </w:ins>
          </w:p>
        </w:tc>
        <w:tc>
          <w:tcPr>
            <w:tcW w:w="980" w:type="dxa"/>
            <w:tcBorders>
              <w:top w:val="nil"/>
              <w:left w:val="single" w:sz="4" w:space="0" w:color="auto"/>
              <w:bottom w:val="single" w:sz="4" w:space="0" w:color="auto"/>
              <w:right w:val="double" w:sz="6" w:space="0" w:color="auto"/>
            </w:tcBorders>
            <w:shd w:val="clear" w:color="auto" w:fill="auto"/>
            <w:hideMark/>
          </w:tcPr>
          <w:p w14:paraId="1485DF3F" w14:textId="10D0CFA0"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B.5.a</w:t>
            </w:r>
          </w:p>
        </w:tc>
        <w:tc>
          <w:tcPr>
            <w:tcW w:w="716" w:type="dxa"/>
            <w:tcBorders>
              <w:top w:val="nil"/>
              <w:left w:val="nil"/>
              <w:bottom w:val="single" w:sz="4" w:space="0" w:color="auto"/>
              <w:right w:val="single" w:sz="4" w:space="0" w:color="auto"/>
            </w:tcBorders>
            <w:shd w:val="clear" w:color="auto" w:fill="auto"/>
            <w:vAlign w:val="center"/>
            <w:hideMark/>
          </w:tcPr>
          <w:p w14:paraId="6ED2257D"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587A4E" w:rsidRPr="002C4080" w14:paraId="585B16A8" w14:textId="77777777" w:rsidTr="0032660E">
        <w:trPr>
          <w:jc w:val="center"/>
        </w:trPr>
        <w:tc>
          <w:tcPr>
            <w:tcW w:w="1280" w:type="dxa"/>
            <w:tcBorders>
              <w:top w:val="nil"/>
              <w:left w:val="single" w:sz="4" w:space="0" w:color="auto"/>
              <w:bottom w:val="single" w:sz="4" w:space="0" w:color="auto"/>
              <w:right w:val="double" w:sz="6" w:space="0" w:color="auto"/>
            </w:tcBorders>
            <w:shd w:val="clear" w:color="auto" w:fill="auto"/>
            <w:hideMark/>
          </w:tcPr>
          <w:p w14:paraId="6A67C6B3"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B.5.b</w:t>
            </w:r>
          </w:p>
        </w:tc>
        <w:tc>
          <w:tcPr>
            <w:tcW w:w="7531" w:type="dxa"/>
            <w:tcBorders>
              <w:top w:val="nil"/>
              <w:left w:val="nil"/>
              <w:bottom w:val="single" w:sz="4" w:space="0" w:color="auto"/>
              <w:right w:val="double" w:sz="6" w:space="0" w:color="auto"/>
            </w:tcBorders>
            <w:shd w:val="clear" w:color="auto" w:fill="auto"/>
            <w:hideMark/>
          </w:tcPr>
          <w:p w14:paraId="2A3EB338" w14:textId="77777777" w:rsidR="00587A4E" w:rsidRPr="002C4080" w:rsidRDefault="00587A4E" w:rsidP="008438C1">
            <w:pPr>
              <w:pStyle w:val="AP4Tabletext2"/>
              <w:rPr>
                <w:rFonts w:ascii="Arial" w:eastAsia="Times New Roman" w:hAnsi="Arial"/>
              </w:rPr>
            </w:pPr>
            <w:r w:rsidRPr="002C4080">
              <w:t>半功率波束宽度（度）</w:t>
            </w:r>
          </w:p>
        </w:tc>
        <w:tc>
          <w:tcPr>
            <w:tcW w:w="868" w:type="dxa"/>
            <w:tcBorders>
              <w:top w:val="nil"/>
              <w:left w:val="double" w:sz="4" w:space="0" w:color="auto"/>
              <w:bottom w:val="single" w:sz="4" w:space="0" w:color="auto"/>
              <w:right w:val="single" w:sz="4" w:space="0" w:color="auto"/>
            </w:tcBorders>
            <w:shd w:val="clear" w:color="auto" w:fill="auto"/>
            <w:vAlign w:val="center"/>
            <w:hideMark/>
          </w:tcPr>
          <w:p w14:paraId="426E3E4A"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auto" w:fill="auto"/>
            <w:vAlign w:val="center"/>
            <w:hideMark/>
          </w:tcPr>
          <w:p w14:paraId="1A5879A6"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single" w:sz="4" w:space="0" w:color="auto"/>
              <w:right w:val="single" w:sz="4" w:space="0" w:color="auto"/>
            </w:tcBorders>
            <w:shd w:val="clear" w:color="auto" w:fill="auto"/>
            <w:vAlign w:val="center"/>
            <w:hideMark/>
          </w:tcPr>
          <w:p w14:paraId="4F3F83D6"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52" w:type="dxa"/>
            <w:tcBorders>
              <w:top w:val="nil"/>
              <w:left w:val="nil"/>
              <w:bottom w:val="single" w:sz="4" w:space="0" w:color="auto"/>
              <w:right w:val="single" w:sz="4" w:space="0" w:color="auto"/>
            </w:tcBorders>
            <w:shd w:val="clear" w:color="auto" w:fill="auto"/>
            <w:vAlign w:val="center"/>
            <w:hideMark/>
          </w:tcPr>
          <w:p w14:paraId="52B17ADD"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42" w:type="dxa"/>
            <w:tcBorders>
              <w:top w:val="nil"/>
              <w:left w:val="nil"/>
              <w:bottom w:val="single" w:sz="4" w:space="0" w:color="auto"/>
              <w:right w:val="single" w:sz="4" w:space="0" w:color="auto"/>
            </w:tcBorders>
            <w:shd w:val="clear" w:color="auto" w:fill="auto"/>
            <w:vAlign w:val="center"/>
            <w:hideMark/>
          </w:tcPr>
          <w:p w14:paraId="7DC34D1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14:paraId="48727A20"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lang w:eastAsia="zh-CN"/>
              </w:rPr>
              <w:t xml:space="preserve"> </w:t>
            </w:r>
            <w:r w:rsidRPr="00C62168">
              <w:rPr>
                <w:rFonts w:eastAsia="Times New Roman"/>
                <w:b/>
                <w:bCs/>
                <w:sz w:val="18"/>
                <w:szCs w:val="18"/>
              </w:rPr>
              <w:t>+</w:t>
            </w:r>
            <w:r w:rsidRPr="00C62168">
              <w:rPr>
                <w:rFonts w:eastAsia="Times New Roman"/>
                <w:b/>
                <w:bCs/>
                <w:sz w:val="18"/>
                <w:szCs w:val="18"/>
                <w:vertAlign w:val="superscript"/>
              </w:rPr>
              <w:t xml:space="preserve"> 1</w:t>
            </w:r>
          </w:p>
        </w:tc>
        <w:tc>
          <w:tcPr>
            <w:tcW w:w="840" w:type="dxa"/>
            <w:tcBorders>
              <w:top w:val="nil"/>
              <w:left w:val="nil"/>
              <w:bottom w:val="single" w:sz="4" w:space="0" w:color="auto"/>
              <w:right w:val="single" w:sz="4" w:space="0" w:color="auto"/>
            </w:tcBorders>
            <w:shd w:val="clear" w:color="auto" w:fill="auto"/>
            <w:vAlign w:val="center"/>
            <w:hideMark/>
          </w:tcPr>
          <w:p w14:paraId="6AC3EBC6"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single" w:sz="4" w:space="0" w:color="auto"/>
            </w:tcBorders>
            <w:shd w:val="clear" w:color="auto" w:fill="auto"/>
            <w:vAlign w:val="center"/>
            <w:hideMark/>
          </w:tcPr>
          <w:p w14:paraId="7938F613"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14:paraId="19452D5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80" w:type="dxa"/>
            <w:tcBorders>
              <w:top w:val="single" w:sz="4" w:space="0" w:color="auto"/>
              <w:left w:val="single" w:sz="4" w:space="0" w:color="auto"/>
              <w:bottom w:val="single" w:sz="4" w:space="0" w:color="auto"/>
              <w:right w:val="single" w:sz="4" w:space="0" w:color="auto"/>
            </w:tcBorders>
          </w:tcPr>
          <w:p w14:paraId="42E31EC9" w14:textId="1C2FB2B3" w:rsidR="00587A4E" w:rsidRPr="00C62168" w:rsidRDefault="0032660E" w:rsidP="0032660E">
            <w:pPr>
              <w:tabs>
                <w:tab w:val="clear" w:pos="1134"/>
                <w:tab w:val="clear" w:pos="1871"/>
                <w:tab w:val="clear" w:pos="2268"/>
              </w:tabs>
              <w:overflowPunct/>
              <w:autoSpaceDE/>
              <w:autoSpaceDN/>
              <w:spacing w:before="60" w:after="60"/>
              <w:jc w:val="center"/>
              <w:rPr>
                <w:rFonts w:eastAsia="Times New Roman"/>
                <w:sz w:val="18"/>
                <w:szCs w:val="18"/>
              </w:rPr>
            </w:pPr>
            <w:ins w:id="136" w:author="Gallagher, Christina: STS-SST" w:date="2019-07-23T12:10:00Z">
              <w:r w:rsidRPr="0032660E">
                <w:rPr>
                  <w:rFonts w:eastAsia="Times New Roman"/>
                  <w:b/>
                  <w:bCs/>
                  <w:sz w:val="18"/>
                  <w:szCs w:val="18"/>
                </w:rPr>
                <w:t>X</w:t>
              </w:r>
            </w:ins>
          </w:p>
        </w:tc>
        <w:tc>
          <w:tcPr>
            <w:tcW w:w="980" w:type="dxa"/>
            <w:tcBorders>
              <w:top w:val="nil"/>
              <w:left w:val="single" w:sz="4" w:space="0" w:color="auto"/>
              <w:bottom w:val="single" w:sz="4" w:space="0" w:color="auto"/>
              <w:right w:val="double" w:sz="6" w:space="0" w:color="auto"/>
            </w:tcBorders>
            <w:shd w:val="clear" w:color="auto" w:fill="auto"/>
            <w:hideMark/>
          </w:tcPr>
          <w:p w14:paraId="0DEA295F" w14:textId="36324DE5"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B.5.b</w:t>
            </w:r>
          </w:p>
        </w:tc>
        <w:tc>
          <w:tcPr>
            <w:tcW w:w="716" w:type="dxa"/>
            <w:tcBorders>
              <w:top w:val="nil"/>
              <w:left w:val="nil"/>
              <w:bottom w:val="single" w:sz="4" w:space="0" w:color="auto"/>
              <w:right w:val="single" w:sz="4" w:space="0" w:color="auto"/>
            </w:tcBorders>
            <w:shd w:val="clear" w:color="auto" w:fill="auto"/>
            <w:vAlign w:val="center"/>
            <w:hideMark/>
          </w:tcPr>
          <w:p w14:paraId="6B41DA28"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32660E" w:rsidRPr="002C4080" w14:paraId="11CF7B24" w14:textId="77777777" w:rsidTr="0032660E">
        <w:trPr>
          <w:jc w:val="center"/>
        </w:trPr>
        <w:tc>
          <w:tcPr>
            <w:tcW w:w="1280" w:type="dxa"/>
            <w:vMerge w:val="restart"/>
            <w:tcBorders>
              <w:top w:val="nil"/>
              <w:left w:val="single" w:sz="4" w:space="0" w:color="auto"/>
              <w:bottom w:val="single" w:sz="4" w:space="0" w:color="000000"/>
              <w:right w:val="double" w:sz="6" w:space="0" w:color="auto"/>
            </w:tcBorders>
            <w:shd w:val="clear" w:color="auto" w:fill="auto"/>
            <w:hideMark/>
          </w:tcPr>
          <w:p w14:paraId="39811B0D" w14:textId="77777777" w:rsidR="0032660E" w:rsidRPr="00C62168" w:rsidRDefault="0032660E" w:rsidP="008438C1">
            <w:pPr>
              <w:keepNext/>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B.5.c</w:t>
            </w:r>
          </w:p>
        </w:tc>
        <w:tc>
          <w:tcPr>
            <w:tcW w:w="7531" w:type="dxa"/>
            <w:tcBorders>
              <w:top w:val="single" w:sz="4" w:space="0" w:color="auto"/>
              <w:left w:val="nil"/>
              <w:right w:val="double" w:sz="6" w:space="0" w:color="auto"/>
            </w:tcBorders>
            <w:shd w:val="clear" w:color="auto" w:fill="auto"/>
            <w:hideMark/>
          </w:tcPr>
          <w:p w14:paraId="28F78A68" w14:textId="012D592F" w:rsidR="0032660E" w:rsidRPr="002C4080" w:rsidRDefault="0032660E" w:rsidP="008438C1">
            <w:pPr>
              <w:pStyle w:val="AP4Tabletext2"/>
              <w:rPr>
                <w:rFonts w:ascii="Arial" w:eastAsia="Times New Roman" w:hAnsi="Arial"/>
              </w:rPr>
            </w:pPr>
            <w:r w:rsidRPr="002C4080">
              <w:t>测量的天线辐射方向图或用于协调的参考辐射方向图</w:t>
            </w:r>
            <w:ins w:id="137" w:author="z" w:date="2019-09-25T23:11:00Z">
              <w:r w:rsidR="00AE202A">
                <w:rPr>
                  <w:rFonts w:hint="eastAsia"/>
                </w:rPr>
                <w:t>，</w:t>
              </w:r>
              <w:r w:rsidR="00AE202A">
                <w:t>如果适当的话</w:t>
              </w:r>
            </w:ins>
          </w:p>
        </w:tc>
        <w:tc>
          <w:tcPr>
            <w:tcW w:w="868" w:type="dxa"/>
            <w:vMerge w:val="restart"/>
            <w:tcBorders>
              <w:top w:val="nil"/>
              <w:left w:val="double" w:sz="4" w:space="0" w:color="auto"/>
              <w:bottom w:val="single" w:sz="4" w:space="0" w:color="000000"/>
              <w:right w:val="single" w:sz="4" w:space="0" w:color="auto"/>
            </w:tcBorders>
            <w:shd w:val="clear" w:color="auto" w:fill="auto"/>
            <w:vAlign w:val="center"/>
            <w:hideMark/>
          </w:tcPr>
          <w:p w14:paraId="3B85729A"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098A47FA"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8F806FB"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14:paraId="7E3097C2"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293ADFBE"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A65603"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3E90B3"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541F42D"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0E413153"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80" w:type="dxa"/>
            <w:vMerge w:val="restart"/>
            <w:tcBorders>
              <w:top w:val="single" w:sz="4" w:space="0" w:color="auto"/>
              <w:left w:val="single" w:sz="4" w:space="0" w:color="auto"/>
              <w:right w:val="single" w:sz="4" w:space="0" w:color="auto"/>
            </w:tcBorders>
          </w:tcPr>
          <w:p w14:paraId="6E7CCACE" w14:textId="1E240E91" w:rsidR="0032660E" w:rsidRPr="00C62168" w:rsidRDefault="0032660E" w:rsidP="0032660E">
            <w:pPr>
              <w:tabs>
                <w:tab w:val="clear" w:pos="1134"/>
                <w:tab w:val="clear" w:pos="1871"/>
                <w:tab w:val="clear" w:pos="2268"/>
              </w:tabs>
              <w:overflowPunct/>
              <w:autoSpaceDE/>
              <w:autoSpaceDN/>
              <w:spacing w:before="60" w:after="60"/>
              <w:jc w:val="center"/>
              <w:rPr>
                <w:rFonts w:eastAsia="Times New Roman"/>
                <w:sz w:val="18"/>
                <w:szCs w:val="18"/>
              </w:rPr>
            </w:pPr>
            <w:ins w:id="138" w:author="Gallagher, Christina: STS-SST" w:date="2019-07-23T12:10:00Z">
              <w:r w:rsidRPr="0032660E">
                <w:rPr>
                  <w:rFonts w:eastAsia="Times New Roman"/>
                  <w:b/>
                  <w:bCs/>
                  <w:sz w:val="18"/>
                  <w:szCs w:val="18"/>
                </w:rPr>
                <w:t>X</w:t>
              </w:r>
            </w:ins>
          </w:p>
        </w:tc>
        <w:tc>
          <w:tcPr>
            <w:tcW w:w="980" w:type="dxa"/>
            <w:vMerge w:val="restart"/>
            <w:tcBorders>
              <w:top w:val="nil"/>
              <w:left w:val="single" w:sz="4" w:space="0" w:color="auto"/>
              <w:bottom w:val="single" w:sz="4" w:space="0" w:color="000000"/>
              <w:right w:val="double" w:sz="6" w:space="0" w:color="auto"/>
            </w:tcBorders>
            <w:shd w:val="clear" w:color="auto" w:fill="auto"/>
            <w:hideMark/>
          </w:tcPr>
          <w:p w14:paraId="760E01DC" w14:textId="1E20E1A2"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B.5.c</w:t>
            </w: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6A446B" w14:textId="77777777" w:rsidR="0032660E" w:rsidRPr="00C62168" w:rsidRDefault="0032660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32660E" w:rsidRPr="002C4080" w14:paraId="2D0B45EF" w14:textId="77777777" w:rsidTr="0032660E">
        <w:trPr>
          <w:jc w:val="center"/>
        </w:trPr>
        <w:tc>
          <w:tcPr>
            <w:tcW w:w="1280" w:type="dxa"/>
            <w:vMerge/>
            <w:tcBorders>
              <w:top w:val="nil"/>
              <w:left w:val="single" w:sz="4" w:space="0" w:color="auto"/>
              <w:bottom w:val="single" w:sz="4" w:space="0" w:color="000000"/>
              <w:right w:val="double" w:sz="6" w:space="0" w:color="auto"/>
            </w:tcBorders>
            <w:vAlign w:val="center"/>
            <w:hideMark/>
          </w:tcPr>
          <w:p w14:paraId="5FB3C561"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rPr>
            </w:pPr>
          </w:p>
        </w:tc>
        <w:tc>
          <w:tcPr>
            <w:tcW w:w="7531" w:type="dxa"/>
            <w:tcBorders>
              <w:left w:val="nil"/>
              <w:bottom w:val="single" w:sz="4" w:space="0" w:color="auto"/>
              <w:right w:val="double" w:sz="6" w:space="0" w:color="auto"/>
            </w:tcBorders>
            <w:shd w:val="clear" w:color="auto" w:fill="auto"/>
            <w:hideMark/>
          </w:tcPr>
          <w:p w14:paraId="0EA80803" w14:textId="77777777" w:rsidR="0032660E" w:rsidRPr="002C4080" w:rsidRDefault="0032660E" w:rsidP="008438C1">
            <w:pPr>
              <w:pStyle w:val="AP4Tabletext3"/>
              <w:rPr>
                <w:rFonts w:ascii="Arial" w:eastAsia="Times New Roman" w:hAnsi="Arial"/>
              </w:rPr>
            </w:pPr>
            <w:r w:rsidRPr="002C4080">
              <w:t>对于依据第</w:t>
            </w:r>
            <w:r w:rsidRPr="002C4080">
              <w:rPr>
                <w:rFonts w:eastAsia="Times New Roman"/>
                <w:b/>
                <w:bCs/>
              </w:rPr>
              <w:t>9.7A</w:t>
            </w:r>
            <w:r w:rsidRPr="002C4080">
              <w:t>款的协调，应提供参考辐射方向图</w:t>
            </w:r>
          </w:p>
        </w:tc>
        <w:tc>
          <w:tcPr>
            <w:tcW w:w="868" w:type="dxa"/>
            <w:vMerge/>
            <w:tcBorders>
              <w:top w:val="nil"/>
              <w:left w:val="double" w:sz="4" w:space="0" w:color="auto"/>
              <w:bottom w:val="single" w:sz="4" w:space="0" w:color="000000"/>
              <w:right w:val="single" w:sz="4" w:space="0" w:color="auto"/>
            </w:tcBorders>
            <w:vAlign w:val="center"/>
            <w:hideMark/>
          </w:tcPr>
          <w:p w14:paraId="5F481289"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6AFBFB7E"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5FEBF5ED"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52" w:type="dxa"/>
            <w:vMerge/>
            <w:tcBorders>
              <w:top w:val="nil"/>
              <w:left w:val="single" w:sz="4" w:space="0" w:color="auto"/>
              <w:bottom w:val="single" w:sz="4" w:space="0" w:color="000000"/>
              <w:right w:val="single" w:sz="4" w:space="0" w:color="auto"/>
            </w:tcBorders>
            <w:vAlign w:val="center"/>
            <w:hideMark/>
          </w:tcPr>
          <w:p w14:paraId="7A466753"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42" w:type="dxa"/>
            <w:vMerge/>
            <w:tcBorders>
              <w:top w:val="nil"/>
              <w:left w:val="single" w:sz="4" w:space="0" w:color="auto"/>
              <w:bottom w:val="single" w:sz="4" w:space="0" w:color="000000"/>
              <w:right w:val="single" w:sz="4" w:space="0" w:color="auto"/>
            </w:tcBorders>
            <w:vAlign w:val="center"/>
            <w:hideMark/>
          </w:tcPr>
          <w:p w14:paraId="79F6E05F"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0F0A9B38"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4F16CD1"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5CE84D9D"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56F66902"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80" w:type="dxa"/>
            <w:vMerge/>
            <w:tcBorders>
              <w:left w:val="single" w:sz="4" w:space="0" w:color="auto"/>
              <w:bottom w:val="single" w:sz="4" w:space="0" w:color="auto"/>
              <w:right w:val="single" w:sz="4" w:space="0" w:color="auto"/>
            </w:tcBorders>
          </w:tcPr>
          <w:p w14:paraId="14490D8D"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80" w:type="dxa"/>
            <w:vMerge/>
            <w:tcBorders>
              <w:top w:val="nil"/>
              <w:left w:val="single" w:sz="4" w:space="0" w:color="auto"/>
              <w:bottom w:val="single" w:sz="4" w:space="0" w:color="000000"/>
              <w:right w:val="double" w:sz="6" w:space="0" w:color="auto"/>
            </w:tcBorders>
            <w:vAlign w:val="center"/>
            <w:hideMark/>
          </w:tcPr>
          <w:p w14:paraId="46275DEC" w14:textId="447D4190" w:rsidR="0032660E" w:rsidRPr="00C62168" w:rsidRDefault="0032660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16" w:type="dxa"/>
            <w:vMerge/>
            <w:tcBorders>
              <w:top w:val="nil"/>
              <w:left w:val="single" w:sz="4" w:space="0" w:color="auto"/>
              <w:bottom w:val="single" w:sz="4" w:space="0" w:color="000000"/>
              <w:right w:val="single" w:sz="4" w:space="0" w:color="auto"/>
            </w:tcBorders>
            <w:vAlign w:val="center"/>
            <w:hideMark/>
          </w:tcPr>
          <w:p w14:paraId="6F4B0BA9" w14:textId="77777777" w:rsidR="0032660E" w:rsidRPr="00C62168" w:rsidRDefault="0032660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587A4E" w:rsidRPr="002C4080" w14:paraId="1091447C" w14:textId="77777777" w:rsidTr="0032660E">
        <w:trPr>
          <w:jc w:val="center"/>
        </w:trPr>
        <w:tc>
          <w:tcPr>
            <w:tcW w:w="1280" w:type="dxa"/>
            <w:tcBorders>
              <w:top w:val="nil"/>
              <w:left w:val="single" w:sz="4" w:space="0" w:color="auto"/>
              <w:bottom w:val="single" w:sz="4" w:space="0" w:color="000000"/>
              <w:right w:val="double" w:sz="6" w:space="0" w:color="auto"/>
            </w:tcBorders>
          </w:tcPr>
          <w:p w14:paraId="2486BF43" w14:textId="77777777" w:rsidR="00587A4E" w:rsidRPr="0091124A" w:rsidRDefault="00587A4E" w:rsidP="008438C1">
            <w:pPr>
              <w:pStyle w:val="Tabletext"/>
              <w:spacing w:after="0"/>
              <w:rPr>
                <w:color w:val="000000"/>
                <w:sz w:val="18"/>
                <w:szCs w:val="18"/>
              </w:rPr>
            </w:pPr>
            <w:r w:rsidRPr="0091124A">
              <w:rPr>
                <w:color w:val="000000"/>
                <w:sz w:val="18"/>
                <w:szCs w:val="18"/>
              </w:rPr>
              <w:lastRenderedPageBreak/>
              <w:t>B.5.d</w:t>
            </w:r>
          </w:p>
        </w:tc>
        <w:tc>
          <w:tcPr>
            <w:tcW w:w="7531" w:type="dxa"/>
            <w:tcBorders>
              <w:left w:val="nil"/>
              <w:bottom w:val="single" w:sz="4" w:space="0" w:color="auto"/>
              <w:right w:val="double" w:sz="6" w:space="0" w:color="auto"/>
            </w:tcBorders>
            <w:shd w:val="clear" w:color="auto" w:fill="auto"/>
            <w:vAlign w:val="center"/>
          </w:tcPr>
          <w:p w14:paraId="60643438" w14:textId="77777777" w:rsidR="00587A4E" w:rsidRPr="00A75831" w:rsidRDefault="00587A4E" w:rsidP="008438C1">
            <w:pPr>
              <w:pStyle w:val="AP4Tabletext2"/>
              <w:rPr>
                <w:b/>
              </w:rPr>
            </w:pPr>
            <w:r w:rsidRPr="00A75831">
              <w:rPr>
                <w:rFonts w:hint="eastAsia"/>
              </w:rPr>
              <w:t>与对地静止弧段方向保持一致的天线尺寸（</w:t>
            </w:r>
            <w:r w:rsidRPr="00A75831">
              <w:rPr>
                <w:i/>
                <w:iCs/>
                <w:lang w:val="en-US"/>
              </w:rPr>
              <w:t>D</w:t>
            </w:r>
            <w:r w:rsidRPr="00A75831">
              <w:rPr>
                <w:i/>
                <w:iCs/>
                <w:vertAlign w:val="subscript"/>
                <w:lang w:val="en-US"/>
              </w:rPr>
              <w:t>GSO</w:t>
            </w:r>
            <w:r w:rsidRPr="00A75831">
              <w:rPr>
                <w:rFonts w:hint="eastAsia"/>
                <w:lang w:val="en-US"/>
              </w:rPr>
              <w:t>），单位为米（见</w:t>
            </w:r>
            <w:smartTag w:uri="urn:schemas-microsoft-com:office:smarttags" w:element="stockticker">
              <w:r w:rsidRPr="00A75831">
                <w:rPr>
                  <w:lang w:val="en-US"/>
                </w:rPr>
                <w:t>ITU</w:t>
              </w:r>
            </w:smartTag>
            <w:r w:rsidRPr="00A75831">
              <w:rPr>
                <w:lang w:val="en-US"/>
              </w:rPr>
              <w:t>-R S. 1855</w:t>
            </w:r>
            <w:r w:rsidRPr="00A75831">
              <w:rPr>
                <w:rFonts w:hint="eastAsia"/>
                <w:lang w:val="en-US"/>
              </w:rPr>
              <w:t>建议书最新版）</w:t>
            </w:r>
          </w:p>
          <w:p w14:paraId="7F344219" w14:textId="77777777" w:rsidR="00587A4E" w:rsidRPr="0091124A" w:rsidRDefault="00587A4E" w:rsidP="008438C1">
            <w:pPr>
              <w:pStyle w:val="AP4Tabletext3"/>
            </w:pPr>
            <w:r w:rsidRPr="0091124A">
              <w:rPr>
                <w:rFonts w:hint="eastAsia"/>
              </w:rPr>
              <w:t>附录</w:t>
            </w:r>
            <w:r w:rsidRPr="005F0F3A">
              <w:rPr>
                <w:b/>
              </w:rPr>
              <w:t>30</w:t>
            </w:r>
            <w:r>
              <w:rPr>
                <w:rFonts w:hint="eastAsia"/>
              </w:rPr>
              <w:t>或</w:t>
            </w:r>
            <w:r w:rsidRPr="005F0F3A">
              <w:rPr>
                <w:b/>
              </w:rPr>
              <w:t>30A</w:t>
            </w:r>
            <w:r w:rsidRPr="0091124A">
              <w:rPr>
                <w:rFonts w:hint="eastAsia"/>
              </w:rPr>
              <w:t>的情况除外</w:t>
            </w:r>
          </w:p>
        </w:tc>
        <w:tc>
          <w:tcPr>
            <w:tcW w:w="868" w:type="dxa"/>
            <w:tcBorders>
              <w:top w:val="nil"/>
              <w:left w:val="double" w:sz="4" w:space="0" w:color="auto"/>
              <w:bottom w:val="single" w:sz="4" w:space="0" w:color="000000"/>
              <w:right w:val="single" w:sz="4" w:space="0" w:color="auto"/>
            </w:tcBorders>
            <w:vAlign w:val="center"/>
          </w:tcPr>
          <w:p w14:paraId="12D8BFA8" w14:textId="77777777" w:rsidR="00587A4E" w:rsidRPr="003956B6" w:rsidRDefault="00587A4E" w:rsidP="008438C1">
            <w:pPr>
              <w:pStyle w:val="Tabletext"/>
              <w:spacing w:before="0" w:after="0"/>
              <w:jc w:val="center"/>
              <w:rPr>
                <w:lang w:eastAsia="zh-CN"/>
              </w:rPr>
            </w:pPr>
          </w:p>
        </w:tc>
        <w:tc>
          <w:tcPr>
            <w:tcW w:w="854" w:type="dxa"/>
            <w:tcBorders>
              <w:top w:val="nil"/>
              <w:left w:val="single" w:sz="4" w:space="0" w:color="auto"/>
              <w:bottom w:val="single" w:sz="4" w:space="0" w:color="000000"/>
              <w:right w:val="single" w:sz="4" w:space="0" w:color="auto"/>
            </w:tcBorders>
            <w:vAlign w:val="center"/>
          </w:tcPr>
          <w:p w14:paraId="203D4C33" w14:textId="77777777" w:rsidR="00587A4E" w:rsidRPr="003956B6" w:rsidRDefault="00587A4E" w:rsidP="008438C1">
            <w:pPr>
              <w:pStyle w:val="Tabletext"/>
              <w:spacing w:before="0" w:after="0"/>
              <w:jc w:val="center"/>
              <w:rPr>
                <w:lang w:eastAsia="zh-CN"/>
              </w:rPr>
            </w:pPr>
          </w:p>
        </w:tc>
        <w:tc>
          <w:tcPr>
            <w:tcW w:w="840" w:type="dxa"/>
            <w:tcBorders>
              <w:top w:val="nil"/>
              <w:left w:val="single" w:sz="4" w:space="0" w:color="auto"/>
              <w:bottom w:val="single" w:sz="4" w:space="0" w:color="000000"/>
              <w:right w:val="single" w:sz="4" w:space="0" w:color="auto"/>
            </w:tcBorders>
            <w:vAlign w:val="center"/>
          </w:tcPr>
          <w:p w14:paraId="6AA114E5" w14:textId="77777777" w:rsidR="00587A4E" w:rsidRPr="003956B6" w:rsidRDefault="00587A4E" w:rsidP="008438C1">
            <w:pPr>
              <w:pStyle w:val="Tabletext"/>
              <w:spacing w:before="0" w:after="0"/>
              <w:jc w:val="center"/>
              <w:rPr>
                <w:lang w:eastAsia="zh-CN"/>
              </w:rPr>
            </w:pPr>
          </w:p>
        </w:tc>
        <w:tc>
          <w:tcPr>
            <w:tcW w:w="952" w:type="dxa"/>
            <w:tcBorders>
              <w:top w:val="nil"/>
              <w:left w:val="single" w:sz="4" w:space="0" w:color="auto"/>
              <w:bottom w:val="single" w:sz="4" w:space="0" w:color="000000"/>
              <w:right w:val="single" w:sz="4" w:space="0" w:color="auto"/>
            </w:tcBorders>
            <w:vAlign w:val="center"/>
          </w:tcPr>
          <w:p w14:paraId="40AB8343" w14:textId="77777777" w:rsidR="00587A4E" w:rsidRPr="003956B6" w:rsidRDefault="00587A4E" w:rsidP="008438C1">
            <w:pPr>
              <w:pStyle w:val="Tabletext"/>
              <w:spacing w:before="0" w:after="0"/>
              <w:jc w:val="center"/>
              <w:rPr>
                <w:lang w:eastAsia="zh-CN"/>
              </w:rPr>
            </w:pPr>
          </w:p>
        </w:tc>
        <w:tc>
          <w:tcPr>
            <w:tcW w:w="742" w:type="dxa"/>
            <w:tcBorders>
              <w:top w:val="nil"/>
              <w:left w:val="single" w:sz="4" w:space="0" w:color="auto"/>
              <w:bottom w:val="single" w:sz="4" w:space="0" w:color="000000"/>
              <w:right w:val="single" w:sz="4" w:space="0" w:color="auto"/>
            </w:tcBorders>
            <w:vAlign w:val="center"/>
          </w:tcPr>
          <w:p w14:paraId="0ED774AA" w14:textId="77777777" w:rsidR="00587A4E" w:rsidRPr="003956B6" w:rsidRDefault="00587A4E" w:rsidP="008438C1">
            <w:pPr>
              <w:pStyle w:val="Tabletext"/>
              <w:spacing w:before="0" w:after="0"/>
              <w:jc w:val="center"/>
              <w:rPr>
                <w:lang w:eastAsia="zh-CN"/>
              </w:rPr>
            </w:pPr>
          </w:p>
        </w:tc>
        <w:tc>
          <w:tcPr>
            <w:tcW w:w="881" w:type="dxa"/>
            <w:tcBorders>
              <w:top w:val="single" w:sz="4" w:space="0" w:color="auto"/>
              <w:left w:val="single" w:sz="4" w:space="0" w:color="auto"/>
              <w:bottom w:val="single" w:sz="4" w:space="0" w:color="000000"/>
              <w:right w:val="single" w:sz="4" w:space="0" w:color="auto"/>
            </w:tcBorders>
            <w:vAlign w:val="center"/>
          </w:tcPr>
          <w:p w14:paraId="7AA350A2" w14:textId="77777777" w:rsidR="00587A4E" w:rsidRPr="006434C9" w:rsidRDefault="00587A4E" w:rsidP="008438C1">
            <w:pPr>
              <w:pStyle w:val="Tabletext"/>
              <w:spacing w:before="0" w:after="0"/>
              <w:jc w:val="center"/>
              <w:rPr>
                <w:b/>
                <w:bCs/>
                <w:sz w:val="18"/>
                <w:szCs w:val="18"/>
                <w:lang w:eastAsia="zh-CN"/>
              </w:rPr>
            </w:pPr>
            <w:r w:rsidRPr="006434C9">
              <w:rPr>
                <w:b/>
                <w:bCs/>
                <w:sz w:val="18"/>
                <w:szCs w:val="18"/>
                <w:lang w:eastAsia="zh-CN"/>
              </w:rPr>
              <w:t>O</w:t>
            </w:r>
          </w:p>
        </w:tc>
        <w:tc>
          <w:tcPr>
            <w:tcW w:w="840" w:type="dxa"/>
            <w:tcBorders>
              <w:top w:val="nil"/>
              <w:left w:val="single" w:sz="4" w:space="0" w:color="auto"/>
              <w:bottom w:val="single" w:sz="4" w:space="0" w:color="000000"/>
              <w:right w:val="single" w:sz="4" w:space="0" w:color="auto"/>
            </w:tcBorders>
            <w:vAlign w:val="center"/>
          </w:tcPr>
          <w:p w14:paraId="66593D80" w14:textId="77777777" w:rsidR="00587A4E" w:rsidRPr="003956B6" w:rsidRDefault="00587A4E" w:rsidP="008438C1">
            <w:pPr>
              <w:pStyle w:val="Tabletext"/>
              <w:spacing w:before="0" w:after="0"/>
              <w:jc w:val="center"/>
              <w:rPr>
                <w:lang w:eastAsia="zh-CN"/>
              </w:rPr>
            </w:pPr>
          </w:p>
        </w:tc>
        <w:tc>
          <w:tcPr>
            <w:tcW w:w="854" w:type="dxa"/>
            <w:tcBorders>
              <w:top w:val="nil"/>
              <w:left w:val="single" w:sz="4" w:space="0" w:color="auto"/>
              <w:bottom w:val="single" w:sz="4" w:space="0" w:color="000000"/>
              <w:right w:val="single" w:sz="4" w:space="0" w:color="auto"/>
            </w:tcBorders>
            <w:vAlign w:val="center"/>
          </w:tcPr>
          <w:p w14:paraId="08995203" w14:textId="77777777" w:rsidR="00587A4E" w:rsidRPr="003956B6" w:rsidRDefault="00587A4E" w:rsidP="008438C1">
            <w:pPr>
              <w:pStyle w:val="Tabletext"/>
              <w:spacing w:before="0" w:after="0"/>
              <w:jc w:val="center"/>
              <w:rPr>
                <w:lang w:eastAsia="zh-CN"/>
              </w:rPr>
            </w:pPr>
          </w:p>
        </w:tc>
        <w:tc>
          <w:tcPr>
            <w:tcW w:w="826" w:type="dxa"/>
            <w:tcBorders>
              <w:top w:val="nil"/>
              <w:left w:val="single" w:sz="4" w:space="0" w:color="auto"/>
              <w:bottom w:val="single" w:sz="4" w:space="0" w:color="000000"/>
              <w:right w:val="single" w:sz="4" w:space="0" w:color="auto"/>
            </w:tcBorders>
            <w:vAlign w:val="center"/>
          </w:tcPr>
          <w:p w14:paraId="7CEBEFE3" w14:textId="77777777" w:rsidR="00587A4E" w:rsidRPr="003956B6" w:rsidRDefault="00587A4E" w:rsidP="008438C1">
            <w:pPr>
              <w:pStyle w:val="Tabletext"/>
              <w:spacing w:before="0" w:after="0"/>
              <w:jc w:val="center"/>
              <w:rPr>
                <w:lang w:eastAsia="zh-CN"/>
              </w:rPr>
            </w:pPr>
          </w:p>
        </w:tc>
        <w:tc>
          <w:tcPr>
            <w:tcW w:w="980" w:type="dxa"/>
            <w:tcBorders>
              <w:top w:val="single" w:sz="4" w:space="0" w:color="auto"/>
              <w:left w:val="single" w:sz="4" w:space="0" w:color="auto"/>
              <w:bottom w:val="single" w:sz="4" w:space="0" w:color="auto"/>
              <w:right w:val="single" w:sz="4" w:space="0" w:color="auto"/>
            </w:tcBorders>
          </w:tcPr>
          <w:p w14:paraId="0E505600" w14:textId="7376369B" w:rsidR="00587A4E" w:rsidRPr="0091124A" w:rsidRDefault="0032660E" w:rsidP="0032660E">
            <w:pPr>
              <w:pStyle w:val="Tabletext"/>
              <w:jc w:val="center"/>
              <w:rPr>
                <w:color w:val="000000"/>
                <w:sz w:val="18"/>
                <w:szCs w:val="18"/>
                <w:lang w:eastAsia="zh-CN"/>
              </w:rPr>
            </w:pPr>
            <w:ins w:id="139" w:author="Gallagher, Christina: STS-SST" w:date="2019-07-24T12:30:00Z">
              <w:r w:rsidRPr="0032660E">
                <w:rPr>
                  <w:b/>
                  <w:bCs/>
                  <w:color w:val="000000"/>
                  <w:sz w:val="18"/>
                  <w:szCs w:val="18"/>
                  <w:lang w:eastAsia="zh-CN"/>
                </w:rPr>
                <w:t>O</w:t>
              </w:r>
            </w:ins>
          </w:p>
        </w:tc>
        <w:tc>
          <w:tcPr>
            <w:tcW w:w="980" w:type="dxa"/>
            <w:tcBorders>
              <w:top w:val="nil"/>
              <w:left w:val="single" w:sz="4" w:space="0" w:color="auto"/>
              <w:bottom w:val="single" w:sz="4" w:space="0" w:color="000000"/>
              <w:right w:val="double" w:sz="6" w:space="0" w:color="auto"/>
            </w:tcBorders>
          </w:tcPr>
          <w:p w14:paraId="025EDD84" w14:textId="5199A4B3" w:rsidR="00587A4E" w:rsidRPr="0091124A" w:rsidRDefault="00587A4E" w:rsidP="008438C1">
            <w:pPr>
              <w:pStyle w:val="Tabletext"/>
              <w:rPr>
                <w:color w:val="000000"/>
                <w:sz w:val="18"/>
                <w:szCs w:val="18"/>
                <w:lang w:eastAsia="zh-CN"/>
              </w:rPr>
            </w:pPr>
            <w:r w:rsidRPr="0091124A">
              <w:rPr>
                <w:color w:val="000000"/>
                <w:sz w:val="18"/>
                <w:szCs w:val="18"/>
                <w:lang w:eastAsia="zh-CN"/>
              </w:rPr>
              <w:t>B.5.d</w:t>
            </w:r>
          </w:p>
        </w:tc>
        <w:tc>
          <w:tcPr>
            <w:tcW w:w="716" w:type="dxa"/>
            <w:tcBorders>
              <w:top w:val="nil"/>
              <w:left w:val="single" w:sz="4" w:space="0" w:color="auto"/>
              <w:bottom w:val="single" w:sz="4" w:space="0" w:color="000000"/>
              <w:right w:val="single" w:sz="4" w:space="0" w:color="auto"/>
            </w:tcBorders>
            <w:vAlign w:val="center"/>
          </w:tcPr>
          <w:p w14:paraId="0C64C2C9" w14:textId="77777777" w:rsidR="00587A4E" w:rsidRPr="003956B6" w:rsidRDefault="00587A4E" w:rsidP="008438C1">
            <w:pPr>
              <w:pStyle w:val="Tabletext"/>
              <w:spacing w:before="0" w:after="0"/>
              <w:rPr>
                <w:u w:val="single"/>
                <w:lang w:eastAsia="zh-CN"/>
              </w:rPr>
            </w:pPr>
          </w:p>
        </w:tc>
      </w:tr>
      <w:tr w:rsidR="00587A4E" w:rsidRPr="002C4080" w14:paraId="141D75F6" w14:textId="77777777" w:rsidTr="0032660E">
        <w:trPr>
          <w:jc w:val="center"/>
        </w:trPr>
        <w:tc>
          <w:tcPr>
            <w:tcW w:w="1280" w:type="dxa"/>
            <w:tcBorders>
              <w:top w:val="single" w:sz="4" w:space="0" w:color="auto"/>
              <w:left w:val="single" w:sz="4" w:space="0" w:color="auto"/>
              <w:bottom w:val="single" w:sz="4" w:space="0" w:color="auto"/>
              <w:right w:val="single" w:sz="12" w:space="0" w:color="auto"/>
            </w:tcBorders>
            <w:shd w:val="clear" w:color="000000" w:fill="auto"/>
            <w:hideMark/>
          </w:tcPr>
          <w:p w14:paraId="5EB18D7B" w14:textId="6FA093C6" w:rsidR="00587A4E" w:rsidRPr="00C62168" w:rsidRDefault="0032660E" w:rsidP="008438C1">
            <w:pPr>
              <w:tabs>
                <w:tab w:val="clear" w:pos="1134"/>
                <w:tab w:val="clear" w:pos="1871"/>
                <w:tab w:val="clear" w:pos="2268"/>
              </w:tabs>
              <w:overflowPunct/>
              <w:autoSpaceDE/>
              <w:autoSpaceDN/>
              <w:spacing w:before="60" w:after="60"/>
              <w:rPr>
                <w:rFonts w:eastAsia="Times New Roman"/>
                <w:sz w:val="18"/>
                <w:szCs w:val="18"/>
              </w:rPr>
            </w:pPr>
            <w:r>
              <w:rPr>
                <w:rFonts w:eastAsia="Times New Roman"/>
                <w:sz w:val="18"/>
                <w:szCs w:val="18"/>
              </w:rPr>
              <w:t>...</w:t>
            </w:r>
          </w:p>
        </w:tc>
        <w:tc>
          <w:tcPr>
            <w:tcW w:w="7531" w:type="dxa"/>
            <w:tcBorders>
              <w:top w:val="single" w:sz="4" w:space="0" w:color="auto"/>
              <w:left w:val="double" w:sz="6" w:space="0" w:color="auto"/>
              <w:bottom w:val="single" w:sz="4" w:space="0" w:color="auto"/>
              <w:right w:val="double" w:sz="6" w:space="0" w:color="auto"/>
            </w:tcBorders>
            <w:shd w:val="clear" w:color="auto" w:fill="auto"/>
            <w:hideMark/>
          </w:tcPr>
          <w:p w14:paraId="5C8D85A5" w14:textId="7E52026B" w:rsidR="00587A4E" w:rsidRPr="002C4080" w:rsidRDefault="00587A4E" w:rsidP="008438C1">
            <w:pPr>
              <w:pStyle w:val="AP4Tabletext2"/>
              <w:rPr>
                <w:rFonts w:ascii="Arial" w:eastAsia="Times New Roman" w:hAnsi="Arial"/>
              </w:rPr>
            </w:pPr>
          </w:p>
        </w:tc>
        <w:tc>
          <w:tcPr>
            <w:tcW w:w="86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C4CF33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6F1C655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F69AACE"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03CA6ACB"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076FABF1"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6223E6E2"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65D5DFF"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6EBB6B6"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6BCD2AFF" w14:textId="77777777"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80" w:type="dxa"/>
            <w:tcBorders>
              <w:top w:val="single" w:sz="4" w:space="0" w:color="auto"/>
              <w:left w:val="single" w:sz="4" w:space="0" w:color="auto"/>
              <w:bottom w:val="single" w:sz="4" w:space="0" w:color="auto"/>
              <w:right w:val="single" w:sz="4" w:space="0" w:color="auto"/>
            </w:tcBorders>
          </w:tcPr>
          <w:p w14:paraId="6AC2032D" w14:textId="77777777"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p>
        </w:tc>
        <w:tc>
          <w:tcPr>
            <w:tcW w:w="980" w:type="dxa"/>
            <w:tcBorders>
              <w:top w:val="single" w:sz="4" w:space="0" w:color="auto"/>
              <w:left w:val="single" w:sz="4" w:space="0" w:color="auto"/>
              <w:bottom w:val="single" w:sz="4" w:space="0" w:color="auto"/>
              <w:right w:val="single" w:sz="12" w:space="0" w:color="auto"/>
            </w:tcBorders>
            <w:shd w:val="clear" w:color="000000" w:fill="auto"/>
            <w:hideMark/>
          </w:tcPr>
          <w:p w14:paraId="38F77265" w14:textId="2B33CDDD" w:rsidR="00587A4E" w:rsidRPr="00C62168" w:rsidRDefault="00587A4E" w:rsidP="008438C1">
            <w:pPr>
              <w:tabs>
                <w:tab w:val="clear" w:pos="1134"/>
                <w:tab w:val="clear" w:pos="1871"/>
                <w:tab w:val="clear" w:pos="2268"/>
              </w:tabs>
              <w:overflowPunct/>
              <w:autoSpaceDE/>
              <w:autoSpaceDN/>
              <w:spacing w:before="60" w:after="60"/>
              <w:rPr>
                <w:rFonts w:eastAsia="Times New Roman"/>
                <w:sz w:val="18"/>
                <w:szCs w:val="18"/>
              </w:rPr>
            </w:pPr>
          </w:p>
        </w:tc>
        <w:tc>
          <w:tcPr>
            <w:tcW w:w="71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7EC6CFA" w14:textId="7D6D6F06" w:rsidR="00587A4E" w:rsidRPr="00C62168" w:rsidRDefault="00587A4E" w:rsidP="008438C1">
            <w:pPr>
              <w:tabs>
                <w:tab w:val="clear" w:pos="1134"/>
                <w:tab w:val="clear" w:pos="1871"/>
                <w:tab w:val="clear" w:pos="2268"/>
              </w:tabs>
              <w:overflowPunct/>
              <w:autoSpaceDE/>
              <w:autoSpaceDN/>
              <w:spacing w:before="60" w:after="60"/>
              <w:jc w:val="center"/>
              <w:rPr>
                <w:rFonts w:eastAsia="Times New Roman"/>
                <w:b/>
                <w:bCs/>
                <w:sz w:val="18"/>
                <w:szCs w:val="18"/>
              </w:rPr>
            </w:pPr>
          </w:p>
        </w:tc>
      </w:tr>
    </w:tbl>
    <w:p w14:paraId="49430840" w14:textId="77777777" w:rsidR="00950380" w:rsidRDefault="00950380">
      <w:pPr>
        <w:pStyle w:val="Reasons"/>
      </w:pPr>
    </w:p>
    <w:p w14:paraId="2BA06DB2" w14:textId="77777777" w:rsidR="00950380" w:rsidRDefault="008438C1">
      <w:pPr>
        <w:pStyle w:val="Proposal"/>
        <w:rPr>
          <w:lang w:eastAsia="zh-CN"/>
        </w:rPr>
      </w:pPr>
      <w:r>
        <w:rPr>
          <w:lang w:eastAsia="zh-CN"/>
        </w:rPr>
        <w:t>MOD</w:t>
      </w:r>
      <w:r>
        <w:rPr>
          <w:lang w:eastAsia="zh-CN"/>
        </w:rPr>
        <w:tab/>
        <w:t>IAP/11A5/8</w:t>
      </w:r>
    </w:p>
    <w:p w14:paraId="449D1576" w14:textId="77777777" w:rsidR="008438C1" w:rsidRDefault="008438C1" w:rsidP="008438C1">
      <w:pPr>
        <w:pStyle w:val="TableNo"/>
        <w:spacing w:before="0"/>
        <w:rPr>
          <w:rFonts w:eastAsia="Times New Roman"/>
          <w:b/>
          <w:bCs/>
          <w:szCs w:val="24"/>
          <w:lang w:eastAsia="zh-CN"/>
        </w:rPr>
      </w:pPr>
      <w:r w:rsidRPr="004313AB">
        <w:rPr>
          <w:rFonts w:hint="eastAsia"/>
          <w:b/>
          <w:bCs/>
          <w:lang w:eastAsia="zh-CN"/>
        </w:rPr>
        <w:t>表</w:t>
      </w:r>
      <w:r w:rsidRPr="00643E5D">
        <w:rPr>
          <w:rFonts w:eastAsia="STKaiti"/>
          <w:b/>
          <w:bCs/>
          <w:szCs w:val="24"/>
          <w:lang w:eastAsia="zh-CN"/>
        </w:rPr>
        <w:t>C</w:t>
      </w:r>
    </w:p>
    <w:p w14:paraId="594D3ADD" w14:textId="3820E14D" w:rsidR="008438C1" w:rsidRPr="00F54530" w:rsidRDefault="008438C1" w:rsidP="008438C1">
      <w:pPr>
        <w:pStyle w:val="Tabletitle"/>
        <w:rPr>
          <w:rFonts w:asciiTheme="majorEastAsia" w:eastAsiaTheme="majorEastAsia" w:hAnsiTheme="majorEastAsia"/>
          <w:lang w:eastAsia="zh-CN"/>
        </w:rPr>
      </w:pPr>
      <w:r w:rsidRPr="00F54530">
        <w:rPr>
          <w:rFonts w:asciiTheme="majorEastAsia" w:eastAsiaTheme="majorEastAsia" w:hAnsiTheme="majorEastAsia"/>
          <w:bCs/>
          <w:szCs w:val="24"/>
          <w:lang w:eastAsia="zh-CN"/>
        </w:rPr>
        <w:t>应为每个卫星天线波束或每个地球站或射电天文天线</w:t>
      </w:r>
      <w:r>
        <w:rPr>
          <w:rFonts w:asciiTheme="majorEastAsia" w:eastAsiaTheme="majorEastAsia" w:hAnsiTheme="majorEastAsia"/>
          <w:bCs/>
          <w:szCs w:val="24"/>
          <w:lang w:eastAsia="zh-CN"/>
        </w:rPr>
        <w:br/>
      </w:r>
      <w:r w:rsidRPr="00F54530">
        <w:rPr>
          <w:rFonts w:asciiTheme="majorEastAsia" w:eastAsiaTheme="majorEastAsia" w:hAnsiTheme="majorEastAsia"/>
          <w:bCs/>
          <w:szCs w:val="24"/>
          <w:lang w:eastAsia="zh-CN"/>
        </w:rPr>
        <w:t>每组频率指配提供的特性</w:t>
      </w:r>
      <w:r w:rsidRPr="00323D92">
        <w:rPr>
          <w:rFonts w:eastAsiaTheme="minorEastAsia"/>
          <w:b w:val="0"/>
          <w:sz w:val="16"/>
          <w:szCs w:val="16"/>
          <w:lang w:eastAsia="zh-CN"/>
        </w:rPr>
        <w:t>（</w:t>
      </w:r>
      <w:r>
        <w:rPr>
          <w:rFonts w:eastAsiaTheme="minorEastAsia"/>
          <w:b w:val="0"/>
          <w:sz w:val="16"/>
          <w:szCs w:val="16"/>
          <w:lang w:eastAsia="zh-CN"/>
        </w:rPr>
        <w:t>WRC-</w:t>
      </w:r>
      <w:del w:id="140" w:author="Liu, Yanhui" w:date="2019-09-20T15:34:00Z">
        <w:r w:rsidDel="0069513E">
          <w:rPr>
            <w:rFonts w:eastAsiaTheme="minorEastAsia"/>
            <w:b w:val="0"/>
            <w:sz w:val="16"/>
            <w:szCs w:val="16"/>
            <w:lang w:eastAsia="zh-CN"/>
          </w:rPr>
          <w:delText>15</w:delText>
        </w:r>
      </w:del>
      <w:ins w:id="141" w:author="Liu, Yanhui" w:date="2019-09-20T15:34:00Z">
        <w:r w:rsidR="0069513E">
          <w:rPr>
            <w:rFonts w:eastAsiaTheme="minorEastAsia"/>
            <w:b w:val="0"/>
            <w:sz w:val="16"/>
            <w:szCs w:val="16"/>
            <w:lang w:eastAsia="zh-CN"/>
          </w:rPr>
          <w:t>19</w:t>
        </w:r>
      </w:ins>
      <w:r w:rsidRPr="00323D92">
        <w:rPr>
          <w:rFonts w:eastAsiaTheme="minorEastAsia"/>
          <w:b w:val="0"/>
          <w:sz w:val="16"/>
          <w:szCs w:val="16"/>
          <w:lang w:eastAsia="zh-CN"/>
        </w:rPr>
        <w:t>，修订版）</w:t>
      </w:r>
    </w:p>
    <w:tbl>
      <w:tblPr>
        <w:tblW w:w="19140" w:type="dxa"/>
        <w:jc w:val="center"/>
        <w:tblLayout w:type="fixed"/>
        <w:tblLook w:val="04A0" w:firstRow="1" w:lastRow="0" w:firstColumn="1" w:lastColumn="0" w:noHBand="0" w:noVBand="1"/>
      </w:tblPr>
      <w:tblGrid>
        <w:gridCol w:w="1237"/>
        <w:gridCol w:w="7570"/>
        <w:gridCol w:w="854"/>
        <w:gridCol w:w="854"/>
        <w:gridCol w:w="826"/>
        <w:gridCol w:w="966"/>
        <w:gridCol w:w="728"/>
        <w:gridCol w:w="895"/>
        <w:gridCol w:w="840"/>
        <w:gridCol w:w="868"/>
        <w:gridCol w:w="810"/>
        <w:gridCol w:w="996"/>
        <w:gridCol w:w="996"/>
        <w:gridCol w:w="700"/>
      </w:tblGrid>
      <w:tr w:rsidR="0069513E" w:rsidRPr="00C62168" w14:paraId="73FD8DB0" w14:textId="77777777" w:rsidTr="0069513E">
        <w:trPr>
          <w:tblHeader/>
          <w:jc w:val="center"/>
        </w:trPr>
        <w:tc>
          <w:tcPr>
            <w:tcW w:w="1237" w:type="dxa"/>
            <w:tcBorders>
              <w:top w:val="single" w:sz="12" w:space="0" w:color="auto"/>
              <w:left w:val="single" w:sz="12" w:space="0" w:color="auto"/>
              <w:bottom w:val="single" w:sz="12" w:space="0" w:color="auto"/>
              <w:right w:val="nil"/>
            </w:tcBorders>
            <w:shd w:val="clear" w:color="000000" w:fill="auto"/>
            <w:vAlign w:val="center"/>
            <w:hideMark/>
          </w:tcPr>
          <w:p w14:paraId="02D818D0" w14:textId="77777777" w:rsidR="0069513E" w:rsidRPr="002C4080" w:rsidRDefault="0069513E" w:rsidP="008438C1">
            <w:pPr>
              <w:tabs>
                <w:tab w:val="clear" w:pos="1134"/>
                <w:tab w:val="clear" w:pos="1871"/>
                <w:tab w:val="clear" w:pos="2268"/>
              </w:tabs>
              <w:overflowPunct/>
              <w:autoSpaceDE/>
              <w:autoSpaceDN/>
              <w:spacing w:before="60" w:after="60"/>
              <w:jc w:val="center"/>
              <w:rPr>
                <w:rFonts w:ascii="SimSun" w:hAnsi="SimSun" w:cs="Arial"/>
                <w:b/>
                <w:bCs/>
                <w:sz w:val="20"/>
                <w:lang w:eastAsia="zh-CN"/>
              </w:rPr>
            </w:pPr>
            <w:r w:rsidRPr="002C4080">
              <w:rPr>
                <w:rFonts w:ascii="SimSun" w:hAnsi="SimSun" w:cs="Arial" w:hint="eastAsia"/>
                <w:b/>
                <w:bCs/>
                <w:sz w:val="20"/>
                <w:lang w:eastAsia="zh-CN"/>
              </w:rPr>
              <w:t>附录中的</w:t>
            </w:r>
            <w:r w:rsidRPr="002C4080">
              <w:rPr>
                <w:rFonts w:ascii="SimSun" w:hAnsi="SimSun" w:cs="Arial" w:hint="eastAsia"/>
                <w:b/>
                <w:bCs/>
                <w:sz w:val="20"/>
                <w:lang w:eastAsia="zh-CN"/>
              </w:rPr>
              <w:br/>
              <w:t>项目</w:t>
            </w:r>
          </w:p>
        </w:tc>
        <w:tc>
          <w:tcPr>
            <w:tcW w:w="7570"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373CA5F3" w14:textId="77777777" w:rsidR="0069513E" w:rsidRPr="002C4080" w:rsidRDefault="0069513E" w:rsidP="008438C1">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643E5D">
              <w:rPr>
                <w:rFonts w:eastAsia="STKaiti"/>
                <w:b/>
                <w:bCs/>
                <w:szCs w:val="24"/>
                <w:lang w:eastAsia="zh-CN"/>
              </w:rPr>
              <w:t xml:space="preserve">C </w:t>
            </w:r>
            <w:r>
              <w:rPr>
                <w:rFonts w:eastAsia="STKaiti"/>
                <w:b/>
                <w:bCs/>
                <w:szCs w:val="24"/>
                <w:lang w:eastAsia="zh-CN"/>
              </w:rPr>
              <w:t>–</w:t>
            </w:r>
            <w:r w:rsidRPr="00643E5D">
              <w:rPr>
                <w:rFonts w:eastAsia="STKaiti"/>
                <w:b/>
                <w:bCs/>
                <w:szCs w:val="24"/>
                <w:lang w:eastAsia="zh-CN"/>
              </w:rPr>
              <w:t xml:space="preserve"> </w:t>
            </w:r>
            <w:r w:rsidRPr="00643E5D">
              <w:rPr>
                <w:rFonts w:eastAsia="STKaiti"/>
                <w:b/>
                <w:bCs/>
                <w:szCs w:val="24"/>
                <w:lang w:eastAsia="zh-CN"/>
              </w:rPr>
              <w:t>应为每个卫星天线波束或每个</w:t>
            </w:r>
            <w:r>
              <w:rPr>
                <w:rFonts w:eastAsia="STKaiti" w:hint="eastAsia"/>
                <w:b/>
                <w:bCs/>
                <w:szCs w:val="24"/>
                <w:lang w:eastAsia="zh-CN"/>
              </w:rPr>
              <w:br/>
            </w:r>
            <w:r w:rsidRPr="00643E5D">
              <w:rPr>
                <w:rFonts w:eastAsia="STKaiti"/>
                <w:b/>
                <w:bCs/>
                <w:szCs w:val="24"/>
                <w:lang w:eastAsia="zh-CN"/>
              </w:rPr>
              <w:t>地球站或射电天文天线每组</w:t>
            </w:r>
            <w:r>
              <w:rPr>
                <w:rFonts w:eastAsia="STKaiti" w:hint="eastAsia"/>
                <w:b/>
                <w:bCs/>
                <w:szCs w:val="24"/>
                <w:lang w:eastAsia="zh-CN"/>
              </w:rPr>
              <w:br/>
            </w:r>
            <w:r w:rsidRPr="00643E5D">
              <w:rPr>
                <w:rFonts w:eastAsia="STKaiti"/>
                <w:b/>
                <w:bCs/>
                <w:szCs w:val="24"/>
                <w:lang w:eastAsia="zh-CN"/>
              </w:rPr>
              <w:t>频率指配提供的特性</w:t>
            </w:r>
          </w:p>
        </w:tc>
        <w:tc>
          <w:tcPr>
            <w:tcW w:w="854"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2CB73293" w14:textId="77777777" w:rsidR="0069513E" w:rsidRPr="00643E5D" w:rsidRDefault="0069513E" w:rsidP="008438C1">
            <w:pPr>
              <w:jc w:val="center"/>
              <w:rPr>
                <w:b/>
                <w:bCs/>
                <w:sz w:val="16"/>
                <w:szCs w:val="16"/>
                <w:lang w:eastAsia="zh-CN"/>
              </w:rPr>
            </w:pPr>
            <w:r w:rsidRPr="00643E5D">
              <w:rPr>
                <w:b/>
                <w:bCs/>
                <w:sz w:val="16"/>
                <w:szCs w:val="16"/>
                <w:lang w:eastAsia="zh-CN"/>
              </w:rPr>
              <w:t>对地静止卫星网络的提前</w:t>
            </w:r>
            <w:r>
              <w:rPr>
                <w:rFonts w:hint="eastAsia"/>
                <w:b/>
                <w:bCs/>
                <w:sz w:val="16"/>
                <w:szCs w:val="16"/>
                <w:lang w:eastAsia="zh-CN"/>
              </w:rPr>
              <w:br/>
            </w:r>
            <w:r w:rsidRPr="00643E5D">
              <w:rPr>
                <w:b/>
                <w:bCs/>
                <w:sz w:val="16"/>
                <w:szCs w:val="16"/>
                <w:lang w:eastAsia="zh-CN"/>
              </w:rPr>
              <w:t>公布</w:t>
            </w:r>
          </w:p>
        </w:tc>
        <w:tc>
          <w:tcPr>
            <w:tcW w:w="854" w:type="dxa"/>
            <w:tcBorders>
              <w:top w:val="single" w:sz="12" w:space="0" w:color="auto"/>
              <w:left w:val="nil"/>
              <w:bottom w:val="single" w:sz="12" w:space="0" w:color="auto"/>
              <w:right w:val="single" w:sz="4" w:space="0" w:color="auto"/>
            </w:tcBorders>
            <w:shd w:val="clear" w:color="auto" w:fill="auto"/>
            <w:vAlign w:val="center"/>
            <w:hideMark/>
          </w:tcPr>
          <w:p w14:paraId="0B1BECF9" w14:textId="77777777" w:rsidR="0069513E" w:rsidRPr="00643E5D" w:rsidRDefault="0069513E" w:rsidP="008438C1">
            <w:pPr>
              <w:jc w:val="center"/>
              <w:rPr>
                <w:b/>
                <w:bCs/>
                <w:sz w:val="16"/>
                <w:szCs w:val="16"/>
                <w:lang w:eastAsia="zh-CN"/>
              </w:rPr>
            </w:pPr>
            <w:r w:rsidRPr="00643E5D">
              <w:rPr>
                <w:b/>
                <w:bCs/>
                <w:sz w:val="16"/>
                <w:szCs w:val="16"/>
                <w:lang w:eastAsia="zh-CN"/>
              </w:rPr>
              <w:t>须按照第</w:t>
            </w:r>
            <w:r w:rsidRPr="00643E5D">
              <w:rPr>
                <w:b/>
                <w:bCs/>
                <w:sz w:val="16"/>
                <w:szCs w:val="16"/>
                <w:lang w:eastAsia="zh-CN"/>
              </w:rPr>
              <w:t>9</w:t>
            </w:r>
            <w:r w:rsidRPr="00643E5D">
              <w:rPr>
                <w:b/>
                <w:bCs/>
                <w:sz w:val="16"/>
                <w:szCs w:val="16"/>
                <w:lang w:eastAsia="zh-CN"/>
              </w:rPr>
              <w:t>条</w:t>
            </w:r>
            <w:r>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Pr>
                <w:rFonts w:hint="eastAsia"/>
                <w:b/>
                <w:bCs/>
                <w:sz w:val="16"/>
                <w:szCs w:val="16"/>
                <w:lang w:eastAsia="zh-CN"/>
              </w:rPr>
              <w:br/>
            </w:r>
            <w:r w:rsidRPr="00643E5D">
              <w:rPr>
                <w:b/>
                <w:bCs/>
                <w:sz w:val="16"/>
                <w:szCs w:val="16"/>
                <w:lang w:eastAsia="zh-CN"/>
              </w:rPr>
              <w:t>进行协调的非对地静止卫星网络的提前</w:t>
            </w:r>
            <w:r>
              <w:rPr>
                <w:rFonts w:hint="eastAsia"/>
                <w:b/>
                <w:bCs/>
                <w:sz w:val="16"/>
                <w:szCs w:val="16"/>
                <w:lang w:eastAsia="zh-CN"/>
              </w:rPr>
              <w:br/>
            </w:r>
            <w:r w:rsidRPr="00643E5D">
              <w:rPr>
                <w:b/>
                <w:bCs/>
                <w:sz w:val="16"/>
                <w:szCs w:val="16"/>
                <w:lang w:eastAsia="zh-CN"/>
              </w:rPr>
              <w:t>公布</w:t>
            </w:r>
          </w:p>
        </w:tc>
        <w:tc>
          <w:tcPr>
            <w:tcW w:w="826" w:type="dxa"/>
            <w:tcBorders>
              <w:top w:val="single" w:sz="12" w:space="0" w:color="auto"/>
              <w:left w:val="nil"/>
              <w:bottom w:val="single" w:sz="12" w:space="0" w:color="auto"/>
              <w:right w:val="single" w:sz="4" w:space="0" w:color="auto"/>
            </w:tcBorders>
            <w:shd w:val="clear" w:color="auto" w:fill="auto"/>
            <w:vAlign w:val="center"/>
            <w:hideMark/>
          </w:tcPr>
          <w:p w14:paraId="495ECF71" w14:textId="77777777" w:rsidR="0069513E" w:rsidRPr="00643E5D" w:rsidRDefault="0069513E" w:rsidP="008438C1">
            <w:pPr>
              <w:ind w:hanging="31"/>
              <w:jc w:val="center"/>
              <w:rPr>
                <w:b/>
                <w:bCs/>
                <w:sz w:val="16"/>
                <w:szCs w:val="16"/>
                <w:lang w:eastAsia="zh-CN"/>
              </w:rPr>
            </w:pPr>
            <w:r w:rsidRPr="00643E5D">
              <w:rPr>
                <w:b/>
                <w:bCs/>
                <w:sz w:val="16"/>
                <w:szCs w:val="16"/>
                <w:lang w:eastAsia="zh-CN"/>
              </w:rPr>
              <w:t>无需按照第</w:t>
            </w:r>
            <w:r w:rsidRPr="00643E5D">
              <w:rPr>
                <w:b/>
                <w:bCs/>
                <w:sz w:val="16"/>
                <w:szCs w:val="16"/>
                <w:lang w:eastAsia="zh-CN"/>
              </w:rPr>
              <w:t>9</w:t>
            </w:r>
            <w:r w:rsidRPr="00643E5D">
              <w:rPr>
                <w:b/>
                <w:bCs/>
                <w:sz w:val="16"/>
                <w:szCs w:val="16"/>
                <w:lang w:eastAsia="zh-CN"/>
              </w:rPr>
              <w:t>条</w:t>
            </w:r>
            <w:r>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Pr>
                <w:rFonts w:hint="eastAsia"/>
                <w:b/>
                <w:bCs/>
                <w:sz w:val="16"/>
                <w:szCs w:val="16"/>
                <w:lang w:eastAsia="zh-CN"/>
              </w:rPr>
              <w:br/>
            </w:r>
            <w:r w:rsidRPr="00643E5D">
              <w:rPr>
                <w:b/>
                <w:bCs/>
                <w:sz w:val="16"/>
                <w:szCs w:val="16"/>
                <w:lang w:eastAsia="zh-CN"/>
              </w:rPr>
              <w:t>进行协调的非对地静止卫星网络的提前</w:t>
            </w:r>
            <w:r>
              <w:rPr>
                <w:rFonts w:hint="eastAsia"/>
                <w:b/>
                <w:bCs/>
                <w:sz w:val="16"/>
                <w:szCs w:val="16"/>
                <w:lang w:eastAsia="zh-CN"/>
              </w:rPr>
              <w:br/>
            </w:r>
            <w:r w:rsidRPr="00643E5D">
              <w:rPr>
                <w:b/>
                <w:bCs/>
                <w:sz w:val="16"/>
                <w:szCs w:val="16"/>
                <w:lang w:eastAsia="zh-CN"/>
              </w:rPr>
              <w:t>公布</w:t>
            </w:r>
          </w:p>
        </w:tc>
        <w:tc>
          <w:tcPr>
            <w:tcW w:w="966" w:type="dxa"/>
            <w:tcBorders>
              <w:top w:val="single" w:sz="12" w:space="0" w:color="auto"/>
              <w:left w:val="nil"/>
              <w:bottom w:val="single" w:sz="12" w:space="0" w:color="auto"/>
              <w:right w:val="single" w:sz="4" w:space="0" w:color="auto"/>
            </w:tcBorders>
            <w:shd w:val="clear" w:color="auto" w:fill="auto"/>
            <w:vAlign w:val="center"/>
            <w:hideMark/>
          </w:tcPr>
          <w:p w14:paraId="55490ABA" w14:textId="77777777" w:rsidR="0069513E" w:rsidRPr="00643E5D" w:rsidRDefault="0069513E" w:rsidP="008438C1">
            <w:pPr>
              <w:jc w:val="center"/>
              <w:rPr>
                <w:b/>
                <w:bCs/>
                <w:sz w:val="16"/>
                <w:szCs w:val="16"/>
                <w:lang w:eastAsia="zh-CN"/>
              </w:rPr>
            </w:pPr>
            <w:r w:rsidRPr="00643E5D">
              <w:rPr>
                <w:b/>
                <w:bCs/>
                <w:sz w:val="16"/>
                <w:szCs w:val="16"/>
                <w:lang w:eastAsia="zh-CN"/>
              </w:rPr>
              <w:t>对地静止卫星网络的通知或协</w:t>
            </w:r>
            <w:r w:rsidRPr="00566531">
              <w:rPr>
                <w:rFonts w:asciiTheme="minorEastAsia" w:eastAsiaTheme="minorEastAsia" w:hAnsiTheme="minorEastAsia"/>
                <w:b/>
                <w:bCs/>
                <w:sz w:val="16"/>
                <w:szCs w:val="16"/>
                <w:lang w:eastAsia="zh-CN"/>
              </w:rPr>
              <w:t>调(</w:t>
            </w:r>
            <w:r w:rsidRPr="00643E5D">
              <w:rPr>
                <w:b/>
                <w:bCs/>
                <w:sz w:val="16"/>
                <w:szCs w:val="16"/>
                <w:lang w:eastAsia="zh-CN"/>
              </w:rPr>
              <w:t>包括按照附录</w:t>
            </w:r>
            <w:r w:rsidRPr="00643E5D">
              <w:rPr>
                <w:b/>
                <w:bCs/>
                <w:sz w:val="16"/>
                <w:szCs w:val="16"/>
                <w:lang w:eastAsia="zh-CN"/>
              </w:rPr>
              <w:t>30</w:t>
            </w:r>
            <w:r w:rsidRPr="00643E5D">
              <w:rPr>
                <w:b/>
                <w:bCs/>
                <w:sz w:val="16"/>
                <w:szCs w:val="16"/>
                <w:lang w:eastAsia="zh-CN"/>
              </w:rPr>
              <w:t>或</w:t>
            </w:r>
            <w:r w:rsidRPr="00643E5D">
              <w:rPr>
                <w:b/>
                <w:bCs/>
                <w:sz w:val="16"/>
                <w:szCs w:val="16"/>
                <w:lang w:eastAsia="zh-CN"/>
              </w:rPr>
              <w:t>30A</w:t>
            </w:r>
            <w:r>
              <w:rPr>
                <w:rFonts w:hint="eastAsia"/>
                <w:b/>
                <w:bCs/>
                <w:sz w:val="16"/>
                <w:szCs w:val="16"/>
                <w:lang w:eastAsia="zh-CN"/>
              </w:rPr>
              <w:br/>
            </w:r>
            <w:r w:rsidRPr="00643E5D">
              <w:rPr>
                <w:b/>
                <w:bCs/>
                <w:sz w:val="16"/>
                <w:szCs w:val="16"/>
                <w:lang w:eastAsia="zh-CN"/>
              </w:rPr>
              <w:t>第</w:t>
            </w:r>
            <w:r w:rsidRPr="00643E5D">
              <w:rPr>
                <w:b/>
                <w:bCs/>
                <w:sz w:val="16"/>
                <w:szCs w:val="16"/>
                <w:lang w:eastAsia="zh-CN"/>
              </w:rPr>
              <w:t>2A</w:t>
            </w:r>
            <w:r w:rsidRPr="00566531">
              <w:rPr>
                <w:rFonts w:asciiTheme="minorEastAsia" w:eastAsiaTheme="minorEastAsia" w:hAnsiTheme="minorEastAsia"/>
                <w:b/>
                <w:bCs/>
                <w:sz w:val="16"/>
                <w:szCs w:val="16"/>
                <w:lang w:eastAsia="zh-CN"/>
              </w:rPr>
              <w:t>条进行的空间操作功能)</w:t>
            </w:r>
          </w:p>
        </w:tc>
        <w:tc>
          <w:tcPr>
            <w:tcW w:w="728" w:type="dxa"/>
            <w:tcBorders>
              <w:top w:val="single" w:sz="12" w:space="0" w:color="auto"/>
              <w:left w:val="nil"/>
              <w:bottom w:val="single" w:sz="12" w:space="0" w:color="auto"/>
              <w:right w:val="single" w:sz="4" w:space="0" w:color="auto"/>
            </w:tcBorders>
            <w:shd w:val="clear" w:color="auto" w:fill="auto"/>
            <w:vAlign w:val="center"/>
            <w:hideMark/>
          </w:tcPr>
          <w:p w14:paraId="6E2D51E4" w14:textId="77777777" w:rsidR="0069513E" w:rsidRPr="00643E5D" w:rsidRDefault="0069513E" w:rsidP="008438C1">
            <w:pPr>
              <w:jc w:val="center"/>
              <w:rPr>
                <w:b/>
                <w:bCs/>
                <w:sz w:val="16"/>
                <w:szCs w:val="16"/>
                <w:lang w:eastAsia="zh-CN"/>
              </w:rPr>
            </w:pPr>
            <w:r w:rsidRPr="00643E5D">
              <w:rPr>
                <w:b/>
                <w:bCs/>
                <w:sz w:val="16"/>
                <w:szCs w:val="16"/>
                <w:lang w:eastAsia="zh-CN"/>
              </w:rPr>
              <w:t>非对地静止卫星网络的通知或协调</w:t>
            </w:r>
          </w:p>
        </w:tc>
        <w:tc>
          <w:tcPr>
            <w:tcW w:w="895" w:type="dxa"/>
            <w:tcBorders>
              <w:top w:val="single" w:sz="12" w:space="0" w:color="auto"/>
              <w:left w:val="nil"/>
              <w:bottom w:val="single" w:sz="12" w:space="0" w:color="auto"/>
              <w:right w:val="single" w:sz="4" w:space="0" w:color="auto"/>
            </w:tcBorders>
            <w:shd w:val="clear" w:color="auto" w:fill="auto"/>
            <w:vAlign w:val="center"/>
            <w:hideMark/>
          </w:tcPr>
          <w:p w14:paraId="5BAB8D3D" w14:textId="77777777" w:rsidR="0069513E" w:rsidRPr="00643E5D" w:rsidRDefault="0069513E" w:rsidP="008438C1">
            <w:pPr>
              <w:jc w:val="center"/>
              <w:rPr>
                <w:b/>
                <w:bCs/>
                <w:sz w:val="16"/>
                <w:szCs w:val="16"/>
                <w:lang w:eastAsia="zh-CN"/>
              </w:rPr>
            </w:pPr>
            <w:r w:rsidRPr="00643E5D">
              <w:rPr>
                <w:b/>
                <w:bCs/>
                <w:sz w:val="16"/>
                <w:szCs w:val="16"/>
                <w:lang w:eastAsia="zh-CN"/>
              </w:rPr>
              <w:t>地球站的通知或协</w:t>
            </w:r>
            <w:r w:rsidRPr="00566531">
              <w:rPr>
                <w:rFonts w:asciiTheme="minorEastAsia" w:eastAsiaTheme="minorEastAsia" w:hAnsiTheme="minorEastAsia"/>
                <w:b/>
                <w:bCs/>
                <w:sz w:val="16"/>
                <w:szCs w:val="16"/>
                <w:lang w:eastAsia="zh-CN"/>
              </w:rPr>
              <w:t>调(</w:t>
            </w:r>
            <w:r w:rsidRPr="00643E5D">
              <w:rPr>
                <w:b/>
                <w:bCs/>
                <w:sz w:val="16"/>
                <w:szCs w:val="16"/>
                <w:lang w:eastAsia="zh-CN"/>
              </w:rPr>
              <w:t>包括按照附录</w:t>
            </w:r>
            <w:r w:rsidRPr="00643E5D">
              <w:rPr>
                <w:b/>
                <w:bCs/>
                <w:sz w:val="16"/>
                <w:szCs w:val="16"/>
                <w:lang w:eastAsia="zh-CN"/>
              </w:rPr>
              <w:t>30A</w:t>
            </w:r>
            <w:r w:rsidRPr="00643E5D">
              <w:rPr>
                <w:b/>
                <w:bCs/>
                <w:sz w:val="16"/>
                <w:szCs w:val="16"/>
                <w:lang w:eastAsia="zh-CN"/>
              </w:rPr>
              <w:t>或</w:t>
            </w:r>
            <w:r w:rsidRPr="00643E5D">
              <w:rPr>
                <w:b/>
                <w:bCs/>
                <w:sz w:val="16"/>
                <w:szCs w:val="16"/>
                <w:lang w:eastAsia="zh-CN"/>
              </w:rPr>
              <w:t>30B</w:t>
            </w:r>
            <w:r w:rsidRPr="00566531">
              <w:rPr>
                <w:rFonts w:asciiTheme="minorEastAsia" w:eastAsiaTheme="minorEastAsia" w:hAnsiTheme="minorEastAsia"/>
                <w:b/>
                <w:bCs/>
                <w:sz w:val="16"/>
                <w:szCs w:val="16"/>
                <w:lang w:eastAsia="zh-CN"/>
              </w:rPr>
              <w:t>进行的通知)</w:t>
            </w:r>
          </w:p>
        </w:tc>
        <w:tc>
          <w:tcPr>
            <w:tcW w:w="840" w:type="dxa"/>
            <w:tcBorders>
              <w:top w:val="single" w:sz="12" w:space="0" w:color="auto"/>
              <w:left w:val="nil"/>
              <w:bottom w:val="single" w:sz="12" w:space="0" w:color="auto"/>
              <w:right w:val="single" w:sz="4" w:space="0" w:color="auto"/>
            </w:tcBorders>
            <w:shd w:val="clear" w:color="auto" w:fill="auto"/>
            <w:vAlign w:val="center"/>
            <w:hideMark/>
          </w:tcPr>
          <w:p w14:paraId="5F564F46" w14:textId="77777777" w:rsidR="0069513E" w:rsidRPr="00643E5D" w:rsidRDefault="0069513E" w:rsidP="008438C1">
            <w:pPr>
              <w:jc w:val="center"/>
              <w:rPr>
                <w:b/>
                <w:bCs/>
                <w:sz w:val="16"/>
                <w:szCs w:val="16"/>
                <w:lang w:eastAsia="zh-CN"/>
              </w:rPr>
            </w:pPr>
            <w:r w:rsidRPr="00643E5D">
              <w:rPr>
                <w:b/>
                <w:bCs/>
                <w:sz w:val="16"/>
                <w:szCs w:val="16"/>
                <w:lang w:eastAsia="zh-CN"/>
              </w:rPr>
              <w:t>按照附录</w:t>
            </w:r>
            <w:r w:rsidRPr="00643E5D">
              <w:rPr>
                <w:b/>
                <w:bCs/>
                <w:sz w:val="16"/>
                <w:szCs w:val="16"/>
                <w:lang w:eastAsia="zh-CN"/>
              </w:rPr>
              <w:t>30</w:t>
            </w:r>
            <w:r w:rsidRPr="00643E5D">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和</w:t>
            </w:r>
            <w:r>
              <w:rPr>
                <w:b/>
                <w:bCs/>
                <w:sz w:val="16"/>
                <w:szCs w:val="16"/>
                <w:lang w:val="en-US" w:eastAsia="zh-CN"/>
              </w:rPr>
              <w:br/>
            </w:r>
            <w:r w:rsidRPr="00643E5D">
              <w:rPr>
                <w:b/>
                <w:bCs/>
                <w:sz w:val="16"/>
                <w:szCs w:val="16"/>
                <w:lang w:eastAsia="zh-CN"/>
              </w:rPr>
              <w:t>第</w:t>
            </w:r>
            <w:r w:rsidRPr="00643E5D">
              <w:rPr>
                <w:b/>
                <w:bCs/>
                <w:sz w:val="16"/>
                <w:szCs w:val="16"/>
                <w:lang w:eastAsia="zh-CN"/>
              </w:rPr>
              <w:t>5</w:t>
            </w:r>
            <w:r w:rsidRPr="00643E5D">
              <w:rPr>
                <w:b/>
                <w:bCs/>
                <w:sz w:val="16"/>
                <w:szCs w:val="16"/>
                <w:lang w:eastAsia="zh-CN"/>
              </w:rPr>
              <w:t>条</w:t>
            </w:r>
            <w:r w:rsidRPr="00566531">
              <w:rPr>
                <w:rFonts w:asciiTheme="minorEastAsia" w:eastAsiaTheme="minorEastAsia" w:hAnsiTheme="minorEastAsia"/>
                <w:b/>
                <w:bCs/>
                <w:sz w:val="16"/>
                <w:szCs w:val="16"/>
                <w:lang w:eastAsia="zh-CN"/>
              </w:rPr>
              <w:t>)</w:t>
            </w:r>
          </w:p>
        </w:tc>
        <w:tc>
          <w:tcPr>
            <w:tcW w:w="868" w:type="dxa"/>
            <w:tcBorders>
              <w:top w:val="single" w:sz="12" w:space="0" w:color="auto"/>
              <w:left w:val="nil"/>
              <w:bottom w:val="single" w:sz="12" w:space="0" w:color="auto"/>
              <w:right w:val="single" w:sz="4" w:space="0" w:color="auto"/>
            </w:tcBorders>
            <w:shd w:val="clear" w:color="auto" w:fill="auto"/>
            <w:vAlign w:val="center"/>
            <w:hideMark/>
          </w:tcPr>
          <w:p w14:paraId="0D2C22C6" w14:textId="77777777" w:rsidR="0069513E" w:rsidRPr="00643E5D" w:rsidRDefault="0069513E" w:rsidP="008438C1">
            <w:pPr>
              <w:jc w:val="center"/>
              <w:rPr>
                <w:b/>
                <w:bCs/>
                <w:sz w:val="16"/>
                <w:szCs w:val="16"/>
                <w:lang w:eastAsia="zh-CN"/>
              </w:rPr>
            </w:pPr>
            <w:r w:rsidRPr="00643E5D">
              <w:rPr>
                <w:b/>
                <w:bCs/>
                <w:sz w:val="16"/>
                <w:szCs w:val="16"/>
                <w:lang w:eastAsia="zh-CN"/>
              </w:rPr>
              <w:t>按照</w:t>
            </w:r>
            <w:r>
              <w:rPr>
                <w:b/>
                <w:bCs/>
                <w:sz w:val="16"/>
                <w:szCs w:val="16"/>
                <w:lang w:val="en-US" w:eastAsia="zh-CN"/>
              </w:rPr>
              <w:br/>
            </w:r>
            <w:r w:rsidRPr="00643E5D">
              <w:rPr>
                <w:b/>
                <w:bCs/>
                <w:sz w:val="16"/>
                <w:szCs w:val="16"/>
                <w:lang w:eastAsia="zh-CN"/>
              </w:rPr>
              <w:t>附录</w:t>
            </w:r>
            <w:r w:rsidRPr="00643E5D">
              <w:rPr>
                <w:b/>
                <w:bCs/>
                <w:sz w:val="16"/>
                <w:szCs w:val="16"/>
                <w:lang w:eastAsia="zh-CN"/>
              </w:rPr>
              <w:t>30A</w:t>
            </w:r>
            <w:r>
              <w:rPr>
                <w:rFonts w:hint="eastAsia"/>
                <w:b/>
                <w:bCs/>
                <w:sz w:val="16"/>
                <w:szCs w:val="16"/>
                <w:lang w:eastAsia="zh-CN"/>
              </w:rPr>
              <w:br/>
            </w:r>
            <w:r w:rsidRPr="00566531">
              <w:rPr>
                <w:rFonts w:asciiTheme="minorEastAsia" w:eastAsiaTheme="minorEastAsia" w:hAnsiTheme="minorEastAsia"/>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条</w:t>
            </w:r>
            <w:r>
              <w:rPr>
                <w:b/>
                <w:bCs/>
                <w:sz w:val="16"/>
                <w:szCs w:val="16"/>
                <w:lang w:val="en-US" w:eastAsia="zh-CN"/>
              </w:rPr>
              <w:br/>
            </w:r>
            <w:r w:rsidRPr="00643E5D">
              <w:rPr>
                <w:b/>
                <w:bCs/>
                <w:sz w:val="16"/>
                <w:szCs w:val="16"/>
                <w:lang w:eastAsia="zh-CN"/>
              </w:rPr>
              <w:t>和第</w:t>
            </w:r>
            <w:r w:rsidRPr="00643E5D">
              <w:rPr>
                <w:b/>
                <w:bCs/>
                <w:sz w:val="16"/>
                <w:szCs w:val="16"/>
                <w:lang w:eastAsia="zh-CN"/>
              </w:rPr>
              <w:t>5</w:t>
            </w:r>
            <w:r w:rsidRPr="00643E5D">
              <w:rPr>
                <w:b/>
                <w:bCs/>
                <w:sz w:val="16"/>
                <w:szCs w:val="16"/>
                <w:lang w:eastAsia="zh-CN"/>
              </w:rPr>
              <w:t>条</w:t>
            </w:r>
            <w:r w:rsidRPr="00566531">
              <w:rPr>
                <w:rFonts w:asciiTheme="minorEastAsia" w:eastAsiaTheme="minorEastAsia" w:hAnsiTheme="minorEastAsia"/>
                <w:b/>
                <w:bCs/>
                <w:sz w:val="16"/>
                <w:szCs w:val="16"/>
                <w:lang w:eastAsia="zh-CN"/>
              </w:rPr>
              <w:t>)</w:t>
            </w:r>
            <w:r w:rsidRPr="00643E5D">
              <w:rPr>
                <w:b/>
                <w:bCs/>
                <w:sz w:val="16"/>
                <w:szCs w:val="16"/>
                <w:lang w:eastAsia="zh-CN"/>
              </w:rPr>
              <w:t>进行的</w:t>
            </w:r>
            <w:r>
              <w:rPr>
                <w:b/>
                <w:bCs/>
                <w:sz w:val="16"/>
                <w:szCs w:val="16"/>
                <w:lang w:val="en-US" w:eastAsia="zh-CN"/>
              </w:rPr>
              <w:br/>
            </w:r>
            <w:r w:rsidRPr="00643E5D">
              <w:rPr>
                <w:b/>
                <w:bCs/>
                <w:sz w:val="16"/>
                <w:szCs w:val="16"/>
                <w:lang w:eastAsia="zh-CN"/>
              </w:rPr>
              <w:t>卫星网络</w:t>
            </w:r>
            <w:r w:rsidRPr="00566531">
              <w:rPr>
                <w:rFonts w:asciiTheme="minorEastAsia" w:eastAsiaTheme="minorEastAsia" w:hAnsiTheme="minorEastAsia"/>
                <w:b/>
                <w:bCs/>
                <w:sz w:val="16"/>
                <w:szCs w:val="16"/>
                <w:lang w:eastAsia="zh-CN"/>
              </w:rPr>
              <w:t>(</w:t>
            </w:r>
            <w:r w:rsidRPr="00643E5D">
              <w:rPr>
                <w:b/>
                <w:bCs/>
                <w:sz w:val="16"/>
                <w:szCs w:val="16"/>
                <w:lang w:eastAsia="zh-CN"/>
              </w:rPr>
              <w:t>馈线</w:t>
            </w:r>
            <w:r>
              <w:rPr>
                <w:b/>
                <w:bCs/>
                <w:sz w:val="16"/>
                <w:szCs w:val="16"/>
                <w:lang w:val="en-US" w:eastAsia="zh-CN"/>
              </w:rPr>
              <w:br/>
            </w:r>
            <w:r w:rsidRPr="00643E5D">
              <w:rPr>
                <w:b/>
                <w:bCs/>
                <w:sz w:val="16"/>
                <w:szCs w:val="16"/>
                <w:lang w:eastAsia="zh-CN"/>
              </w:rPr>
              <w:t>链路</w:t>
            </w:r>
            <w:r w:rsidRPr="00566531">
              <w:rPr>
                <w:rFonts w:asciiTheme="minorEastAsia" w:eastAsiaTheme="minorEastAsia" w:hAnsiTheme="minorEastAsia"/>
                <w:b/>
                <w:bCs/>
                <w:sz w:val="16"/>
                <w:szCs w:val="16"/>
                <w:lang w:eastAsia="zh-CN"/>
              </w:rPr>
              <w:t>)</w:t>
            </w:r>
            <w:r>
              <w:rPr>
                <w:rFonts w:asciiTheme="minorEastAsia" w:eastAsiaTheme="minorEastAsia" w:hAnsiTheme="minorEastAsia"/>
                <w:b/>
                <w:bCs/>
                <w:sz w:val="16"/>
                <w:szCs w:val="16"/>
                <w:lang w:eastAsia="zh-CN"/>
              </w:rPr>
              <w:br/>
            </w:r>
            <w:r w:rsidRPr="00643E5D">
              <w:rPr>
                <w:b/>
                <w:bCs/>
                <w:sz w:val="16"/>
                <w:szCs w:val="16"/>
                <w:lang w:eastAsia="zh-CN"/>
              </w:rPr>
              <w:t>通知</w:t>
            </w:r>
          </w:p>
        </w:tc>
        <w:tc>
          <w:tcPr>
            <w:tcW w:w="810" w:type="dxa"/>
            <w:tcBorders>
              <w:top w:val="single" w:sz="12" w:space="0" w:color="auto"/>
              <w:left w:val="nil"/>
              <w:bottom w:val="single" w:sz="12" w:space="0" w:color="auto"/>
              <w:right w:val="single" w:sz="4" w:space="0" w:color="auto"/>
            </w:tcBorders>
            <w:shd w:val="clear" w:color="auto" w:fill="auto"/>
            <w:vAlign w:val="center"/>
            <w:hideMark/>
          </w:tcPr>
          <w:p w14:paraId="713EC072" w14:textId="77777777" w:rsidR="0069513E" w:rsidRPr="00643E5D" w:rsidRDefault="0069513E" w:rsidP="008438C1">
            <w:pPr>
              <w:jc w:val="center"/>
              <w:rPr>
                <w:b/>
                <w:bCs/>
                <w:sz w:val="16"/>
                <w:szCs w:val="16"/>
                <w:lang w:eastAsia="zh-CN"/>
              </w:rPr>
            </w:pPr>
            <w:r w:rsidRPr="00643E5D">
              <w:rPr>
                <w:b/>
                <w:bCs/>
                <w:sz w:val="16"/>
                <w:szCs w:val="16"/>
                <w:lang w:eastAsia="zh-CN"/>
              </w:rPr>
              <w:t>按照附录</w:t>
            </w:r>
            <w:r w:rsidRPr="00643E5D">
              <w:rPr>
                <w:b/>
                <w:bCs/>
                <w:sz w:val="16"/>
                <w:szCs w:val="16"/>
                <w:lang w:eastAsia="zh-CN"/>
              </w:rPr>
              <w:t>30B</w:t>
            </w:r>
            <w:r>
              <w:rPr>
                <w:rFonts w:hint="eastAsia"/>
                <w:b/>
                <w:bCs/>
                <w:sz w:val="16"/>
                <w:szCs w:val="16"/>
                <w:lang w:eastAsia="zh-CN"/>
              </w:rPr>
              <w:br/>
            </w:r>
            <w:r w:rsidRPr="00566531">
              <w:rPr>
                <w:rFonts w:asciiTheme="minorEastAsia" w:eastAsiaTheme="minorEastAsia" w:hAnsiTheme="minorEastAsia"/>
                <w:b/>
                <w:bCs/>
                <w:sz w:val="16"/>
                <w:szCs w:val="16"/>
                <w:lang w:eastAsia="zh-CN"/>
              </w:rPr>
              <w:t>(第</w:t>
            </w:r>
            <w:r w:rsidRPr="00643E5D">
              <w:rPr>
                <w:b/>
                <w:bCs/>
                <w:sz w:val="16"/>
                <w:szCs w:val="16"/>
                <w:lang w:eastAsia="zh-CN"/>
              </w:rPr>
              <w:t>6</w:t>
            </w:r>
            <w:r w:rsidRPr="00643E5D">
              <w:rPr>
                <w:b/>
                <w:bCs/>
                <w:sz w:val="16"/>
                <w:szCs w:val="16"/>
                <w:lang w:eastAsia="zh-CN"/>
              </w:rPr>
              <w:t>条</w:t>
            </w:r>
            <w:r w:rsidRPr="00643E5D">
              <w:rPr>
                <w:b/>
                <w:bCs/>
                <w:sz w:val="16"/>
                <w:szCs w:val="16"/>
                <w:lang w:eastAsia="zh-CN"/>
              </w:rPr>
              <w:br/>
            </w:r>
            <w:r w:rsidRPr="00643E5D">
              <w:rPr>
                <w:b/>
                <w:bCs/>
                <w:sz w:val="16"/>
                <w:szCs w:val="16"/>
                <w:lang w:eastAsia="zh-CN"/>
              </w:rPr>
              <w:t>和第</w:t>
            </w:r>
            <w:r w:rsidRPr="00643E5D">
              <w:rPr>
                <w:b/>
                <w:bCs/>
                <w:sz w:val="16"/>
                <w:szCs w:val="16"/>
                <w:lang w:eastAsia="zh-CN"/>
              </w:rPr>
              <w:t>8</w:t>
            </w:r>
            <w:r w:rsidRPr="00643E5D">
              <w:rPr>
                <w:b/>
                <w:bCs/>
                <w:sz w:val="16"/>
                <w:szCs w:val="16"/>
                <w:lang w:eastAsia="zh-CN"/>
              </w:rPr>
              <w:t>条</w:t>
            </w:r>
            <w:r w:rsidRPr="00566531">
              <w:rPr>
                <w:rFonts w:asciiTheme="minorEastAsia" w:eastAsiaTheme="minorEastAsia" w:hAnsiTheme="minorEastAsia"/>
                <w:b/>
                <w:bCs/>
                <w:sz w:val="16"/>
                <w:szCs w:val="16"/>
                <w:lang w:eastAsia="zh-CN"/>
              </w:rPr>
              <w:t>)</w:t>
            </w:r>
            <w:r w:rsidRPr="00643E5D">
              <w:rPr>
                <w:b/>
                <w:bCs/>
                <w:sz w:val="16"/>
                <w:szCs w:val="16"/>
                <w:lang w:eastAsia="zh-CN"/>
              </w:rPr>
              <w:t>进行的卫星</w:t>
            </w:r>
            <w:r w:rsidRPr="00643E5D">
              <w:rPr>
                <w:b/>
                <w:bCs/>
                <w:sz w:val="16"/>
                <w:szCs w:val="16"/>
                <w:lang w:eastAsia="zh-CN"/>
              </w:rPr>
              <w:br/>
            </w:r>
            <w:r w:rsidRPr="00643E5D">
              <w:rPr>
                <w:b/>
                <w:bCs/>
                <w:sz w:val="16"/>
                <w:szCs w:val="16"/>
                <w:lang w:eastAsia="zh-CN"/>
              </w:rPr>
              <w:t>固定业务卫星网络的通知</w:t>
            </w:r>
          </w:p>
        </w:tc>
        <w:tc>
          <w:tcPr>
            <w:tcW w:w="996" w:type="dxa"/>
            <w:tcBorders>
              <w:top w:val="single" w:sz="4" w:space="0" w:color="auto"/>
              <w:left w:val="single" w:sz="4" w:space="0" w:color="auto"/>
              <w:bottom w:val="single" w:sz="4" w:space="0" w:color="auto"/>
              <w:right w:val="single" w:sz="4" w:space="0" w:color="auto"/>
            </w:tcBorders>
          </w:tcPr>
          <w:p w14:paraId="34E39D1A" w14:textId="77777777" w:rsidR="00AD4161" w:rsidRDefault="00AD4161" w:rsidP="0069513E">
            <w:pPr>
              <w:jc w:val="center"/>
              <w:rPr>
                <w:ins w:id="142" w:author="z" w:date="2019-09-25T23:13:00Z"/>
                <w:b/>
                <w:sz w:val="16"/>
                <w:szCs w:val="16"/>
                <w:lang w:eastAsia="zh-CN"/>
              </w:rPr>
            </w:pPr>
          </w:p>
          <w:p w14:paraId="223746EC" w14:textId="2319D0F5" w:rsidR="0069513E" w:rsidRPr="00643E5D" w:rsidRDefault="00AD4161" w:rsidP="0069513E">
            <w:pPr>
              <w:jc w:val="center"/>
              <w:rPr>
                <w:b/>
                <w:bCs/>
                <w:sz w:val="16"/>
                <w:szCs w:val="16"/>
                <w:lang w:eastAsia="zh-CN"/>
              </w:rPr>
            </w:pPr>
            <w:ins w:id="143" w:author="z" w:date="2019-09-25T23:13:00Z">
              <w:r>
                <w:rPr>
                  <w:b/>
                  <w:sz w:val="16"/>
                  <w:szCs w:val="16"/>
                </w:rPr>
                <w:t>按照第</w:t>
              </w:r>
              <w:r w:rsidRPr="0096525F">
                <w:rPr>
                  <w:b/>
                  <w:sz w:val="16"/>
                  <w:szCs w:val="16"/>
                </w:rPr>
                <w:t>[</w:t>
              </w:r>
              <w:r>
                <w:rPr>
                  <w:b/>
                  <w:sz w:val="16"/>
                  <w:szCs w:val="16"/>
                </w:rPr>
                <w:t>IAP/</w:t>
              </w:r>
              <w:r w:rsidRPr="0096525F">
                <w:rPr>
                  <w:b/>
                  <w:sz w:val="16"/>
                  <w:szCs w:val="16"/>
                </w:rPr>
                <w:t>A15]</w:t>
              </w:r>
              <w:r>
                <w:rPr>
                  <w:b/>
                  <w:sz w:val="16"/>
                  <w:szCs w:val="16"/>
                </w:rPr>
                <w:t>号</w:t>
              </w:r>
              <w:bookmarkStart w:id="144" w:name="_GoBack"/>
              <w:bookmarkEnd w:id="144"/>
              <w:r>
                <w:rPr>
                  <w:b/>
                  <w:sz w:val="16"/>
                  <w:szCs w:val="16"/>
                </w:rPr>
                <w:t>决议</w:t>
              </w:r>
              <w:r>
                <w:rPr>
                  <w:b/>
                  <w:sz w:val="16"/>
                  <w:szCs w:val="16"/>
                </w:rPr>
                <w:t xml:space="preserve"> </w:t>
              </w:r>
              <w:r w:rsidRPr="009748AC">
                <w:rPr>
                  <w:b/>
                  <w:sz w:val="16"/>
                  <w:szCs w:val="16"/>
                </w:rPr>
                <w:t>(WRC-19)</w:t>
              </w:r>
              <w:r>
                <w:rPr>
                  <w:b/>
                  <w:sz w:val="16"/>
                  <w:szCs w:val="16"/>
                </w:rPr>
                <w:t>进行的</w:t>
              </w:r>
              <w:r>
                <w:rPr>
                  <w:b/>
                  <w:sz w:val="16"/>
                  <w:szCs w:val="16"/>
                </w:rPr>
                <w:t>ESIM</w:t>
              </w:r>
              <w:r>
                <w:rPr>
                  <w:b/>
                  <w:sz w:val="16"/>
                  <w:szCs w:val="16"/>
                </w:rPr>
                <w:t>电台的通知</w:t>
              </w:r>
            </w:ins>
          </w:p>
        </w:tc>
        <w:tc>
          <w:tcPr>
            <w:tcW w:w="996" w:type="dxa"/>
            <w:tcBorders>
              <w:top w:val="single" w:sz="12" w:space="0" w:color="auto"/>
              <w:left w:val="single" w:sz="4" w:space="0" w:color="auto"/>
              <w:bottom w:val="single" w:sz="12" w:space="0" w:color="auto"/>
              <w:right w:val="nil"/>
            </w:tcBorders>
            <w:shd w:val="clear" w:color="000000" w:fill="auto"/>
            <w:vAlign w:val="center"/>
            <w:hideMark/>
          </w:tcPr>
          <w:p w14:paraId="0F69D04D" w14:textId="7D9397E6" w:rsidR="0069513E" w:rsidRPr="00643E5D" w:rsidRDefault="0069513E" w:rsidP="008438C1">
            <w:pPr>
              <w:jc w:val="center"/>
              <w:rPr>
                <w:b/>
                <w:bCs/>
                <w:sz w:val="16"/>
                <w:szCs w:val="16"/>
                <w:lang w:eastAsia="zh-CN"/>
              </w:rPr>
            </w:pPr>
            <w:r w:rsidRPr="00643E5D">
              <w:rPr>
                <w:b/>
                <w:bCs/>
                <w:sz w:val="16"/>
                <w:szCs w:val="16"/>
                <w:lang w:eastAsia="zh-CN"/>
              </w:rPr>
              <w:t>附录中</w:t>
            </w:r>
            <w:r>
              <w:rPr>
                <w:rFonts w:hint="eastAsia"/>
                <w:b/>
                <w:bCs/>
                <w:sz w:val="16"/>
                <w:szCs w:val="16"/>
                <w:lang w:eastAsia="zh-CN"/>
              </w:rPr>
              <w:br/>
            </w:r>
            <w:r w:rsidRPr="00643E5D">
              <w:rPr>
                <w:b/>
                <w:bCs/>
                <w:sz w:val="16"/>
                <w:szCs w:val="16"/>
                <w:lang w:eastAsia="zh-CN"/>
              </w:rPr>
              <w:t>的项目</w:t>
            </w:r>
          </w:p>
        </w:tc>
        <w:tc>
          <w:tcPr>
            <w:tcW w:w="700"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6968C940" w14:textId="77777777" w:rsidR="0069513E" w:rsidRPr="00643E5D" w:rsidRDefault="0069513E" w:rsidP="008438C1">
            <w:pPr>
              <w:jc w:val="center"/>
              <w:rPr>
                <w:b/>
                <w:bCs/>
                <w:sz w:val="16"/>
                <w:szCs w:val="16"/>
                <w:lang w:eastAsia="zh-CN"/>
              </w:rPr>
            </w:pPr>
            <w:r w:rsidRPr="00643E5D">
              <w:rPr>
                <w:b/>
                <w:bCs/>
                <w:sz w:val="16"/>
                <w:szCs w:val="16"/>
                <w:lang w:eastAsia="zh-CN"/>
              </w:rPr>
              <w:t>射电</w:t>
            </w:r>
            <w:r>
              <w:rPr>
                <w:rFonts w:hint="eastAsia"/>
                <w:b/>
                <w:bCs/>
                <w:sz w:val="16"/>
                <w:szCs w:val="16"/>
                <w:lang w:eastAsia="zh-CN"/>
              </w:rPr>
              <w:br/>
            </w:r>
            <w:r w:rsidRPr="00643E5D">
              <w:rPr>
                <w:b/>
                <w:bCs/>
                <w:sz w:val="16"/>
                <w:szCs w:val="16"/>
                <w:lang w:eastAsia="zh-CN"/>
              </w:rPr>
              <w:t>天文</w:t>
            </w:r>
          </w:p>
        </w:tc>
      </w:tr>
      <w:tr w:rsidR="0069513E" w:rsidRPr="002C4080" w14:paraId="46590FA3"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2C80CF21" w14:textId="0198F16B"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Pr>
                <w:rFonts w:eastAsia="Times New Roman"/>
                <w:sz w:val="18"/>
                <w:szCs w:val="18"/>
                <w:lang w:eastAsia="zh-CN"/>
              </w:rPr>
              <w:t>...</w:t>
            </w:r>
          </w:p>
        </w:tc>
        <w:tc>
          <w:tcPr>
            <w:tcW w:w="7570" w:type="dxa"/>
            <w:tcBorders>
              <w:top w:val="nil"/>
              <w:left w:val="nil"/>
              <w:bottom w:val="single" w:sz="4" w:space="0" w:color="auto"/>
              <w:right w:val="double" w:sz="6" w:space="0" w:color="auto"/>
            </w:tcBorders>
            <w:shd w:val="clear" w:color="000000" w:fill="FFFFFF"/>
            <w:hideMark/>
          </w:tcPr>
          <w:p w14:paraId="6496E2F4" w14:textId="63724227" w:rsidR="0069513E" w:rsidRPr="002C4080" w:rsidRDefault="0069513E" w:rsidP="008438C1">
            <w:pPr>
              <w:pStyle w:val="AP4Tabletext2"/>
            </w:pP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0B8D8CCD" w14:textId="3160B96C"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54" w:type="dxa"/>
            <w:tcBorders>
              <w:top w:val="nil"/>
              <w:left w:val="nil"/>
              <w:bottom w:val="single" w:sz="4" w:space="0" w:color="auto"/>
              <w:right w:val="single" w:sz="4" w:space="0" w:color="auto"/>
            </w:tcBorders>
            <w:shd w:val="clear" w:color="000000" w:fill="FFFFFF"/>
            <w:vAlign w:val="center"/>
            <w:hideMark/>
          </w:tcPr>
          <w:p w14:paraId="505F4600" w14:textId="66B62EB6"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26" w:type="dxa"/>
            <w:tcBorders>
              <w:top w:val="nil"/>
              <w:left w:val="nil"/>
              <w:bottom w:val="single" w:sz="4" w:space="0" w:color="auto"/>
              <w:right w:val="single" w:sz="4" w:space="0" w:color="auto"/>
            </w:tcBorders>
            <w:shd w:val="clear" w:color="000000" w:fill="FFFFFF"/>
            <w:vAlign w:val="center"/>
            <w:hideMark/>
          </w:tcPr>
          <w:p w14:paraId="720D4A4F" w14:textId="762AEB15"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966" w:type="dxa"/>
            <w:tcBorders>
              <w:top w:val="nil"/>
              <w:left w:val="nil"/>
              <w:bottom w:val="single" w:sz="4" w:space="0" w:color="auto"/>
              <w:right w:val="single" w:sz="4" w:space="0" w:color="auto"/>
            </w:tcBorders>
            <w:shd w:val="clear" w:color="auto" w:fill="auto"/>
            <w:vAlign w:val="center"/>
            <w:hideMark/>
          </w:tcPr>
          <w:p w14:paraId="02E8B083"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single" w:sz="4" w:space="0" w:color="auto"/>
              <w:right w:val="single" w:sz="4" w:space="0" w:color="auto"/>
            </w:tcBorders>
            <w:shd w:val="clear" w:color="auto" w:fill="auto"/>
            <w:vAlign w:val="center"/>
            <w:hideMark/>
          </w:tcPr>
          <w:p w14:paraId="33C85626"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14:paraId="279DD15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6C75BA4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7B78C37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62EF5537" w14:textId="67898534"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auto"/>
          </w:tcPr>
          <w:p w14:paraId="5EDF276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000000" w:fill="auto"/>
            <w:hideMark/>
          </w:tcPr>
          <w:p w14:paraId="12A5069C" w14:textId="21C81068"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00" w:type="dxa"/>
            <w:tcBorders>
              <w:top w:val="nil"/>
              <w:left w:val="nil"/>
              <w:bottom w:val="single" w:sz="4" w:space="0" w:color="auto"/>
              <w:right w:val="single" w:sz="12" w:space="0" w:color="auto"/>
            </w:tcBorders>
            <w:shd w:val="clear" w:color="000000" w:fill="FFFFFF"/>
            <w:vAlign w:val="center"/>
            <w:hideMark/>
          </w:tcPr>
          <w:p w14:paraId="5FFB4A2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206FF8F0"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61B9CD02"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C.2</w:t>
            </w:r>
          </w:p>
        </w:tc>
        <w:tc>
          <w:tcPr>
            <w:tcW w:w="7570" w:type="dxa"/>
            <w:tcBorders>
              <w:top w:val="nil"/>
              <w:left w:val="nil"/>
              <w:bottom w:val="single" w:sz="4" w:space="0" w:color="auto"/>
              <w:right w:val="double" w:sz="6" w:space="0" w:color="auto"/>
            </w:tcBorders>
            <w:shd w:val="clear" w:color="000000" w:fill="FFFFFF"/>
            <w:hideMark/>
          </w:tcPr>
          <w:p w14:paraId="2FFABC0A" w14:textId="77777777" w:rsidR="0069513E" w:rsidRPr="006947A2" w:rsidRDefault="0069513E" w:rsidP="008438C1">
            <w:pPr>
              <w:pStyle w:val="AP4Tabletext1"/>
              <w:rPr>
                <w:b/>
                <w:bCs/>
              </w:rPr>
            </w:pPr>
            <w:r w:rsidRPr="006947A2">
              <w:rPr>
                <w:rFonts w:hint="eastAsia"/>
                <w:b/>
                <w:bCs/>
              </w:rPr>
              <w:t>指配的频率</w:t>
            </w:r>
          </w:p>
        </w:tc>
        <w:tc>
          <w:tcPr>
            <w:tcW w:w="854" w:type="dxa"/>
            <w:tcBorders>
              <w:top w:val="nil"/>
              <w:left w:val="double" w:sz="4" w:space="0" w:color="auto"/>
              <w:bottom w:val="single" w:sz="4" w:space="0" w:color="auto"/>
              <w:right w:val="nil"/>
            </w:tcBorders>
            <w:shd w:val="clear" w:color="000000" w:fill="C0C0C0"/>
            <w:vAlign w:val="center"/>
            <w:hideMark/>
          </w:tcPr>
          <w:p w14:paraId="410C9E34"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nil"/>
            </w:tcBorders>
            <w:shd w:val="clear" w:color="000000" w:fill="C0C0C0"/>
            <w:vAlign w:val="center"/>
            <w:hideMark/>
          </w:tcPr>
          <w:p w14:paraId="1C1E112D"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nil"/>
            </w:tcBorders>
            <w:shd w:val="clear" w:color="000000" w:fill="C0C0C0"/>
            <w:vAlign w:val="center"/>
            <w:hideMark/>
          </w:tcPr>
          <w:p w14:paraId="4885AE7C"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single" w:sz="4" w:space="0" w:color="auto"/>
              <w:right w:val="nil"/>
            </w:tcBorders>
            <w:shd w:val="clear" w:color="000000" w:fill="C0C0C0"/>
            <w:vAlign w:val="center"/>
            <w:hideMark/>
          </w:tcPr>
          <w:p w14:paraId="4B839B4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single" w:sz="4" w:space="0" w:color="auto"/>
              <w:right w:val="nil"/>
            </w:tcBorders>
            <w:shd w:val="clear" w:color="000000" w:fill="C0C0C0"/>
            <w:vAlign w:val="center"/>
            <w:hideMark/>
          </w:tcPr>
          <w:p w14:paraId="12E97AB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single" w:sz="4" w:space="0" w:color="auto"/>
              <w:right w:val="nil"/>
            </w:tcBorders>
            <w:shd w:val="clear" w:color="000000" w:fill="C0C0C0"/>
            <w:vAlign w:val="center"/>
            <w:hideMark/>
          </w:tcPr>
          <w:p w14:paraId="2214A81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nil"/>
            </w:tcBorders>
            <w:shd w:val="clear" w:color="000000" w:fill="C0C0C0"/>
            <w:vAlign w:val="center"/>
            <w:hideMark/>
          </w:tcPr>
          <w:p w14:paraId="0D81B21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nil"/>
            </w:tcBorders>
            <w:shd w:val="clear" w:color="000000" w:fill="C0C0C0"/>
            <w:vAlign w:val="center"/>
            <w:hideMark/>
          </w:tcPr>
          <w:p w14:paraId="439991C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C0C0C0"/>
            <w:vAlign w:val="center"/>
            <w:hideMark/>
          </w:tcPr>
          <w:p w14:paraId="757ADB2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2C6DF9B5"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rPr>
            </w:pPr>
          </w:p>
        </w:tc>
        <w:tc>
          <w:tcPr>
            <w:tcW w:w="996" w:type="dxa"/>
            <w:tcBorders>
              <w:top w:val="nil"/>
              <w:left w:val="single" w:sz="4" w:space="0" w:color="auto"/>
              <w:bottom w:val="single" w:sz="4" w:space="0" w:color="auto"/>
              <w:right w:val="double" w:sz="6" w:space="0" w:color="auto"/>
            </w:tcBorders>
            <w:shd w:val="clear" w:color="auto" w:fill="auto"/>
            <w:hideMark/>
          </w:tcPr>
          <w:p w14:paraId="05357EA6" w14:textId="31F8AF68"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C.2</w:t>
            </w:r>
          </w:p>
        </w:tc>
        <w:tc>
          <w:tcPr>
            <w:tcW w:w="700" w:type="dxa"/>
            <w:tcBorders>
              <w:top w:val="nil"/>
              <w:left w:val="nil"/>
              <w:bottom w:val="single" w:sz="4" w:space="0" w:color="auto"/>
              <w:right w:val="single" w:sz="12" w:space="0" w:color="auto"/>
            </w:tcBorders>
            <w:shd w:val="clear" w:color="000000" w:fill="C0C0C0"/>
            <w:vAlign w:val="center"/>
            <w:hideMark/>
          </w:tcPr>
          <w:p w14:paraId="70484AF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47D244D4"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auto" w:fill="auto"/>
            <w:hideMark/>
          </w:tcPr>
          <w:p w14:paraId="02ADCC8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C.2.a.1</w:t>
            </w:r>
          </w:p>
        </w:tc>
        <w:tc>
          <w:tcPr>
            <w:tcW w:w="7570" w:type="dxa"/>
            <w:tcBorders>
              <w:top w:val="nil"/>
              <w:left w:val="nil"/>
              <w:bottom w:val="nil"/>
              <w:right w:val="double" w:sz="6" w:space="0" w:color="auto"/>
            </w:tcBorders>
            <w:shd w:val="clear" w:color="auto" w:fill="auto"/>
            <w:hideMark/>
          </w:tcPr>
          <w:p w14:paraId="608D345B" w14:textId="77777777" w:rsidR="0069513E" w:rsidRPr="002C4080" w:rsidRDefault="0069513E" w:rsidP="008438C1">
            <w:pPr>
              <w:pStyle w:val="AP4Tabletext2"/>
            </w:pPr>
            <w:r w:rsidRPr="002C4080">
              <w:rPr>
                <w:rFonts w:hint="eastAsia"/>
              </w:rPr>
              <w:t>指配的频率，定义见第</w:t>
            </w:r>
            <w:r w:rsidRPr="002C4080">
              <w:rPr>
                <w:b/>
                <w:bCs/>
              </w:rPr>
              <w:t>1.148</w:t>
            </w:r>
            <w:r w:rsidRPr="002C4080">
              <w:rPr>
                <w:rFonts w:hint="eastAsia"/>
              </w:rPr>
              <w:t>款</w:t>
            </w:r>
          </w:p>
        </w:tc>
        <w:tc>
          <w:tcPr>
            <w:tcW w:w="854" w:type="dxa"/>
            <w:vMerge w:val="restart"/>
            <w:tcBorders>
              <w:top w:val="nil"/>
              <w:left w:val="double" w:sz="4" w:space="0" w:color="auto"/>
              <w:bottom w:val="single" w:sz="4" w:space="0" w:color="000000"/>
              <w:right w:val="single" w:sz="4" w:space="0" w:color="auto"/>
            </w:tcBorders>
            <w:shd w:val="clear" w:color="auto" w:fill="auto"/>
            <w:vAlign w:val="center"/>
            <w:hideMark/>
          </w:tcPr>
          <w:p w14:paraId="241E7FEC"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11E4AB0"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4224267E"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7FE58078"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227E6D7D"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nil"/>
              <w:bottom w:val="single" w:sz="4" w:space="0" w:color="000000"/>
              <w:right w:val="single" w:sz="4" w:space="0" w:color="auto"/>
            </w:tcBorders>
            <w:shd w:val="clear" w:color="auto" w:fill="auto"/>
            <w:vAlign w:val="center"/>
            <w:hideMark/>
          </w:tcPr>
          <w:p w14:paraId="673B0B7B"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X</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F345AED"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X</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76912FDA"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X</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3AE5C4C4"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w:t>
            </w:r>
          </w:p>
        </w:tc>
        <w:tc>
          <w:tcPr>
            <w:tcW w:w="996" w:type="dxa"/>
            <w:vMerge w:val="restart"/>
            <w:tcBorders>
              <w:top w:val="single" w:sz="4" w:space="0" w:color="auto"/>
              <w:left w:val="single" w:sz="4" w:space="0" w:color="auto"/>
              <w:right w:val="single" w:sz="4" w:space="0" w:color="auto"/>
            </w:tcBorders>
          </w:tcPr>
          <w:p w14:paraId="3D09C5BA" w14:textId="3A6CF48C" w:rsidR="0069513E" w:rsidRPr="00C62168" w:rsidRDefault="0069513E" w:rsidP="0069513E">
            <w:pPr>
              <w:tabs>
                <w:tab w:val="clear" w:pos="1134"/>
                <w:tab w:val="clear" w:pos="1871"/>
                <w:tab w:val="clear" w:pos="2268"/>
              </w:tabs>
              <w:overflowPunct/>
              <w:autoSpaceDE/>
              <w:autoSpaceDN/>
              <w:spacing w:before="40"/>
              <w:jc w:val="center"/>
              <w:rPr>
                <w:rFonts w:eastAsia="Times New Roman"/>
                <w:sz w:val="18"/>
                <w:szCs w:val="18"/>
              </w:rPr>
            </w:pPr>
            <w:ins w:id="145" w:author="Gallagher, Christina: STS-SST" w:date="2019-07-23T12:24:00Z">
              <w:r w:rsidRPr="0069513E">
                <w:rPr>
                  <w:rFonts w:eastAsia="Times New Roman"/>
                  <w:b/>
                  <w:bCs/>
                  <w:sz w:val="18"/>
                  <w:szCs w:val="18"/>
                </w:rPr>
                <w:t>X</w:t>
              </w:r>
            </w:ins>
          </w:p>
        </w:tc>
        <w:tc>
          <w:tcPr>
            <w:tcW w:w="996" w:type="dxa"/>
            <w:vMerge w:val="restart"/>
            <w:tcBorders>
              <w:top w:val="nil"/>
              <w:left w:val="single" w:sz="4" w:space="0" w:color="auto"/>
              <w:bottom w:val="single" w:sz="4" w:space="0" w:color="000000"/>
              <w:right w:val="double" w:sz="6" w:space="0" w:color="auto"/>
            </w:tcBorders>
            <w:shd w:val="clear" w:color="auto" w:fill="auto"/>
            <w:hideMark/>
          </w:tcPr>
          <w:p w14:paraId="1BBA75BD" w14:textId="12114ED4"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C.2.a.1</w:t>
            </w:r>
          </w:p>
        </w:tc>
        <w:tc>
          <w:tcPr>
            <w:tcW w:w="700" w:type="dxa"/>
            <w:vMerge w:val="restart"/>
            <w:tcBorders>
              <w:top w:val="nil"/>
              <w:left w:val="double" w:sz="6" w:space="0" w:color="auto"/>
              <w:bottom w:val="single" w:sz="4" w:space="0" w:color="000000"/>
              <w:right w:val="single" w:sz="12" w:space="0" w:color="auto"/>
            </w:tcBorders>
            <w:shd w:val="clear" w:color="auto" w:fill="auto"/>
            <w:vAlign w:val="center"/>
            <w:hideMark/>
          </w:tcPr>
          <w:p w14:paraId="5B4381AA" w14:textId="77777777" w:rsidR="0069513E" w:rsidRPr="00C62168" w:rsidRDefault="0069513E" w:rsidP="008438C1">
            <w:pPr>
              <w:tabs>
                <w:tab w:val="clear" w:pos="1134"/>
                <w:tab w:val="clear" w:pos="1871"/>
                <w:tab w:val="clear" w:pos="2268"/>
              </w:tabs>
              <w:overflowPunct/>
              <w:autoSpaceDE/>
              <w:autoSpaceDN/>
              <w:spacing w:before="0"/>
              <w:jc w:val="center"/>
              <w:rPr>
                <w:rFonts w:eastAsia="Times New Roman"/>
                <w:b/>
                <w:bCs/>
                <w:sz w:val="18"/>
                <w:szCs w:val="18"/>
              </w:rPr>
            </w:pPr>
            <w:r w:rsidRPr="00C62168">
              <w:rPr>
                <w:rFonts w:eastAsia="Times New Roman"/>
                <w:b/>
                <w:bCs/>
                <w:sz w:val="18"/>
                <w:szCs w:val="18"/>
              </w:rPr>
              <w:t> </w:t>
            </w:r>
          </w:p>
        </w:tc>
      </w:tr>
      <w:tr w:rsidR="0069513E" w:rsidRPr="002C4080" w14:paraId="3093C950"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68A74C55"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7528587B" w14:textId="77777777" w:rsidR="0069513E" w:rsidRPr="002E450C" w:rsidRDefault="0069513E" w:rsidP="008438C1">
            <w:pPr>
              <w:pStyle w:val="AP4Tabletext3"/>
              <w:rPr>
                <w:rFonts w:ascii="SimSun" w:hAnsi="SimSun"/>
                <w:lang w:val="en-US"/>
              </w:rPr>
            </w:pPr>
            <w:r w:rsidRPr="008476A6">
              <w:t>–</w:t>
            </w:r>
            <w:r>
              <w:rPr>
                <w:rFonts w:hint="eastAsia"/>
              </w:rPr>
              <w:t xml:space="preserve"> </w:t>
            </w:r>
            <w:r>
              <w:tab/>
            </w:r>
            <w:r w:rsidRPr="002E450C">
              <w:rPr>
                <w:rFonts w:ascii="SimSun" w:hAnsi="SimSun" w:hint="eastAsia"/>
                <w:lang w:val="en-US"/>
              </w:rPr>
              <w:t>在</w:t>
            </w:r>
            <w:r w:rsidRPr="002E450C">
              <w:rPr>
                <w:lang w:val="en-US"/>
              </w:rPr>
              <w:t>28 000 kHz</w:t>
            </w:r>
            <w:r w:rsidRPr="002E450C">
              <w:rPr>
                <w:rFonts w:ascii="SimSun" w:hAnsi="SimSun" w:hint="eastAsia"/>
                <w:lang w:val="en-US"/>
              </w:rPr>
              <w:t>以下（包括</w:t>
            </w:r>
            <w:r w:rsidRPr="002E450C">
              <w:rPr>
                <w:lang w:val="en-US"/>
              </w:rPr>
              <w:t>28 000 kHz</w:t>
            </w:r>
            <w:r w:rsidRPr="002E450C">
              <w:rPr>
                <w:rFonts w:ascii="SimSun" w:hAnsi="SimSun" w:hint="eastAsia"/>
                <w:lang w:val="en-US"/>
              </w:rPr>
              <w:t>）（</w:t>
            </w:r>
            <w:r w:rsidRPr="002E450C">
              <w:rPr>
                <w:lang w:val="en-US"/>
              </w:rPr>
              <w:t>kHz</w:t>
            </w:r>
            <w:r w:rsidRPr="002E450C">
              <w:rPr>
                <w:rFonts w:ascii="SimSun" w:hAnsi="SimSun" w:hint="eastAsia"/>
                <w:lang w:val="en-US"/>
              </w:rPr>
              <w:t>）</w:t>
            </w:r>
          </w:p>
        </w:tc>
        <w:tc>
          <w:tcPr>
            <w:tcW w:w="854" w:type="dxa"/>
            <w:vMerge/>
            <w:tcBorders>
              <w:top w:val="nil"/>
              <w:left w:val="double" w:sz="4" w:space="0" w:color="auto"/>
              <w:bottom w:val="single" w:sz="4" w:space="0" w:color="000000"/>
              <w:right w:val="single" w:sz="4" w:space="0" w:color="auto"/>
            </w:tcBorders>
            <w:vAlign w:val="center"/>
            <w:hideMark/>
          </w:tcPr>
          <w:p w14:paraId="27D74D56"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09BEB064"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26" w:type="dxa"/>
            <w:vMerge/>
            <w:tcBorders>
              <w:top w:val="nil"/>
              <w:left w:val="single" w:sz="4" w:space="0" w:color="auto"/>
              <w:bottom w:val="single" w:sz="4" w:space="0" w:color="000000"/>
              <w:right w:val="single" w:sz="4" w:space="0" w:color="auto"/>
            </w:tcBorders>
            <w:vAlign w:val="center"/>
            <w:hideMark/>
          </w:tcPr>
          <w:p w14:paraId="73819F20"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966" w:type="dxa"/>
            <w:vMerge/>
            <w:tcBorders>
              <w:top w:val="nil"/>
              <w:left w:val="single" w:sz="4" w:space="0" w:color="auto"/>
              <w:bottom w:val="single" w:sz="4" w:space="0" w:color="000000"/>
              <w:right w:val="single" w:sz="4" w:space="0" w:color="auto"/>
            </w:tcBorders>
            <w:vAlign w:val="center"/>
            <w:hideMark/>
          </w:tcPr>
          <w:p w14:paraId="4EC294AC"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14:paraId="19CE62AD"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95" w:type="dxa"/>
            <w:vMerge/>
            <w:tcBorders>
              <w:top w:val="nil"/>
              <w:left w:val="nil"/>
              <w:bottom w:val="single" w:sz="4" w:space="0" w:color="000000"/>
              <w:right w:val="single" w:sz="4" w:space="0" w:color="auto"/>
            </w:tcBorders>
            <w:vAlign w:val="center"/>
            <w:hideMark/>
          </w:tcPr>
          <w:p w14:paraId="1DAC58AC"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77D27F72"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617024C2"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10" w:type="dxa"/>
            <w:vMerge/>
            <w:tcBorders>
              <w:top w:val="nil"/>
              <w:left w:val="single" w:sz="4" w:space="0" w:color="auto"/>
              <w:bottom w:val="single" w:sz="4" w:space="0" w:color="000000"/>
              <w:right w:val="single" w:sz="4" w:space="0" w:color="auto"/>
            </w:tcBorders>
            <w:vAlign w:val="center"/>
            <w:hideMark/>
          </w:tcPr>
          <w:p w14:paraId="263F197E"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996" w:type="dxa"/>
            <w:vMerge/>
            <w:tcBorders>
              <w:left w:val="single" w:sz="4" w:space="0" w:color="auto"/>
              <w:right w:val="single" w:sz="4" w:space="0" w:color="auto"/>
            </w:tcBorders>
          </w:tcPr>
          <w:p w14:paraId="1FCE4E99" w14:textId="77777777"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5DC1C9A5" w14:textId="3AF33894"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6E6194BB"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r>
      <w:tr w:rsidR="0069513E" w:rsidRPr="002C4080" w14:paraId="374592D0"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309ED3C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58308C8E" w14:textId="77777777" w:rsidR="0069513E" w:rsidRPr="002E450C" w:rsidRDefault="0069513E" w:rsidP="008438C1">
            <w:pPr>
              <w:pStyle w:val="AP4Tabletext3"/>
              <w:rPr>
                <w:rFonts w:ascii="SimSun" w:hAnsi="SimSun"/>
              </w:rPr>
            </w:pPr>
            <w:r w:rsidRPr="008476A6">
              <w:t>–</w:t>
            </w:r>
            <w:r>
              <w:rPr>
                <w:rFonts w:hint="eastAsia"/>
              </w:rPr>
              <w:t xml:space="preserve"> </w:t>
            </w:r>
            <w:r>
              <w:tab/>
            </w:r>
            <w:r w:rsidRPr="002E450C">
              <w:rPr>
                <w:rFonts w:ascii="SimSun" w:hAnsi="SimSun" w:hint="eastAsia"/>
              </w:rPr>
              <w:t>在</w:t>
            </w:r>
            <w:r w:rsidRPr="002E450C">
              <w:t>28 000 kHz</w:t>
            </w:r>
            <w:r w:rsidRPr="002E450C">
              <w:rPr>
                <w:rFonts w:ascii="SimSun" w:hAnsi="SimSun" w:hint="eastAsia"/>
              </w:rPr>
              <w:t>到</w:t>
            </w:r>
            <w:r w:rsidRPr="002E450C">
              <w:t>10 500 MHz</w:t>
            </w:r>
            <w:r w:rsidRPr="002E450C">
              <w:rPr>
                <w:rFonts w:ascii="SimSun" w:hAnsi="SimSun" w:hint="eastAsia"/>
              </w:rPr>
              <w:t>（包括</w:t>
            </w:r>
            <w:r w:rsidRPr="002E450C">
              <w:t>10</w:t>
            </w:r>
            <w:r>
              <w:t> </w:t>
            </w:r>
            <w:r w:rsidRPr="002E450C">
              <w:t>500</w:t>
            </w:r>
            <w:r>
              <w:t> </w:t>
            </w:r>
            <w:r w:rsidRPr="002E450C">
              <w:t>MHz</w:t>
            </w:r>
            <w:r w:rsidRPr="002E450C">
              <w:rPr>
                <w:rFonts w:ascii="SimSun" w:hAnsi="SimSun" w:hint="eastAsia"/>
              </w:rPr>
              <w:t>）（</w:t>
            </w:r>
            <w:r w:rsidRPr="002E450C">
              <w:t>MHz</w:t>
            </w:r>
            <w:r w:rsidRPr="002E450C">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598D140D"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14472937"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26" w:type="dxa"/>
            <w:vMerge/>
            <w:tcBorders>
              <w:top w:val="nil"/>
              <w:left w:val="single" w:sz="4" w:space="0" w:color="auto"/>
              <w:bottom w:val="single" w:sz="4" w:space="0" w:color="000000"/>
              <w:right w:val="single" w:sz="4" w:space="0" w:color="auto"/>
            </w:tcBorders>
            <w:vAlign w:val="center"/>
            <w:hideMark/>
          </w:tcPr>
          <w:p w14:paraId="0904EB71"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966" w:type="dxa"/>
            <w:vMerge/>
            <w:tcBorders>
              <w:top w:val="nil"/>
              <w:left w:val="single" w:sz="4" w:space="0" w:color="auto"/>
              <w:bottom w:val="single" w:sz="4" w:space="0" w:color="000000"/>
              <w:right w:val="single" w:sz="4" w:space="0" w:color="auto"/>
            </w:tcBorders>
            <w:vAlign w:val="center"/>
            <w:hideMark/>
          </w:tcPr>
          <w:p w14:paraId="1CC8F3F8"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14:paraId="6444211F"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95" w:type="dxa"/>
            <w:vMerge/>
            <w:tcBorders>
              <w:top w:val="nil"/>
              <w:left w:val="nil"/>
              <w:bottom w:val="single" w:sz="4" w:space="0" w:color="000000"/>
              <w:right w:val="single" w:sz="4" w:space="0" w:color="auto"/>
            </w:tcBorders>
            <w:vAlign w:val="center"/>
            <w:hideMark/>
          </w:tcPr>
          <w:p w14:paraId="24B78CA9"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309C068A"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6CB3991F"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10" w:type="dxa"/>
            <w:vMerge/>
            <w:tcBorders>
              <w:top w:val="nil"/>
              <w:left w:val="single" w:sz="4" w:space="0" w:color="auto"/>
              <w:bottom w:val="single" w:sz="4" w:space="0" w:color="000000"/>
              <w:right w:val="single" w:sz="4" w:space="0" w:color="auto"/>
            </w:tcBorders>
            <w:vAlign w:val="center"/>
            <w:hideMark/>
          </w:tcPr>
          <w:p w14:paraId="410634EB"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996" w:type="dxa"/>
            <w:vMerge/>
            <w:tcBorders>
              <w:left w:val="single" w:sz="4" w:space="0" w:color="auto"/>
              <w:right w:val="single" w:sz="4" w:space="0" w:color="auto"/>
            </w:tcBorders>
          </w:tcPr>
          <w:p w14:paraId="3EA82765" w14:textId="77777777"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2629028D" w14:textId="48AA0C56"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0E539346"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r>
      <w:tr w:rsidR="0069513E" w:rsidRPr="002C4080" w14:paraId="45C04C8A"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31DF9C0"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3002F977" w14:textId="77777777" w:rsidR="0069513E" w:rsidRPr="002E450C" w:rsidRDefault="0069513E" w:rsidP="008438C1">
            <w:pPr>
              <w:pStyle w:val="AP4Tabletext3"/>
              <w:rPr>
                <w:rFonts w:ascii="SimSun" w:hAnsi="SimSun"/>
              </w:rPr>
            </w:pPr>
            <w:r w:rsidRPr="008476A6">
              <w:t>–</w:t>
            </w:r>
            <w:r>
              <w:rPr>
                <w:rFonts w:hint="eastAsia"/>
              </w:rPr>
              <w:t xml:space="preserve"> </w:t>
            </w:r>
            <w:r>
              <w:tab/>
            </w:r>
            <w:r w:rsidRPr="002E450C">
              <w:rPr>
                <w:rFonts w:ascii="SimSun" w:hAnsi="SimSun" w:hint="eastAsia"/>
              </w:rPr>
              <w:t>在</w:t>
            </w:r>
            <w:r w:rsidRPr="002E450C">
              <w:t>10 500 MHz</w:t>
            </w:r>
            <w:r w:rsidRPr="002E450C">
              <w:rPr>
                <w:rFonts w:ascii="SimSun" w:hAnsi="SimSun" w:hint="eastAsia"/>
              </w:rPr>
              <w:t>以上（</w:t>
            </w:r>
            <w:r w:rsidRPr="002E450C">
              <w:t>GHz</w:t>
            </w:r>
            <w:r w:rsidRPr="002E450C">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7D292558"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2E8A8D04"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26" w:type="dxa"/>
            <w:vMerge/>
            <w:tcBorders>
              <w:top w:val="nil"/>
              <w:left w:val="single" w:sz="4" w:space="0" w:color="auto"/>
              <w:bottom w:val="single" w:sz="4" w:space="0" w:color="000000"/>
              <w:right w:val="single" w:sz="4" w:space="0" w:color="auto"/>
            </w:tcBorders>
            <w:vAlign w:val="center"/>
            <w:hideMark/>
          </w:tcPr>
          <w:p w14:paraId="1450A999"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966" w:type="dxa"/>
            <w:vMerge/>
            <w:tcBorders>
              <w:top w:val="nil"/>
              <w:left w:val="single" w:sz="4" w:space="0" w:color="auto"/>
              <w:bottom w:val="single" w:sz="4" w:space="0" w:color="000000"/>
              <w:right w:val="single" w:sz="4" w:space="0" w:color="auto"/>
            </w:tcBorders>
            <w:vAlign w:val="center"/>
            <w:hideMark/>
          </w:tcPr>
          <w:p w14:paraId="75870F92"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14:paraId="596D4EB2"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95" w:type="dxa"/>
            <w:vMerge/>
            <w:tcBorders>
              <w:top w:val="nil"/>
              <w:left w:val="nil"/>
              <w:bottom w:val="single" w:sz="4" w:space="0" w:color="000000"/>
              <w:right w:val="single" w:sz="4" w:space="0" w:color="auto"/>
            </w:tcBorders>
            <w:vAlign w:val="center"/>
            <w:hideMark/>
          </w:tcPr>
          <w:p w14:paraId="5170E9D7"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73C7BB83"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50718BB2"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810" w:type="dxa"/>
            <w:vMerge/>
            <w:tcBorders>
              <w:top w:val="nil"/>
              <w:left w:val="single" w:sz="4" w:space="0" w:color="auto"/>
              <w:bottom w:val="single" w:sz="4" w:space="0" w:color="000000"/>
              <w:right w:val="single" w:sz="4" w:space="0" w:color="auto"/>
            </w:tcBorders>
            <w:vAlign w:val="center"/>
            <w:hideMark/>
          </w:tcPr>
          <w:p w14:paraId="2F09164A"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c>
          <w:tcPr>
            <w:tcW w:w="996" w:type="dxa"/>
            <w:vMerge/>
            <w:tcBorders>
              <w:left w:val="single" w:sz="4" w:space="0" w:color="auto"/>
              <w:right w:val="single" w:sz="4" w:space="0" w:color="auto"/>
            </w:tcBorders>
          </w:tcPr>
          <w:p w14:paraId="0888C07C" w14:textId="77777777"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0AA8DA92" w14:textId="53FC1399"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0AD5C3AC"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rPr>
            </w:pPr>
          </w:p>
        </w:tc>
      </w:tr>
      <w:tr w:rsidR="0069513E" w:rsidRPr="002C4080" w14:paraId="10A43108"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7D4526AA"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60E95479" w14:textId="77777777" w:rsidR="0069513E" w:rsidRPr="002C4080" w:rsidRDefault="0069513E" w:rsidP="008438C1">
            <w:pPr>
              <w:pStyle w:val="AP4Tabletext3"/>
            </w:pPr>
            <w:r w:rsidRPr="002C4080">
              <w:rPr>
                <w:rFonts w:hint="eastAsia"/>
              </w:rPr>
              <w:t>如果除指配频率外的其他基本特性相同，可以提供一份频率指配表</w:t>
            </w:r>
          </w:p>
        </w:tc>
        <w:tc>
          <w:tcPr>
            <w:tcW w:w="854" w:type="dxa"/>
            <w:vMerge/>
            <w:tcBorders>
              <w:top w:val="nil"/>
              <w:left w:val="double" w:sz="4" w:space="0" w:color="auto"/>
              <w:bottom w:val="single" w:sz="4" w:space="0" w:color="000000"/>
              <w:right w:val="single" w:sz="4" w:space="0" w:color="auto"/>
            </w:tcBorders>
            <w:vAlign w:val="center"/>
            <w:hideMark/>
          </w:tcPr>
          <w:p w14:paraId="725A8497"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159D7E82"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560AF932"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7E06E74D"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69E463A4"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79CF6F5A"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5EFDBAA"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7DCAC7EB"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6764874B"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996" w:type="dxa"/>
            <w:vMerge/>
            <w:tcBorders>
              <w:left w:val="single" w:sz="4" w:space="0" w:color="auto"/>
              <w:right w:val="single" w:sz="4" w:space="0" w:color="auto"/>
            </w:tcBorders>
          </w:tcPr>
          <w:p w14:paraId="00C8EB53" w14:textId="77777777"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16A72B14" w14:textId="014CF7BE"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262C6826"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r>
      <w:tr w:rsidR="0069513E" w:rsidRPr="002C4080" w14:paraId="50DEFB81"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5F9AE5E"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56A2F0F0" w14:textId="77777777" w:rsidR="0069513E" w:rsidRPr="002C4080" w:rsidRDefault="0069513E" w:rsidP="008438C1">
            <w:pPr>
              <w:pStyle w:val="AP4Tabletext4"/>
            </w:pPr>
            <w:r w:rsidRPr="002C4080">
              <w:rPr>
                <w:rFonts w:hint="eastAsia"/>
              </w:rPr>
              <w:t>在提前公布情况下，只对有源传感器有此要求</w:t>
            </w:r>
          </w:p>
        </w:tc>
        <w:tc>
          <w:tcPr>
            <w:tcW w:w="854" w:type="dxa"/>
            <w:vMerge/>
            <w:tcBorders>
              <w:top w:val="nil"/>
              <w:left w:val="double" w:sz="4" w:space="0" w:color="auto"/>
              <w:bottom w:val="single" w:sz="4" w:space="0" w:color="000000"/>
              <w:right w:val="single" w:sz="4" w:space="0" w:color="auto"/>
            </w:tcBorders>
            <w:vAlign w:val="center"/>
            <w:hideMark/>
          </w:tcPr>
          <w:p w14:paraId="44020825"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1CFF4EEE"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0983D1FD"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211B7C00"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3670E278"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23ACE099"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3A31209A"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9BC97AE"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2313989F"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996" w:type="dxa"/>
            <w:vMerge/>
            <w:tcBorders>
              <w:left w:val="single" w:sz="4" w:space="0" w:color="auto"/>
              <w:right w:val="single" w:sz="4" w:space="0" w:color="auto"/>
            </w:tcBorders>
          </w:tcPr>
          <w:p w14:paraId="7702F44B" w14:textId="77777777"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41D2DE42" w14:textId="36F88494"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1A5634A"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r>
      <w:tr w:rsidR="0069513E" w:rsidRPr="002C4080" w14:paraId="5461D5AC"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156353BD"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right w:val="double" w:sz="6" w:space="0" w:color="auto"/>
            </w:tcBorders>
            <w:shd w:val="clear" w:color="auto" w:fill="auto"/>
            <w:hideMark/>
          </w:tcPr>
          <w:p w14:paraId="1E904544" w14:textId="77777777" w:rsidR="0069513E" w:rsidRPr="002C4080" w:rsidRDefault="0069513E" w:rsidP="008438C1">
            <w:pPr>
              <w:pStyle w:val="AP4Tabletext4"/>
            </w:pPr>
            <w:r w:rsidRPr="002C4080">
              <w:rPr>
                <w:rFonts w:hint="eastAsia"/>
              </w:rPr>
              <w:t>在对地静止和非对地静止卫星网络情况下，对除无源传感器外的所有空间应用有此</w:t>
            </w:r>
            <w:r>
              <w:rPr>
                <w:lang w:val="en-US"/>
              </w:rPr>
              <w:br/>
            </w:r>
            <w:r w:rsidRPr="002C4080">
              <w:rPr>
                <w:rFonts w:hint="eastAsia"/>
              </w:rPr>
              <w:t>要求</w:t>
            </w:r>
          </w:p>
        </w:tc>
        <w:tc>
          <w:tcPr>
            <w:tcW w:w="854" w:type="dxa"/>
            <w:vMerge/>
            <w:tcBorders>
              <w:top w:val="nil"/>
              <w:left w:val="double" w:sz="4" w:space="0" w:color="auto"/>
              <w:bottom w:val="single" w:sz="4" w:space="0" w:color="000000"/>
              <w:right w:val="single" w:sz="4" w:space="0" w:color="auto"/>
            </w:tcBorders>
            <w:vAlign w:val="center"/>
            <w:hideMark/>
          </w:tcPr>
          <w:p w14:paraId="1FBDFFBF"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57090526"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10175694"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6A612216"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2B659A48"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73DC9265"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6FE92F83"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5FD0BA7C"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658F17AA"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c>
          <w:tcPr>
            <w:tcW w:w="996" w:type="dxa"/>
            <w:vMerge/>
            <w:tcBorders>
              <w:left w:val="single" w:sz="4" w:space="0" w:color="auto"/>
              <w:right w:val="single" w:sz="4" w:space="0" w:color="auto"/>
            </w:tcBorders>
          </w:tcPr>
          <w:p w14:paraId="37502BDF" w14:textId="77777777"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3D8BAED2" w14:textId="4762E0A0" w:rsidR="0069513E" w:rsidRPr="00C62168" w:rsidRDefault="0069513E" w:rsidP="008438C1">
            <w:pPr>
              <w:tabs>
                <w:tab w:val="clear" w:pos="1134"/>
                <w:tab w:val="clear" w:pos="1871"/>
                <w:tab w:val="clear" w:pos="2268"/>
              </w:tabs>
              <w:overflowPunct/>
              <w:autoSpaceDE/>
              <w:autoSpaceDN/>
              <w:spacing w:before="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32BE94DE" w14:textId="77777777" w:rsidR="0069513E" w:rsidRPr="00C62168" w:rsidRDefault="0069513E" w:rsidP="008438C1">
            <w:pPr>
              <w:tabs>
                <w:tab w:val="clear" w:pos="1134"/>
                <w:tab w:val="clear" w:pos="1871"/>
                <w:tab w:val="clear" w:pos="2268"/>
              </w:tabs>
              <w:overflowPunct/>
              <w:autoSpaceDE/>
              <w:autoSpaceDN/>
              <w:spacing w:before="0"/>
              <w:rPr>
                <w:rFonts w:eastAsia="Times New Roman"/>
                <w:b/>
                <w:bCs/>
                <w:sz w:val="18"/>
                <w:szCs w:val="18"/>
                <w:lang w:eastAsia="zh-CN"/>
              </w:rPr>
            </w:pPr>
          </w:p>
        </w:tc>
      </w:tr>
      <w:tr w:rsidR="0069513E" w:rsidRPr="002C4080" w14:paraId="51ED39E2"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484F1D32"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single" w:sz="4" w:space="0" w:color="auto"/>
              <w:right w:val="double" w:sz="6" w:space="0" w:color="auto"/>
            </w:tcBorders>
            <w:shd w:val="clear" w:color="auto" w:fill="auto"/>
            <w:hideMark/>
          </w:tcPr>
          <w:p w14:paraId="1E1FEEB8" w14:textId="77777777" w:rsidR="0069513E" w:rsidRPr="002C4080" w:rsidRDefault="0069513E" w:rsidP="008438C1">
            <w:pPr>
              <w:pStyle w:val="AP4Tabletext4"/>
            </w:pPr>
            <w:r w:rsidRPr="002C4080">
              <w:rPr>
                <w:rFonts w:hint="eastAsia"/>
              </w:rPr>
              <w:t>在附录</w:t>
            </w:r>
            <w:r w:rsidRPr="002C4080">
              <w:rPr>
                <w:b/>
                <w:bCs/>
              </w:rPr>
              <w:t>30B</w:t>
            </w:r>
            <w:r w:rsidRPr="002C4080">
              <w:rPr>
                <w:rFonts w:hint="eastAsia"/>
              </w:rPr>
              <w:t>情况下，只对根据第</w:t>
            </w:r>
            <w:r w:rsidRPr="002C4080">
              <w:t>8</w:t>
            </w:r>
            <w:r w:rsidRPr="002C4080">
              <w:rPr>
                <w:rFonts w:hint="eastAsia"/>
              </w:rPr>
              <w:t>条提交的通知有此要求</w:t>
            </w:r>
          </w:p>
        </w:tc>
        <w:tc>
          <w:tcPr>
            <w:tcW w:w="854" w:type="dxa"/>
            <w:vMerge/>
            <w:tcBorders>
              <w:top w:val="nil"/>
              <w:left w:val="double" w:sz="4" w:space="0" w:color="auto"/>
              <w:bottom w:val="single" w:sz="4" w:space="0" w:color="000000"/>
              <w:right w:val="single" w:sz="4" w:space="0" w:color="auto"/>
            </w:tcBorders>
            <w:vAlign w:val="center"/>
            <w:hideMark/>
          </w:tcPr>
          <w:p w14:paraId="4A15BD5E"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3F0EA5A7"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2FF5BDBA"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017C5C0B"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1AE3D2D0"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311B2D9C"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7AB199EA"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A6A9F35"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376A736B"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0CBF089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09DAAE6F" w14:textId="19AFEA5F"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256294A5"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9513E" w:rsidRPr="002C4080" w14:paraId="542CC776"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14D278E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C.2.a.2</w:t>
            </w:r>
          </w:p>
        </w:tc>
        <w:tc>
          <w:tcPr>
            <w:tcW w:w="7570" w:type="dxa"/>
            <w:tcBorders>
              <w:top w:val="single" w:sz="4" w:space="0" w:color="auto"/>
              <w:left w:val="nil"/>
              <w:bottom w:val="single" w:sz="4" w:space="0" w:color="auto"/>
              <w:right w:val="double" w:sz="6" w:space="0" w:color="auto"/>
            </w:tcBorders>
            <w:shd w:val="clear" w:color="000000" w:fill="FFFFFF"/>
            <w:hideMark/>
          </w:tcPr>
          <w:p w14:paraId="69761687" w14:textId="77777777" w:rsidR="0069513E" w:rsidRPr="002C4080" w:rsidRDefault="0069513E" w:rsidP="008438C1">
            <w:pPr>
              <w:pStyle w:val="AP4Tabletext2"/>
            </w:pPr>
            <w:r w:rsidRPr="002C4080">
              <w:rPr>
                <w:rFonts w:hint="eastAsia"/>
              </w:rPr>
              <w:t>频道号</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724B319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single" w:sz="4" w:space="0" w:color="auto"/>
            </w:tcBorders>
            <w:shd w:val="clear" w:color="000000" w:fill="FFFFFF"/>
            <w:vAlign w:val="center"/>
            <w:hideMark/>
          </w:tcPr>
          <w:p w14:paraId="49BAC4C0"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single" w:sz="4" w:space="0" w:color="auto"/>
            </w:tcBorders>
            <w:shd w:val="clear" w:color="000000" w:fill="FFFFFF"/>
            <w:vAlign w:val="center"/>
            <w:hideMark/>
          </w:tcPr>
          <w:p w14:paraId="1D1AD17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28E39D26"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single" w:sz="4" w:space="0" w:color="auto"/>
              <w:right w:val="single" w:sz="4" w:space="0" w:color="auto"/>
            </w:tcBorders>
            <w:shd w:val="clear" w:color="auto" w:fill="auto"/>
            <w:vAlign w:val="center"/>
            <w:hideMark/>
          </w:tcPr>
          <w:p w14:paraId="3F10947F"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14:paraId="7A1D8FD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5B253FA4"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8" w:type="dxa"/>
            <w:tcBorders>
              <w:top w:val="nil"/>
              <w:left w:val="nil"/>
              <w:bottom w:val="single" w:sz="4" w:space="0" w:color="auto"/>
              <w:right w:val="single" w:sz="4" w:space="0" w:color="auto"/>
            </w:tcBorders>
            <w:shd w:val="clear" w:color="000000" w:fill="FFFFFF"/>
            <w:vAlign w:val="center"/>
            <w:hideMark/>
          </w:tcPr>
          <w:p w14:paraId="3F076A7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10" w:type="dxa"/>
            <w:tcBorders>
              <w:top w:val="nil"/>
              <w:left w:val="nil"/>
              <w:bottom w:val="single" w:sz="4" w:space="0" w:color="auto"/>
              <w:right w:val="single" w:sz="4" w:space="0" w:color="auto"/>
            </w:tcBorders>
            <w:shd w:val="clear" w:color="000000" w:fill="FFFFFF"/>
            <w:vAlign w:val="center"/>
            <w:hideMark/>
          </w:tcPr>
          <w:p w14:paraId="1A8D3D8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auto"/>
          </w:tcPr>
          <w:p w14:paraId="643C407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000000" w:fill="auto"/>
            <w:hideMark/>
          </w:tcPr>
          <w:p w14:paraId="377EA1D6" w14:textId="17BA618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C.2.a.2</w:t>
            </w:r>
          </w:p>
        </w:tc>
        <w:tc>
          <w:tcPr>
            <w:tcW w:w="700" w:type="dxa"/>
            <w:tcBorders>
              <w:top w:val="nil"/>
              <w:left w:val="nil"/>
              <w:bottom w:val="single" w:sz="4" w:space="0" w:color="auto"/>
              <w:right w:val="single" w:sz="12" w:space="0" w:color="auto"/>
            </w:tcBorders>
            <w:shd w:val="clear" w:color="000000" w:fill="FFFFFF"/>
            <w:vAlign w:val="center"/>
            <w:hideMark/>
          </w:tcPr>
          <w:p w14:paraId="10136C4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57F5C106"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auto" w:fill="auto"/>
            <w:hideMark/>
          </w:tcPr>
          <w:p w14:paraId="54ECEF8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C.2.b</w:t>
            </w:r>
          </w:p>
        </w:tc>
        <w:tc>
          <w:tcPr>
            <w:tcW w:w="7570" w:type="dxa"/>
            <w:tcBorders>
              <w:top w:val="nil"/>
              <w:left w:val="nil"/>
              <w:bottom w:val="nil"/>
              <w:right w:val="double" w:sz="6" w:space="0" w:color="auto"/>
            </w:tcBorders>
            <w:shd w:val="clear" w:color="auto" w:fill="auto"/>
            <w:hideMark/>
          </w:tcPr>
          <w:p w14:paraId="20AD0873" w14:textId="77777777" w:rsidR="00C264F2" w:rsidRPr="002C4080" w:rsidRDefault="00C264F2" w:rsidP="008438C1">
            <w:pPr>
              <w:pStyle w:val="AP4Tabletext2"/>
            </w:pPr>
            <w:r w:rsidRPr="002C4080">
              <w:rPr>
                <w:rFonts w:hint="eastAsia"/>
              </w:rPr>
              <w:t>所观测的频段中心</w:t>
            </w:r>
          </w:p>
        </w:tc>
        <w:tc>
          <w:tcPr>
            <w:tcW w:w="854" w:type="dxa"/>
            <w:vMerge w:val="restart"/>
            <w:tcBorders>
              <w:top w:val="nil"/>
              <w:left w:val="double" w:sz="4" w:space="0" w:color="auto"/>
              <w:bottom w:val="single" w:sz="4" w:space="0" w:color="000000"/>
              <w:right w:val="single" w:sz="4" w:space="0" w:color="auto"/>
            </w:tcBorders>
            <w:shd w:val="clear" w:color="auto" w:fill="auto"/>
            <w:vAlign w:val="center"/>
            <w:hideMark/>
          </w:tcPr>
          <w:p w14:paraId="2929DC6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5FA015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2313165E"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2E4DD5D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7B123E39"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14:paraId="05EA00BB"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D2AA853"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6888604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52E35665"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tcPr>
          <w:p w14:paraId="2372BAB0" w14:textId="77777777" w:rsidR="00C264F2" w:rsidRPr="00C62168" w:rsidRDefault="00C264F2" w:rsidP="008438C1">
            <w:pPr>
              <w:tabs>
                <w:tab w:val="clear" w:pos="1134"/>
                <w:tab w:val="clear" w:pos="1871"/>
                <w:tab w:val="clear" w:pos="2268"/>
              </w:tabs>
              <w:overflowPunct/>
              <w:autoSpaceDE/>
              <w:autoSpaceDN/>
              <w:spacing w:before="40"/>
              <w:rPr>
                <w:rFonts w:eastAsia="Times New Roman"/>
                <w:sz w:val="18"/>
                <w:szCs w:val="18"/>
              </w:rPr>
            </w:pPr>
          </w:p>
        </w:tc>
        <w:tc>
          <w:tcPr>
            <w:tcW w:w="996" w:type="dxa"/>
            <w:vMerge w:val="restart"/>
            <w:tcBorders>
              <w:top w:val="nil"/>
              <w:left w:val="single" w:sz="4" w:space="0" w:color="auto"/>
              <w:bottom w:val="single" w:sz="4" w:space="0" w:color="000000"/>
              <w:right w:val="double" w:sz="6" w:space="0" w:color="auto"/>
            </w:tcBorders>
            <w:shd w:val="clear" w:color="auto" w:fill="auto"/>
            <w:hideMark/>
          </w:tcPr>
          <w:p w14:paraId="76763429" w14:textId="76833AC6" w:rsidR="00C264F2" w:rsidRPr="00C62168" w:rsidRDefault="00C264F2"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C.2.b</w:t>
            </w:r>
          </w:p>
        </w:tc>
        <w:tc>
          <w:tcPr>
            <w:tcW w:w="700" w:type="dxa"/>
            <w:vMerge w:val="restart"/>
            <w:tcBorders>
              <w:top w:val="nil"/>
              <w:left w:val="double" w:sz="6" w:space="0" w:color="auto"/>
              <w:bottom w:val="single" w:sz="4" w:space="0" w:color="000000"/>
              <w:right w:val="single" w:sz="12" w:space="0" w:color="auto"/>
            </w:tcBorders>
            <w:shd w:val="clear" w:color="auto" w:fill="auto"/>
            <w:vAlign w:val="center"/>
            <w:hideMark/>
          </w:tcPr>
          <w:p w14:paraId="2FBBF012"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r>
      <w:tr w:rsidR="00C264F2" w:rsidRPr="002C4080" w14:paraId="0A5E353B"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9FADEE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7845B741" w14:textId="77777777" w:rsidR="00C264F2" w:rsidRPr="00DA618A" w:rsidRDefault="00C264F2" w:rsidP="008438C1">
            <w:pPr>
              <w:pStyle w:val="AP4Tabletext3"/>
              <w:rPr>
                <w:rFonts w:ascii="SimSun" w:hAnsi="SimSun"/>
              </w:rPr>
            </w:pPr>
            <w:r w:rsidRPr="008476A6">
              <w:t xml:space="preserve">– </w:t>
            </w:r>
            <w:r>
              <w:tab/>
            </w:r>
            <w:r w:rsidRPr="00DA618A">
              <w:rPr>
                <w:rFonts w:ascii="SimSun" w:hAnsi="SimSun" w:hint="eastAsia"/>
              </w:rPr>
              <w:t>在</w:t>
            </w:r>
            <w:r w:rsidRPr="00DA618A">
              <w:t>28 000 kHz</w:t>
            </w:r>
            <w:r w:rsidRPr="00DA618A">
              <w:rPr>
                <w:rFonts w:ascii="SimSun" w:hAnsi="SimSun" w:hint="eastAsia"/>
              </w:rPr>
              <w:t>以下（包括</w:t>
            </w:r>
            <w:r w:rsidRPr="00DA618A">
              <w:t>28 000 kHz</w:t>
            </w:r>
            <w:r w:rsidRPr="00DA618A">
              <w:rPr>
                <w:rFonts w:ascii="SimSun" w:hAnsi="SimSun" w:hint="eastAsia"/>
              </w:rPr>
              <w:t>）（</w:t>
            </w:r>
            <w:r w:rsidRPr="00DA618A">
              <w:t>kHz</w:t>
            </w:r>
            <w:r w:rsidRPr="00DA618A">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25941E1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3E5249E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75EA8AB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41D99B1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541F121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47054B8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312E5D3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5ABB008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530F934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right w:val="single" w:sz="4" w:space="0" w:color="auto"/>
            </w:tcBorders>
          </w:tcPr>
          <w:p w14:paraId="1604C87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17911383" w14:textId="0370B60D"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33A6357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0300A7A0"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5B2CDCD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63211E16" w14:textId="77777777" w:rsidR="00C264F2" w:rsidRPr="00DA618A" w:rsidRDefault="00C264F2" w:rsidP="008438C1">
            <w:pPr>
              <w:pStyle w:val="AP4Tabletext3"/>
              <w:rPr>
                <w:rFonts w:ascii="SimSun" w:hAnsi="SimSun"/>
              </w:rPr>
            </w:pPr>
            <w:r w:rsidRPr="008476A6">
              <w:t xml:space="preserve">– </w:t>
            </w:r>
            <w:r>
              <w:tab/>
            </w:r>
            <w:r w:rsidRPr="00DA618A">
              <w:rPr>
                <w:rFonts w:ascii="SimSun" w:hAnsi="SimSun" w:hint="eastAsia"/>
              </w:rPr>
              <w:t>在</w:t>
            </w:r>
            <w:r w:rsidRPr="00DA618A">
              <w:t>28 000 kHz</w:t>
            </w:r>
            <w:r w:rsidRPr="00DA618A">
              <w:rPr>
                <w:rFonts w:ascii="SimSun" w:hAnsi="SimSun" w:hint="eastAsia"/>
              </w:rPr>
              <w:t>到</w:t>
            </w:r>
            <w:r w:rsidRPr="00DA618A">
              <w:t>10 500 MHz</w:t>
            </w:r>
            <w:r w:rsidRPr="00DA618A">
              <w:rPr>
                <w:rFonts w:ascii="SimSun" w:hAnsi="SimSun" w:hint="eastAsia"/>
              </w:rPr>
              <w:t>（包括</w:t>
            </w:r>
            <w:r w:rsidRPr="00DA618A">
              <w:t>10</w:t>
            </w:r>
            <w:r>
              <w:t> </w:t>
            </w:r>
            <w:r w:rsidRPr="00DA618A">
              <w:t>500</w:t>
            </w:r>
            <w:r>
              <w:t> </w:t>
            </w:r>
            <w:r w:rsidRPr="00DA618A">
              <w:t>MHz</w:t>
            </w:r>
            <w:r w:rsidRPr="00DA618A">
              <w:rPr>
                <w:rFonts w:ascii="SimSun" w:hAnsi="SimSun" w:hint="eastAsia"/>
              </w:rPr>
              <w:t>）（</w:t>
            </w:r>
            <w:r w:rsidRPr="00DA618A">
              <w:t>MHz</w:t>
            </w:r>
            <w:r w:rsidRPr="00DA618A">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088C271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03C50CF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398FA85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5738E89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3D3EE4E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30E0772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E47784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6DDC0E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043DABC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right w:val="single" w:sz="4" w:space="0" w:color="auto"/>
            </w:tcBorders>
          </w:tcPr>
          <w:p w14:paraId="1326D3B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4CF450BB" w14:textId="508B82D4"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3C9E26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75B333C1"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4B2B5CC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5993D660" w14:textId="77777777" w:rsidR="00C264F2" w:rsidRPr="00DA618A" w:rsidRDefault="00C264F2" w:rsidP="008438C1">
            <w:pPr>
              <w:pStyle w:val="AP4Tabletext3"/>
              <w:rPr>
                <w:rFonts w:ascii="SimSun" w:hAnsi="SimSun"/>
              </w:rPr>
            </w:pPr>
            <w:r w:rsidRPr="008476A6">
              <w:t>–</w:t>
            </w:r>
            <w:r>
              <w:rPr>
                <w:rFonts w:hint="eastAsia"/>
              </w:rPr>
              <w:t xml:space="preserve"> </w:t>
            </w:r>
            <w:r>
              <w:tab/>
            </w:r>
            <w:r w:rsidRPr="00DA618A">
              <w:rPr>
                <w:rFonts w:ascii="SimSun" w:hAnsi="SimSun" w:hint="eastAsia"/>
              </w:rPr>
              <w:t>在</w:t>
            </w:r>
            <w:r w:rsidRPr="00DA618A">
              <w:t>10 500 MHz</w:t>
            </w:r>
            <w:r w:rsidRPr="00DA618A">
              <w:rPr>
                <w:rFonts w:ascii="SimSun" w:hAnsi="SimSun" w:hint="eastAsia"/>
              </w:rPr>
              <w:t>以上（</w:t>
            </w:r>
            <w:r w:rsidRPr="00DA618A">
              <w:t>GHz</w:t>
            </w:r>
            <w:r w:rsidRPr="00DA618A">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179410A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26504A4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713DB38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671CE49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5A7A1E4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19E8E7E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17148B4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A2F721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5938B3A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right w:val="single" w:sz="4" w:space="0" w:color="auto"/>
            </w:tcBorders>
          </w:tcPr>
          <w:p w14:paraId="66D8F55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6F50B23B" w14:textId="5393C42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05D273D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7D884B32"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76D570D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7556E083" w14:textId="77777777" w:rsidR="00C264F2" w:rsidRPr="002C4080" w:rsidRDefault="00C264F2" w:rsidP="008438C1">
            <w:pPr>
              <w:pStyle w:val="AP4Tabletext4"/>
            </w:pPr>
            <w:r w:rsidRPr="002C4080">
              <w:rPr>
                <w:rFonts w:hint="eastAsia"/>
              </w:rPr>
              <w:t>对卫星网络而言，只对无源传感器有此要求</w:t>
            </w:r>
          </w:p>
        </w:tc>
        <w:tc>
          <w:tcPr>
            <w:tcW w:w="854" w:type="dxa"/>
            <w:vMerge/>
            <w:tcBorders>
              <w:top w:val="nil"/>
              <w:left w:val="double" w:sz="4" w:space="0" w:color="auto"/>
              <w:bottom w:val="single" w:sz="4" w:space="0" w:color="000000"/>
              <w:right w:val="single" w:sz="4" w:space="0" w:color="auto"/>
            </w:tcBorders>
            <w:vAlign w:val="center"/>
            <w:hideMark/>
          </w:tcPr>
          <w:p w14:paraId="20EFFDE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31EC213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AC331D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3D5AFBE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667F037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31B3F22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5F5E5FF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4293983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33432C8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2BD16A0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331019E0" w14:textId="2C49F1E3"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0BBD704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9513E" w:rsidRPr="002C4080" w14:paraId="4E47B6FB"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70B9B858"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C.2.c</w:t>
            </w:r>
          </w:p>
        </w:tc>
        <w:tc>
          <w:tcPr>
            <w:tcW w:w="7570" w:type="dxa"/>
            <w:tcBorders>
              <w:top w:val="single" w:sz="4" w:space="0" w:color="auto"/>
              <w:left w:val="nil"/>
              <w:bottom w:val="single" w:sz="4" w:space="0" w:color="auto"/>
              <w:right w:val="double" w:sz="6" w:space="0" w:color="auto"/>
            </w:tcBorders>
            <w:shd w:val="clear" w:color="000000" w:fill="FFFFFF"/>
            <w:hideMark/>
          </w:tcPr>
          <w:p w14:paraId="1FE1F97D" w14:textId="77777777" w:rsidR="0069513E" w:rsidRPr="002C4080" w:rsidRDefault="0069513E" w:rsidP="008438C1">
            <w:pPr>
              <w:pStyle w:val="AP4Tabletext2"/>
            </w:pPr>
            <w:r w:rsidRPr="002C4080">
              <w:rPr>
                <w:rFonts w:hint="eastAsia"/>
              </w:rPr>
              <w:t>如果频率指配根据第</w:t>
            </w:r>
            <w:r w:rsidRPr="002C4080">
              <w:rPr>
                <w:b/>
                <w:bCs/>
              </w:rPr>
              <w:t>4.4</w:t>
            </w:r>
            <w:r w:rsidRPr="002C4080">
              <w:rPr>
                <w:rFonts w:hint="eastAsia"/>
              </w:rPr>
              <w:t>款申报，为此标明</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3B2CEB14"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454340B9"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000000" w:fill="FFFFFF"/>
            <w:vAlign w:val="center"/>
            <w:hideMark/>
          </w:tcPr>
          <w:p w14:paraId="4016C69C"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66" w:type="dxa"/>
            <w:tcBorders>
              <w:top w:val="nil"/>
              <w:left w:val="nil"/>
              <w:bottom w:val="single" w:sz="4" w:space="0" w:color="auto"/>
              <w:right w:val="single" w:sz="4" w:space="0" w:color="auto"/>
            </w:tcBorders>
            <w:shd w:val="clear" w:color="auto" w:fill="auto"/>
            <w:vAlign w:val="center"/>
            <w:hideMark/>
          </w:tcPr>
          <w:p w14:paraId="44CE1A80"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728" w:type="dxa"/>
            <w:tcBorders>
              <w:top w:val="nil"/>
              <w:left w:val="nil"/>
              <w:bottom w:val="single" w:sz="4" w:space="0" w:color="auto"/>
              <w:right w:val="single" w:sz="4" w:space="0" w:color="auto"/>
            </w:tcBorders>
            <w:shd w:val="clear" w:color="auto" w:fill="auto"/>
            <w:vAlign w:val="center"/>
            <w:hideMark/>
          </w:tcPr>
          <w:p w14:paraId="31DB7372"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95" w:type="dxa"/>
            <w:tcBorders>
              <w:top w:val="nil"/>
              <w:left w:val="nil"/>
              <w:bottom w:val="single" w:sz="4" w:space="0" w:color="auto"/>
              <w:right w:val="single" w:sz="4" w:space="0" w:color="auto"/>
            </w:tcBorders>
            <w:shd w:val="clear" w:color="000000" w:fill="FFFFFF"/>
            <w:vAlign w:val="center"/>
            <w:hideMark/>
          </w:tcPr>
          <w:p w14:paraId="4AE8B92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40" w:type="dxa"/>
            <w:tcBorders>
              <w:top w:val="nil"/>
              <w:left w:val="nil"/>
              <w:bottom w:val="single" w:sz="4" w:space="0" w:color="auto"/>
              <w:right w:val="single" w:sz="4" w:space="0" w:color="auto"/>
            </w:tcBorders>
            <w:shd w:val="clear" w:color="000000" w:fill="FFFFFF"/>
            <w:vAlign w:val="center"/>
            <w:hideMark/>
          </w:tcPr>
          <w:p w14:paraId="5D14C83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0152C4A6"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5F4ECAC7"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auto"/>
          </w:tcPr>
          <w:p w14:paraId="1BFF5AFA" w14:textId="7777777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000000" w:fill="auto"/>
            <w:hideMark/>
          </w:tcPr>
          <w:p w14:paraId="6CC61027" w14:textId="1BDD8335"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C.2.c</w:t>
            </w:r>
          </w:p>
        </w:tc>
        <w:tc>
          <w:tcPr>
            <w:tcW w:w="700" w:type="dxa"/>
            <w:tcBorders>
              <w:top w:val="nil"/>
              <w:left w:val="nil"/>
              <w:bottom w:val="single" w:sz="4" w:space="0" w:color="auto"/>
              <w:right w:val="single" w:sz="12" w:space="0" w:color="auto"/>
            </w:tcBorders>
            <w:shd w:val="clear" w:color="000000" w:fill="FFFFFF"/>
            <w:vAlign w:val="center"/>
            <w:hideMark/>
          </w:tcPr>
          <w:p w14:paraId="0566A800"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r>
      <w:tr w:rsidR="0069513E" w:rsidRPr="002C4080" w14:paraId="40C51CF3"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FFFFFF"/>
            <w:hideMark/>
          </w:tcPr>
          <w:p w14:paraId="304390C1"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C.3</w:t>
            </w:r>
          </w:p>
        </w:tc>
        <w:tc>
          <w:tcPr>
            <w:tcW w:w="7570" w:type="dxa"/>
            <w:tcBorders>
              <w:top w:val="nil"/>
              <w:left w:val="nil"/>
              <w:bottom w:val="single" w:sz="4" w:space="0" w:color="auto"/>
              <w:right w:val="double" w:sz="6" w:space="0" w:color="auto"/>
            </w:tcBorders>
            <w:shd w:val="clear" w:color="000000" w:fill="FFFFFF"/>
            <w:hideMark/>
          </w:tcPr>
          <w:p w14:paraId="2B15003A" w14:textId="77777777" w:rsidR="0069513E" w:rsidRPr="006947A2" w:rsidRDefault="0069513E" w:rsidP="008438C1">
            <w:pPr>
              <w:pStyle w:val="AP4Tabletext1"/>
              <w:rPr>
                <w:b/>
                <w:bCs/>
              </w:rPr>
            </w:pPr>
            <w:r w:rsidRPr="006947A2">
              <w:rPr>
                <w:rFonts w:hint="eastAsia"/>
                <w:b/>
                <w:bCs/>
              </w:rPr>
              <w:t>指配的频段</w:t>
            </w:r>
          </w:p>
        </w:tc>
        <w:tc>
          <w:tcPr>
            <w:tcW w:w="854" w:type="dxa"/>
            <w:tcBorders>
              <w:top w:val="nil"/>
              <w:left w:val="double" w:sz="4" w:space="0" w:color="auto"/>
              <w:bottom w:val="single" w:sz="4" w:space="0" w:color="auto"/>
              <w:right w:val="nil"/>
            </w:tcBorders>
            <w:shd w:val="clear" w:color="000000" w:fill="C0C0C0"/>
            <w:vAlign w:val="center"/>
            <w:hideMark/>
          </w:tcPr>
          <w:p w14:paraId="5FB668D1"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nil"/>
            </w:tcBorders>
            <w:shd w:val="clear" w:color="000000" w:fill="C0C0C0"/>
            <w:vAlign w:val="center"/>
            <w:hideMark/>
          </w:tcPr>
          <w:p w14:paraId="73DFF92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nil"/>
            </w:tcBorders>
            <w:shd w:val="clear" w:color="000000" w:fill="C0C0C0"/>
            <w:vAlign w:val="center"/>
            <w:hideMark/>
          </w:tcPr>
          <w:p w14:paraId="72666E90"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single" w:sz="4" w:space="0" w:color="auto"/>
              <w:right w:val="nil"/>
            </w:tcBorders>
            <w:shd w:val="clear" w:color="000000" w:fill="C0C0C0"/>
            <w:vAlign w:val="center"/>
            <w:hideMark/>
          </w:tcPr>
          <w:p w14:paraId="5EAC6E0A"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single" w:sz="4" w:space="0" w:color="auto"/>
              <w:right w:val="nil"/>
            </w:tcBorders>
            <w:shd w:val="clear" w:color="000000" w:fill="C0C0C0"/>
            <w:vAlign w:val="center"/>
            <w:hideMark/>
          </w:tcPr>
          <w:p w14:paraId="18066CD9"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single" w:sz="4" w:space="0" w:color="auto"/>
              <w:right w:val="nil"/>
            </w:tcBorders>
            <w:shd w:val="clear" w:color="000000" w:fill="C0C0C0"/>
            <w:vAlign w:val="center"/>
            <w:hideMark/>
          </w:tcPr>
          <w:p w14:paraId="498A73EF"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nil"/>
            </w:tcBorders>
            <w:shd w:val="clear" w:color="000000" w:fill="C0C0C0"/>
            <w:vAlign w:val="center"/>
            <w:hideMark/>
          </w:tcPr>
          <w:p w14:paraId="5F8E6D04"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nil"/>
            </w:tcBorders>
            <w:shd w:val="clear" w:color="000000" w:fill="C0C0C0"/>
            <w:vAlign w:val="center"/>
            <w:hideMark/>
          </w:tcPr>
          <w:p w14:paraId="75F92072"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C0C0C0"/>
            <w:vAlign w:val="center"/>
            <w:hideMark/>
          </w:tcPr>
          <w:p w14:paraId="715EA820"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88AFE1B"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tcBorders>
              <w:top w:val="nil"/>
              <w:left w:val="single" w:sz="4" w:space="0" w:color="auto"/>
              <w:bottom w:val="single" w:sz="4" w:space="0" w:color="auto"/>
              <w:right w:val="double" w:sz="6" w:space="0" w:color="auto"/>
            </w:tcBorders>
            <w:shd w:val="clear" w:color="000000" w:fill="FFFFFF"/>
            <w:hideMark/>
          </w:tcPr>
          <w:p w14:paraId="5764D76C" w14:textId="2E51F0AE"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rPr>
            </w:pPr>
            <w:r w:rsidRPr="00C62168">
              <w:rPr>
                <w:rFonts w:eastAsia="Times New Roman"/>
                <w:b/>
                <w:bCs/>
                <w:sz w:val="18"/>
                <w:szCs w:val="18"/>
              </w:rPr>
              <w:t>C.3</w:t>
            </w:r>
          </w:p>
        </w:tc>
        <w:tc>
          <w:tcPr>
            <w:tcW w:w="700" w:type="dxa"/>
            <w:tcBorders>
              <w:top w:val="nil"/>
              <w:left w:val="nil"/>
              <w:bottom w:val="single" w:sz="4" w:space="0" w:color="auto"/>
              <w:right w:val="single" w:sz="12" w:space="0" w:color="auto"/>
            </w:tcBorders>
            <w:shd w:val="clear" w:color="000000" w:fill="C0C0C0"/>
            <w:vAlign w:val="center"/>
            <w:hideMark/>
          </w:tcPr>
          <w:p w14:paraId="52A9378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69513E" w:rsidRPr="002C4080" w14:paraId="577B6847"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auto" w:fill="auto"/>
            <w:hideMark/>
          </w:tcPr>
          <w:p w14:paraId="64F4725D"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C.3.a</w:t>
            </w:r>
          </w:p>
        </w:tc>
        <w:tc>
          <w:tcPr>
            <w:tcW w:w="7570" w:type="dxa"/>
            <w:tcBorders>
              <w:top w:val="nil"/>
              <w:left w:val="nil"/>
              <w:bottom w:val="nil"/>
              <w:right w:val="double" w:sz="6" w:space="0" w:color="auto"/>
            </w:tcBorders>
            <w:shd w:val="clear" w:color="auto" w:fill="auto"/>
            <w:hideMark/>
          </w:tcPr>
          <w:p w14:paraId="10D43CB2" w14:textId="77777777" w:rsidR="0069513E" w:rsidRPr="002C4080" w:rsidRDefault="0069513E" w:rsidP="008438C1">
            <w:pPr>
              <w:pStyle w:val="AP4Tabletext2"/>
            </w:pPr>
            <w:r w:rsidRPr="002C4080">
              <w:rPr>
                <w:rFonts w:hint="eastAsia"/>
              </w:rPr>
              <w:t>指配频段的带宽（</w:t>
            </w:r>
            <w:r w:rsidRPr="002C4080">
              <w:t>kHz</w:t>
            </w:r>
            <w:r w:rsidRPr="002C4080">
              <w:rPr>
                <w:rFonts w:hint="eastAsia"/>
              </w:rPr>
              <w:t>）（见第</w:t>
            </w:r>
            <w:r w:rsidRPr="002C4080">
              <w:rPr>
                <w:b/>
                <w:bCs/>
              </w:rPr>
              <w:t>1.147</w:t>
            </w:r>
            <w:r w:rsidRPr="002C4080">
              <w:rPr>
                <w:rFonts w:hint="eastAsia"/>
              </w:rPr>
              <w:t>款）</w:t>
            </w:r>
          </w:p>
        </w:tc>
        <w:tc>
          <w:tcPr>
            <w:tcW w:w="854" w:type="dxa"/>
            <w:vMerge w:val="restart"/>
            <w:tcBorders>
              <w:top w:val="nil"/>
              <w:left w:val="double" w:sz="4" w:space="0" w:color="auto"/>
              <w:bottom w:val="single" w:sz="4" w:space="0" w:color="000000"/>
              <w:right w:val="single" w:sz="4" w:space="0" w:color="auto"/>
            </w:tcBorders>
            <w:shd w:val="clear" w:color="auto" w:fill="auto"/>
            <w:vAlign w:val="center"/>
            <w:hideMark/>
          </w:tcPr>
          <w:p w14:paraId="39292326"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7A364244"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0E992643"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245DA00C"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36D1BFA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14:paraId="27B34F74"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FBD56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6C37B0F4"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2F8C723C"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96" w:type="dxa"/>
            <w:vMerge w:val="restart"/>
            <w:tcBorders>
              <w:top w:val="single" w:sz="4" w:space="0" w:color="auto"/>
              <w:left w:val="single" w:sz="4" w:space="0" w:color="auto"/>
              <w:right w:val="single" w:sz="4" w:space="0" w:color="auto"/>
            </w:tcBorders>
          </w:tcPr>
          <w:p w14:paraId="559B203C" w14:textId="4BF88374" w:rsidR="0069513E" w:rsidRPr="00C62168" w:rsidRDefault="00C264F2" w:rsidP="00C264F2">
            <w:pPr>
              <w:tabs>
                <w:tab w:val="clear" w:pos="1134"/>
                <w:tab w:val="clear" w:pos="1871"/>
                <w:tab w:val="clear" w:pos="2268"/>
              </w:tabs>
              <w:overflowPunct/>
              <w:autoSpaceDE/>
              <w:autoSpaceDN/>
              <w:spacing w:before="40"/>
              <w:jc w:val="center"/>
              <w:rPr>
                <w:rFonts w:eastAsia="Times New Roman"/>
                <w:sz w:val="18"/>
                <w:szCs w:val="18"/>
              </w:rPr>
            </w:pPr>
            <w:ins w:id="146" w:author="Gallagher, Christina: STS-SST" w:date="2019-07-23T12:24:00Z">
              <w:r w:rsidRPr="00C264F2">
                <w:rPr>
                  <w:rFonts w:eastAsia="Times New Roman"/>
                  <w:b/>
                  <w:bCs/>
                  <w:sz w:val="18"/>
                  <w:szCs w:val="18"/>
                </w:rPr>
                <w:t>X</w:t>
              </w:r>
            </w:ins>
          </w:p>
        </w:tc>
        <w:tc>
          <w:tcPr>
            <w:tcW w:w="996" w:type="dxa"/>
            <w:vMerge w:val="restart"/>
            <w:tcBorders>
              <w:top w:val="nil"/>
              <w:left w:val="single" w:sz="4" w:space="0" w:color="auto"/>
              <w:bottom w:val="single" w:sz="4" w:space="0" w:color="000000"/>
              <w:right w:val="double" w:sz="6" w:space="0" w:color="auto"/>
            </w:tcBorders>
            <w:shd w:val="clear" w:color="auto" w:fill="auto"/>
            <w:hideMark/>
          </w:tcPr>
          <w:p w14:paraId="3A07295C" w14:textId="274322CF"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C.3.a</w:t>
            </w:r>
          </w:p>
        </w:tc>
        <w:tc>
          <w:tcPr>
            <w:tcW w:w="700" w:type="dxa"/>
            <w:vMerge w:val="restart"/>
            <w:tcBorders>
              <w:top w:val="nil"/>
              <w:left w:val="double" w:sz="6" w:space="0" w:color="auto"/>
              <w:bottom w:val="single" w:sz="4" w:space="0" w:color="000000"/>
              <w:right w:val="single" w:sz="12" w:space="0" w:color="auto"/>
            </w:tcBorders>
            <w:shd w:val="clear" w:color="auto" w:fill="auto"/>
            <w:vAlign w:val="center"/>
            <w:hideMark/>
          </w:tcPr>
          <w:p w14:paraId="3FCA85CA"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69513E" w:rsidRPr="002C4080" w14:paraId="5EA3AF41"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345C5A17"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55F8E637" w14:textId="77777777" w:rsidR="0069513E" w:rsidRPr="002C4080" w:rsidRDefault="0069513E" w:rsidP="008438C1">
            <w:pPr>
              <w:pStyle w:val="AP4Tabletext3"/>
            </w:pPr>
            <w:r w:rsidRPr="002C4080">
              <w:rPr>
                <w:rFonts w:hint="eastAsia"/>
              </w:rPr>
              <w:t>在提前公布情况下，只对有源传感器有此要求</w:t>
            </w:r>
          </w:p>
        </w:tc>
        <w:tc>
          <w:tcPr>
            <w:tcW w:w="854" w:type="dxa"/>
            <w:vMerge/>
            <w:tcBorders>
              <w:top w:val="nil"/>
              <w:left w:val="double" w:sz="4" w:space="0" w:color="auto"/>
              <w:bottom w:val="single" w:sz="4" w:space="0" w:color="000000"/>
              <w:right w:val="single" w:sz="4" w:space="0" w:color="auto"/>
            </w:tcBorders>
            <w:vAlign w:val="center"/>
            <w:hideMark/>
          </w:tcPr>
          <w:p w14:paraId="48A4BF38"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7348AF1E"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67301B1"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4514BD71"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47B45F3C"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6DB649B3"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05364E1E"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F5F9291"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60868AF5"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96" w:type="dxa"/>
            <w:vMerge/>
            <w:tcBorders>
              <w:left w:val="single" w:sz="4" w:space="0" w:color="auto"/>
              <w:right w:val="single" w:sz="4" w:space="0" w:color="auto"/>
            </w:tcBorders>
          </w:tcPr>
          <w:p w14:paraId="513BCDEA" w14:textId="7777777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248DC162" w14:textId="3B30911D"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6D40810D"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r>
      <w:tr w:rsidR="0069513E" w:rsidRPr="002C4080" w14:paraId="3713D6C4"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4887413B"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07DE4E80" w14:textId="77777777" w:rsidR="0069513E" w:rsidRPr="002C4080" w:rsidRDefault="0069513E" w:rsidP="008438C1">
            <w:pPr>
              <w:pStyle w:val="AP4Tabletext3"/>
            </w:pPr>
            <w:r w:rsidRPr="002C4080">
              <w:rPr>
                <w:rFonts w:hint="eastAsia"/>
              </w:rPr>
              <w:t>在对地静止和非对地静止卫星网络情况下，对除无源传感器外的所有空间应用有此要求</w:t>
            </w:r>
          </w:p>
        </w:tc>
        <w:tc>
          <w:tcPr>
            <w:tcW w:w="854" w:type="dxa"/>
            <w:vMerge/>
            <w:tcBorders>
              <w:top w:val="nil"/>
              <w:left w:val="double" w:sz="4" w:space="0" w:color="auto"/>
              <w:bottom w:val="single" w:sz="4" w:space="0" w:color="000000"/>
              <w:right w:val="single" w:sz="4" w:space="0" w:color="auto"/>
            </w:tcBorders>
            <w:vAlign w:val="center"/>
            <w:hideMark/>
          </w:tcPr>
          <w:p w14:paraId="767644B6"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3236ED82"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00426394"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0DF2E5F5"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3A6C9C88"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3BDDBE9"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55AA6923"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5904859"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0B342FA3"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96" w:type="dxa"/>
            <w:vMerge/>
            <w:tcBorders>
              <w:left w:val="single" w:sz="4" w:space="0" w:color="auto"/>
              <w:right w:val="single" w:sz="4" w:space="0" w:color="auto"/>
            </w:tcBorders>
          </w:tcPr>
          <w:p w14:paraId="7C4A6EB9" w14:textId="7777777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6C14479F" w14:textId="7E5775AD"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610C7C92"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r>
      <w:tr w:rsidR="0069513E" w:rsidRPr="002C4080" w14:paraId="2BC5C26F"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F22DBF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475E815B" w14:textId="77777777" w:rsidR="0069513E" w:rsidRPr="002C4080" w:rsidRDefault="0069513E" w:rsidP="008438C1">
            <w:pPr>
              <w:pStyle w:val="AP4Tabletext3"/>
            </w:pPr>
            <w:r w:rsidRPr="002C4080">
              <w:rPr>
                <w:rFonts w:hint="eastAsia"/>
              </w:rPr>
              <w:t>在附录</w:t>
            </w:r>
            <w:r w:rsidRPr="002C4080">
              <w:rPr>
                <w:b/>
                <w:bCs/>
              </w:rPr>
              <w:t>30B</w:t>
            </w:r>
            <w:r w:rsidRPr="002C4080">
              <w:rPr>
                <w:rFonts w:hint="eastAsia"/>
              </w:rPr>
              <w:t>情况下，仅对根据第</w:t>
            </w:r>
            <w:r w:rsidRPr="002C4080">
              <w:t>8</w:t>
            </w:r>
            <w:r w:rsidRPr="002C4080">
              <w:rPr>
                <w:rFonts w:hint="eastAsia"/>
              </w:rPr>
              <w:t>条提交的通知有此要求</w:t>
            </w:r>
            <w:r w:rsidRPr="002C4080">
              <w:rPr>
                <w:rFonts w:hint="eastAsia"/>
              </w:rPr>
              <w:t xml:space="preserve"> </w:t>
            </w:r>
          </w:p>
        </w:tc>
        <w:tc>
          <w:tcPr>
            <w:tcW w:w="854" w:type="dxa"/>
            <w:vMerge/>
            <w:tcBorders>
              <w:top w:val="nil"/>
              <w:left w:val="double" w:sz="4" w:space="0" w:color="auto"/>
              <w:bottom w:val="single" w:sz="4" w:space="0" w:color="000000"/>
              <w:right w:val="single" w:sz="4" w:space="0" w:color="auto"/>
            </w:tcBorders>
            <w:vAlign w:val="center"/>
            <w:hideMark/>
          </w:tcPr>
          <w:p w14:paraId="0F9550FC"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6E508D9D"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2355B779"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2A6C651D"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1B6FE04E"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2DFCD0DA"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56E4FDBB"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29E6D42A"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176611F2"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1CB1472D" w14:textId="7777777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41CB3DB7" w14:textId="4E86993B"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2D0B764A"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r>
      <w:tr w:rsidR="0069513E" w:rsidRPr="002C4080" w14:paraId="0D899498"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auto" w:fill="auto"/>
            <w:hideMark/>
          </w:tcPr>
          <w:p w14:paraId="5CC0F616"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C.3.b</w:t>
            </w:r>
          </w:p>
        </w:tc>
        <w:tc>
          <w:tcPr>
            <w:tcW w:w="7570" w:type="dxa"/>
            <w:tcBorders>
              <w:top w:val="single" w:sz="4" w:space="0" w:color="auto"/>
              <w:left w:val="nil"/>
              <w:bottom w:val="nil"/>
              <w:right w:val="double" w:sz="6" w:space="0" w:color="auto"/>
            </w:tcBorders>
            <w:shd w:val="clear" w:color="auto" w:fill="auto"/>
            <w:hideMark/>
          </w:tcPr>
          <w:p w14:paraId="71AD9B0E" w14:textId="77777777" w:rsidR="0069513E" w:rsidRPr="002C4080" w:rsidRDefault="0069513E" w:rsidP="008438C1">
            <w:pPr>
              <w:pStyle w:val="AP4Tabletext2"/>
            </w:pPr>
            <w:r w:rsidRPr="002C4080">
              <w:rPr>
                <w:rFonts w:hint="eastAsia"/>
              </w:rPr>
              <w:t>由电台观测的频段的带宽（</w:t>
            </w:r>
            <w:r w:rsidRPr="002C4080">
              <w:t>kHz</w:t>
            </w:r>
            <w:r w:rsidRPr="002C4080">
              <w:rPr>
                <w:rFonts w:hint="eastAsia"/>
              </w:rPr>
              <w:t>）</w:t>
            </w:r>
          </w:p>
        </w:tc>
        <w:tc>
          <w:tcPr>
            <w:tcW w:w="854" w:type="dxa"/>
            <w:vMerge w:val="restart"/>
            <w:tcBorders>
              <w:top w:val="nil"/>
              <w:left w:val="double" w:sz="4" w:space="0" w:color="auto"/>
              <w:bottom w:val="single" w:sz="4" w:space="0" w:color="000000"/>
              <w:right w:val="single" w:sz="4" w:space="0" w:color="auto"/>
            </w:tcBorders>
            <w:shd w:val="clear" w:color="auto" w:fill="auto"/>
            <w:vAlign w:val="center"/>
            <w:hideMark/>
          </w:tcPr>
          <w:p w14:paraId="2C226BF6"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F948A3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4087559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22EC6EFC"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636A7231"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14:paraId="05ABA7EF"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25561F0B"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73F1AAB5"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EC70F"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tcPr>
          <w:p w14:paraId="356D5E86" w14:textId="7777777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p>
        </w:tc>
        <w:tc>
          <w:tcPr>
            <w:tcW w:w="996" w:type="dxa"/>
            <w:vMerge w:val="restart"/>
            <w:tcBorders>
              <w:top w:val="nil"/>
              <w:left w:val="single" w:sz="4" w:space="0" w:color="auto"/>
              <w:bottom w:val="single" w:sz="4" w:space="0" w:color="000000"/>
              <w:right w:val="double" w:sz="6" w:space="0" w:color="auto"/>
            </w:tcBorders>
            <w:shd w:val="clear" w:color="auto" w:fill="auto"/>
            <w:hideMark/>
          </w:tcPr>
          <w:p w14:paraId="3297541B" w14:textId="58043B8C"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C.3.b</w:t>
            </w:r>
          </w:p>
        </w:tc>
        <w:tc>
          <w:tcPr>
            <w:tcW w:w="700" w:type="dxa"/>
            <w:vMerge w:val="restart"/>
            <w:tcBorders>
              <w:top w:val="nil"/>
              <w:left w:val="double" w:sz="6" w:space="0" w:color="auto"/>
              <w:bottom w:val="single" w:sz="4" w:space="0" w:color="000000"/>
              <w:right w:val="single" w:sz="12" w:space="0" w:color="auto"/>
            </w:tcBorders>
            <w:shd w:val="clear" w:color="auto" w:fill="auto"/>
            <w:vAlign w:val="center"/>
            <w:hideMark/>
          </w:tcPr>
          <w:p w14:paraId="7282587C"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r>
      <w:tr w:rsidR="0069513E" w:rsidRPr="002C4080" w14:paraId="3FBBFCC8"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72165552"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single" w:sz="4" w:space="0" w:color="auto"/>
              <w:right w:val="double" w:sz="6" w:space="0" w:color="auto"/>
            </w:tcBorders>
            <w:shd w:val="clear" w:color="auto" w:fill="auto"/>
            <w:hideMark/>
          </w:tcPr>
          <w:p w14:paraId="5DD41D47" w14:textId="77777777" w:rsidR="0069513E" w:rsidRPr="002C4080" w:rsidRDefault="0069513E" w:rsidP="008438C1">
            <w:pPr>
              <w:pStyle w:val="AP4Tabletext3"/>
            </w:pPr>
            <w:r w:rsidRPr="002C4080">
              <w:rPr>
                <w:rFonts w:hint="eastAsia"/>
              </w:rPr>
              <w:t>在卫星网络的情况下，仅对无源传感器有此要求</w:t>
            </w:r>
          </w:p>
        </w:tc>
        <w:tc>
          <w:tcPr>
            <w:tcW w:w="854" w:type="dxa"/>
            <w:vMerge/>
            <w:tcBorders>
              <w:top w:val="nil"/>
              <w:left w:val="double" w:sz="4" w:space="0" w:color="auto"/>
              <w:bottom w:val="single" w:sz="4" w:space="0" w:color="000000"/>
              <w:right w:val="single" w:sz="4" w:space="0" w:color="auto"/>
            </w:tcBorders>
            <w:vAlign w:val="center"/>
            <w:hideMark/>
          </w:tcPr>
          <w:p w14:paraId="2D741B9D"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5A542250"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68B52D74"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099DA58B"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7FE47645"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A9A3EC8"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0A677978"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3EAB98FB"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5818AB5A"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2B9EF047" w14:textId="7777777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45727130" w14:textId="3FD00D6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26D21F1"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lang w:eastAsia="zh-CN"/>
              </w:rPr>
            </w:pPr>
          </w:p>
        </w:tc>
      </w:tr>
      <w:tr w:rsidR="0069513E" w:rsidRPr="002C4080" w14:paraId="1CCA172F"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FFFFFF"/>
            <w:hideMark/>
          </w:tcPr>
          <w:p w14:paraId="29DD6384" w14:textId="77777777" w:rsidR="0069513E" w:rsidRPr="00C62168" w:rsidRDefault="0069513E" w:rsidP="008438C1">
            <w:pPr>
              <w:keepNext/>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C.4</w:t>
            </w:r>
          </w:p>
        </w:tc>
        <w:tc>
          <w:tcPr>
            <w:tcW w:w="7570" w:type="dxa"/>
            <w:tcBorders>
              <w:top w:val="nil"/>
              <w:left w:val="nil"/>
              <w:bottom w:val="single" w:sz="4" w:space="0" w:color="auto"/>
              <w:right w:val="double" w:sz="6" w:space="0" w:color="auto"/>
            </w:tcBorders>
            <w:shd w:val="clear" w:color="000000" w:fill="FFFFFF"/>
            <w:hideMark/>
          </w:tcPr>
          <w:p w14:paraId="2D3F9725" w14:textId="77777777" w:rsidR="0069513E" w:rsidRPr="006947A2" w:rsidRDefault="0069513E" w:rsidP="008438C1">
            <w:pPr>
              <w:pStyle w:val="AP4Tabletext1"/>
              <w:rPr>
                <w:b/>
                <w:bCs/>
              </w:rPr>
            </w:pPr>
            <w:r w:rsidRPr="006947A2">
              <w:rPr>
                <w:rFonts w:hint="eastAsia"/>
                <w:b/>
                <w:bCs/>
              </w:rPr>
              <w:t>电台类别和业务性质</w:t>
            </w:r>
          </w:p>
        </w:tc>
        <w:tc>
          <w:tcPr>
            <w:tcW w:w="7641" w:type="dxa"/>
            <w:gridSpan w:val="9"/>
            <w:tcBorders>
              <w:top w:val="nil"/>
              <w:left w:val="double" w:sz="4" w:space="0" w:color="auto"/>
              <w:bottom w:val="single" w:sz="4" w:space="0" w:color="auto"/>
              <w:right w:val="single" w:sz="4" w:space="0" w:color="auto"/>
            </w:tcBorders>
            <w:shd w:val="clear" w:color="000000" w:fill="C0C0C0"/>
            <w:vAlign w:val="center"/>
            <w:hideMark/>
          </w:tcPr>
          <w:p w14:paraId="7B963843"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192C6F0"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tcBorders>
              <w:top w:val="nil"/>
              <w:left w:val="single" w:sz="4" w:space="0" w:color="auto"/>
              <w:bottom w:val="single" w:sz="4" w:space="0" w:color="auto"/>
              <w:right w:val="double" w:sz="6" w:space="0" w:color="auto"/>
            </w:tcBorders>
            <w:shd w:val="clear" w:color="000000" w:fill="FFFFFF"/>
            <w:hideMark/>
          </w:tcPr>
          <w:p w14:paraId="4CF949AA" w14:textId="0B748EB1"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rPr>
            </w:pPr>
            <w:r w:rsidRPr="00C62168">
              <w:rPr>
                <w:rFonts w:eastAsia="Times New Roman"/>
                <w:b/>
                <w:bCs/>
                <w:sz w:val="18"/>
                <w:szCs w:val="18"/>
              </w:rPr>
              <w:t>C.4</w:t>
            </w:r>
          </w:p>
        </w:tc>
        <w:tc>
          <w:tcPr>
            <w:tcW w:w="700" w:type="dxa"/>
            <w:tcBorders>
              <w:top w:val="nil"/>
              <w:left w:val="nil"/>
              <w:bottom w:val="single" w:sz="4" w:space="0" w:color="auto"/>
              <w:right w:val="single" w:sz="12" w:space="0" w:color="auto"/>
            </w:tcBorders>
            <w:shd w:val="clear" w:color="000000" w:fill="C0C0C0"/>
            <w:vAlign w:val="center"/>
            <w:hideMark/>
          </w:tcPr>
          <w:p w14:paraId="128BEB2F"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69513E" w:rsidRPr="002C4080" w14:paraId="6587F386"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FFFFFF"/>
            <w:hideMark/>
          </w:tcPr>
          <w:p w14:paraId="0FE826E4" w14:textId="77777777" w:rsidR="0069513E" w:rsidRPr="00501CAB" w:rsidRDefault="0069513E" w:rsidP="008438C1">
            <w:pPr>
              <w:tabs>
                <w:tab w:val="clear" w:pos="1134"/>
                <w:tab w:val="clear" w:pos="1871"/>
                <w:tab w:val="clear" w:pos="2268"/>
              </w:tabs>
              <w:overflowPunct/>
              <w:autoSpaceDE/>
              <w:autoSpaceDN/>
              <w:adjustRightInd/>
              <w:spacing w:before="60" w:after="60"/>
              <w:textAlignment w:val="auto"/>
              <w:rPr>
                <w:rFonts w:asciiTheme="majorBidi" w:hAnsiTheme="majorBidi" w:cstheme="majorBidi"/>
                <w:sz w:val="18"/>
                <w:szCs w:val="18"/>
                <w:lang w:eastAsia="zh-CN"/>
              </w:rPr>
            </w:pPr>
            <w:r w:rsidRPr="00501CAB">
              <w:rPr>
                <w:rFonts w:asciiTheme="majorBidi" w:hAnsiTheme="majorBidi" w:cstheme="majorBidi"/>
                <w:sz w:val="18"/>
                <w:szCs w:val="18"/>
                <w:lang w:eastAsia="zh-CN"/>
              </w:rPr>
              <w:t>C.4.a</w:t>
            </w:r>
          </w:p>
        </w:tc>
        <w:tc>
          <w:tcPr>
            <w:tcW w:w="7570" w:type="dxa"/>
            <w:tcBorders>
              <w:top w:val="nil"/>
              <w:left w:val="nil"/>
              <w:bottom w:val="single" w:sz="4" w:space="0" w:color="auto"/>
              <w:right w:val="double" w:sz="6" w:space="0" w:color="auto"/>
            </w:tcBorders>
            <w:shd w:val="clear" w:color="000000" w:fill="FFFFFF"/>
            <w:hideMark/>
          </w:tcPr>
          <w:p w14:paraId="5828B0E0" w14:textId="77777777" w:rsidR="0069513E" w:rsidRPr="00501CAB" w:rsidRDefault="0069513E" w:rsidP="008438C1">
            <w:pPr>
              <w:pStyle w:val="AP4Tabletext2"/>
            </w:pPr>
            <w:r w:rsidRPr="00501CAB">
              <w:rPr>
                <w:rFonts w:hint="eastAsia"/>
              </w:rPr>
              <w:t>电台类别，采用前言所示的符号</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2C16561F"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54" w:type="dxa"/>
            <w:tcBorders>
              <w:top w:val="nil"/>
              <w:left w:val="nil"/>
              <w:bottom w:val="single" w:sz="4" w:space="0" w:color="auto"/>
              <w:right w:val="single" w:sz="4" w:space="0" w:color="auto"/>
            </w:tcBorders>
            <w:shd w:val="clear" w:color="000000" w:fill="FFFFFF"/>
            <w:vAlign w:val="center"/>
            <w:hideMark/>
          </w:tcPr>
          <w:p w14:paraId="6FF2A772"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26" w:type="dxa"/>
            <w:tcBorders>
              <w:top w:val="nil"/>
              <w:left w:val="nil"/>
              <w:bottom w:val="single" w:sz="4" w:space="0" w:color="auto"/>
              <w:right w:val="single" w:sz="4" w:space="0" w:color="auto"/>
            </w:tcBorders>
            <w:shd w:val="clear" w:color="000000" w:fill="FFFFFF"/>
            <w:vAlign w:val="center"/>
            <w:hideMark/>
          </w:tcPr>
          <w:p w14:paraId="4B0EA57E"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966" w:type="dxa"/>
            <w:tcBorders>
              <w:top w:val="nil"/>
              <w:left w:val="nil"/>
              <w:bottom w:val="single" w:sz="4" w:space="0" w:color="auto"/>
              <w:right w:val="single" w:sz="4" w:space="0" w:color="auto"/>
            </w:tcBorders>
            <w:shd w:val="clear" w:color="auto" w:fill="auto"/>
            <w:vAlign w:val="center"/>
            <w:hideMark/>
          </w:tcPr>
          <w:p w14:paraId="0BEFADF7"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728" w:type="dxa"/>
            <w:tcBorders>
              <w:top w:val="nil"/>
              <w:left w:val="nil"/>
              <w:bottom w:val="single" w:sz="4" w:space="0" w:color="auto"/>
              <w:right w:val="single" w:sz="4" w:space="0" w:color="auto"/>
            </w:tcBorders>
            <w:shd w:val="clear" w:color="auto" w:fill="auto"/>
            <w:vAlign w:val="center"/>
            <w:hideMark/>
          </w:tcPr>
          <w:p w14:paraId="04F19262"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895" w:type="dxa"/>
            <w:tcBorders>
              <w:top w:val="nil"/>
              <w:left w:val="nil"/>
              <w:bottom w:val="single" w:sz="4" w:space="0" w:color="auto"/>
              <w:right w:val="single" w:sz="4" w:space="0" w:color="auto"/>
            </w:tcBorders>
            <w:shd w:val="clear" w:color="000000" w:fill="FFFFFF"/>
            <w:vAlign w:val="center"/>
            <w:hideMark/>
          </w:tcPr>
          <w:p w14:paraId="42896F2D"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840" w:type="dxa"/>
            <w:tcBorders>
              <w:top w:val="nil"/>
              <w:left w:val="nil"/>
              <w:bottom w:val="single" w:sz="4" w:space="0" w:color="auto"/>
              <w:right w:val="single" w:sz="4" w:space="0" w:color="auto"/>
            </w:tcBorders>
            <w:shd w:val="clear" w:color="000000" w:fill="FFFFFF"/>
            <w:vAlign w:val="center"/>
            <w:hideMark/>
          </w:tcPr>
          <w:p w14:paraId="2D7AE651"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868" w:type="dxa"/>
            <w:tcBorders>
              <w:top w:val="nil"/>
              <w:left w:val="nil"/>
              <w:bottom w:val="single" w:sz="4" w:space="0" w:color="auto"/>
              <w:right w:val="single" w:sz="4" w:space="0" w:color="auto"/>
            </w:tcBorders>
            <w:shd w:val="clear" w:color="000000" w:fill="FFFFFF"/>
            <w:vAlign w:val="center"/>
            <w:hideMark/>
          </w:tcPr>
          <w:p w14:paraId="5EE28A84"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810" w:type="dxa"/>
            <w:tcBorders>
              <w:top w:val="nil"/>
              <w:left w:val="nil"/>
              <w:bottom w:val="single" w:sz="4" w:space="0" w:color="auto"/>
              <w:right w:val="single" w:sz="4" w:space="0" w:color="auto"/>
            </w:tcBorders>
            <w:shd w:val="clear" w:color="auto" w:fill="auto"/>
            <w:vAlign w:val="center"/>
            <w:hideMark/>
          </w:tcPr>
          <w:p w14:paraId="33E8C2AB"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996" w:type="dxa"/>
            <w:tcBorders>
              <w:top w:val="single" w:sz="4" w:space="0" w:color="auto"/>
              <w:left w:val="single" w:sz="4" w:space="0" w:color="auto"/>
              <w:bottom w:val="single" w:sz="4" w:space="0" w:color="auto"/>
              <w:right w:val="single" w:sz="4" w:space="0" w:color="auto"/>
            </w:tcBorders>
          </w:tcPr>
          <w:p w14:paraId="1983CC06" w14:textId="2CFB9D44" w:rsidR="0069513E" w:rsidRPr="002D0D75" w:rsidRDefault="00C264F2" w:rsidP="00C264F2">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ins w:id="147" w:author="Gallagher, Christina: STS-SST" w:date="2019-07-23T12:24:00Z">
              <w:r w:rsidRPr="00C264F2">
                <w:rPr>
                  <w:rFonts w:asciiTheme="majorBidi" w:hAnsiTheme="majorBidi" w:cstheme="majorBidi"/>
                  <w:b/>
                  <w:bCs/>
                  <w:sz w:val="18"/>
                  <w:szCs w:val="18"/>
                  <w:lang w:eastAsia="zh-CN"/>
                </w:rPr>
                <w:t>X</w:t>
              </w:r>
            </w:ins>
          </w:p>
        </w:tc>
        <w:tc>
          <w:tcPr>
            <w:tcW w:w="996" w:type="dxa"/>
            <w:tcBorders>
              <w:top w:val="nil"/>
              <w:left w:val="single" w:sz="4" w:space="0" w:color="auto"/>
              <w:bottom w:val="single" w:sz="4" w:space="0" w:color="auto"/>
              <w:right w:val="double" w:sz="6" w:space="0" w:color="auto"/>
            </w:tcBorders>
            <w:shd w:val="clear" w:color="000000" w:fill="FFFFFF"/>
            <w:hideMark/>
          </w:tcPr>
          <w:p w14:paraId="0380F65D" w14:textId="46E6A63A" w:rsidR="0069513E" w:rsidRPr="008476A6" w:rsidRDefault="0069513E" w:rsidP="008438C1">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2D0D75">
              <w:rPr>
                <w:rFonts w:asciiTheme="majorBidi" w:hAnsiTheme="majorBidi" w:cstheme="majorBidi"/>
                <w:sz w:val="18"/>
                <w:szCs w:val="18"/>
                <w:lang w:eastAsia="zh-CN"/>
              </w:rPr>
              <w:t>C.4.a</w:t>
            </w:r>
          </w:p>
        </w:tc>
        <w:tc>
          <w:tcPr>
            <w:tcW w:w="700" w:type="dxa"/>
            <w:tcBorders>
              <w:top w:val="nil"/>
              <w:left w:val="nil"/>
              <w:bottom w:val="single" w:sz="4" w:space="0" w:color="auto"/>
              <w:right w:val="single" w:sz="12" w:space="0" w:color="auto"/>
            </w:tcBorders>
            <w:shd w:val="clear" w:color="000000" w:fill="FFFFFF"/>
            <w:vAlign w:val="center"/>
            <w:hideMark/>
          </w:tcPr>
          <w:p w14:paraId="0577F1E8"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r>
      <w:tr w:rsidR="0069513E" w:rsidRPr="002C4080" w14:paraId="4FC068FC"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FFFFFF"/>
            <w:hideMark/>
          </w:tcPr>
          <w:p w14:paraId="2B9635E5" w14:textId="77777777" w:rsidR="0069513E" w:rsidRPr="00501CAB" w:rsidRDefault="0069513E" w:rsidP="008438C1">
            <w:pPr>
              <w:tabs>
                <w:tab w:val="clear" w:pos="1134"/>
                <w:tab w:val="clear" w:pos="1871"/>
                <w:tab w:val="clear" w:pos="2268"/>
              </w:tabs>
              <w:overflowPunct/>
              <w:autoSpaceDE/>
              <w:autoSpaceDN/>
              <w:adjustRightInd/>
              <w:spacing w:before="60" w:after="60"/>
              <w:textAlignment w:val="auto"/>
              <w:rPr>
                <w:rFonts w:asciiTheme="majorBidi" w:hAnsiTheme="majorBidi" w:cstheme="majorBidi"/>
                <w:sz w:val="18"/>
                <w:szCs w:val="18"/>
                <w:lang w:eastAsia="zh-CN"/>
              </w:rPr>
            </w:pPr>
            <w:r w:rsidRPr="00501CAB">
              <w:rPr>
                <w:rFonts w:asciiTheme="majorBidi" w:hAnsiTheme="majorBidi" w:cstheme="majorBidi"/>
                <w:sz w:val="18"/>
                <w:szCs w:val="18"/>
                <w:lang w:eastAsia="zh-CN"/>
              </w:rPr>
              <w:t>C.4.b</w:t>
            </w:r>
          </w:p>
        </w:tc>
        <w:tc>
          <w:tcPr>
            <w:tcW w:w="7570" w:type="dxa"/>
            <w:tcBorders>
              <w:top w:val="nil"/>
              <w:left w:val="nil"/>
              <w:bottom w:val="single" w:sz="4" w:space="0" w:color="auto"/>
              <w:right w:val="double" w:sz="6" w:space="0" w:color="auto"/>
            </w:tcBorders>
            <w:shd w:val="clear" w:color="000000" w:fill="FFFFFF"/>
            <w:hideMark/>
          </w:tcPr>
          <w:p w14:paraId="3C9E6058" w14:textId="77777777" w:rsidR="0069513E" w:rsidRPr="00501CAB" w:rsidRDefault="0069513E" w:rsidP="008438C1">
            <w:pPr>
              <w:pStyle w:val="AP4Tabletext2"/>
            </w:pPr>
            <w:r w:rsidRPr="00501CAB">
              <w:rPr>
                <w:rFonts w:hint="eastAsia"/>
              </w:rPr>
              <w:t>执行的业务性质，采用前言中所示的符号</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22E2D4C1"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54" w:type="dxa"/>
            <w:tcBorders>
              <w:top w:val="nil"/>
              <w:left w:val="nil"/>
              <w:bottom w:val="single" w:sz="4" w:space="0" w:color="auto"/>
              <w:right w:val="single" w:sz="4" w:space="0" w:color="auto"/>
            </w:tcBorders>
            <w:shd w:val="clear" w:color="000000" w:fill="FFFFFF"/>
            <w:vAlign w:val="center"/>
            <w:hideMark/>
          </w:tcPr>
          <w:p w14:paraId="7308C035"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26" w:type="dxa"/>
            <w:tcBorders>
              <w:top w:val="nil"/>
              <w:left w:val="nil"/>
              <w:bottom w:val="single" w:sz="4" w:space="0" w:color="auto"/>
              <w:right w:val="single" w:sz="4" w:space="0" w:color="auto"/>
            </w:tcBorders>
            <w:shd w:val="clear" w:color="000000" w:fill="FFFFFF"/>
            <w:vAlign w:val="center"/>
            <w:hideMark/>
          </w:tcPr>
          <w:p w14:paraId="31C2B820"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966" w:type="dxa"/>
            <w:tcBorders>
              <w:top w:val="nil"/>
              <w:left w:val="nil"/>
              <w:bottom w:val="single" w:sz="4" w:space="0" w:color="auto"/>
              <w:right w:val="single" w:sz="4" w:space="0" w:color="auto"/>
            </w:tcBorders>
            <w:shd w:val="clear" w:color="auto" w:fill="auto"/>
            <w:vAlign w:val="center"/>
            <w:hideMark/>
          </w:tcPr>
          <w:p w14:paraId="161E7BAB"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728" w:type="dxa"/>
            <w:tcBorders>
              <w:top w:val="nil"/>
              <w:left w:val="nil"/>
              <w:bottom w:val="single" w:sz="4" w:space="0" w:color="auto"/>
              <w:right w:val="single" w:sz="4" w:space="0" w:color="auto"/>
            </w:tcBorders>
            <w:shd w:val="clear" w:color="auto" w:fill="auto"/>
            <w:vAlign w:val="center"/>
            <w:hideMark/>
          </w:tcPr>
          <w:p w14:paraId="2A7B1302"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895" w:type="dxa"/>
            <w:tcBorders>
              <w:top w:val="nil"/>
              <w:left w:val="nil"/>
              <w:bottom w:val="single" w:sz="4" w:space="0" w:color="auto"/>
              <w:right w:val="single" w:sz="4" w:space="0" w:color="auto"/>
            </w:tcBorders>
            <w:shd w:val="clear" w:color="000000" w:fill="FFFFFF"/>
            <w:vAlign w:val="center"/>
            <w:hideMark/>
          </w:tcPr>
          <w:p w14:paraId="4E94FCEE"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c>
          <w:tcPr>
            <w:tcW w:w="840" w:type="dxa"/>
            <w:tcBorders>
              <w:top w:val="nil"/>
              <w:left w:val="nil"/>
              <w:bottom w:val="single" w:sz="4" w:space="0" w:color="auto"/>
              <w:right w:val="single" w:sz="4" w:space="0" w:color="auto"/>
            </w:tcBorders>
            <w:shd w:val="clear" w:color="000000" w:fill="FFFFFF"/>
            <w:vAlign w:val="center"/>
            <w:hideMark/>
          </w:tcPr>
          <w:p w14:paraId="44B8220F"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 </w:t>
            </w:r>
          </w:p>
        </w:tc>
        <w:tc>
          <w:tcPr>
            <w:tcW w:w="868" w:type="dxa"/>
            <w:tcBorders>
              <w:top w:val="nil"/>
              <w:left w:val="nil"/>
              <w:bottom w:val="single" w:sz="4" w:space="0" w:color="auto"/>
              <w:right w:val="single" w:sz="4" w:space="0" w:color="auto"/>
            </w:tcBorders>
            <w:shd w:val="clear" w:color="000000" w:fill="FFFFFF"/>
            <w:vAlign w:val="center"/>
            <w:hideMark/>
          </w:tcPr>
          <w:p w14:paraId="66FF6CFE"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 </w:t>
            </w:r>
          </w:p>
        </w:tc>
        <w:tc>
          <w:tcPr>
            <w:tcW w:w="810" w:type="dxa"/>
            <w:tcBorders>
              <w:top w:val="nil"/>
              <w:left w:val="nil"/>
              <w:bottom w:val="single" w:sz="4" w:space="0" w:color="auto"/>
              <w:right w:val="single" w:sz="4" w:space="0" w:color="auto"/>
            </w:tcBorders>
            <w:shd w:val="clear" w:color="000000" w:fill="FFFFFF"/>
            <w:vAlign w:val="center"/>
            <w:hideMark/>
          </w:tcPr>
          <w:p w14:paraId="70053A6A"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105BBA0" w14:textId="2898D498" w:rsidR="0069513E" w:rsidRPr="002D0D75" w:rsidRDefault="00C264F2" w:rsidP="00C264F2">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ins w:id="148" w:author="Gallagher, Christina: STS-SST" w:date="2019-07-23T12:24:00Z">
              <w:r w:rsidRPr="00C264F2">
                <w:rPr>
                  <w:rFonts w:asciiTheme="majorBidi" w:hAnsiTheme="majorBidi" w:cstheme="majorBidi"/>
                  <w:b/>
                  <w:bCs/>
                  <w:sz w:val="18"/>
                  <w:szCs w:val="18"/>
                  <w:lang w:eastAsia="zh-CN"/>
                </w:rPr>
                <w:t>X</w:t>
              </w:r>
            </w:ins>
          </w:p>
        </w:tc>
        <w:tc>
          <w:tcPr>
            <w:tcW w:w="996" w:type="dxa"/>
            <w:tcBorders>
              <w:top w:val="nil"/>
              <w:left w:val="single" w:sz="4" w:space="0" w:color="auto"/>
              <w:bottom w:val="single" w:sz="4" w:space="0" w:color="auto"/>
              <w:right w:val="double" w:sz="6" w:space="0" w:color="auto"/>
            </w:tcBorders>
            <w:shd w:val="clear" w:color="000000" w:fill="FFFFFF"/>
            <w:hideMark/>
          </w:tcPr>
          <w:p w14:paraId="139EF52A" w14:textId="7036CA8F" w:rsidR="0069513E" w:rsidRPr="008476A6" w:rsidRDefault="0069513E" w:rsidP="008438C1">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2D0D75">
              <w:rPr>
                <w:rFonts w:asciiTheme="majorBidi" w:hAnsiTheme="majorBidi" w:cstheme="majorBidi"/>
                <w:sz w:val="18"/>
                <w:szCs w:val="18"/>
                <w:lang w:eastAsia="zh-CN"/>
              </w:rPr>
              <w:t>C.4.b</w:t>
            </w:r>
          </w:p>
        </w:tc>
        <w:tc>
          <w:tcPr>
            <w:tcW w:w="700" w:type="dxa"/>
            <w:tcBorders>
              <w:top w:val="nil"/>
              <w:left w:val="nil"/>
              <w:bottom w:val="single" w:sz="4" w:space="0" w:color="auto"/>
              <w:right w:val="single" w:sz="12" w:space="0" w:color="auto"/>
            </w:tcBorders>
            <w:shd w:val="clear" w:color="000000" w:fill="FFFFFF"/>
            <w:vAlign w:val="center"/>
            <w:hideMark/>
          </w:tcPr>
          <w:p w14:paraId="542FFB16"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X</w:t>
            </w:r>
          </w:p>
        </w:tc>
      </w:tr>
      <w:tr w:rsidR="0069513E" w:rsidRPr="002C4080" w14:paraId="05955CEC"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FFFFFF"/>
          </w:tcPr>
          <w:p w14:paraId="77F40732" w14:textId="5FB4B34D" w:rsidR="0069513E" w:rsidRPr="00501CAB" w:rsidRDefault="0069513E" w:rsidP="008438C1">
            <w:pPr>
              <w:tabs>
                <w:tab w:val="clear" w:pos="1134"/>
                <w:tab w:val="clear" w:pos="1871"/>
                <w:tab w:val="clear" w:pos="2268"/>
              </w:tabs>
              <w:overflowPunct/>
              <w:autoSpaceDE/>
              <w:autoSpaceDN/>
              <w:adjustRightInd/>
              <w:spacing w:before="60" w:after="60"/>
              <w:textAlignment w:val="auto"/>
              <w:rPr>
                <w:rFonts w:asciiTheme="majorBidi" w:hAnsiTheme="majorBidi" w:cstheme="majorBidi"/>
                <w:sz w:val="18"/>
                <w:szCs w:val="18"/>
                <w:lang w:eastAsia="zh-CN"/>
              </w:rPr>
            </w:pPr>
            <w:r>
              <w:rPr>
                <w:rFonts w:asciiTheme="majorBidi" w:hAnsiTheme="majorBidi" w:cstheme="majorBidi"/>
                <w:sz w:val="18"/>
                <w:szCs w:val="18"/>
                <w:lang w:eastAsia="zh-CN"/>
              </w:rPr>
              <w:t>...</w:t>
            </w:r>
          </w:p>
        </w:tc>
        <w:tc>
          <w:tcPr>
            <w:tcW w:w="7570" w:type="dxa"/>
            <w:tcBorders>
              <w:top w:val="nil"/>
              <w:left w:val="nil"/>
              <w:bottom w:val="single" w:sz="4" w:space="0" w:color="auto"/>
              <w:right w:val="double" w:sz="6" w:space="0" w:color="auto"/>
            </w:tcBorders>
            <w:shd w:val="clear" w:color="000000" w:fill="FFFFFF"/>
          </w:tcPr>
          <w:p w14:paraId="67C50505" w14:textId="77777777" w:rsidR="0069513E" w:rsidRPr="00501CAB" w:rsidRDefault="0069513E" w:rsidP="008438C1">
            <w:pPr>
              <w:pStyle w:val="AP4Tabletext2"/>
            </w:pPr>
          </w:p>
        </w:tc>
        <w:tc>
          <w:tcPr>
            <w:tcW w:w="854" w:type="dxa"/>
            <w:tcBorders>
              <w:top w:val="nil"/>
              <w:left w:val="double" w:sz="4" w:space="0" w:color="auto"/>
              <w:bottom w:val="single" w:sz="4" w:space="0" w:color="auto"/>
              <w:right w:val="single" w:sz="4" w:space="0" w:color="auto"/>
            </w:tcBorders>
            <w:shd w:val="clear" w:color="000000" w:fill="FFFFFF"/>
            <w:vAlign w:val="center"/>
          </w:tcPr>
          <w:p w14:paraId="0C5E7466"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54" w:type="dxa"/>
            <w:tcBorders>
              <w:top w:val="nil"/>
              <w:left w:val="nil"/>
              <w:bottom w:val="single" w:sz="4" w:space="0" w:color="auto"/>
              <w:right w:val="single" w:sz="4" w:space="0" w:color="auto"/>
            </w:tcBorders>
            <w:shd w:val="clear" w:color="000000" w:fill="FFFFFF"/>
            <w:vAlign w:val="center"/>
          </w:tcPr>
          <w:p w14:paraId="1EA42FE5" w14:textId="77777777" w:rsidR="0069513E" w:rsidRPr="008476A6"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26" w:type="dxa"/>
            <w:tcBorders>
              <w:top w:val="nil"/>
              <w:left w:val="nil"/>
              <w:bottom w:val="single" w:sz="4" w:space="0" w:color="auto"/>
              <w:right w:val="single" w:sz="4" w:space="0" w:color="auto"/>
            </w:tcBorders>
            <w:shd w:val="clear" w:color="000000" w:fill="FFFFFF"/>
            <w:vAlign w:val="center"/>
          </w:tcPr>
          <w:p w14:paraId="1BCE1892"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66" w:type="dxa"/>
            <w:tcBorders>
              <w:top w:val="nil"/>
              <w:left w:val="nil"/>
              <w:bottom w:val="single" w:sz="4" w:space="0" w:color="auto"/>
              <w:right w:val="single" w:sz="4" w:space="0" w:color="auto"/>
            </w:tcBorders>
            <w:shd w:val="clear" w:color="auto" w:fill="auto"/>
            <w:vAlign w:val="center"/>
          </w:tcPr>
          <w:p w14:paraId="4C914B3E"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728" w:type="dxa"/>
            <w:tcBorders>
              <w:top w:val="nil"/>
              <w:left w:val="nil"/>
              <w:bottom w:val="single" w:sz="4" w:space="0" w:color="auto"/>
              <w:right w:val="single" w:sz="4" w:space="0" w:color="auto"/>
            </w:tcBorders>
            <w:shd w:val="clear" w:color="auto" w:fill="auto"/>
            <w:vAlign w:val="center"/>
          </w:tcPr>
          <w:p w14:paraId="7D0057D2"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95" w:type="dxa"/>
            <w:tcBorders>
              <w:top w:val="nil"/>
              <w:left w:val="nil"/>
              <w:bottom w:val="single" w:sz="4" w:space="0" w:color="auto"/>
              <w:right w:val="single" w:sz="4" w:space="0" w:color="auto"/>
            </w:tcBorders>
            <w:shd w:val="clear" w:color="000000" w:fill="FFFFFF"/>
            <w:vAlign w:val="center"/>
          </w:tcPr>
          <w:p w14:paraId="11360C60"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40" w:type="dxa"/>
            <w:tcBorders>
              <w:top w:val="nil"/>
              <w:left w:val="nil"/>
              <w:bottom w:val="single" w:sz="4" w:space="0" w:color="auto"/>
              <w:right w:val="single" w:sz="4" w:space="0" w:color="auto"/>
            </w:tcBorders>
            <w:shd w:val="clear" w:color="000000" w:fill="FFFFFF"/>
            <w:vAlign w:val="center"/>
          </w:tcPr>
          <w:p w14:paraId="618586BB"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68" w:type="dxa"/>
            <w:tcBorders>
              <w:top w:val="nil"/>
              <w:left w:val="nil"/>
              <w:bottom w:val="single" w:sz="4" w:space="0" w:color="auto"/>
              <w:right w:val="single" w:sz="4" w:space="0" w:color="auto"/>
            </w:tcBorders>
            <w:shd w:val="clear" w:color="000000" w:fill="FFFFFF"/>
            <w:vAlign w:val="center"/>
          </w:tcPr>
          <w:p w14:paraId="5A8E9530"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810" w:type="dxa"/>
            <w:tcBorders>
              <w:top w:val="nil"/>
              <w:left w:val="nil"/>
              <w:bottom w:val="single" w:sz="4" w:space="0" w:color="auto"/>
              <w:right w:val="single" w:sz="4" w:space="0" w:color="auto"/>
            </w:tcBorders>
            <w:shd w:val="clear" w:color="000000" w:fill="FFFFFF"/>
            <w:vAlign w:val="center"/>
          </w:tcPr>
          <w:p w14:paraId="2AFE49CD"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7861FE82" w14:textId="77777777" w:rsidR="0069513E" w:rsidRPr="002D0D75" w:rsidRDefault="0069513E" w:rsidP="008438C1">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p>
        </w:tc>
        <w:tc>
          <w:tcPr>
            <w:tcW w:w="996" w:type="dxa"/>
            <w:tcBorders>
              <w:top w:val="nil"/>
              <w:left w:val="single" w:sz="4" w:space="0" w:color="auto"/>
              <w:bottom w:val="single" w:sz="4" w:space="0" w:color="auto"/>
              <w:right w:val="double" w:sz="6" w:space="0" w:color="auto"/>
            </w:tcBorders>
            <w:shd w:val="clear" w:color="000000" w:fill="FFFFFF"/>
          </w:tcPr>
          <w:p w14:paraId="626DB48A" w14:textId="77777777" w:rsidR="0069513E" w:rsidRPr="002D0D75" w:rsidRDefault="0069513E" w:rsidP="008438C1">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p>
        </w:tc>
        <w:tc>
          <w:tcPr>
            <w:tcW w:w="700" w:type="dxa"/>
            <w:tcBorders>
              <w:top w:val="nil"/>
              <w:left w:val="nil"/>
              <w:bottom w:val="single" w:sz="4" w:space="0" w:color="auto"/>
              <w:right w:val="single" w:sz="12" w:space="0" w:color="auto"/>
            </w:tcBorders>
            <w:shd w:val="clear" w:color="000000" w:fill="FFFFFF"/>
            <w:vAlign w:val="center"/>
          </w:tcPr>
          <w:p w14:paraId="25B400F4" w14:textId="77777777" w:rsidR="0069513E" w:rsidRPr="002D0D75" w:rsidRDefault="0069513E"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r>
      <w:tr w:rsidR="0069513E" w:rsidRPr="002C4080" w14:paraId="3A934A7D" w14:textId="77777777" w:rsidTr="00C264F2">
        <w:trPr>
          <w:trHeight w:val="469"/>
          <w:jc w:val="center"/>
        </w:trPr>
        <w:tc>
          <w:tcPr>
            <w:tcW w:w="1237" w:type="dxa"/>
            <w:tcBorders>
              <w:top w:val="nil"/>
              <w:left w:val="single" w:sz="12" w:space="0" w:color="auto"/>
              <w:bottom w:val="single" w:sz="4" w:space="0" w:color="auto"/>
              <w:right w:val="double" w:sz="6" w:space="0" w:color="auto"/>
            </w:tcBorders>
            <w:shd w:val="clear" w:color="000000" w:fill="FFFFFF"/>
            <w:hideMark/>
          </w:tcPr>
          <w:p w14:paraId="55DC068D" w14:textId="77777777" w:rsidR="0069513E" w:rsidRPr="00C62168" w:rsidRDefault="0069513E" w:rsidP="008438C1">
            <w:pPr>
              <w:keepNext/>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C.6</w:t>
            </w:r>
          </w:p>
        </w:tc>
        <w:tc>
          <w:tcPr>
            <w:tcW w:w="7570" w:type="dxa"/>
            <w:tcBorders>
              <w:top w:val="nil"/>
              <w:left w:val="nil"/>
              <w:bottom w:val="single" w:sz="4" w:space="0" w:color="auto"/>
              <w:right w:val="double" w:sz="6" w:space="0" w:color="auto"/>
            </w:tcBorders>
            <w:shd w:val="clear" w:color="000000" w:fill="FFFFFF"/>
            <w:hideMark/>
          </w:tcPr>
          <w:p w14:paraId="74F4295C" w14:textId="77777777" w:rsidR="0069513E" w:rsidRPr="00BA5A4E" w:rsidRDefault="0069513E" w:rsidP="008438C1">
            <w:pPr>
              <w:pStyle w:val="AP4Tabletext1"/>
              <w:rPr>
                <w:b/>
                <w:bCs/>
              </w:rPr>
            </w:pPr>
            <w:r w:rsidRPr="00BA5A4E">
              <w:rPr>
                <w:rFonts w:hint="eastAsia"/>
                <w:b/>
                <w:bCs/>
              </w:rPr>
              <w:t>极化</w:t>
            </w:r>
          </w:p>
        </w:tc>
        <w:tc>
          <w:tcPr>
            <w:tcW w:w="854" w:type="dxa"/>
            <w:tcBorders>
              <w:top w:val="nil"/>
              <w:left w:val="double" w:sz="4" w:space="0" w:color="auto"/>
              <w:bottom w:val="single" w:sz="4" w:space="0" w:color="auto"/>
              <w:right w:val="nil"/>
            </w:tcBorders>
            <w:shd w:val="clear" w:color="000000" w:fill="C0C0C0"/>
            <w:vAlign w:val="center"/>
            <w:hideMark/>
          </w:tcPr>
          <w:p w14:paraId="55E39BF7"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nil"/>
            </w:tcBorders>
            <w:shd w:val="clear" w:color="000000" w:fill="C0C0C0"/>
            <w:vAlign w:val="center"/>
            <w:hideMark/>
          </w:tcPr>
          <w:p w14:paraId="17E34227"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nil"/>
            </w:tcBorders>
            <w:shd w:val="clear" w:color="000000" w:fill="C0C0C0"/>
            <w:vAlign w:val="center"/>
            <w:hideMark/>
          </w:tcPr>
          <w:p w14:paraId="046D897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single" w:sz="4" w:space="0" w:color="auto"/>
              <w:right w:val="nil"/>
            </w:tcBorders>
            <w:shd w:val="clear" w:color="000000" w:fill="C0C0C0"/>
            <w:vAlign w:val="center"/>
            <w:hideMark/>
          </w:tcPr>
          <w:p w14:paraId="793F7604"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single" w:sz="4" w:space="0" w:color="auto"/>
              <w:right w:val="nil"/>
            </w:tcBorders>
            <w:shd w:val="clear" w:color="000000" w:fill="C0C0C0"/>
            <w:vAlign w:val="center"/>
            <w:hideMark/>
          </w:tcPr>
          <w:p w14:paraId="129F64DA"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single" w:sz="4" w:space="0" w:color="auto"/>
              <w:right w:val="nil"/>
            </w:tcBorders>
            <w:shd w:val="clear" w:color="000000" w:fill="C0C0C0"/>
            <w:vAlign w:val="center"/>
            <w:hideMark/>
          </w:tcPr>
          <w:p w14:paraId="07ECBA2B"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nil"/>
            </w:tcBorders>
            <w:shd w:val="clear" w:color="000000" w:fill="C0C0C0"/>
            <w:vAlign w:val="center"/>
            <w:hideMark/>
          </w:tcPr>
          <w:p w14:paraId="1FAEB53A"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nil"/>
            </w:tcBorders>
            <w:shd w:val="clear" w:color="000000" w:fill="C0C0C0"/>
            <w:vAlign w:val="center"/>
            <w:hideMark/>
          </w:tcPr>
          <w:p w14:paraId="0C6B2EF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C0C0C0"/>
            <w:vAlign w:val="center"/>
            <w:hideMark/>
          </w:tcPr>
          <w:p w14:paraId="06F66D3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7F664A84" w14:textId="77777777"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tcBorders>
              <w:top w:val="nil"/>
              <w:left w:val="single" w:sz="4" w:space="0" w:color="auto"/>
              <w:bottom w:val="single" w:sz="4" w:space="0" w:color="auto"/>
              <w:right w:val="double" w:sz="6" w:space="0" w:color="auto"/>
            </w:tcBorders>
            <w:shd w:val="clear" w:color="000000" w:fill="FFFFFF"/>
            <w:hideMark/>
          </w:tcPr>
          <w:p w14:paraId="36C98205" w14:textId="3B06653B" w:rsidR="0069513E" w:rsidRPr="00C62168" w:rsidRDefault="0069513E" w:rsidP="008438C1">
            <w:pPr>
              <w:tabs>
                <w:tab w:val="clear" w:pos="1134"/>
                <w:tab w:val="clear" w:pos="1871"/>
                <w:tab w:val="clear" w:pos="2268"/>
              </w:tabs>
              <w:overflowPunct/>
              <w:autoSpaceDE/>
              <w:autoSpaceDN/>
              <w:spacing w:before="40"/>
              <w:rPr>
                <w:rFonts w:eastAsia="Times New Roman"/>
                <w:b/>
                <w:bCs/>
                <w:sz w:val="18"/>
                <w:szCs w:val="18"/>
              </w:rPr>
            </w:pPr>
            <w:r w:rsidRPr="00C62168">
              <w:rPr>
                <w:rFonts w:eastAsia="Times New Roman"/>
                <w:b/>
                <w:bCs/>
                <w:sz w:val="18"/>
                <w:szCs w:val="18"/>
              </w:rPr>
              <w:t>C.6</w:t>
            </w:r>
          </w:p>
        </w:tc>
        <w:tc>
          <w:tcPr>
            <w:tcW w:w="700" w:type="dxa"/>
            <w:tcBorders>
              <w:top w:val="nil"/>
              <w:left w:val="nil"/>
              <w:bottom w:val="single" w:sz="4" w:space="0" w:color="auto"/>
              <w:right w:val="single" w:sz="12" w:space="0" w:color="auto"/>
            </w:tcBorders>
            <w:shd w:val="clear" w:color="000000" w:fill="C0C0C0"/>
            <w:vAlign w:val="center"/>
            <w:hideMark/>
          </w:tcPr>
          <w:p w14:paraId="6B8DD0E1"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2058E26A"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FFFFFF"/>
            <w:hideMark/>
          </w:tcPr>
          <w:p w14:paraId="3F9D75E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C.6.a</w:t>
            </w:r>
          </w:p>
        </w:tc>
        <w:tc>
          <w:tcPr>
            <w:tcW w:w="7570" w:type="dxa"/>
            <w:tcBorders>
              <w:top w:val="nil"/>
              <w:left w:val="nil"/>
              <w:bottom w:val="nil"/>
              <w:right w:val="double" w:sz="6" w:space="0" w:color="auto"/>
            </w:tcBorders>
            <w:shd w:val="clear" w:color="000000" w:fill="FFFFFF"/>
            <w:hideMark/>
          </w:tcPr>
          <w:p w14:paraId="16C0E641" w14:textId="77777777" w:rsidR="00C264F2" w:rsidRPr="002C4080" w:rsidRDefault="00C264F2" w:rsidP="008438C1">
            <w:pPr>
              <w:pStyle w:val="AP4Tabletext2"/>
            </w:pPr>
            <w:r w:rsidRPr="002C4080">
              <w:rPr>
                <w:rFonts w:hint="eastAsia"/>
              </w:rPr>
              <w:t>极化类型（见前言）</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014DFC19"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CCEC34"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8E454E"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1C05B271"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219B66E7"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C77B31"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CDE762"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32799C"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703BC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FFFFFF"/>
          </w:tcPr>
          <w:p w14:paraId="16CE4493" w14:textId="36FDF574" w:rsidR="00C264F2" w:rsidRPr="00C62168" w:rsidRDefault="00C264F2" w:rsidP="00C264F2">
            <w:pPr>
              <w:tabs>
                <w:tab w:val="clear" w:pos="1134"/>
                <w:tab w:val="clear" w:pos="1871"/>
                <w:tab w:val="clear" w:pos="2268"/>
              </w:tabs>
              <w:overflowPunct/>
              <w:autoSpaceDE/>
              <w:autoSpaceDN/>
              <w:spacing w:before="40"/>
              <w:jc w:val="center"/>
              <w:rPr>
                <w:rFonts w:eastAsia="Times New Roman"/>
                <w:sz w:val="18"/>
                <w:szCs w:val="18"/>
              </w:rPr>
            </w:pPr>
            <w:ins w:id="149" w:author="Gallagher, Christina: STS-SST" w:date="2019-07-23T12:24:00Z">
              <w:r w:rsidRPr="00C264F2">
                <w:rPr>
                  <w:rFonts w:eastAsia="Times New Roman"/>
                  <w:b/>
                  <w:bCs/>
                  <w:sz w:val="18"/>
                  <w:szCs w:val="18"/>
                </w:rPr>
                <w:t>X</w:t>
              </w:r>
            </w:ins>
          </w:p>
        </w:tc>
        <w:tc>
          <w:tcPr>
            <w:tcW w:w="996" w:type="dxa"/>
            <w:vMerge w:val="restart"/>
            <w:tcBorders>
              <w:top w:val="nil"/>
              <w:left w:val="single" w:sz="4" w:space="0" w:color="auto"/>
              <w:bottom w:val="single" w:sz="4" w:space="0" w:color="000000"/>
              <w:right w:val="double" w:sz="6" w:space="0" w:color="auto"/>
            </w:tcBorders>
            <w:shd w:val="clear" w:color="000000" w:fill="FFFFFF"/>
            <w:hideMark/>
          </w:tcPr>
          <w:p w14:paraId="5DB2F10D" w14:textId="1245B21A" w:rsidR="00C264F2" w:rsidRPr="00C62168" w:rsidRDefault="00C264F2"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C.6.a</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34D667C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4AE76836"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CF2C62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right w:val="double" w:sz="6" w:space="0" w:color="auto"/>
            </w:tcBorders>
            <w:shd w:val="clear" w:color="000000" w:fill="FFFFFF"/>
            <w:hideMark/>
          </w:tcPr>
          <w:p w14:paraId="58A901F0" w14:textId="77777777" w:rsidR="00C264F2" w:rsidRPr="002C4080" w:rsidRDefault="00C264F2" w:rsidP="008438C1">
            <w:pPr>
              <w:pStyle w:val="AP4Tabletext3"/>
            </w:pPr>
            <w:r w:rsidRPr="002C4080">
              <w:rPr>
                <w:rFonts w:hint="eastAsia"/>
              </w:rPr>
              <w:t>在圆形极化中，包括极化方向（见第</w:t>
            </w:r>
            <w:r w:rsidRPr="002C4080">
              <w:rPr>
                <w:b/>
                <w:bCs/>
              </w:rPr>
              <w:t>1.154</w:t>
            </w:r>
            <w:r w:rsidRPr="002C4080">
              <w:rPr>
                <w:rFonts w:hint="eastAsia"/>
              </w:rPr>
              <w:t>和</w:t>
            </w:r>
            <w:r w:rsidRPr="002C4080">
              <w:rPr>
                <w:b/>
                <w:bCs/>
              </w:rPr>
              <w:t>1.155</w:t>
            </w:r>
            <w:r w:rsidRPr="002C4080">
              <w:rPr>
                <w:rFonts w:hint="eastAsia"/>
              </w:rPr>
              <w:t>款）</w:t>
            </w:r>
          </w:p>
          <w:p w14:paraId="66BC355E" w14:textId="77777777" w:rsidR="00C264F2" w:rsidRPr="002C4080" w:rsidRDefault="00C264F2" w:rsidP="008438C1">
            <w:pPr>
              <w:pStyle w:val="AP4Tabletext3"/>
            </w:pPr>
            <w:r w:rsidRPr="002C4080">
              <w:rPr>
                <w:rFonts w:hint="eastAsia"/>
              </w:rPr>
              <w:t>在按照附录</w:t>
            </w:r>
            <w:r w:rsidRPr="002C4080">
              <w:rPr>
                <w:b/>
                <w:bCs/>
              </w:rPr>
              <w:t>30</w:t>
            </w:r>
            <w:r w:rsidRPr="002C4080">
              <w:rPr>
                <w:rFonts w:hint="eastAsia"/>
              </w:rPr>
              <w:t>或</w:t>
            </w:r>
            <w:r w:rsidRPr="002C4080">
              <w:rPr>
                <w:b/>
                <w:bCs/>
              </w:rPr>
              <w:t>30A</w:t>
            </w:r>
            <w:r w:rsidRPr="002C4080">
              <w:rPr>
                <w:rFonts w:hint="eastAsia"/>
              </w:rPr>
              <w:t>提交的空间电台的情况下，见附录</w:t>
            </w:r>
            <w:r w:rsidRPr="002C4080">
              <w:rPr>
                <w:b/>
                <w:bCs/>
              </w:rPr>
              <w:t>30</w:t>
            </w:r>
            <w:r w:rsidRPr="002C4080">
              <w:rPr>
                <w:rFonts w:hint="eastAsia"/>
              </w:rPr>
              <w:t>附件</w:t>
            </w:r>
            <w:r w:rsidRPr="002C4080">
              <w:t>5</w:t>
            </w:r>
            <w:r w:rsidRPr="002C4080">
              <w:rPr>
                <w:rFonts w:hint="eastAsia"/>
              </w:rPr>
              <w:t>的</w:t>
            </w:r>
            <w:r w:rsidRPr="002C4080">
              <w:t>3.2</w:t>
            </w:r>
            <w:r w:rsidRPr="002C4080">
              <w:t>段</w:t>
            </w:r>
          </w:p>
        </w:tc>
        <w:tc>
          <w:tcPr>
            <w:tcW w:w="854" w:type="dxa"/>
            <w:vMerge/>
            <w:tcBorders>
              <w:top w:val="nil"/>
              <w:left w:val="double" w:sz="4" w:space="0" w:color="auto"/>
              <w:bottom w:val="single" w:sz="4" w:space="0" w:color="000000"/>
              <w:right w:val="single" w:sz="4" w:space="0" w:color="auto"/>
            </w:tcBorders>
            <w:vAlign w:val="center"/>
            <w:hideMark/>
          </w:tcPr>
          <w:p w14:paraId="5D58478A"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1EBD64A8"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62CB4D9B"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2C6D2593"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72475250"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352DC611"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38144F85"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7E3B76E2"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4A4CA693"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09506DC5" w14:textId="77777777" w:rsidR="00C264F2" w:rsidRPr="00C62168" w:rsidRDefault="00C264F2"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799F3396" w14:textId="02296691" w:rsidR="00C264F2" w:rsidRPr="00C62168" w:rsidRDefault="00C264F2"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6B8AE7B1"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r>
      <w:tr w:rsidR="0069513E" w:rsidRPr="002C4080" w14:paraId="4CA2D5B6" w14:textId="77777777" w:rsidTr="0069513E">
        <w:trPr>
          <w:jc w:val="center"/>
        </w:trPr>
        <w:tc>
          <w:tcPr>
            <w:tcW w:w="1237" w:type="dxa"/>
            <w:tcBorders>
              <w:top w:val="nil"/>
              <w:left w:val="single" w:sz="12" w:space="0" w:color="auto"/>
              <w:bottom w:val="single" w:sz="4" w:space="0" w:color="000000"/>
              <w:right w:val="double" w:sz="6" w:space="0" w:color="auto"/>
            </w:tcBorders>
            <w:shd w:val="clear" w:color="000000" w:fill="FFFFFF"/>
            <w:hideMark/>
          </w:tcPr>
          <w:p w14:paraId="2A95C3A6"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C.6.b</w:t>
            </w:r>
          </w:p>
        </w:tc>
        <w:tc>
          <w:tcPr>
            <w:tcW w:w="7570" w:type="dxa"/>
            <w:tcBorders>
              <w:top w:val="single" w:sz="4" w:space="0" w:color="auto"/>
              <w:left w:val="nil"/>
              <w:right w:val="double" w:sz="6" w:space="0" w:color="auto"/>
            </w:tcBorders>
            <w:shd w:val="clear" w:color="000000" w:fill="FFFFFF"/>
            <w:hideMark/>
          </w:tcPr>
          <w:p w14:paraId="4E7F7D96" w14:textId="77777777" w:rsidR="0069513E" w:rsidRPr="002C4080" w:rsidRDefault="0069513E" w:rsidP="008438C1">
            <w:pPr>
              <w:pStyle w:val="AP4Tabletext2"/>
            </w:pPr>
            <w:r w:rsidRPr="002C4080">
              <w:rPr>
                <w:rFonts w:hint="eastAsia"/>
              </w:rPr>
              <w:t>如果采用线性极化，在与波束轴相垂直的某一平面内逆时针测量的从赤道平面至卫星所视的电场波矢量的以度表示的夹角</w:t>
            </w:r>
          </w:p>
          <w:p w14:paraId="0C01CBDF" w14:textId="77777777" w:rsidR="0069513E" w:rsidRPr="002C4080" w:rsidRDefault="0069513E" w:rsidP="008438C1">
            <w:pPr>
              <w:pStyle w:val="AP4Tabletext3"/>
            </w:pPr>
            <w:r w:rsidRPr="002C4080">
              <w:rPr>
                <w:rFonts w:hint="eastAsia"/>
              </w:rPr>
              <w:t>在按照附录</w:t>
            </w:r>
            <w:r w:rsidRPr="002C4080">
              <w:rPr>
                <w:b/>
                <w:bCs/>
              </w:rPr>
              <w:t>30</w:t>
            </w:r>
            <w:r w:rsidRPr="002C4080">
              <w:rPr>
                <w:rFonts w:hint="eastAsia"/>
              </w:rPr>
              <w:t>或</w:t>
            </w:r>
            <w:r w:rsidRPr="002C4080">
              <w:rPr>
                <w:b/>
                <w:bCs/>
              </w:rPr>
              <w:t>30A</w:t>
            </w:r>
            <w:r w:rsidRPr="002C4080">
              <w:rPr>
                <w:rFonts w:hint="eastAsia"/>
              </w:rPr>
              <w:t>提交的空间电台的情况下，见附录</w:t>
            </w:r>
            <w:r w:rsidRPr="002C4080">
              <w:rPr>
                <w:b/>
                <w:bCs/>
              </w:rPr>
              <w:t>30</w:t>
            </w:r>
            <w:r w:rsidRPr="002C4080">
              <w:rPr>
                <w:rFonts w:hint="eastAsia"/>
              </w:rPr>
              <w:t>附件</w:t>
            </w:r>
            <w:r w:rsidRPr="002C4080">
              <w:t>5</w:t>
            </w:r>
            <w:r w:rsidRPr="002C4080">
              <w:rPr>
                <w:rFonts w:hint="eastAsia"/>
              </w:rPr>
              <w:t>的</w:t>
            </w:r>
            <w:r w:rsidRPr="002C4080">
              <w:t>3.2</w:t>
            </w:r>
            <w:r w:rsidRPr="002C4080">
              <w:t>段</w:t>
            </w:r>
          </w:p>
        </w:tc>
        <w:tc>
          <w:tcPr>
            <w:tcW w:w="854" w:type="dxa"/>
            <w:tcBorders>
              <w:top w:val="nil"/>
              <w:left w:val="double" w:sz="4" w:space="0" w:color="auto"/>
              <w:bottom w:val="single" w:sz="4" w:space="0" w:color="000000"/>
              <w:right w:val="single" w:sz="4" w:space="0" w:color="auto"/>
            </w:tcBorders>
            <w:shd w:val="clear" w:color="000000" w:fill="FFFFFF"/>
            <w:vAlign w:val="center"/>
            <w:hideMark/>
          </w:tcPr>
          <w:p w14:paraId="3BF6DE76"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single" w:sz="4" w:space="0" w:color="auto"/>
              <w:bottom w:val="single" w:sz="4" w:space="0" w:color="000000"/>
              <w:right w:val="single" w:sz="4" w:space="0" w:color="auto"/>
            </w:tcBorders>
            <w:shd w:val="clear" w:color="000000" w:fill="FFFFFF"/>
            <w:vAlign w:val="center"/>
            <w:hideMark/>
          </w:tcPr>
          <w:p w14:paraId="08C1346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single" w:sz="4" w:space="0" w:color="auto"/>
              <w:bottom w:val="single" w:sz="4" w:space="0" w:color="000000"/>
              <w:right w:val="single" w:sz="4" w:space="0" w:color="auto"/>
            </w:tcBorders>
            <w:shd w:val="clear" w:color="000000" w:fill="FFFFFF"/>
            <w:vAlign w:val="center"/>
            <w:hideMark/>
          </w:tcPr>
          <w:p w14:paraId="77041D9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66" w:type="dxa"/>
            <w:tcBorders>
              <w:top w:val="nil"/>
              <w:left w:val="single" w:sz="4" w:space="0" w:color="auto"/>
              <w:bottom w:val="single" w:sz="4" w:space="0" w:color="000000"/>
              <w:right w:val="single" w:sz="4" w:space="0" w:color="auto"/>
            </w:tcBorders>
            <w:shd w:val="clear" w:color="auto" w:fill="auto"/>
            <w:vAlign w:val="center"/>
            <w:hideMark/>
          </w:tcPr>
          <w:p w14:paraId="73F049A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728" w:type="dxa"/>
            <w:tcBorders>
              <w:top w:val="nil"/>
              <w:left w:val="single" w:sz="4" w:space="0" w:color="auto"/>
              <w:bottom w:val="single" w:sz="4" w:space="0" w:color="000000"/>
              <w:right w:val="single" w:sz="4" w:space="0" w:color="auto"/>
            </w:tcBorders>
            <w:shd w:val="clear" w:color="auto" w:fill="auto"/>
            <w:vAlign w:val="center"/>
            <w:hideMark/>
          </w:tcPr>
          <w:p w14:paraId="64475C9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95" w:type="dxa"/>
            <w:tcBorders>
              <w:top w:val="nil"/>
              <w:left w:val="single" w:sz="4" w:space="0" w:color="auto"/>
              <w:bottom w:val="single" w:sz="4" w:space="0" w:color="000000"/>
              <w:right w:val="single" w:sz="4" w:space="0" w:color="auto"/>
            </w:tcBorders>
            <w:shd w:val="clear" w:color="000000" w:fill="FFFFFF"/>
            <w:vAlign w:val="center"/>
            <w:hideMark/>
          </w:tcPr>
          <w:p w14:paraId="20B91375"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tcBorders>
              <w:top w:val="nil"/>
              <w:left w:val="single" w:sz="4" w:space="0" w:color="auto"/>
              <w:bottom w:val="single" w:sz="4" w:space="0" w:color="000000"/>
              <w:right w:val="single" w:sz="4" w:space="0" w:color="auto"/>
            </w:tcBorders>
            <w:shd w:val="clear" w:color="000000" w:fill="FFFFFF"/>
            <w:vAlign w:val="center"/>
            <w:hideMark/>
          </w:tcPr>
          <w:p w14:paraId="772C453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68" w:type="dxa"/>
            <w:tcBorders>
              <w:top w:val="nil"/>
              <w:left w:val="single" w:sz="4" w:space="0" w:color="auto"/>
              <w:bottom w:val="single" w:sz="4" w:space="0" w:color="000000"/>
              <w:right w:val="single" w:sz="4" w:space="0" w:color="auto"/>
            </w:tcBorders>
            <w:shd w:val="clear" w:color="000000" w:fill="FFFFFF"/>
            <w:vAlign w:val="center"/>
            <w:hideMark/>
          </w:tcPr>
          <w:p w14:paraId="78686DC0"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10" w:type="dxa"/>
            <w:tcBorders>
              <w:top w:val="nil"/>
              <w:left w:val="single" w:sz="4" w:space="0" w:color="auto"/>
              <w:bottom w:val="single" w:sz="4" w:space="0" w:color="000000"/>
              <w:right w:val="single" w:sz="4" w:space="0" w:color="auto"/>
            </w:tcBorders>
            <w:shd w:val="clear" w:color="000000" w:fill="FFFFFF"/>
            <w:vAlign w:val="center"/>
            <w:hideMark/>
          </w:tcPr>
          <w:p w14:paraId="59475B0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40F87E7B" w14:textId="0F17E271" w:rsidR="0069513E" w:rsidRPr="00C62168" w:rsidRDefault="00C264F2" w:rsidP="00C264F2">
            <w:pPr>
              <w:tabs>
                <w:tab w:val="clear" w:pos="1134"/>
                <w:tab w:val="clear" w:pos="1871"/>
                <w:tab w:val="clear" w:pos="2268"/>
              </w:tabs>
              <w:overflowPunct/>
              <w:autoSpaceDE/>
              <w:autoSpaceDN/>
              <w:spacing w:before="40"/>
              <w:jc w:val="center"/>
              <w:rPr>
                <w:rFonts w:eastAsia="Times New Roman"/>
                <w:sz w:val="18"/>
                <w:szCs w:val="18"/>
              </w:rPr>
            </w:pPr>
            <w:ins w:id="150" w:author="Gallagher, Christina: STS-SST" w:date="2019-07-23T12:27:00Z">
              <w:r w:rsidRPr="00C264F2">
                <w:rPr>
                  <w:rFonts w:eastAsia="Times New Roman"/>
                  <w:b/>
                  <w:bCs/>
                  <w:sz w:val="18"/>
                  <w:szCs w:val="18"/>
                </w:rPr>
                <w:t>+</w:t>
              </w:r>
            </w:ins>
          </w:p>
        </w:tc>
        <w:tc>
          <w:tcPr>
            <w:tcW w:w="996" w:type="dxa"/>
            <w:tcBorders>
              <w:top w:val="nil"/>
              <w:left w:val="single" w:sz="4" w:space="0" w:color="auto"/>
              <w:bottom w:val="single" w:sz="4" w:space="0" w:color="000000"/>
              <w:right w:val="double" w:sz="6" w:space="0" w:color="auto"/>
            </w:tcBorders>
            <w:shd w:val="clear" w:color="000000" w:fill="FFFFFF"/>
            <w:hideMark/>
          </w:tcPr>
          <w:p w14:paraId="217D0F1D" w14:textId="6D8FCEAC"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C.6.b</w:t>
            </w:r>
          </w:p>
        </w:tc>
        <w:tc>
          <w:tcPr>
            <w:tcW w:w="700" w:type="dxa"/>
            <w:tcBorders>
              <w:top w:val="nil"/>
              <w:left w:val="double" w:sz="6" w:space="0" w:color="auto"/>
              <w:bottom w:val="single" w:sz="4" w:space="0" w:color="000000"/>
              <w:right w:val="single" w:sz="12" w:space="0" w:color="auto"/>
            </w:tcBorders>
            <w:shd w:val="clear" w:color="000000" w:fill="FFFFFF"/>
            <w:vAlign w:val="center"/>
            <w:hideMark/>
          </w:tcPr>
          <w:p w14:paraId="55B99C02"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282D5B61"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auto" w:fill="auto"/>
            <w:hideMark/>
          </w:tcPr>
          <w:p w14:paraId="1DED90E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C.7</w:t>
            </w:r>
          </w:p>
        </w:tc>
        <w:tc>
          <w:tcPr>
            <w:tcW w:w="7570" w:type="dxa"/>
            <w:vMerge w:val="restart"/>
            <w:tcBorders>
              <w:top w:val="single" w:sz="4" w:space="0" w:color="auto"/>
              <w:left w:val="nil"/>
              <w:right w:val="double" w:sz="6" w:space="0" w:color="auto"/>
            </w:tcBorders>
            <w:shd w:val="clear" w:color="000000" w:fill="FFFFFF"/>
            <w:hideMark/>
          </w:tcPr>
          <w:p w14:paraId="3DDD4D21" w14:textId="77777777" w:rsidR="00C264F2" w:rsidRPr="00BA5A4E" w:rsidRDefault="00C264F2" w:rsidP="008438C1">
            <w:pPr>
              <w:pStyle w:val="AP4Tabletext1"/>
              <w:rPr>
                <w:b/>
                <w:bCs/>
              </w:rPr>
            </w:pPr>
            <w:r w:rsidRPr="00BA5A4E">
              <w:rPr>
                <w:rFonts w:hint="eastAsia"/>
                <w:b/>
                <w:bCs/>
              </w:rPr>
              <w:t>必要的带宽和发射类别</w:t>
            </w:r>
          </w:p>
          <w:p w14:paraId="6DE4C8F2" w14:textId="77777777" w:rsidR="00C264F2" w:rsidRPr="002C4080" w:rsidRDefault="00C264F2" w:rsidP="008438C1">
            <w:pPr>
              <w:tabs>
                <w:tab w:val="clear" w:pos="1134"/>
                <w:tab w:val="clear" w:pos="1871"/>
                <w:tab w:val="clear" w:pos="2268"/>
              </w:tabs>
              <w:overflowPunct/>
              <w:autoSpaceDE/>
              <w:autoSpaceDN/>
              <w:spacing w:before="60"/>
              <w:ind w:firstLineChars="300" w:firstLine="540"/>
              <w:rPr>
                <w:rFonts w:ascii="SimSun" w:hAnsi="SimSun" w:cs="Arial"/>
                <w:sz w:val="18"/>
                <w:szCs w:val="18"/>
                <w:lang w:eastAsia="zh-CN"/>
              </w:rPr>
            </w:pPr>
            <w:r w:rsidRPr="002C4080">
              <w:rPr>
                <w:rFonts w:ascii="SimSun" w:hAnsi="SimSun" w:cs="Arial" w:hint="eastAsia"/>
                <w:sz w:val="18"/>
                <w:szCs w:val="18"/>
                <w:lang w:eastAsia="zh-CN"/>
              </w:rPr>
              <w:t>（</w:t>
            </w:r>
            <w:r w:rsidRPr="002C4080">
              <w:rPr>
                <w:rFonts w:ascii="STKaiti" w:eastAsia="STKaiti" w:hAnsi="STKaiti" w:cs="Arial" w:hint="eastAsia"/>
                <w:sz w:val="18"/>
                <w:szCs w:val="18"/>
                <w:lang w:eastAsia="zh-CN"/>
              </w:rPr>
              <w:t>按照第</w:t>
            </w:r>
            <w:r w:rsidRPr="002C4080">
              <w:rPr>
                <w:b/>
                <w:bCs/>
                <w:sz w:val="18"/>
                <w:szCs w:val="18"/>
                <w:lang w:eastAsia="zh-CN"/>
              </w:rPr>
              <w:t>2</w:t>
            </w:r>
            <w:r w:rsidRPr="002C4080">
              <w:rPr>
                <w:rFonts w:ascii="STKaiti" w:eastAsia="STKaiti" w:hAnsi="STKaiti" w:cs="Arial" w:hint="eastAsia"/>
                <w:sz w:val="18"/>
                <w:szCs w:val="18"/>
                <w:lang w:eastAsia="zh-CN"/>
              </w:rPr>
              <w:t>条和附录</w:t>
            </w:r>
            <w:r w:rsidRPr="002C4080">
              <w:rPr>
                <w:b/>
                <w:bCs/>
                <w:sz w:val="18"/>
                <w:szCs w:val="18"/>
                <w:lang w:eastAsia="zh-CN"/>
              </w:rPr>
              <w:t>1</w:t>
            </w:r>
            <w:r w:rsidRPr="002C4080">
              <w:rPr>
                <w:rFonts w:ascii="SimSun" w:hAnsi="SimSun" w:cs="Arial" w:hint="eastAsia"/>
                <w:sz w:val="18"/>
                <w:szCs w:val="18"/>
                <w:lang w:eastAsia="zh-CN"/>
              </w:rPr>
              <w:t>）</w:t>
            </w:r>
          </w:p>
          <w:p w14:paraId="7CFDE392" w14:textId="77777777" w:rsidR="00C264F2" w:rsidRPr="002C4080" w:rsidRDefault="00C264F2" w:rsidP="008438C1">
            <w:pPr>
              <w:pStyle w:val="AP4Tabletext2"/>
            </w:pPr>
            <w:r w:rsidRPr="002C4080">
              <w:rPr>
                <w:rFonts w:hint="eastAsia"/>
              </w:rPr>
              <w:t>对于无需按照第</w:t>
            </w:r>
            <w:r w:rsidRPr="002C4080">
              <w:rPr>
                <w:b/>
                <w:bCs/>
              </w:rPr>
              <w:t>9</w:t>
            </w:r>
            <w:r w:rsidRPr="002C4080">
              <w:rPr>
                <w:rFonts w:hint="eastAsia"/>
              </w:rPr>
              <w:t>条第</w:t>
            </w:r>
            <w:r w:rsidRPr="002C4080">
              <w:t>II</w:t>
            </w:r>
            <w:r w:rsidRPr="002C4080">
              <w:rPr>
                <w:rFonts w:hint="eastAsia"/>
              </w:rPr>
              <w:t>节进行协调的非对地静止卫星网络的提前公布，在</w:t>
            </w:r>
            <w:r w:rsidRPr="002C4080">
              <w:t>C.1</w:t>
            </w:r>
            <w:r w:rsidRPr="002C4080">
              <w:rPr>
                <w:rFonts w:hint="eastAsia"/>
              </w:rPr>
              <w:t>规定范围内的信息修改不得影响对按照第</w:t>
            </w:r>
            <w:r w:rsidRPr="002C4080">
              <w:rPr>
                <w:b/>
                <w:bCs/>
              </w:rPr>
              <w:t>11</w:t>
            </w:r>
            <w:r w:rsidRPr="002C4080">
              <w:rPr>
                <w:rFonts w:hint="eastAsia"/>
              </w:rPr>
              <w:t>条提交的通知的审议</w:t>
            </w:r>
          </w:p>
          <w:p w14:paraId="33105B64" w14:textId="77777777" w:rsidR="00C264F2" w:rsidRPr="000966F3" w:rsidRDefault="00C264F2" w:rsidP="008438C1">
            <w:pPr>
              <w:pStyle w:val="AP4Tabletext3"/>
              <w:rPr>
                <w:b/>
                <w:bCs/>
              </w:rPr>
            </w:pPr>
            <w:r w:rsidRPr="002C4080">
              <w:rPr>
                <w:rFonts w:hint="eastAsia"/>
              </w:rPr>
              <w:t>对有源或无源传感器均无此要求</w:t>
            </w:r>
          </w:p>
        </w:tc>
        <w:tc>
          <w:tcPr>
            <w:tcW w:w="854" w:type="dxa"/>
            <w:tcBorders>
              <w:top w:val="nil"/>
              <w:left w:val="double" w:sz="4" w:space="0" w:color="auto"/>
              <w:bottom w:val="nil"/>
              <w:right w:val="nil"/>
            </w:tcBorders>
            <w:shd w:val="clear" w:color="000000" w:fill="C0C0C0"/>
            <w:vAlign w:val="center"/>
            <w:hideMark/>
          </w:tcPr>
          <w:p w14:paraId="158ECED7"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nil"/>
              <w:right w:val="nil"/>
            </w:tcBorders>
            <w:shd w:val="clear" w:color="000000" w:fill="C0C0C0"/>
            <w:vAlign w:val="center"/>
            <w:hideMark/>
          </w:tcPr>
          <w:p w14:paraId="22A1DAD6"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nil"/>
              <w:right w:val="nil"/>
            </w:tcBorders>
            <w:shd w:val="clear" w:color="000000" w:fill="C0C0C0"/>
            <w:vAlign w:val="center"/>
            <w:hideMark/>
          </w:tcPr>
          <w:p w14:paraId="3654F738"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966" w:type="dxa"/>
            <w:tcBorders>
              <w:top w:val="nil"/>
              <w:left w:val="nil"/>
              <w:bottom w:val="nil"/>
              <w:right w:val="nil"/>
            </w:tcBorders>
            <w:shd w:val="clear" w:color="000000" w:fill="C0C0C0"/>
            <w:vAlign w:val="center"/>
            <w:hideMark/>
          </w:tcPr>
          <w:p w14:paraId="749CF103"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728" w:type="dxa"/>
            <w:tcBorders>
              <w:top w:val="nil"/>
              <w:left w:val="nil"/>
              <w:bottom w:val="nil"/>
              <w:right w:val="nil"/>
            </w:tcBorders>
            <w:shd w:val="clear" w:color="000000" w:fill="C0C0C0"/>
            <w:vAlign w:val="center"/>
            <w:hideMark/>
          </w:tcPr>
          <w:p w14:paraId="43D6FFD8"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95" w:type="dxa"/>
            <w:tcBorders>
              <w:top w:val="nil"/>
              <w:left w:val="nil"/>
              <w:bottom w:val="nil"/>
              <w:right w:val="nil"/>
            </w:tcBorders>
            <w:shd w:val="clear" w:color="000000" w:fill="C0C0C0"/>
            <w:vAlign w:val="center"/>
            <w:hideMark/>
          </w:tcPr>
          <w:p w14:paraId="2A21CFC5"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nil"/>
              <w:right w:val="nil"/>
            </w:tcBorders>
            <w:shd w:val="clear" w:color="000000" w:fill="C0C0C0"/>
            <w:vAlign w:val="center"/>
            <w:hideMark/>
          </w:tcPr>
          <w:p w14:paraId="6E2C8B49"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68" w:type="dxa"/>
            <w:tcBorders>
              <w:top w:val="nil"/>
              <w:left w:val="nil"/>
              <w:bottom w:val="nil"/>
              <w:right w:val="nil"/>
            </w:tcBorders>
            <w:shd w:val="clear" w:color="000000" w:fill="C0C0C0"/>
            <w:vAlign w:val="center"/>
            <w:hideMark/>
          </w:tcPr>
          <w:p w14:paraId="3DE85DB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10" w:type="dxa"/>
            <w:tcBorders>
              <w:top w:val="nil"/>
              <w:left w:val="nil"/>
              <w:bottom w:val="nil"/>
              <w:right w:val="single" w:sz="4" w:space="0" w:color="auto"/>
            </w:tcBorders>
            <w:shd w:val="clear" w:color="000000" w:fill="C0C0C0"/>
            <w:vAlign w:val="center"/>
            <w:hideMark/>
          </w:tcPr>
          <w:p w14:paraId="1660FCFF"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996" w:type="dxa"/>
            <w:vMerge w:val="restart"/>
            <w:tcBorders>
              <w:top w:val="single" w:sz="4" w:space="0" w:color="auto"/>
              <w:left w:val="single" w:sz="4" w:space="0" w:color="auto"/>
              <w:right w:val="single" w:sz="4" w:space="0" w:color="auto"/>
            </w:tcBorders>
          </w:tcPr>
          <w:p w14:paraId="1568AFAE"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lang w:eastAsia="zh-CN"/>
              </w:rPr>
            </w:pPr>
          </w:p>
        </w:tc>
        <w:tc>
          <w:tcPr>
            <w:tcW w:w="996" w:type="dxa"/>
            <w:vMerge w:val="restart"/>
            <w:tcBorders>
              <w:top w:val="nil"/>
              <w:left w:val="single" w:sz="4" w:space="0" w:color="auto"/>
              <w:bottom w:val="single" w:sz="4" w:space="0" w:color="000000"/>
              <w:right w:val="double" w:sz="6" w:space="0" w:color="auto"/>
            </w:tcBorders>
            <w:shd w:val="clear" w:color="auto" w:fill="auto"/>
            <w:hideMark/>
          </w:tcPr>
          <w:p w14:paraId="21D6743E" w14:textId="181915DE"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r w:rsidRPr="00C62168">
              <w:rPr>
                <w:rFonts w:eastAsia="Times New Roman"/>
                <w:b/>
                <w:bCs/>
                <w:sz w:val="18"/>
                <w:szCs w:val="18"/>
              </w:rPr>
              <w:t>C.7</w:t>
            </w:r>
          </w:p>
        </w:tc>
        <w:tc>
          <w:tcPr>
            <w:tcW w:w="700" w:type="dxa"/>
            <w:vMerge w:val="restart"/>
            <w:tcBorders>
              <w:top w:val="nil"/>
              <w:left w:val="double" w:sz="6" w:space="0" w:color="auto"/>
              <w:bottom w:val="single" w:sz="4" w:space="0" w:color="000000"/>
              <w:right w:val="single" w:sz="12" w:space="0" w:color="auto"/>
            </w:tcBorders>
            <w:shd w:val="clear" w:color="000000" w:fill="C0C0C0"/>
            <w:vAlign w:val="center"/>
            <w:hideMark/>
          </w:tcPr>
          <w:p w14:paraId="3B362B71"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6196575D"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6F175D1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570" w:type="dxa"/>
            <w:vMerge/>
            <w:tcBorders>
              <w:left w:val="nil"/>
              <w:right w:val="double" w:sz="6" w:space="0" w:color="auto"/>
            </w:tcBorders>
            <w:shd w:val="clear" w:color="auto" w:fill="auto"/>
            <w:hideMark/>
          </w:tcPr>
          <w:p w14:paraId="6E5B5F25" w14:textId="77777777" w:rsidR="00C264F2" w:rsidRPr="002C4080" w:rsidRDefault="00C264F2" w:rsidP="008438C1">
            <w:pPr>
              <w:spacing w:before="60"/>
              <w:ind w:firstLineChars="200" w:firstLine="360"/>
              <w:rPr>
                <w:rFonts w:ascii="SimSun" w:hAnsi="SimSun" w:cs="Arial"/>
                <w:sz w:val="18"/>
                <w:szCs w:val="18"/>
              </w:rPr>
            </w:pPr>
          </w:p>
        </w:tc>
        <w:tc>
          <w:tcPr>
            <w:tcW w:w="854" w:type="dxa"/>
            <w:tcBorders>
              <w:top w:val="nil"/>
              <w:left w:val="double" w:sz="4" w:space="0" w:color="auto"/>
              <w:bottom w:val="nil"/>
              <w:right w:val="nil"/>
            </w:tcBorders>
            <w:shd w:val="clear" w:color="000000" w:fill="C0C0C0"/>
            <w:vAlign w:val="center"/>
            <w:hideMark/>
          </w:tcPr>
          <w:p w14:paraId="425E1157"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nil"/>
              <w:right w:val="nil"/>
            </w:tcBorders>
            <w:shd w:val="clear" w:color="000000" w:fill="C0C0C0"/>
            <w:vAlign w:val="center"/>
            <w:hideMark/>
          </w:tcPr>
          <w:p w14:paraId="2DCC1D09"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nil"/>
              <w:right w:val="nil"/>
            </w:tcBorders>
            <w:shd w:val="clear" w:color="000000" w:fill="C0C0C0"/>
            <w:vAlign w:val="center"/>
            <w:hideMark/>
          </w:tcPr>
          <w:p w14:paraId="0A82A15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nil"/>
              <w:right w:val="nil"/>
            </w:tcBorders>
            <w:shd w:val="clear" w:color="000000" w:fill="C0C0C0"/>
            <w:vAlign w:val="center"/>
            <w:hideMark/>
          </w:tcPr>
          <w:p w14:paraId="50751E03"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nil"/>
              <w:right w:val="nil"/>
            </w:tcBorders>
            <w:shd w:val="clear" w:color="000000" w:fill="C0C0C0"/>
            <w:vAlign w:val="center"/>
            <w:hideMark/>
          </w:tcPr>
          <w:p w14:paraId="380D3FE4"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nil"/>
              <w:right w:val="nil"/>
            </w:tcBorders>
            <w:shd w:val="clear" w:color="000000" w:fill="C0C0C0"/>
            <w:vAlign w:val="center"/>
            <w:hideMark/>
          </w:tcPr>
          <w:p w14:paraId="6F58EFC2"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nil"/>
              <w:right w:val="nil"/>
            </w:tcBorders>
            <w:shd w:val="clear" w:color="000000" w:fill="C0C0C0"/>
            <w:vAlign w:val="center"/>
            <w:hideMark/>
          </w:tcPr>
          <w:p w14:paraId="41F2CED3"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nil"/>
              <w:right w:val="nil"/>
            </w:tcBorders>
            <w:shd w:val="clear" w:color="000000" w:fill="C0C0C0"/>
            <w:vAlign w:val="center"/>
            <w:hideMark/>
          </w:tcPr>
          <w:p w14:paraId="1AF55D7B"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nil"/>
              <w:right w:val="single" w:sz="4" w:space="0" w:color="auto"/>
            </w:tcBorders>
            <w:shd w:val="clear" w:color="000000" w:fill="C0C0C0"/>
            <w:vAlign w:val="center"/>
            <w:hideMark/>
          </w:tcPr>
          <w:p w14:paraId="520FEF94"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tcBorders>
              <w:left w:val="single" w:sz="4" w:space="0" w:color="auto"/>
              <w:right w:val="single" w:sz="4" w:space="0" w:color="auto"/>
            </w:tcBorders>
          </w:tcPr>
          <w:p w14:paraId="65ABE816"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4866EDF0" w14:textId="6C286B5E"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2FC2DC9E"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r>
      <w:tr w:rsidR="00C264F2" w:rsidRPr="002C4080" w14:paraId="07A9903E"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5FA26CF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570" w:type="dxa"/>
            <w:vMerge/>
            <w:tcBorders>
              <w:left w:val="nil"/>
              <w:right w:val="double" w:sz="6" w:space="0" w:color="auto"/>
            </w:tcBorders>
            <w:shd w:val="clear" w:color="auto" w:fill="auto"/>
            <w:hideMark/>
          </w:tcPr>
          <w:p w14:paraId="753A3170" w14:textId="77777777" w:rsidR="00C264F2" w:rsidRPr="002C4080" w:rsidRDefault="00C264F2" w:rsidP="008438C1">
            <w:pPr>
              <w:spacing w:before="60"/>
              <w:ind w:firstLineChars="200" w:firstLine="360"/>
              <w:rPr>
                <w:rFonts w:ascii="SimSun" w:hAnsi="SimSun" w:cs="Arial"/>
                <w:sz w:val="18"/>
                <w:szCs w:val="18"/>
              </w:rPr>
            </w:pPr>
          </w:p>
        </w:tc>
        <w:tc>
          <w:tcPr>
            <w:tcW w:w="854" w:type="dxa"/>
            <w:tcBorders>
              <w:top w:val="nil"/>
              <w:left w:val="double" w:sz="4" w:space="0" w:color="auto"/>
              <w:bottom w:val="nil"/>
              <w:right w:val="nil"/>
            </w:tcBorders>
            <w:shd w:val="clear" w:color="000000" w:fill="C0C0C0"/>
            <w:vAlign w:val="center"/>
            <w:hideMark/>
          </w:tcPr>
          <w:p w14:paraId="5487985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nil"/>
              <w:right w:val="nil"/>
            </w:tcBorders>
            <w:shd w:val="clear" w:color="000000" w:fill="C0C0C0"/>
            <w:vAlign w:val="center"/>
            <w:hideMark/>
          </w:tcPr>
          <w:p w14:paraId="70ECF93B"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nil"/>
              <w:right w:val="nil"/>
            </w:tcBorders>
            <w:shd w:val="clear" w:color="000000" w:fill="C0C0C0"/>
            <w:vAlign w:val="center"/>
            <w:hideMark/>
          </w:tcPr>
          <w:p w14:paraId="4E223748"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nil"/>
              <w:right w:val="nil"/>
            </w:tcBorders>
            <w:shd w:val="clear" w:color="000000" w:fill="C0C0C0"/>
            <w:vAlign w:val="center"/>
            <w:hideMark/>
          </w:tcPr>
          <w:p w14:paraId="11AF9FE6"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nil"/>
              <w:right w:val="nil"/>
            </w:tcBorders>
            <w:shd w:val="clear" w:color="000000" w:fill="C0C0C0"/>
            <w:vAlign w:val="center"/>
            <w:hideMark/>
          </w:tcPr>
          <w:p w14:paraId="1995ECC2"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nil"/>
              <w:right w:val="nil"/>
            </w:tcBorders>
            <w:shd w:val="clear" w:color="000000" w:fill="C0C0C0"/>
            <w:vAlign w:val="center"/>
            <w:hideMark/>
          </w:tcPr>
          <w:p w14:paraId="27A89CC7"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nil"/>
              <w:right w:val="nil"/>
            </w:tcBorders>
            <w:shd w:val="clear" w:color="000000" w:fill="C0C0C0"/>
            <w:vAlign w:val="center"/>
            <w:hideMark/>
          </w:tcPr>
          <w:p w14:paraId="0A935104"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nil"/>
              <w:right w:val="nil"/>
            </w:tcBorders>
            <w:shd w:val="clear" w:color="000000" w:fill="C0C0C0"/>
            <w:vAlign w:val="center"/>
            <w:hideMark/>
          </w:tcPr>
          <w:p w14:paraId="5097CE4F"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nil"/>
              <w:right w:val="single" w:sz="4" w:space="0" w:color="auto"/>
            </w:tcBorders>
            <w:shd w:val="clear" w:color="000000" w:fill="C0C0C0"/>
            <w:vAlign w:val="center"/>
            <w:hideMark/>
          </w:tcPr>
          <w:p w14:paraId="6AD28DF4"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tcBorders>
              <w:left w:val="single" w:sz="4" w:space="0" w:color="auto"/>
              <w:right w:val="single" w:sz="4" w:space="0" w:color="auto"/>
            </w:tcBorders>
          </w:tcPr>
          <w:p w14:paraId="2F782BA2"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2A9CC101" w14:textId="0EF38669"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5AA5047A"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r>
      <w:tr w:rsidR="00C264F2" w:rsidRPr="002C4080" w14:paraId="3F45BB31"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F0F5EC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570" w:type="dxa"/>
            <w:vMerge/>
            <w:tcBorders>
              <w:left w:val="nil"/>
              <w:bottom w:val="nil"/>
              <w:right w:val="double" w:sz="6" w:space="0" w:color="auto"/>
            </w:tcBorders>
            <w:shd w:val="clear" w:color="auto" w:fill="auto"/>
            <w:hideMark/>
          </w:tcPr>
          <w:p w14:paraId="5BB40AB4" w14:textId="77777777" w:rsidR="00C264F2" w:rsidRPr="002C4080" w:rsidRDefault="00C264F2" w:rsidP="008438C1">
            <w:pPr>
              <w:tabs>
                <w:tab w:val="clear" w:pos="1134"/>
                <w:tab w:val="clear" w:pos="1871"/>
                <w:tab w:val="clear" w:pos="2268"/>
              </w:tabs>
              <w:overflowPunct/>
              <w:autoSpaceDE/>
              <w:autoSpaceDN/>
              <w:spacing w:before="60"/>
              <w:ind w:firstLineChars="200" w:firstLine="360"/>
              <w:rPr>
                <w:rFonts w:ascii="SimSun" w:hAnsi="SimSun" w:cs="Arial"/>
                <w:sz w:val="18"/>
                <w:szCs w:val="18"/>
              </w:rPr>
            </w:pPr>
          </w:p>
        </w:tc>
        <w:tc>
          <w:tcPr>
            <w:tcW w:w="854" w:type="dxa"/>
            <w:tcBorders>
              <w:top w:val="nil"/>
              <w:left w:val="double" w:sz="4" w:space="0" w:color="auto"/>
              <w:bottom w:val="nil"/>
              <w:right w:val="nil"/>
            </w:tcBorders>
            <w:shd w:val="clear" w:color="000000" w:fill="C0C0C0"/>
            <w:vAlign w:val="center"/>
            <w:hideMark/>
          </w:tcPr>
          <w:p w14:paraId="250B7262"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nil"/>
              <w:right w:val="nil"/>
            </w:tcBorders>
            <w:shd w:val="clear" w:color="000000" w:fill="C0C0C0"/>
            <w:vAlign w:val="center"/>
            <w:hideMark/>
          </w:tcPr>
          <w:p w14:paraId="432FEF05"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nil"/>
              <w:right w:val="nil"/>
            </w:tcBorders>
            <w:shd w:val="clear" w:color="000000" w:fill="C0C0C0"/>
            <w:vAlign w:val="center"/>
            <w:hideMark/>
          </w:tcPr>
          <w:p w14:paraId="20F16F5B"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nil"/>
              <w:right w:val="nil"/>
            </w:tcBorders>
            <w:shd w:val="clear" w:color="000000" w:fill="C0C0C0"/>
            <w:vAlign w:val="center"/>
            <w:hideMark/>
          </w:tcPr>
          <w:p w14:paraId="6949B60C"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nil"/>
              <w:right w:val="nil"/>
            </w:tcBorders>
            <w:shd w:val="clear" w:color="000000" w:fill="C0C0C0"/>
            <w:vAlign w:val="center"/>
            <w:hideMark/>
          </w:tcPr>
          <w:p w14:paraId="4BD9C8D8"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nil"/>
              <w:right w:val="nil"/>
            </w:tcBorders>
            <w:shd w:val="clear" w:color="000000" w:fill="C0C0C0"/>
            <w:vAlign w:val="center"/>
            <w:hideMark/>
          </w:tcPr>
          <w:p w14:paraId="7CFAE22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nil"/>
              <w:right w:val="nil"/>
            </w:tcBorders>
            <w:shd w:val="clear" w:color="000000" w:fill="C0C0C0"/>
            <w:vAlign w:val="center"/>
            <w:hideMark/>
          </w:tcPr>
          <w:p w14:paraId="3FC3E523"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nil"/>
              <w:right w:val="nil"/>
            </w:tcBorders>
            <w:shd w:val="clear" w:color="000000" w:fill="C0C0C0"/>
            <w:vAlign w:val="center"/>
            <w:hideMark/>
          </w:tcPr>
          <w:p w14:paraId="593A553E"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nil"/>
              <w:right w:val="single" w:sz="4" w:space="0" w:color="auto"/>
            </w:tcBorders>
            <w:shd w:val="clear" w:color="000000" w:fill="C0C0C0"/>
            <w:vAlign w:val="center"/>
            <w:hideMark/>
          </w:tcPr>
          <w:p w14:paraId="2DE50A16"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tcBorders>
              <w:left w:val="single" w:sz="4" w:space="0" w:color="auto"/>
              <w:bottom w:val="single" w:sz="4" w:space="0" w:color="auto"/>
              <w:right w:val="single" w:sz="4" w:space="0" w:color="auto"/>
            </w:tcBorders>
          </w:tcPr>
          <w:p w14:paraId="0B128B45"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46C0AA4F" w14:textId="302EB640"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68527B01"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r>
      <w:tr w:rsidR="0069513E" w:rsidRPr="002C4080" w14:paraId="5BFF8542" w14:textId="77777777" w:rsidTr="0069513E">
        <w:trPr>
          <w:jc w:val="center"/>
        </w:trPr>
        <w:tc>
          <w:tcPr>
            <w:tcW w:w="1237" w:type="dxa"/>
            <w:tcBorders>
              <w:top w:val="nil"/>
              <w:left w:val="single" w:sz="12" w:space="0" w:color="auto"/>
              <w:bottom w:val="single" w:sz="4" w:space="0" w:color="000000"/>
              <w:right w:val="double" w:sz="6" w:space="0" w:color="auto"/>
            </w:tcBorders>
            <w:shd w:val="clear" w:color="auto" w:fill="auto"/>
            <w:hideMark/>
          </w:tcPr>
          <w:p w14:paraId="712B1ADE"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C.7.a</w:t>
            </w:r>
          </w:p>
        </w:tc>
        <w:tc>
          <w:tcPr>
            <w:tcW w:w="7570" w:type="dxa"/>
            <w:tcBorders>
              <w:top w:val="single" w:sz="4" w:space="0" w:color="auto"/>
              <w:left w:val="nil"/>
              <w:right w:val="double" w:sz="6" w:space="0" w:color="auto"/>
            </w:tcBorders>
            <w:shd w:val="clear" w:color="auto" w:fill="auto"/>
            <w:hideMark/>
          </w:tcPr>
          <w:p w14:paraId="1DB2AF36" w14:textId="77777777" w:rsidR="0069513E" w:rsidRPr="002C4080" w:rsidRDefault="0069513E" w:rsidP="008438C1">
            <w:pPr>
              <w:pStyle w:val="AP4Tabletext2"/>
            </w:pPr>
            <w:r w:rsidRPr="002C4080">
              <w:rPr>
                <w:rFonts w:hint="eastAsia"/>
              </w:rPr>
              <w:t>必要带宽和发射类别：对每个载波</w:t>
            </w:r>
          </w:p>
          <w:p w14:paraId="6AF86822" w14:textId="77777777" w:rsidR="0069513E" w:rsidRPr="002C4080" w:rsidRDefault="0069513E" w:rsidP="008438C1">
            <w:pPr>
              <w:pStyle w:val="AP4Tabletext3"/>
            </w:pPr>
            <w:r w:rsidRPr="002C4080">
              <w:rPr>
                <w:rFonts w:hint="eastAsia"/>
              </w:rPr>
              <w:t>在附录</w:t>
            </w:r>
            <w:r w:rsidRPr="002C4080">
              <w:rPr>
                <w:b/>
                <w:bCs/>
              </w:rPr>
              <w:t>30B</w:t>
            </w:r>
            <w:r w:rsidRPr="002C4080">
              <w:rPr>
                <w:rFonts w:hint="eastAsia"/>
              </w:rPr>
              <w:t>的情况下，仅对根据第</w:t>
            </w:r>
            <w:r w:rsidRPr="002C4080">
              <w:t>8</w:t>
            </w:r>
            <w:r w:rsidRPr="002C4080">
              <w:rPr>
                <w:rFonts w:hint="eastAsia"/>
              </w:rPr>
              <w:t>条提交的通知有此要求</w:t>
            </w:r>
          </w:p>
        </w:tc>
        <w:tc>
          <w:tcPr>
            <w:tcW w:w="854" w:type="dxa"/>
            <w:tcBorders>
              <w:top w:val="single" w:sz="4" w:space="0" w:color="auto"/>
              <w:left w:val="double" w:sz="4" w:space="0" w:color="auto"/>
              <w:bottom w:val="single" w:sz="4" w:space="0" w:color="000000"/>
              <w:right w:val="single" w:sz="4" w:space="0" w:color="auto"/>
            </w:tcBorders>
            <w:shd w:val="clear" w:color="auto" w:fill="auto"/>
            <w:vAlign w:val="center"/>
            <w:hideMark/>
          </w:tcPr>
          <w:p w14:paraId="56BFBF0F"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119312"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E43CD3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A2583BC"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C3BB6B0"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9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DC4D49"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38DD111"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A7A6E"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X</w:t>
            </w:r>
          </w:p>
        </w:tc>
        <w:tc>
          <w:tcPr>
            <w:tcW w:w="81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578E2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96" w:type="dxa"/>
            <w:tcBorders>
              <w:top w:val="single" w:sz="4" w:space="0" w:color="auto"/>
              <w:left w:val="single" w:sz="4" w:space="0" w:color="auto"/>
              <w:bottom w:val="single" w:sz="4" w:space="0" w:color="auto"/>
              <w:right w:val="single" w:sz="4" w:space="0" w:color="auto"/>
            </w:tcBorders>
          </w:tcPr>
          <w:p w14:paraId="782CC881" w14:textId="63A207D3" w:rsidR="0069513E" w:rsidRPr="00C62168" w:rsidRDefault="00C264F2" w:rsidP="00C264F2">
            <w:pPr>
              <w:tabs>
                <w:tab w:val="clear" w:pos="1134"/>
                <w:tab w:val="clear" w:pos="1871"/>
                <w:tab w:val="clear" w:pos="2268"/>
              </w:tabs>
              <w:overflowPunct/>
              <w:autoSpaceDE/>
              <w:autoSpaceDN/>
              <w:spacing w:before="40"/>
              <w:jc w:val="center"/>
              <w:rPr>
                <w:rFonts w:eastAsia="Times New Roman"/>
                <w:sz w:val="18"/>
                <w:szCs w:val="18"/>
              </w:rPr>
            </w:pPr>
            <w:ins w:id="151" w:author="Gallagher, Christina: STS-SST" w:date="2019-07-23T12:24:00Z">
              <w:r w:rsidRPr="00C264F2">
                <w:rPr>
                  <w:rFonts w:eastAsia="Times New Roman"/>
                  <w:b/>
                  <w:bCs/>
                  <w:sz w:val="18"/>
                  <w:szCs w:val="18"/>
                </w:rPr>
                <w:t>X</w:t>
              </w:r>
            </w:ins>
          </w:p>
        </w:tc>
        <w:tc>
          <w:tcPr>
            <w:tcW w:w="996" w:type="dxa"/>
            <w:tcBorders>
              <w:top w:val="nil"/>
              <w:left w:val="single" w:sz="4" w:space="0" w:color="auto"/>
              <w:bottom w:val="single" w:sz="4" w:space="0" w:color="000000"/>
              <w:right w:val="double" w:sz="6" w:space="0" w:color="auto"/>
            </w:tcBorders>
            <w:shd w:val="clear" w:color="auto" w:fill="auto"/>
            <w:hideMark/>
          </w:tcPr>
          <w:p w14:paraId="08F62161" w14:textId="61759D9F"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C.7.a</w:t>
            </w:r>
          </w:p>
        </w:tc>
        <w:tc>
          <w:tcPr>
            <w:tcW w:w="700" w:type="dxa"/>
            <w:tcBorders>
              <w:top w:val="nil"/>
              <w:left w:val="double" w:sz="6" w:space="0" w:color="auto"/>
              <w:bottom w:val="single" w:sz="4" w:space="0" w:color="000000"/>
              <w:right w:val="single" w:sz="12" w:space="0" w:color="auto"/>
            </w:tcBorders>
            <w:shd w:val="clear" w:color="auto" w:fill="auto"/>
            <w:vAlign w:val="center"/>
            <w:hideMark/>
          </w:tcPr>
          <w:p w14:paraId="656B2F39"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69513E" w:rsidRPr="002C4080" w14:paraId="219305D7"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74A80FDD"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C.7.b</w:t>
            </w:r>
          </w:p>
        </w:tc>
        <w:tc>
          <w:tcPr>
            <w:tcW w:w="7570" w:type="dxa"/>
            <w:tcBorders>
              <w:top w:val="single" w:sz="4" w:space="0" w:color="auto"/>
              <w:left w:val="nil"/>
              <w:bottom w:val="single" w:sz="4" w:space="0" w:color="auto"/>
              <w:right w:val="double" w:sz="6" w:space="0" w:color="auto"/>
            </w:tcBorders>
            <w:shd w:val="clear" w:color="auto" w:fill="auto"/>
            <w:hideMark/>
          </w:tcPr>
          <w:p w14:paraId="6E7577C9" w14:textId="77777777" w:rsidR="0069513E" w:rsidRPr="002C4080" w:rsidRDefault="0069513E" w:rsidP="008438C1">
            <w:pPr>
              <w:pStyle w:val="AP4Tabletext2"/>
            </w:pPr>
            <w:r w:rsidRPr="002C4080">
              <w:rPr>
                <w:rFonts w:hint="eastAsia"/>
              </w:rPr>
              <w:t>发射的载波频率或频率</w:t>
            </w:r>
          </w:p>
        </w:tc>
        <w:tc>
          <w:tcPr>
            <w:tcW w:w="854" w:type="dxa"/>
            <w:tcBorders>
              <w:top w:val="nil"/>
              <w:left w:val="double" w:sz="4" w:space="0" w:color="auto"/>
              <w:bottom w:val="single" w:sz="4" w:space="0" w:color="auto"/>
              <w:right w:val="single" w:sz="4" w:space="0" w:color="auto"/>
            </w:tcBorders>
            <w:shd w:val="clear" w:color="auto" w:fill="auto"/>
            <w:vAlign w:val="center"/>
            <w:hideMark/>
          </w:tcPr>
          <w:p w14:paraId="2B814671"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auto" w:fill="auto"/>
            <w:vAlign w:val="center"/>
            <w:hideMark/>
          </w:tcPr>
          <w:p w14:paraId="19783099"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auto" w:fill="auto"/>
            <w:vAlign w:val="center"/>
            <w:hideMark/>
          </w:tcPr>
          <w:p w14:paraId="32ED255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lang w:eastAsia="zh-CN"/>
              </w:rPr>
              <w:t xml:space="preserve"> </w:t>
            </w:r>
            <w:r w:rsidRPr="00C62168">
              <w:rPr>
                <w:rFonts w:eastAsia="Times New Roman"/>
                <w:b/>
                <w:bCs/>
                <w:sz w:val="18"/>
                <w:szCs w:val="18"/>
              </w:rPr>
              <w:t>X</w:t>
            </w:r>
          </w:p>
        </w:tc>
        <w:tc>
          <w:tcPr>
            <w:tcW w:w="966" w:type="dxa"/>
            <w:tcBorders>
              <w:top w:val="nil"/>
              <w:left w:val="nil"/>
              <w:bottom w:val="single" w:sz="4" w:space="0" w:color="auto"/>
              <w:right w:val="single" w:sz="4" w:space="0" w:color="auto"/>
            </w:tcBorders>
            <w:shd w:val="clear" w:color="auto" w:fill="auto"/>
            <w:vAlign w:val="center"/>
            <w:hideMark/>
          </w:tcPr>
          <w:p w14:paraId="4EBF3B13"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C</w:t>
            </w:r>
          </w:p>
        </w:tc>
        <w:tc>
          <w:tcPr>
            <w:tcW w:w="728" w:type="dxa"/>
            <w:tcBorders>
              <w:top w:val="nil"/>
              <w:left w:val="nil"/>
              <w:bottom w:val="single" w:sz="4" w:space="0" w:color="auto"/>
              <w:right w:val="single" w:sz="4" w:space="0" w:color="auto"/>
            </w:tcBorders>
            <w:shd w:val="clear" w:color="auto" w:fill="auto"/>
            <w:vAlign w:val="center"/>
            <w:hideMark/>
          </w:tcPr>
          <w:p w14:paraId="194A1D06"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C</w:t>
            </w:r>
          </w:p>
        </w:tc>
        <w:tc>
          <w:tcPr>
            <w:tcW w:w="895" w:type="dxa"/>
            <w:tcBorders>
              <w:top w:val="nil"/>
              <w:left w:val="nil"/>
              <w:bottom w:val="single" w:sz="4" w:space="0" w:color="auto"/>
              <w:right w:val="single" w:sz="4" w:space="0" w:color="auto"/>
            </w:tcBorders>
            <w:shd w:val="clear" w:color="auto" w:fill="auto"/>
            <w:vAlign w:val="center"/>
            <w:hideMark/>
          </w:tcPr>
          <w:p w14:paraId="4B482FD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C</w:t>
            </w:r>
          </w:p>
        </w:tc>
        <w:tc>
          <w:tcPr>
            <w:tcW w:w="840" w:type="dxa"/>
            <w:tcBorders>
              <w:top w:val="nil"/>
              <w:left w:val="nil"/>
              <w:bottom w:val="single" w:sz="4" w:space="0" w:color="auto"/>
              <w:right w:val="single" w:sz="4" w:space="0" w:color="auto"/>
            </w:tcBorders>
            <w:shd w:val="clear" w:color="auto" w:fill="auto"/>
            <w:vAlign w:val="center"/>
            <w:hideMark/>
          </w:tcPr>
          <w:p w14:paraId="2B6041F1"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26CE978A"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5E984C91"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666279BB" w14:textId="5A132489" w:rsidR="0069513E" w:rsidRPr="00C62168" w:rsidRDefault="00C264F2" w:rsidP="00C264F2">
            <w:pPr>
              <w:tabs>
                <w:tab w:val="clear" w:pos="1134"/>
                <w:tab w:val="clear" w:pos="1871"/>
                <w:tab w:val="clear" w:pos="2268"/>
              </w:tabs>
              <w:overflowPunct/>
              <w:autoSpaceDE/>
              <w:autoSpaceDN/>
              <w:spacing w:before="40"/>
              <w:jc w:val="center"/>
              <w:rPr>
                <w:rFonts w:eastAsia="Times New Roman"/>
                <w:sz w:val="18"/>
                <w:szCs w:val="18"/>
              </w:rPr>
            </w:pPr>
            <w:ins w:id="152" w:author="Gallagher, Christina: STS-SST" w:date="2019-07-23T12:24:00Z">
              <w:r w:rsidRPr="00C264F2">
                <w:rPr>
                  <w:rFonts w:eastAsia="Times New Roman"/>
                  <w:b/>
                  <w:bCs/>
                  <w:sz w:val="18"/>
                  <w:szCs w:val="18"/>
                </w:rPr>
                <w:t>X</w:t>
              </w:r>
            </w:ins>
          </w:p>
        </w:tc>
        <w:tc>
          <w:tcPr>
            <w:tcW w:w="996" w:type="dxa"/>
            <w:tcBorders>
              <w:top w:val="nil"/>
              <w:left w:val="single" w:sz="4" w:space="0" w:color="auto"/>
              <w:bottom w:val="single" w:sz="4" w:space="0" w:color="auto"/>
              <w:right w:val="double" w:sz="6" w:space="0" w:color="auto"/>
            </w:tcBorders>
            <w:shd w:val="clear" w:color="auto" w:fill="auto"/>
            <w:hideMark/>
          </w:tcPr>
          <w:p w14:paraId="13BE42CD" w14:textId="691504B5"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C.7.b</w:t>
            </w:r>
          </w:p>
        </w:tc>
        <w:tc>
          <w:tcPr>
            <w:tcW w:w="700" w:type="dxa"/>
            <w:tcBorders>
              <w:top w:val="nil"/>
              <w:left w:val="nil"/>
              <w:bottom w:val="single" w:sz="4" w:space="0" w:color="auto"/>
              <w:right w:val="single" w:sz="12" w:space="0" w:color="auto"/>
            </w:tcBorders>
            <w:shd w:val="clear" w:color="auto" w:fill="auto"/>
            <w:vAlign w:val="center"/>
            <w:hideMark/>
          </w:tcPr>
          <w:p w14:paraId="05156A13"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6405AE1C"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FFFFFF"/>
            <w:hideMark/>
          </w:tcPr>
          <w:p w14:paraId="2053BFA8" w14:textId="77777777" w:rsidR="00C264F2" w:rsidRPr="00C62168" w:rsidRDefault="00C264F2" w:rsidP="008438C1">
            <w:pPr>
              <w:keepNext/>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C.8</w:t>
            </w:r>
          </w:p>
        </w:tc>
        <w:tc>
          <w:tcPr>
            <w:tcW w:w="7570" w:type="dxa"/>
            <w:tcBorders>
              <w:top w:val="nil"/>
              <w:left w:val="nil"/>
              <w:bottom w:val="nil"/>
              <w:right w:val="double" w:sz="6" w:space="0" w:color="auto"/>
            </w:tcBorders>
            <w:shd w:val="clear" w:color="000000" w:fill="FFFFFF"/>
            <w:hideMark/>
          </w:tcPr>
          <w:p w14:paraId="47EC4C80" w14:textId="77777777" w:rsidR="00C264F2" w:rsidRPr="00BA5A4E" w:rsidRDefault="00C264F2" w:rsidP="008438C1">
            <w:pPr>
              <w:pStyle w:val="AP4Tabletext1"/>
              <w:rPr>
                <w:b/>
                <w:bCs/>
              </w:rPr>
            </w:pPr>
            <w:r w:rsidRPr="00BA5A4E">
              <w:rPr>
                <w:rFonts w:hint="eastAsia"/>
                <w:b/>
                <w:bCs/>
              </w:rPr>
              <w:t>发射的功率特性</w:t>
            </w:r>
          </w:p>
        </w:tc>
        <w:tc>
          <w:tcPr>
            <w:tcW w:w="7641" w:type="dxa"/>
            <w:gridSpan w:val="9"/>
            <w:vMerge w:val="restart"/>
            <w:tcBorders>
              <w:top w:val="single" w:sz="4" w:space="0" w:color="auto"/>
              <w:left w:val="double" w:sz="4" w:space="0" w:color="auto"/>
              <w:bottom w:val="single" w:sz="4" w:space="0" w:color="000000"/>
              <w:right w:val="single" w:sz="4" w:space="0" w:color="auto"/>
            </w:tcBorders>
            <w:shd w:val="clear" w:color="000000" w:fill="C0C0C0"/>
            <w:vAlign w:val="center"/>
            <w:hideMark/>
          </w:tcPr>
          <w:p w14:paraId="4F3F9461"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FFFFFF"/>
          </w:tcPr>
          <w:p w14:paraId="68FCD381"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vMerge w:val="restart"/>
            <w:tcBorders>
              <w:top w:val="nil"/>
              <w:left w:val="single" w:sz="4" w:space="0" w:color="auto"/>
              <w:bottom w:val="single" w:sz="4" w:space="0" w:color="000000"/>
              <w:right w:val="double" w:sz="6" w:space="0" w:color="auto"/>
            </w:tcBorders>
            <w:shd w:val="clear" w:color="000000" w:fill="FFFFFF"/>
            <w:hideMark/>
          </w:tcPr>
          <w:p w14:paraId="552C2AD3" w14:textId="6AE4DCF0"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r w:rsidRPr="00C62168">
              <w:rPr>
                <w:rFonts w:eastAsia="Times New Roman"/>
                <w:b/>
                <w:bCs/>
                <w:sz w:val="18"/>
                <w:szCs w:val="18"/>
              </w:rPr>
              <w:t>C.8</w:t>
            </w:r>
          </w:p>
        </w:tc>
        <w:tc>
          <w:tcPr>
            <w:tcW w:w="700" w:type="dxa"/>
            <w:vMerge w:val="restart"/>
            <w:tcBorders>
              <w:top w:val="nil"/>
              <w:left w:val="double" w:sz="6" w:space="0" w:color="auto"/>
              <w:bottom w:val="single" w:sz="4" w:space="0" w:color="000000"/>
              <w:right w:val="single" w:sz="12" w:space="0" w:color="auto"/>
            </w:tcBorders>
            <w:shd w:val="clear" w:color="000000" w:fill="C0C0C0"/>
            <w:vAlign w:val="center"/>
            <w:hideMark/>
          </w:tcPr>
          <w:p w14:paraId="1A73B579"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03E3F9C5"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48F5492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570" w:type="dxa"/>
            <w:tcBorders>
              <w:top w:val="nil"/>
              <w:left w:val="nil"/>
              <w:bottom w:val="single" w:sz="4" w:space="0" w:color="auto"/>
              <w:right w:val="double" w:sz="6" w:space="0" w:color="auto"/>
            </w:tcBorders>
            <w:shd w:val="clear" w:color="auto" w:fill="auto"/>
            <w:hideMark/>
          </w:tcPr>
          <w:p w14:paraId="0503527B" w14:textId="77777777" w:rsidR="00C264F2" w:rsidRPr="00BA5A4E" w:rsidRDefault="00C264F2" w:rsidP="008438C1">
            <w:pPr>
              <w:pStyle w:val="AP4Tabletext2"/>
              <w:rPr>
                <w:rFonts w:eastAsia="STKaiti"/>
              </w:rPr>
            </w:pPr>
            <w:r w:rsidRPr="00BA5A4E">
              <w:rPr>
                <w:rFonts w:eastAsia="STKaiti" w:hint="eastAsia"/>
              </w:rPr>
              <w:t>对无源传感器不要求</w:t>
            </w:r>
          </w:p>
        </w:tc>
        <w:tc>
          <w:tcPr>
            <w:tcW w:w="7641" w:type="dxa"/>
            <w:gridSpan w:val="9"/>
            <w:vMerge/>
            <w:tcBorders>
              <w:top w:val="nil"/>
              <w:left w:val="double" w:sz="4" w:space="0" w:color="auto"/>
              <w:bottom w:val="single" w:sz="4" w:space="0" w:color="auto"/>
              <w:right w:val="single" w:sz="4" w:space="0" w:color="auto"/>
            </w:tcBorders>
            <w:vAlign w:val="center"/>
            <w:hideMark/>
          </w:tcPr>
          <w:p w14:paraId="6B7FE3D7"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vMerge/>
            <w:tcBorders>
              <w:left w:val="single" w:sz="4" w:space="0" w:color="auto"/>
              <w:bottom w:val="single" w:sz="4" w:space="0" w:color="auto"/>
              <w:right w:val="single" w:sz="4" w:space="0" w:color="auto"/>
            </w:tcBorders>
          </w:tcPr>
          <w:p w14:paraId="41931971"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2454A0EC" w14:textId="464AE07E"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5DAE5446" w14:textId="77777777" w:rsidR="00C264F2" w:rsidRPr="00C62168" w:rsidRDefault="00C264F2" w:rsidP="008438C1">
            <w:pPr>
              <w:tabs>
                <w:tab w:val="clear" w:pos="1134"/>
                <w:tab w:val="clear" w:pos="1871"/>
                <w:tab w:val="clear" w:pos="2268"/>
              </w:tabs>
              <w:overflowPunct/>
              <w:autoSpaceDE/>
              <w:autoSpaceDN/>
              <w:spacing w:before="40"/>
              <w:rPr>
                <w:rFonts w:eastAsia="Times New Roman"/>
                <w:b/>
                <w:bCs/>
                <w:sz w:val="18"/>
                <w:szCs w:val="18"/>
              </w:rPr>
            </w:pPr>
          </w:p>
        </w:tc>
      </w:tr>
      <w:tr w:rsidR="0069513E" w:rsidRPr="002C4080" w14:paraId="1ECB35A5"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5BF1A31A"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C.8.a</w:t>
            </w:r>
          </w:p>
        </w:tc>
        <w:tc>
          <w:tcPr>
            <w:tcW w:w="7570" w:type="dxa"/>
            <w:tcBorders>
              <w:top w:val="nil"/>
              <w:left w:val="nil"/>
              <w:bottom w:val="single" w:sz="4" w:space="0" w:color="auto"/>
              <w:right w:val="double" w:sz="6" w:space="0" w:color="auto"/>
            </w:tcBorders>
            <w:shd w:val="clear" w:color="auto" w:fill="auto"/>
            <w:hideMark/>
          </w:tcPr>
          <w:p w14:paraId="600B008C" w14:textId="77777777" w:rsidR="0069513E" w:rsidRPr="00BA5A4E" w:rsidRDefault="0069513E" w:rsidP="008438C1">
            <w:pPr>
              <w:pStyle w:val="AP4Tabletext2"/>
              <w:rPr>
                <w:b/>
                <w:bCs/>
              </w:rPr>
            </w:pPr>
            <w:r w:rsidRPr="00BA5A4E">
              <w:rPr>
                <w:rFonts w:hint="eastAsia"/>
                <w:b/>
                <w:bCs/>
              </w:rPr>
              <w:t>在每种载波可以确定的情况下：</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2120EE7A"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07697C37"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000000" w:fill="FFFFFF"/>
            <w:vAlign w:val="center"/>
            <w:hideMark/>
          </w:tcPr>
          <w:p w14:paraId="74CEFEC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966" w:type="dxa"/>
            <w:tcBorders>
              <w:top w:val="nil"/>
              <w:left w:val="nil"/>
              <w:bottom w:val="single" w:sz="4" w:space="0" w:color="auto"/>
              <w:right w:val="single" w:sz="4" w:space="0" w:color="auto"/>
            </w:tcBorders>
            <w:shd w:val="clear" w:color="auto" w:fill="auto"/>
            <w:vAlign w:val="center"/>
            <w:hideMark/>
          </w:tcPr>
          <w:p w14:paraId="441200D9"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728" w:type="dxa"/>
            <w:tcBorders>
              <w:top w:val="nil"/>
              <w:left w:val="nil"/>
              <w:bottom w:val="single" w:sz="4" w:space="0" w:color="auto"/>
              <w:right w:val="single" w:sz="4" w:space="0" w:color="auto"/>
            </w:tcBorders>
            <w:shd w:val="clear" w:color="auto" w:fill="auto"/>
            <w:vAlign w:val="center"/>
            <w:hideMark/>
          </w:tcPr>
          <w:p w14:paraId="01B760C6"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95" w:type="dxa"/>
            <w:tcBorders>
              <w:top w:val="nil"/>
              <w:left w:val="nil"/>
              <w:bottom w:val="single" w:sz="4" w:space="0" w:color="auto"/>
              <w:right w:val="single" w:sz="4" w:space="0" w:color="auto"/>
            </w:tcBorders>
            <w:shd w:val="clear" w:color="000000" w:fill="FFFFFF"/>
            <w:vAlign w:val="center"/>
            <w:hideMark/>
          </w:tcPr>
          <w:p w14:paraId="73083A88"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single" w:sz="4" w:space="0" w:color="auto"/>
              <w:right w:val="single" w:sz="4" w:space="0" w:color="auto"/>
            </w:tcBorders>
            <w:shd w:val="clear" w:color="000000" w:fill="FFFFFF"/>
            <w:vAlign w:val="center"/>
            <w:hideMark/>
          </w:tcPr>
          <w:p w14:paraId="1DBA72D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68" w:type="dxa"/>
            <w:tcBorders>
              <w:top w:val="nil"/>
              <w:left w:val="nil"/>
              <w:bottom w:val="single" w:sz="4" w:space="0" w:color="auto"/>
              <w:right w:val="single" w:sz="4" w:space="0" w:color="auto"/>
            </w:tcBorders>
            <w:shd w:val="clear" w:color="000000" w:fill="FFFFFF"/>
            <w:vAlign w:val="center"/>
            <w:hideMark/>
          </w:tcPr>
          <w:p w14:paraId="14D551A5"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10" w:type="dxa"/>
            <w:tcBorders>
              <w:top w:val="nil"/>
              <w:left w:val="nil"/>
              <w:bottom w:val="single" w:sz="4" w:space="0" w:color="auto"/>
              <w:right w:val="single" w:sz="4" w:space="0" w:color="auto"/>
            </w:tcBorders>
            <w:shd w:val="clear" w:color="000000" w:fill="FFFFFF"/>
            <w:vAlign w:val="center"/>
            <w:hideMark/>
          </w:tcPr>
          <w:p w14:paraId="56A9D3BF"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996" w:type="dxa"/>
            <w:tcBorders>
              <w:top w:val="single" w:sz="4" w:space="0" w:color="auto"/>
              <w:left w:val="single" w:sz="4" w:space="0" w:color="auto"/>
              <w:bottom w:val="single" w:sz="4" w:space="0" w:color="auto"/>
              <w:right w:val="single" w:sz="4" w:space="0" w:color="auto"/>
            </w:tcBorders>
            <w:shd w:val="clear" w:color="000000" w:fill="auto"/>
          </w:tcPr>
          <w:p w14:paraId="1AE12551" w14:textId="77777777"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lang w:eastAsia="zh-CN"/>
              </w:rPr>
            </w:pPr>
          </w:p>
        </w:tc>
        <w:tc>
          <w:tcPr>
            <w:tcW w:w="996" w:type="dxa"/>
            <w:tcBorders>
              <w:top w:val="nil"/>
              <w:left w:val="single" w:sz="4" w:space="0" w:color="auto"/>
              <w:bottom w:val="single" w:sz="4" w:space="0" w:color="auto"/>
              <w:right w:val="double" w:sz="6" w:space="0" w:color="auto"/>
            </w:tcBorders>
            <w:shd w:val="clear" w:color="000000" w:fill="auto"/>
            <w:hideMark/>
          </w:tcPr>
          <w:p w14:paraId="4C2D380D" w14:textId="4343CB75" w:rsidR="0069513E" w:rsidRPr="00C62168" w:rsidRDefault="0069513E"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C.8.a</w:t>
            </w:r>
          </w:p>
        </w:tc>
        <w:tc>
          <w:tcPr>
            <w:tcW w:w="700" w:type="dxa"/>
            <w:tcBorders>
              <w:top w:val="nil"/>
              <w:left w:val="nil"/>
              <w:bottom w:val="single" w:sz="4" w:space="0" w:color="auto"/>
              <w:right w:val="single" w:sz="12" w:space="0" w:color="auto"/>
            </w:tcBorders>
            <w:shd w:val="clear" w:color="000000" w:fill="FFFFFF"/>
            <w:vAlign w:val="center"/>
            <w:hideMark/>
          </w:tcPr>
          <w:p w14:paraId="7DCC399D" w14:textId="77777777" w:rsidR="0069513E" w:rsidRPr="00C62168" w:rsidRDefault="0069513E"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75220F97"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74D5CD4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C.8.a.1</w:t>
            </w:r>
          </w:p>
        </w:tc>
        <w:tc>
          <w:tcPr>
            <w:tcW w:w="7570" w:type="dxa"/>
            <w:tcBorders>
              <w:top w:val="nil"/>
              <w:left w:val="nil"/>
              <w:bottom w:val="nil"/>
              <w:right w:val="double" w:sz="6" w:space="0" w:color="auto"/>
            </w:tcBorders>
            <w:shd w:val="clear" w:color="auto" w:fill="auto"/>
            <w:hideMark/>
          </w:tcPr>
          <w:p w14:paraId="49315B43" w14:textId="77777777" w:rsidR="00C264F2" w:rsidRPr="002C4080" w:rsidRDefault="00C264F2" w:rsidP="008438C1">
            <w:pPr>
              <w:pStyle w:val="AP4Tabletext3"/>
            </w:pPr>
            <w:r w:rsidRPr="002C4080">
              <w:rPr>
                <w:rFonts w:hint="eastAsia"/>
              </w:rPr>
              <w:t>对于每种载波类型，供给天线输入端的峰包功率最大值（</w:t>
            </w:r>
            <w:r w:rsidRPr="002C4080">
              <w:t>dBW</w:t>
            </w:r>
            <w:r w:rsidRPr="002C4080">
              <w:rPr>
                <w:rFonts w:hint="eastAsia"/>
              </w:rPr>
              <w:t>）</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0586E8FE"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A50EF9"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0E3C30DD"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362B4FEC"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36A5EF12"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D15351"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C</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7612BB"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B974A4"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BC6FD9"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13719F2D" w14:textId="311DBF54" w:rsidR="00C264F2" w:rsidRPr="00C62168" w:rsidRDefault="00C264F2" w:rsidP="00C264F2">
            <w:pPr>
              <w:tabs>
                <w:tab w:val="clear" w:pos="1134"/>
                <w:tab w:val="clear" w:pos="1871"/>
                <w:tab w:val="clear" w:pos="2268"/>
              </w:tabs>
              <w:overflowPunct/>
              <w:autoSpaceDE/>
              <w:autoSpaceDN/>
              <w:spacing w:before="40"/>
              <w:jc w:val="center"/>
              <w:rPr>
                <w:rFonts w:eastAsia="Times New Roman"/>
                <w:sz w:val="18"/>
                <w:szCs w:val="18"/>
              </w:rPr>
            </w:pPr>
            <w:ins w:id="153" w:author="Gallagher, Christina: STS-SST" w:date="2019-07-23T12:29:00Z">
              <w:r w:rsidRPr="00C264F2">
                <w:rPr>
                  <w:rFonts w:eastAsia="Times New Roman"/>
                  <w:b/>
                  <w:bCs/>
                  <w:sz w:val="18"/>
                  <w:szCs w:val="18"/>
                </w:rPr>
                <w:t>+</w:t>
              </w:r>
            </w:ins>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081BC17C" w14:textId="4A6157C9" w:rsidR="00C264F2" w:rsidRPr="00C62168" w:rsidRDefault="00C264F2" w:rsidP="008438C1">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C.8.a.1</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2BDA6A05" w14:textId="77777777" w:rsidR="00C264F2" w:rsidRPr="00C62168" w:rsidRDefault="00C264F2" w:rsidP="008438C1">
            <w:pPr>
              <w:tabs>
                <w:tab w:val="clear" w:pos="1134"/>
                <w:tab w:val="clear" w:pos="1871"/>
                <w:tab w:val="clear" w:pos="2268"/>
              </w:tabs>
              <w:overflowPunct/>
              <w:autoSpaceDE/>
              <w:autoSpaceDN/>
              <w:spacing w:before="40"/>
              <w:jc w:val="center"/>
              <w:rPr>
                <w:rFonts w:eastAsia="Times New Roman"/>
                <w:b/>
                <w:bCs/>
                <w:sz w:val="18"/>
                <w:szCs w:val="18"/>
              </w:rPr>
            </w:pPr>
            <w:r w:rsidRPr="00C62168">
              <w:rPr>
                <w:rFonts w:eastAsia="Times New Roman"/>
                <w:b/>
                <w:bCs/>
                <w:sz w:val="18"/>
                <w:szCs w:val="18"/>
              </w:rPr>
              <w:t> </w:t>
            </w:r>
          </w:p>
        </w:tc>
      </w:tr>
      <w:tr w:rsidR="00C264F2" w:rsidRPr="002C4080" w14:paraId="31A4E29F"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36BD028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single" w:sz="4" w:space="0" w:color="auto"/>
              <w:right w:val="double" w:sz="6" w:space="0" w:color="auto"/>
            </w:tcBorders>
            <w:shd w:val="clear" w:color="auto" w:fill="auto"/>
            <w:hideMark/>
          </w:tcPr>
          <w:p w14:paraId="0C16B376" w14:textId="77777777" w:rsidR="00C264F2" w:rsidRPr="002C4080" w:rsidRDefault="00C264F2" w:rsidP="008438C1">
            <w:pPr>
              <w:pStyle w:val="AP4Tabletext4"/>
              <w:rPr>
                <w:rFonts w:ascii="SimSun" w:hAnsi="SimSun"/>
              </w:rPr>
            </w:pPr>
            <w:r w:rsidRPr="002C4080">
              <w:rPr>
                <w:rFonts w:ascii="SimSun" w:hAnsi="SimSun" w:hint="eastAsia"/>
              </w:rPr>
              <w:t>如果</w:t>
            </w:r>
            <w:r w:rsidRPr="002C4080">
              <w:t>C.8.b.1</w:t>
            </w:r>
            <w:r w:rsidRPr="002C4080">
              <w:rPr>
                <w:rFonts w:ascii="SimSun" w:hAnsi="SimSun" w:hint="eastAsia"/>
              </w:rPr>
              <w:t>或</w:t>
            </w:r>
            <w:r w:rsidRPr="002C4080">
              <w:t>C.8.b.3.a</w:t>
            </w:r>
            <w:r w:rsidRPr="002C4080">
              <w:rPr>
                <w:rFonts w:ascii="SimSun" w:hAnsi="SimSun" w:hint="eastAsia"/>
              </w:rPr>
              <w:t>均未提供，则要求</w:t>
            </w:r>
          </w:p>
        </w:tc>
        <w:tc>
          <w:tcPr>
            <w:tcW w:w="854" w:type="dxa"/>
            <w:vMerge/>
            <w:tcBorders>
              <w:top w:val="nil"/>
              <w:left w:val="double" w:sz="4" w:space="0" w:color="auto"/>
              <w:bottom w:val="single" w:sz="4" w:space="0" w:color="000000"/>
              <w:right w:val="single" w:sz="4" w:space="0" w:color="auto"/>
            </w:tcBorders>
            <w:vAlign w:val="center"/>
            <w:hideMark/>
          </w:tcPr>
          <w:p w14:paraId="5DEF751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466C725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26" w:type="dxa"/>
            <w:vMerge/>
            <w:tcBorders>
              <w:top w:val="nil"/>
              <w:left w:val="single" w:sz="4" w:space="0" w:color="auto"/>
              <w:bottom w:val="single" w:sz="4" w:space="0" w:color="000000"/>
              <w:right w:val="single" w:sz="4" w:space="0" w:color="auto"/>
            </w:tcBorders>
            <w:vAlign w:val="center"/>
            <w:hideMark/>
          </w:tcPr>
          <w:p w14:paraId="496B2BC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66" w:type="dxa"/>
            <w:vMerge/>
            <w:tcBorders>
              <w:top w:val="nil"/>
              <w:left w:val="single" w:sz="4" w:space="0" w:color="auto"/>
              <w:bottom w:val="single" w:sz="4" w:space="0" w:color="000000"/>
              <w:right w:val="single" w:sz="4" w:space="0" w:color="auto"/>
            </w:tcBorders>
            <w:vAlign w:val="center"/>
            <w:hideMark/>
          </w:tcPr>
          <w:p w14:paraId="2F7C3A2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14:paraId="4BCFCC7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95" w:type="dxa"/>
            <w:vMerge/>
            <w:tcBorders>
              <w:top w:val="nil"/>
              <w:left w:val="single" w:sz="4" w:space="0" w:color="auto"/>
              <w:bottom w:val="single" w:sz="4" w:space="0" w:color="000000"/>
              <w:right w:val="single" w:sz="4" w:space="0" w:color="auto"/>
            </w:tcBorders>
            <w:vAlign w:val="center"/>
            <w:hideMark/>
          </w:tcPr>
          <w:p w14:paraId="7DE423C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343DAA1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3CB306B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10" w:type="dxa"/>
            <w:vMerge/>
            <w:tcBorders>
              <w:top w:val="nil"/>
              <w:left w:val="single" w:sz="4" w:space="0" w:color="auto"/>
              <w:bottom w:val="single" w:sz="4" w:space="0" w:color="000000"/>
              <w:right w:val="single" w:sz="4" w:space="0" w:color="auto"/>
            </w:tcBorders>
            <w:vAlign w:val="center"/>
            <w:hideMark/>
          </w:tcPr>
          <w:p w14:paraId="3B14F2C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96" w:type="dxa"/>
            <w:vMerge/>
            <w:tcBorders>
              <w:left w:val="single" w:sz="4" w:space="0" w:color="auto"/>
              <w:bottom w:val="single" w:sz="4" w:space="0" w:color="auto"/>
              <w:right w:val="single" w:sz="4" w:space="0" w:color="auto"/>
            </w:tcBorders>
          </w:tcPr>
          <w:p w14:paraId="1CD7861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2DB23F11" w14:textId="08F43D12"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2A2A3E4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r>
      <w:tr w:rsidR="00C264F2" w:rsidRPr="002C4080" w14:paraId="0E6823E9" w14:textId="77777777" w:rsidTr="00F33DB9">
        <w:trPr>
          <w:jc w:val="center"/>
        </w:trPr>
        <w:tc>
          <w:tcPr>
            <w:tcW w:w="1237" w:type="dxa"/>
            <w:vMerge w:val="restart"/>
            <w:tcBorders>
              <w:top w:val="single" w:sz="4" w:space="0" w:color="auto"/>
              <w:left w:val="single" w:sz="12" w:space="0" w:color="auto"/>
              <w:bottom w:val="single" w:sz="4" w:space="0" w:color="000000"/>
              <w:right w:val="double" w:sz="6" w:space="0" w:color="auto"/>
            </w:tcBorders>
            <w:shd w:val="clear" w:color="000000" w:fill="auto"/>
            <w:hideMark/>
          </w:tcPr>
          <w:p w14:paraId="1D96AEA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C.8.a.2</w:t>
            </w:r>
          </w:p>
        </w:tc>
        <w:tc>
          <w:tcPr>
            <w:tcW w:w="7570" w:type="dxa"/>
            <w:tcBorders>
              <w:top w:val="single" w:sz="4" w:space="0" w:color="auto"/>
              <w:left w:val="nil"/>
              <w:bottom w:val="nil"/>
              <w:right w:val="double" w:sz="6" w:space="0" w:color="auto"/>
            </w:tcBorders>
            <w:shd w:val="clear" w:color="auto" w:fill="auto"/>
            <w:hideMark/>
          </w:tcPr>
          <w:p w14:paraId="38B6FBAF" w14:textId="77777777" w:rsidR="00C264F2" w:rsidRPr="004C4CC1" w:rsidRDefault="00C264F2" w:rsidP="008438C1">
            <w:pPr>
              <w:pStyle w:val="AP4Tabletext3"/>
              <w:rPr>
                <w:vertAlign w:val="superscript"/>
              </w:rPr>
            </w:pPr>
            <w:r w:rsidRPr="004C4CC1">
              <w:rPr>
                <w:rFonts w:hint="eastAsia"/>
              </w:rPr>
              <w:t>对于每种载波类型，供给天线输入端的最大功率密度</w:t>
            </w:r>
            <w:r w:rsidRPr="004C4CC1">
              <w:t> dB(W/Hz)</w:t>
            </w:r>
            <w:r w:rsidRPr="004C4CC1">
              <w:rPr>
                <w:vertAlign w:val="superscript"/>
              </w:rPr>
              <w:t>2</w:t>
            </w:r>
          </w:p>
          <w:p w14:paraId="5EE23932" w14:textId="77777777" w:rsidR="00C264F2" w:rsidRPr="002C4080" w:rsidRDefault="00C264F2" w:rsidP="008438C1">
            <w:pPr>
              <w:pStyle w:val="AP4Tabletext4"/>
              <w:rPr>
                <w:rFonts w:ascii="SimSun" w:hAnsi="SimSun"/>
              </w:rPr>
            </w:pPr>
            <w:r w:rsidRPr="004C4CC1">
              <w:rPr>
                <w:rFonts w:hint="eastAsia"/>
              </w:rPr>
              <w:t>在附录</w:t>
            </w:r>
            <w:r w:rsidRPr="004C4CC1">
              <w:rPr>
                <w:rFonts w:hint="eastAsia"/>
                <w:b/>
                <w:bCs/>
              </w:rPr>
              <w:t>30B</w:t>
            </w:r>
            <w:r w:rsidRPr="004C4CC1">
              <w:rPr>
                <w:rFonts w:hint="eastAsia"/>
              </w:rPr>
              <w:t>的情况下，仅对根据第</w:t>
            </w:r>
            <w:r w:rsidRPr="004C4CC1">
              <w:rPr>
                <w:rFonts w:hint="eastAsia"/>
              </w:rPr>
              <w:t>8</w:t>
            </w:r>
            <w:r w:rsidRPr="004C4CC1">
              <w:rPr>
                <w:rFonts w:hint="eastAsia"/>
              </w:rPr>
              <w:t>条提交的通知有此要求</w:t>
            </w:r>
          </w:p>
        </w:tc>
        <w:tc>
          <w:tcPr>
            <w:tcW w:w="854" w:type="dxa"/>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27B91E17"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C4138E"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c>
          <w:tcPr>
            <w:tcW w:w="8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42ECEBC"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xml:space="preserve">+ </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BDB2D9"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8323A6"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w:t>
            </w:r>
          </w:p>
        </w:tc>
        <w:tc>
          <w:tcPr>
            <w:tcW w:w="8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BFB519A"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O</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764090"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c>
          <w:tcPr>
            <w:tcW w:w="8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A978FF5"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37A73F5"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r w:rsidRPr="008F4AEC">
              <w:rPr>
                <w:rFonts w:asciiTheme="majorBidi" w:hAnsiTheme="majorBidi" w:cstheme="majorBidi"/>
                <w:b/>
                <w:bCs/>
                <w:sz w:val="18"/>
                <w:szCs w:val="18"/>
                <w:lang w:eastAsia="zh-CN"/>
              </w:rPr>
              <w:t>+</w:t>
            </w:r>
          </w:p>
        </w:tc>
        <w:tc>
          <w:tcPr>
            <w:tcW w:w="996" w:type="dxa"/>
            <w:vMerge w:val="restart"/>
            <w:tcBorders>
              <w:top w:val="single" w:sz="4" w:space="0" w:color="auto"/>
              <w:left w:val="single" w:sz="4" w:space="0" w:color="auto"/>
              <w:right w:val="single" w:sz="4" w:space="0" w:color="auto"/>
            </w:tcBorders>
            <w:shd w:val="clear" w:color="000000" w:fill="auto"/>
          </w:tcPr>
          <w:p w14:paraId="24EA9207" w14:textId="2E09973E" w:rsidR="00C264F2" w:rsidRPr="004C4CC1" w:rsidRDefault="00C264F2" w:rsidP="00C264F2">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sz w:val="18"/>
                <w:szCs w:val="18"/>
                <w:lang w:eastAsia="zh-CN"/>
              </w:rPr>
            </w:pPr>
            <w:ins w:id="154" w:author="Gallagher, Christina: STS-SST" w:date="2019-07-23T12:33:00Z">
              <w:r w:rsidRPr="00C264F2">
                <w:rPr>
                  <w:rFonts w:asciiTheme="majorBidi" w:hAnsiTheme="majorBidi" w:cstheme="majorBidi"/>
                  <w:b/>
                  <w:bCs/>
                  <w:sz w:val="18"/>
                  <w:szCs w:val="18"/>
                  <w:lang w:eastAsia="zh-CN"/>
                </w:rPr>
                <w:t>O</w:t>
              </w:r>
            </w:ins>
          </w:p>
        </w:tc>
        <w:tc>
          <w:tcPr>
            <w:tcW w:w="996" w:type="dxa"/>
            <w:vMerge w:val="restart"/>
            <w:tcBorders>
              <w:top w:val="single" w:sz="4" w:space="0" w:color="auto"/>
              <w:left w:val="single" w:sz="4" w:space="0" w:color="auto"/>
              <w:bottom w:val="single" w:sz="4" w:space="0" w:color="000000"/>
              <w:right w:val="double" w:sz="6" w:space="0" w:color="auto"/>
            </w:tcBorders>
            <w:shd w:val="clear" w:color="000000" w:fill="auto"/>
            <w:hideMark/>
          </w:tcPr>
          <w:p w14:paraId="6BBF628E" w14:textId="13404D85" w:rsidR="00C264F2" w:rsidRPr="004C4CC1" w:rsidRDefault="00C264F2" w:rsidP="008438C1">
            <w:pPr>
              <w:keepNext/>
              <w:tabs>
                <w:tab w:val="clear" w:pos="1134"/>
                <w:tab w:val="clear" w:pos="1871"/>
                <w:tab w:val="clear" w:pos="2268"/>
              </w:tabs>
              <w:overflowPunct/>
              <w:autoSpaceDE/>
              <w:autoSpaceDN/>
              <w:adjustRightInd/>
              <w:spacing w:before="60" w:after="60"/>
              <w:textAlignment w:val="auto"/>
              <w:rPr>
                <w:rFonts w:asciiTheme="majorBidi" w:hAnsiTheme="majorBidi" w:cstheme="majorBidi"/>
                <w:sz w:val="18"/>
                <w:szCs w:val="18"/>
                <w:lang w:eastAsia="zh-CN"/>
              </w:rPr>
            </w:pPr>
            <w:r w:rsidRPr="004C4CC1">
              <w:rPr>
                <w:rFonts w:asciiTheme="majorBidi" w:hAnsiTheme="majorBidi" w:cstheme="majorBidi"/>
                <w:sz w:val="18"/>
                <w:szCs w:val="18"/>
                <w:lang w:eastAsia="zh-CN"/>
              </w:rPr>
              <w:t>C.8.a.2</w:t>
            </w:r>
          </w:p>
        </w:tc>
        <w:tc>
          <w:tcPr>
            <w:tcW w:w="70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14:paraId="2834D8A6" w14:textId="77777777" w:rsidR="00C264F2" w:rsidRPr="004C4CC1" w:rsidRDefault="00C264F2" w:rsidP="008438C1">
            <w:pPr>
              <w:keepNext/>
              <w:tabs>
                <w:tab w:val="clear" w:pos="1134"/>
                <w:tab w:val="clear" w:pos="1871"/>
                <w:tab w:val="clear" w:pos="2268"/>
              </w:tabs>
              <w:overflowPunct/>
              <w:autoSpaceDE/>
              <w:autoSpaceDN/>
              <w:adjustRightInd/>
              <w:spacing w:before="60" w:after="6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r>
      <w:tr w:rsidR="00C264F2" w:rsidRPr="002C4080" w14:paraId="382CF3B9" w14:textId="77777777" w:rsidTr="00F33DB9">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14:paraId="4C365FA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5D01A5B2" w14:textId="77777777" w:rsidR="00C264F2" w:rsidRPr="002C4080" w:rsidRDefault="00C264F2" w:rsidP="008438C1">
            <w:pPr>
              <w:pStyle w:val="AP4Tabletext5"/>
              <w:rPr>
                <w:rFonts w:ascii="SimSun" w:hAnsi="SimSun"/>
              </w:rPr>
            </w:pPr>
            <w:r w:rsidRPr="004C4CC1">
              <w:rPr>
                <w:rFonts w:hint="eastAsia"/>
              </w:rPr>
              <w:t>如果</w:t>
            </w:r>
            <w:r w:rsidRPr="004C4CC1">
              <w:t>C.8.b.2</w:t>
            </w:r>
            <w:r w:rsidRPr="004C4CC1">
              <w:rPr>
                <w:rFonts w:hint="eastAsia"/>
              </w:rPr>
              <w:t>或</w:t>
            </w:r>
            <w:r w:rsidRPr="004C4CC1">
              <w:t>C.8.b.3.b</w:t>
            </w:r>
            <w:r w:rsidRPr="004C4CC1">
              <w:rPr>
                <w:rFonts w:hint="eastAsia"/>
              </w:rPr>
              <w:t>均未提供，则要求</w:t>
            </w:r>
          </w:p>
        </w:tc>
        <w:tc>
          <w:tcPr>
            <w:tcW w:w="854" w:type="dxa"/>
            <w:vMerge/>
            <w:tcBorders>
              <w:top w:val="single" w:sz="4" w:space="0" w:color="auto"/>
              <w:left w:val="double" w:sz="4" w:space="0" w:color="auto"/>
              <w:bottom w:val="single" w:sz="4" w:space="0" w:color="000000"/>
              <w:right w:val="single" w:sz="4" w:space="0" w:color="auto"/>
            </w:tcBorders>
            <w:vAlign w:val="center"/>
            <w:hideMark/>
          </w:tcPr>
          <w:p w14:paraId="233E97C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14:paraId="335249C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14:paraId="76E5E50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6C90608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79D35E2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14:paraId="3CCED80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6643504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14:paraId="3F6A85C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749C38E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96" w:type="dxa"/>
            <w:vMerge/>
            <w:tcBorders>
              <w:left w:val="single" w:sz="4" w:space="0" w:color="auto"/>
              <w:bottom w:val="single" w:sz="4" w:space="0" w:color="auto"/>
              <w:right w:val="single" w:sz="4" w:space="0" w:color="auto"/>
            </w:tcBorders>
          </w:tcPr>
          <w:p w14:paraId="1496900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tcBorders>
              <w:top w:val="single" w:sz="4" w:space="0" w:color="auto"/>
              <w:left w:val="single" w:sz="4" w:space="0" w:color="auto"/>
              <w:bottom w:val="single" w:sz="4" w:space="0" w:color="000000"/>
              <w:right w:val="double" w:sz="6" w:space="0" w:color="auto"/>
            </w:tcBorders>
            <w:vAlign w:val="center"/>
            <w:hideMark/>
          </w:tcPr>
          <w:p w14:paraId="283EF20C" w14:textId="55F0DE8C"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00" w:type="dxa"/>
            <w:vMerge/>
            <w:tcBorders>
              <w:top w:val="single" w:sz="4" w:space="0" w:color="auto"/>
              <w:left w:val="double" w:sz="6" w:space="0" w:color="auto"/>
              <w:bottom w:val="single" w:sz="4" w:space="0" w:color="000000"/>
              <w:right w:val="single" w:sz="12" w:space="0" w:color="auto"/>
            </w:tcBorders>
            <w:vAlign w:val="center"/>
            <w:hideMark/>
          </w:tcPr>
          <w:p w14:paraId="11D875D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r>
      <w:tr w:rsidR="0069513E" w:rsidRPr="002C4080" w14:paraId="5F77DFFF"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2F8ED268"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C.8.b</w:t>
            </w:r>
          </w:p>
        </w:tc>
        <w:tc>
          <w:tcPr>
            <w:tcW w:w="7570" w:type="dxa"/>
            <w:tcBorders>
              <w:top w:val="single" w:sz="4" w:space="0" w:color="auto"/>
              <w:left w:val="nil"/>
              <w:bottom w:val="single" w:sz="4" w:space="0" w:color="auto"/>
              <w:right w:val="double" w:sz="6" w:space="0" w:color="auto"/>
            </w:tcBorders>
            <w:shd w:val="clear" w:color="auto" w:fill="auto"/>
            <w:hideMark/>
          </w:tcPr>
          <w:p w14:paraId="152A9D3A" w14:textId="77777777" w:rsidR="0069513E" w:rsidRPr="00BA5A4E" w:rsidRDefault="0069513E" w:rsidP="008438C1">
            <w:pPr>
              <w:pStyle w:val="AP4Tabletext2"/>
              <w:rPr>
                <w:b/>
                <w:bCs/>
              </w:rPr>
            </w:pPr>
            <w:r w:rsidRPr="00BA5A4E">
              <w:rPr>
                <w:rFonts w:hint="eastAsia"/>
                <w:b/>
                <w:bCs/>
              </w:rPr>
              <w:t>在无法确定每种载波的情况下：</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1EDE6B73"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55CCE927"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000000" w:fill="FFFFFF"/>
            <w:vAlign w:val="center"/>
            <w:hideMark/>
          </w:tcPr>
          <w:p w14:paraId="311956DC"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66" w:type="dxa"/>
            <w:tcBorders>
              <w:top w:val="nil"/>
              <w:left w:val="nil"/>
              <w:bottom w:val="single" w:sz="4" w:space="0" w:color="auto"/>
              <w:right w:val="single" w:sz="4" w:space="0" w:color="auto"/>
            </w:tcBorders>
            <w:shd w:val="clear" w:color="auto" w:fill="auto"/>
            <w:vAlign w:val="center"/>
            <w:hideMark/>
          </w:tcPr>
          <w:p w14:paraId="3425F9A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28" w:type="dxa"/>
            <w:tcBorders>
              <w:top w:val="nil"/>
              <w:left w:val="nil"/>
              <w:bottom w:val="single" w:sz="4" w:space="0" w:color="auto"/>
              <w:right w:val="single" w:sz="4" w:space="0" w:color="auto"/>
            </w:tcBorders>
            <w:shd w:val="clear" w:color="auto" w:fill="auto"/>
            <w:vAlign w:val="center"/>
            <w:hideMark/>
          </w:tcPr>
          <w:p w14:paraId="2FE783A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95" w:type="dxa"/>
            <w:tcBorders>
              <w:top w:val="nil"/>
              <w:left w:val="nil"/>
              <w:bottom w:val="single" w:sz="4" w:space="0" w:color="auto"/>
              <w:right w:val="single" w:sz="4" w:space="0" w:color="auto"/>
            </w:tcBorders>
            <w:shd w:val="clear" w:color="000000" w:fill="FFFFFF"/>
            <w:vAlign w:val="center"/>
            <w:hideMark/>
          </w:tcPr>
          <w:p w14:paraId="5FB2DE3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single" w:sz="4" w:space="0" w:color="auto"/>
              <w:right w:val="single" w:sz="4" w:space="0" w:color="auto"/>
            </w:tcBorders>
            <w:shd w:val="clear" w:color="000000" w:fill="FFFFFF"/>
            <w:vAlign w:val="center"/>
            <w:hideMark/>
          </w:tcPr>
          <w:p w14:paraId="6C047697"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8" w:type="dxa"/>
            <w:tcBorders>
              <w:top w:val="nil"/>
              <w:left w:val="nil"/>
              <w:bottom w:val="single" w:sz="4" w:space="0" w:color="auto"/>
              <w:right w:val="single" w:sz="4" w:space="0" w:color="auto"/>
            </w:tcBorders>
            <w:shd w:val="clear" w:color="000000" w:fill="FFFFFF"/>
            <w:vAlign w:val="center"/>
            <w:hideMark/>
          </w:tcPr>
          <w:p w14:paraId="0246740C"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10" w:type="dxa"/>
            <w:tcBorders>
              <w:top w:val="nil"/>
              <w:left w:val="nil"/>
              <w:bottom w:val="single" w:sz="4" w:space="0" w:color="auto"/>
              <w:right w:val="single" w:sz="4" w:space="0" w:color="auto"/>
            </w:tcBorders>
            <w:shd w:val="clear" w:color="000000" w:fill="FFFFFF"/>
            <w:vAlign w:val="center"/>
            <w:hideMark/>
          </w:tcPr>
          <w:p w14:paraId="63DEA72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96" w:type="dxa"/>
            <w:tcBorders>
              <w:top w:val="single" w:sz="4" w:space="0" w:color="auto"/>
              <w:left w:val="single" w:sz="4" w:space="0" w:color="auto"/>
              <w:bottom w:val="single" w:sz="4" w:space="0" w:color="auto"/>
              <w:right w:val="single" w:sz="4" w:space="0" w:color="auto"/>
            </w:tcBorders>
            <w:shd w:val="clear" w:color="000000" w:fill="auto"/>
          </w:tcPr>
          <w:p w14:paraId="6781ED41"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tcBorders>
              <w:top w:val="nil"/>
              <w:left w:val="single" w:sz="4" w:space="0" w:color="auto"/>
              <w:bottom w:val="single" w:sz="4" w:space="0" w:color="auto"/>
              <w:right w:val="double" w:sz="6" w:space="0" w:color="auto"/>
            </w:tcBorders>
            <w:shd w:val="clear" w:color="000000" w:fill="auto"/>
            <w:hideMark/>
          </w:tcPr>
          <w:p w14:paraId="6FBE94B9" w14:textId="6F2131D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C.8.b</w:t>
            </w:r>
          </w:p>
        </w:tc>
        <w:tc>
          <w:tcPr>
            <w:tcW w:w="700" w:type="dxa"/>
            <w:tcBorders>
              <w:top w:val="nil"/>
              <w:left w:val="nil"/>
              <w:bottom w:val="single" w:sz="4" w:space="0" w:color="auto"/>
              <w:right w:val="single" w:sz="12" w:space="0" w:color="auto"/>
            </w:tcBorders>
            <w:shd w:val="clear" w:color="000000" w:fill="FFFFFF"/>
            <w:vAlign w:val="center"/>
            <w:hideMark/>
          </w:tcPr>
          <w:p w14:paraId="7D5C7816"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710C6B2F"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14D92B2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C.8.b.1</w:t>
            </w:r>
          </w:p>
        </w:tc>
        <w:tc>
          <w:tcPr>
            <w:tcW w:w="7570" w:type="dxa"/>
            <w:tcBorders>
              <w:top w:val="nil"/>
              <w:left w:val="nil"/>
              <w:bottom w:val="nil"/>
              <w:right w:val="double" w:sz="6" w:space="0" w:color="auto"/>
            </w:tcBorders>
            <w:shd w:val="clear" w:color="auto" w:fill="auto"/>
            <w:hideMark/>
          </w:tcPr>
          <w:p w14:paraId="6A59581F" w14:textId="77777777" w:rsidR="00C264F2" w:rsidRPr="002C4080" w:rsidRDefault="00C264F2" w:rsidP="008438C1">
            <w:pPr>
              <w:pStyle w:val="AP4Tabletext3"/>
            </w:pPr>
            <w:r w:rsidRPr="002C4080">
              <w:rPr>
                <w:rFonts w:hint="eastAsia"/>
              </w:rPr>
              <w:t>供给天线输入端的总的峰包功率（</w:t>
            </w:r>
            <w:r w:rsidRPr="002C4080">
              <w:t>dBW</w:t>
            </w:r>
            <w:r w:rsidRPr="002C4080">
              <w:rPr>
                <w:rFonts w:hint="eastAsia"/>
              </w:rPr>
              <w:t>）</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00969F1E"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62ED0F"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14:paraId="472D23E7"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14:paraId="29C736E3"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14:paraId="5A917C14"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51EE6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337E71"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86A884"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FBA64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538203BD" w14:textId="075F3763"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55" w:author="Gallagher, Christina: STS-SST" w:date="2019-07-23T12:33:00Z">
              <w:r w:rsidRPr="00C264F2">
                <w:rPr>
                  <w:rFonts w:eastAsia="Times New Roman"/>
                  <w:b/>
                  <w:bCs/>
                  <w:sz w:val="18"/>
                  <w:szCs w:val="18"/>
                </w:rPr>
                <w:t>+</w:t>
              </w:r>
            </w:ins>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7F26887E" w14:textId="7E77C308"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C.8.b.1</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044F4B67"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4C888A24"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478CFD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right w:val="double" w:sz="6" w:space="0" w:color="auto"/>
            </w:tcBorders>
            <w:shd w:val="clear" w:color="auto" w:fill="auto"/>
            <w:hideMark/>
          </w:tcPr>
          <w:p w14:paraId="29C9C545" w14:textId="77777777" w:rsidR="00C264F2" w:rsidRPr="002C4080" w:rsidRDefault="00C264F2" w:rsidP="008438C1">
            <w:pPr>
              <w:pStyle w:val="AP4Tabletext4"/>
            </w:pPr>
            <w:r w:rsidRPr="002C4080">
              <w:rPr>
                <w:rFonts w:hint="eastAsia"/>
              </w:rPr>
              <w:t>对于附录</w:t>
            </w:r>
            <w:r w:rsidRPr="002C4080">
              <w:rPr>
                <w:b/>
                <w:bCs/>
              </w:rPr>
              <w:t>30A</w:t>
            </w:r>
            <w:r w:rsidRPr="002C4080">
              <w:rPr>
                <w:rFonts w:hint="eastAsia"/>
              </w:rPr>
              <w:t>地球站的协调或通知，该值须包括功率控制的最大范围</w:t>
            </w:r>
          </w:p>
        </w:tc>
        <w:tc>
          <w:tcPr>
            <w:tcW w:w="854" w:type="dxa"/>
            <w:vMerge/>
            <w:tcBorders>
              <w:top w:val="nil"/>
              <w:left w:val="double" w:sz="4" w:space="0" w:color="auto"/>
              <w:bottom w:val="single" w:sz="4" w:space="0" w:color="000000"/>
              <w:right w:val="single" w:sz="4" w:space="0" w:color="auto"/>
            </w:tcBorders>
            <w:vAlign w:val="center"/>
            <w:hideMark/>
          </w:tcPr>
          <w:p w14:paraId="3CA1A5F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2068833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auto"/>
              <w:right w:val="single" w:sz="4" w:space="0" w:color="auto"/>
            </w:tcBorders>
            <w:vAlign w:val="center"/>
            <w:hideMark/>
          </w:tcPr>
          <w:p w14:paraId="647DCAD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auto"/>
              <w:right w:val="single" w:sz="4" w:space="0" w:color="auto"/>
            </w:tcBorders>
            <w:vAlign w:val="center"/>
            <w:hideMark/>
          </w:tcPr>
          <w:p w14:paraId="48DA698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auto"/>
              <w:right w:val="single" w:sz="4" w:space="0" w:color="auto"/>
            </w:tcBorders>
            <w:vAlign w:val="center"/>
            <w:hideMark/>
          </w:tcPr>
          <w:p w14:paraId="7E0E287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00335CB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4D777E5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7C3798F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7BF51D0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right w:val="single" w:sz="4" w:space="0" w:color="auto"/>
            </w:tcBorders>
          </w:tcPr>
          <w:p w14:paraId="61EDBFE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05670D14" w14:textId="3DD650FD"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D6D7E0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33F86D6E"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2D28586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single" w:sz="4" w:space="0" w:color="auto"/>
              <w:right w:val="double" w:sz="6" w:space="0" w:color="auto"/>
            </w:tcBorders>
            <w:shd w:val="clear" w:color="auto" w:fill="auto"/>
            <w:hideMark/>
          </w:tcPr>
          <w:p w14:paraId="7FD337C8" w14:textId="77777777" w:rsidR="00C264F2" w:rsidRPr="002C4080" w:rsidRDefault="00C264F2" w:rsidP="008438C1">
            <w:pPr>
              <w:pStyle w:val="AP4Tabletext5"/>
              <w:rPr>
                <w:rFonts w:ascii="SimSun" w:hAnsi="SimSun"/>
              </w:rPr>
            </w:pPr>
            <w:r w:rsidRPr="002C4080">
              <w:rPr>
                <w:rFonts w:ascii="SimSun" w:hAnsi="SimSun" w:hint="eastAsia"/>
              </w:rPr>
              <w:t>如果</w:t>
            </w:r>
            <w:r w:rsidRPr="002C4080">
              <w:t>C.8.a.1</w:t>
            </w:r>
            <w:r w:rsidRPr="002C4080">
              <w:rPr>
                <w:rFonts w:ascii="SimSun" w:hAnsi="SimSun" w:hint="eastAsia"/>
              </w:rPr>
              <w:t>或</w:t>
            </w:r>
            <w:r w:rsidRPr="002C4080">
              <w:t>C.8.b.3.a</w:t>
            </w:r>
            <w:r w:rsidRPr="002C4080">
              <w:rPr>
                <w:rFonts w:ascii="SimSun" w:hAnsi="SimSun" w:hint="eastAsia"/>
              </w:rPr>
              <w:t>均未提供，则要求</w:t>
            </w:r>
          </w:p>
        </w:tc>
        <w:tc>
          <w:tcPr>
            <w:tcW w:w="854" w:type="dxa"/>
            <w:vMerge/>
            <w:tcBorders>
              <w:top w:val="nil"/>
              <w:left w:val="double" w:sz="4" w:space="0" w:color="auto"/>
              <w:bottom w:val="single" w:sz="4" w:space="0" w:color="000000"/>
              <w:right w:val="single" w:sz="4" w:space="0" w:color="auto"/>
            </w:tcBorders>
            <w:vAlign w:val="center"/>
            <w:hideMark/>
          </w:tcPr>
          <w:p w14:paraId="650FFCD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3164012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26" w:type="dxa"/>
            <w:vMerge/>
            <w:tcBorders>
              <w:top w:val="nil"/>
              <w:left w:val="single" w:sz="4" w:space="0" w:color="auto"/>
              <w:bottom w:val="single" w:sz="4" w:space="0" w:color="auto"/>
              <w:right w:val="single" w:sz="4" w:space="0" w:color="auto"/>
            </w:tcBorders>
            <w:vAlign w:val="center"/>
            <w:hideMark/>
          </w:tcPr>
          <w:p w14:paraId="648CF35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66" w:type="dxa"/>
            <w:vMerge/>
            <w:tcBorders>
              <w:top w:val="nil"/>
              <w:left w:val="single" w:sz="4" w:space="0" w:color="auto"/>
              <w:bottom w:val="single" w:sz="4" w:space="0" w:color="auto"/>
              <w:right w:val="single" w:sz="4" w:space="0" w:color="auto"/>
            </w:tcBorders>
            <w:vAlign w:val="center"/>
            <w:hideMark/>
          </w:tcPr>
          <w:p w14:paraId="0E60E11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14:paraId="35A92DC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95" w:type="dxa"/>
            <w:vMerge/>
            <w:tcBorders>
              <w:top w:val="nil"/>
              <w:left w:val="single" w:sz="4" w:space="0" w:color="auto"/>
              <w:bottom w:val="single" w:sz="4" w:space="0" w:color="000000"/>
              <w:right w:val="single" w:sz="4" w:space="0" w:color="auto"/>
            </w:tcBorders>
            <w:vAlign w:val="center"/>
            <w:hideMark/>
          </w:tcPr>
          <w:p w14:paraId="364E7BD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7BF0EE2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64EDE16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10" w:type="dxa"/>
            <w:vMerge/>
            <w:tcBorders>
              <w:top w:val="nil"/>
              <w:left w:val="single" w:sz="4" w:space="0" w:color="auto"/>
              <w:bottom w:val="single" w:sz="4" w:space="0" w:color="000000"/>
              <w:right w:val="single" w:sz="4" w:space="0" w:color="auto"/>
            </w:tcBorders>
            <w:vAlign w:val="center"/>
            <w:hideMark/>
          </w:tcPr>
          <w:p w14:paraId="14EC268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96" w:type="dxa"/>
            <w:vMerge/>
            <w:tcBorders>
              <w:left w:val="single" w:sz="4" w:space="0" w:color="auto"/>
              <w:bottom w:val="single" w:sz="4" w:space="0" w:color="auto"/>
              <w:right w:val="single" w:sz="4" w:space="0" w:color="auto"/>
            </w:tcBorders>
          </w:tcPr>
          <w:p w14:paraId="6440F19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428EA5D1" w14:textId="78E780B1"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757C132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r>
      <w:tr w:rsidR="00C264F2" w:rsidRPr="002C4080" w14:paraId="6CAC62C8"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5C8AE4E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C.8.b.2</w:t>
            </w:r>
          </w:p>
        </w:tc>
        <w:tc>
          <w:tcPr>
            <w:tcW w:w="7570" w:type="dxa"/>
            <w:tcBorders>
              <w:top w:val="single" w:sz="4" w:space="0" w:color="auto"/>
              <w:left w:val="nil"/>
              <w:bottom w:val="nil"/>
              <w:right w:val="double" w:sz="6" w:space="0" w:color="auto"/>
            </w:tcBorders>
            <w:shd w:val="clear" w:color="auto" w:fill="auto"/>
            <w:hideMark/>
          </w:tcPr>
          <w:p w14:paraId="577C9137" w14:textId="77777777" w:rsidR="00C264F2" w:rsidRPr="004C4CC1" w:rsidRDefault="00C264F2" w:rsidP="008438C1">
            <w:pPr>
              <w:pStyle w:val="AP4Tabletext3"/>
            </w:pPr>
            <w:r w:rsidRPr="004C4CC1">
              <w:rPr>
                <w:rFonts w:hint="eastAsia"/>
              </w:rPr>
              <w:t>供给天线输入端的最大功率密度</w:t>
            </w:r>
            <w:r w:rsidRPr="004C4CC1">
              <w:rPr>
                <w:rFonts w:hint="eastAsia"/>
              </w:rPr>
              <w:t>(</w:t>
            </w:r>
            <w:r w:rsidRPr="004C4CC1">
              <w:t>dB/(W/Hz)</w:t>
            </w:r>
            <w:r w:rsidRPr="004C4CC1">
              <w:rPr>
                <w:rFonts w:hint="eastAsia"/>
              </w:rPr>
              <w:t>)</w:t>
            </w:r>
            <w:r w:rsidRPr="004C4CC1">
              <w:rPr>
                <w:vertAlign w:val="superscript"/>
              </w:rPr>
              <w:t>2</w:t>
            </w:r>
          </w:p>
          <w:p w14:paraId="60DBCB43" w14:textId="77777777" w:rsidR="00C264F2" w:rsidRPr="002C4080" w:rsidRDefault="00C264F2" w:rsidP="008438C1">
            <w:pPr>
              <w:pStyle w:val="AP4Tabletext4"/>
            </w:pPr>
            <w:r w:rsidRPr="004C4CC1">
              <w:rPr>
                <w:rFonts w:hint="eastAsia"/>
              </w:rPr>
              <w:t>对于附录</w:t>
            </w:r>
            <w:r w:rsidRPr="004C4CC1">
              <w:rPr>
                <w:b/>
                <w:bCs/>
              </w:rPr>
              <w:t>30A</w:t>
            </w:r>
            <w:r w:rsidRPr="004C4CC1">
              <w:rPr>
                <w:rFonts w:hint="eastAsia"/>
              </w:rPr>
              <w:t>地球站的协调或通知，该值须包括功率控制的最大范围</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6B11B2D6"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06B25B"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51538"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14:paraId="0D3BB5C0"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14:paraId="46B84743"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92BE3E"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xml:space="preserve"> +</w:t>
            </w:r>
            <w:r w:rsidRPr="004C4CC1">
              <w:rPr>
                <w:rFonts w:asciiTheme="majorBidi" w:hAnsiTheme="majorBidi" w:cstheme="majorBidi"/>
                <w:b/>
                <w:bCs/>
                <w:sz w:val="18"/>
                <w:szCs w:val="18"/>
                <w:vertAlign w:val="superscript"/>
                <w:lang w:eastAsia="zh-CN"/>
              </w:rPr>
              <w:t xml:space="preserve"> 1</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990F63"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X</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F03204"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xml:space="preserve">X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BB9041"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D0D75">
              <w:rPr>
                <w:rFonts w:asciiTheme="majorBidi" w:hAnsiTheme="majorBidi" w:cstheme="majorBidi"/>
                <w:b/>
                <w:bCs/>
                <w:sz w:val="18"/>
                <w:szCs w:val="18"/>
                <w:lang w:val="en-US" w:eastAsia="zh-CN"/>
              </w:rPr>
              <w:t>+</w:t>
            </w:r>
          </w:p>
        </w:tc>
        <w:tc>
          <w:tcPr>
            <w:tcW w:w="996" w:type="dxa"/>
            <w:vMerge w:val="restart"/>
            <w:tcBorders>
              <w:top w:val="single" w:sz="4" w:space="0" w:color="auto"/>
              <w:left w:val="single" w:sz="4" w:space="0" w:color="auto"/>
              <w:right w:val="single" w:sz="4" w:space="0" w:color="auto"/>
            </w:tcBorders>
            <w:shd w:val="clear" w:color="000000" w:fill="auto"/>
          </w:tcPr>
          <w:p w14:paraId="3F317DAA" w14:textId="2159D4D6" w:rsidR="00C264F2" w:rsidRPr="004C4CC1" w:rsidRDefault="00C264F2" w:rsidP="00C264F2">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ins w:id="156" w:author="Gallagher, Christina: STS-SST" w:date="2019-07-23T12:33:00Z">
              <w:r w:rsidRPr="00C264F2">
                <w:rPr>
                  <w:rFonts w:asciiTheme="majorBidi" w:hAnsiTheme="majorBidi" w:cstheme="majorBidi"/>
                  <w:b/>
                  <w:bCs/>
                  <w:sz w:val="18"/>
                  <w:szCs w:val="18"/>
                  <w:lang w:eastAsia="zh-CN"/>
                </w:rPr>
                <w:t>+</w:t>
              </w:r>
            </w:ins>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2399EE6C" w14:textId="2A81589E" w:rsidR="00C264F2" w:rsidRPr="004C4CC1" w:rsidRDefault="00C264F2" w:rsidP="008438C1">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4C4CC1">
              <w:rPr>
                <w:rFonts w:asciiTheme="majorBidi" w:hAnsiTheme="majorBidi" w:cstheme="majorBidi"/>
                <w:sz w:val="18"/>
                <w:szCs w:val="18"/>
                <w:lang w:eastAsia="zh-CN"/>
              </w:rPr>
              <w:t>C.8.b.2</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635C72C9" w14:textId="77777777" w:rsidR="00C264F2" w:rsidRPr="004C4CC1" w:rsidRDefault="00C264F2" w:rsidP="008438C1">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4C4CC1">
              <w:rPr>
                <w:rFonts w:asciiTheme="majorBidi" w:hAnsiTheme="majorBidi" w:cstheme="majorBidi"/>
                <w:b/>
                <w:bCs/>
                <w:sz w:val="18"/>
                <w:szCs w:val="18"/>
                <w:lang w:eastAsia="zh-CN"/>
              </w:rPr>
              <w:t> </w:t>
            </w:r>
          </w:p>
        </w:tc>
      </w:tr>
      <w:tr w:rsidR="00C264F2" w:rsidRPr="002C4080" w14:paraId="42CD4540"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2C5683B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right w:val="double" w:sz="6" w:space="0" w:color="auto"/>
            </w:tcBorders>
            <w:shd w:val="clear" w:color="auto" w:fill="auto"/>
            <w:hideMark/>
          </w:tcPr>
          <w:p w14:paraId="0E082DCC" w14:textId="77777777" w:rsidR="00C264F2" w:rsidRPr="002C4080" w:rsidRDefault="00C264F2" w:rsidP="008438C1">
            <w:pPr>
              <w:pStyle w:val="AP4Tabletext4"/>
              <w:rPr>
                <w:rFonts w:ascii="SimSun" w:hAnsi="SimSun"/>
              </w:rPr>
            </w:pPr>
            <w:r w:rsidRPr="004C4CC1">
              <w:rPr>
                <w:rFonts w:hint="eastAsia"/>
              </w:rPr>
              <w:t>在附录</w:t>
            </w:r>
            <w:r w:rsidRPr="004C4CC1">
              <w:rPr>
                <w:rFonts w:hint="eastAsia"/>
                <w:b/>
                <w:bCs/>
              </w:rPr>
              <w:t>30B</w:t>
            </w:r>
            <w:r w:rsidRPr="004C4CC1">
              <w:rPr>
                <w:rFonts w:hint="eastAsia"/>
              </w:rPr>
              <w:t>的情况下，仅对根据第</w:t>
            </w:r>
            <w:r w:rsidRPr="004C4CC1">
              <w:rPr>
                <w:rFonts w:hint="eastAsia"/>
              </w:rPr>
              <w:t>6</w:t>
            </w:r>
            <w:r w:rsidRPr="004C4CC1">
              <w:rPr>
                <w:rFonts w:hint="eastAsia"/>
              </w:rPr>
              <w:t>条提交的资料有此要求</w:t>
            </w:r>
          </w:p>
        </w:tc>
        <w:tc>
          <w:tcPr>
            <w:tcW w:w="854" w:type="dxa"/>
            <w:vMerge/>
            <w:tcBorders>
              <w:top w:val="nil"/>
              <w:left w:val="double" w:sz="4" w:space="0" w:color="auto"/>
              <w:bottom w:val="single" w:sz="4" w:space="0" w:color="000000"/>
              <w:right w:val="single" w:sz="4" w:space="0" w:color="auto"/>
            </w:tcBorders>
            <w:vAlign w:val="center"/>
            <w:hideMark/>
          </w:tcPr>
          <w:p w14:paraId="6AD1999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05FD1AD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auto"/>
              <w:right w:val="single" w:sz="4" w:space="0" w:color="auto"/>
            </w:tcBorders>
            <w:vAlign w:val="center"/>
            <w:hideMark/>
          </w:tcPr>
          <w:p w14:paraId="59FB180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auto"/>
              <w:right w:val="single" w:sz="4" w:space="0" w:color="auto"/>
            </w:tcBorders>
            <w:vAlign w:val="center"/>
            <w:hideMark/>
          </w:tcPr>
          <w:p w14:paraId="10D666D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auto"/>
              <w:right w:val="single" w:sz="4" w:space="0" w:color="auto"/>
            </w:tcBorders>
            <w:vAlign w:val="center"/>
            <w:hideMark/>
          </w:tcPr>
          <w:p w14:paraId="0C332D5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225EBB5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745F1E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415E7AC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6098AC7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right w:val="single" w:sz="4" w:space="0" w:color="auto"/>
            </w:tcBorders>
          </w:tcPr>
          <w:p w14:paraId="125DCD1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5C1CFCFD" w14:textId="68AEBB8C"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F2252B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332A3B60"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57E6764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single" w:sz="4" w:space="0" w:color="auto"/>
              <w:right w:val="double" w:sz="6" w:space="0" w:color="auto"/>
            </w:tcBorders>
            <w:shd w:val="clear" w:color="auto" w:fill="auto"/>
            <w:hideMark/>
          </w:tcPr>
          <w:p w14:paraId="3F535276" w14:textId="77777777" w:rsidR="00C264F2" w:rsidRPr="002C4080" w:rsidRDefault="00C264F2" w:rsidP="008438C1">
            <w:pPr>
              <w:pStyle w:val="AP4Tabletext5"/>
              <w:rPr>
                <w:rFonts w:ascii="SimSun" w:hAnsi="SimSun"/>
              </w:rPr>
            </w:pPr>
            <w:r w:rsidRPr="004C4CC1">
              <w:rPr>
                <w:rFonts w:ascii="SimSun" w:hAnsi="SimSun" w:hint="eastAsia"/>
              </w:rPr>
              <w:t>如果</w:t>
            </w:r>
            <w:r w:rsidRPr="004C4CC1">
              <w:t>C.8.a.2</w:t>
            </w:r>
            <w:r w:rsidRPr="004C4CC1">
              <w:rPr>
                <w:rFonts w:ascii="SimSun" w:hAnsi="SimSun" w:hint="eastAsia"/>
              </w:rPr>
              <w:t>或</w:t>
            </w:r>
            <w:r w:rsidRPr="004C4CC1">
              <w:t>C.8.b.3.b</w:t>
            </w:r>
            <w:r w:rsidRPr="004C4CC1">
              <w:rPr>
                <w:rFonts w:ascii="SimSun" w:hAnsi="SimSun" w:hint="eastAsia"/>
              </w:rPr>
              <w:t>均未提供，则要求</w:t>
            </w:r>
          </w:p>
        </w:tc>
        <w:tc>
          <w:tcPr>
            <w:tcW w:w="854" w:type="dxa"/>
            <w:vMerge/>
            <w:tcBorders>
              <w:top w:val="nil"/>
              <w:left w:val="double" w:sz="4" w:space="0" w:color="auto"/>
              <w:bottom w:val="single" w:sz="4" w:space="0" w:color="000000"/>
              <w:right w:val="single" w:sz="4" w:space="0" w:color="auto"/>
            </w:tcBorders>
            <w:vAlign w:val="center"/>
            <w:hideMark/>
          </w:tcPr>
          <w:p w14:paraId="7A8F513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672B3E0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26" w:type="dxa"/>
            <w:vMerge/>
            <w:tcBorders>
              <w:top w:val="nil"/>
              <w:left w:val="single" w:sz="4" w:space="0" w:color="auto"/>
              <w:bottom w:val="single" w:sz="4" w:space="0" w:color="auto"/>
              <w:right w:val="single" w:sz="4" w:space="0" w:color="auto"/>
            </w:tcBorders>
            <w:vAlign w:val="center"/>
            <w:hideMark/>
          </w:tcPr>
          <w:p w14:paraId="00F6D85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66" w:type="dxa"/>
            <w:vMerge/>
            <w:tcBorders>
              <w:top w:val="nil"/>
              <w:left w:val="single" w:sz="4" w:space="0" w:color="auto"/>
              <w:bottom w:val="single" w:sz="4" w:space="0" w:color="auto"/>
              <w:right w:val="single" w:sz="4" w:space="0" w:color="auto"/>
            </w:tcBorders>
            <w:vAlign w:val="center"/>
            <w:hideMark/>
          </w:tcPr>
          <w:p w14:paraId="18D5BCD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14:paraId="5AB9A7D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95" w:type="dxa"/>
            <w:vMerge/>
            <w:tcBorders>
              <w:top w:val="nil"/>
              <w:left w:val="single" w:sz="4" w:space="0" w:color="auto"/>
              <w:bottom w:val="single" w:sz="4" w:space="0" w:color="000000"/>
              <w:right w:val="single" w:sz="4" w:space="0" w:color="auto"/>
            </w:tcBorders>
            <w:vAlign w:val="center"/>
            <w:hideMark/>
          </w:tcPr>
          <w:p w14:paraId="1F69E45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3C6A13A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4C81E2E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810" w:type="dxa"/>
            <w:vMerge/>
            <w:tcBorders>
              <w:top w:val="nil"/>
              <w:left w:val="single" w:sz="4" w:space="0" w:color="auto"/>
              <w:bottom w:val="single" w:sz="4" w:space="0" w:color="000000"/>
              <w:right w:val="single" w:sz="4" w:space="0" w:color="auto"/>
            </w:tcBorders>
            <w:vAlign w:val="center"/>
            <w:hideMark/>
          </w:tcPr>
          <w:p w14:paraId="2DE9EEC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c>
          <w:tcPr>
            <w:tcW w:w="996" w:type="dxa"/>
            <w:vMerge/>
            <w:tcBorders>
              <w:left w:val="single" w:sz="4" w:space="0" w:color="auto"/>
              <w:bottom w:val="single" w:sz="4" w:space="0" w:color="auto"/>
              <w:right w:val="single" w:sz="4" w:space="0" w:color="auto"/>
            </w:tcBorders>
          </w:tcPr>
          <w:p w14:paraId="54DD0FC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tcBorders>
              <w:top w:val="nil"/>
              <w:left w:val="single" w:sz="4" w:space="0" w:color="auto"/>
              <w:bottom w:val="single" w:sz="4" w:space="0" w:color="000000"/>
              <w:right w:val="double" w:sz="6" w:space="0" w:color="auto"/>
            </w:tcBorders>
            <w:vAlign w:val="center"/>
            <w:hideMark/>
          </w:tcPr>
          <w:p w14:paraId="027A8A70" w14:textId="3390CB89"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321D900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rPr>
            </w:pPr>
          </w:p>
        </w:tc>
      </w:tr>
      <w:tr w:rsidR="0069513E" w:rsidRPr="002C4080" w14:paraId="07D1545B" w14:textId="77777777" w:rsidTr="0069513E">
        <w:trPr>
          <w:jc w:val="center"/>
        </w:trPr>
        <w:tc>
          <w:tcPr>
            <w:tcW w:w="1237" w:type="dxa"/>
            <w:tcBorders>
              <w:top w:val="single" w:sz="4" w:space="0" w:color="000000"/>
              <w:left w:val="single" w:sz="12" w:space="0" w:color="auto"/>
              <w:bottom w:val="single" w:sz="4" w:space="0" w:color="000000"/>
              <w:right w:val="double" w:sz="6" w:space="0" w:color="auto"/>
            </w:tcBorders>
            <w:shd w:val="clear" w:color="auto" w:fill="auto"/>
            <w:hideMark/>
          </w:tcPr>
          <w:p w14:paraId="7634A784" w14:textId="2FA0B2DC" w:rsidR="0069513E"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Pr>
                <w:rFonts w:eastAsia="Times New Roman"/>
                <w:sz w:val="18"/>
                <w:szCs w:val="18"/>
              </w:rPr>
              <w:t>...</w:t>
            </w:r>
          </w:p>
        </w:tc>
        <w:tc>
          <w:tcPr>
            <w:tcW w:w="7570" w:type="dxa"/>
            <w:tcBorders>
              <w:top w:val="single" w:sz="4" w:space="0" w:color="auto"/>
              <w:left w:val="nil"/>
              <w:bottom w:val="single" w:sz="4" w:space="0" w:color="auto"/>
              <w:right w:val="double" w:sz="6" w:space="0" w:color="auto"/>
            </w:tcBorders>
            <w:shd w:val="clear" w:color="auto" w:fill="auto"/>
            <w:hideMark/>
          </w:tcPr>
          <w:p w14:paraId="5D0B6465" w14:textId="42FA70D2" w:rsidR="0069513E" w:rsidRPr="00BA5A4E" w:rsidRDefault="0069513E" w:rsidP="008438C1">
            <w:pPr>
              <w:pStyle w:val="AP4Tabletext2"/>
              <w:rPr>
                <w:b/>
                <w:bCs/>
              </w:rPr>
            </w:pPr>
          </w:p>
        </w:tc>
        <w:tc>
          <w:tcPr>
            <w:tcW w:w="854" w:type="dxa"/>
            <w:tcBorders>
              <w:top w:val="nil"/>
              <w:left w:val="double" w:sz="4" w:space="0" w:color="auto"/>
              <w:bottom w:val="single" w:sz="4" w:space="0" w:color="auto"/>
              <w:right w:val="single" w:sz="4" w:space="0" w:color="auto"/>
            </w:tcBorders>
            <w:shd w:val="clear" w:color="auto" w:fill="auto"/>
            <w:vAlign w:val="center"/>
            <w:hideMark/>
          </w:tcPr>
          <w:p w14:paraId="191750D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single" w:sz="4" w:space="0" w:color="auto"/>
            </w:tcBorders>
            <w:shd w:val="clear" w:color="auto" w:fill="auto"/>
            <w:vAlign w:val="center"/>
            <w:hideMark/>
          </w:tcPr>
          <w:p w14:paraId="2E84C290"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3628D73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57D54F1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single" w:sz="4" w:space="0" w:color="auto"/>
              <w:right w:val="single" w:sz="4" w:space="0" w:color="auto"/>
            </w:tcBorders>
            <w:shd w:val="clear" w:color="auto" w:fill="auto"/>
            <w:vAlign w:val="center"/>
            <w:hideMark/>
          </w:tcPr>
          <w:p w14:paraId="2D47233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single" w:sz="4" w:space="0" w:color="auto"/>
              <w:right w:val="single" w:sz="4" w:space="0" w:color="auto"/>
            </w:tcBorders>
            <w:shd w:val="clear" w:color="auto" w:fill="auto"/>
            <w:vAlign w:val="center"/>
            <w:hideMark/>
          </w:tcPr>
          <w:p w14:paraId="1D1E6E8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14:paraId="3383662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auto" w:fill="auto"/>
            <w:vAlign w:val="center"/>
            <w:hideMark/>
          </w:tcPr>
          <w:p w14:paraId="52F2744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3A62C126"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2D0741F6"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hideMark/>
          </w:tcPr>
          <w:p w14:paraId="799898FB" w14:textId="1CC70C65"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00" w:type="dxa"/>
            <w:tcBorders>
              <w:top w:val="nil"/>
              <w:left w:val="nil"/>
              <w:bottom w:val="single" w:sz="4" w:space="0" w:color="auto"/>
              <w:right w:val="single" w:sz="12" w:space="0" w:color="auto"/>
            </w:tcBorders>
            <w:shd w:val="clear" w:color="auto" w:fill="auto"/>
            <w:vAlign w:val="center"/>
            <w:hideMark/>
          </w:tcPr>
          <w:p w14:paraId="6E31CEA4"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4311EFD3" w14:textId="77777777" w:rsidTr="0069513E">
        <w:trPr>
          <w:jc w:val="center"/>
        </w:trPr>
        <w:tc>
          <w:tcPr>
            <w:tcW w:w="1237" w:type="dxa"/>
            <w:tcBorders>
              <w:top w:val="nil"/>
              <w:left w:val="single" w:sz="12" w:space="0" w:color="auto"/>
              <w:bottom w:val="nil"/>
              <w:right w:val="double" w:sz="6" w:space="0" w:color="auto"/>
            </w:tcBorders>
            <w:shd w:val="clear" w:color="auto" w:fill="auto"/>
            <w:hideMark/>
          </w:tcPr>
          <w:p w14:paraId="7F7EA20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w:t>
            </w:r>
          </w:p>
        </w:tc>
        <w:tc>
          <w:tcPr>
            <w:tcW w:w="7570" w:type="dxa"/>
            <w:tcBorders>
              <w:top w:val="single" w:sz="4" w:space="0" w:color="auto"/>
              <w:left w:val="nil"/>
              <w:bottom w:val="nil"/>
              <w:right w:val="double" w:sz="6" w:space="0" w:color="auto"/>
            </w:tcBorders>
            <w:shd w:val="clear" w:color="auto" w:fill="auto"/>
            <w:hideMark/>
          </w:tcPr>
          <w:p w14:paraId="381C1A7A" w14:textId="77777777" w:rsidR="0069513E" w:rsidRPr="00BA5A4E" w:rsidRDefault="0069513E" w:rsidP="008438C1">
            <w:pPr>
              <w:pStyle w:val="AP4Tabletext1"/>
              <w:rPr>
                <w:b/>
                <w:bCs/>
              </w:rPr>
            </w:pPr>
            <w:r w:rsidRPr="00BA5A4E">
              <w:rPr>
                <w:rFonts w:hint="eastAsia"/>
                <w:b/>
                <w:bCs/>
              </w:rPr>
              <w:t>除有源或无源传感器外的所有空间应用</w:t>
            </w:r>
          </w:p>
        </w:tc>
        <w:tc>
          <w:tcPr>
            <w:tcW w:w="854" w:type="dxa"/>
            <w:tcBorders>
              <w:top w:val="nil"/>
              <w:left w:val="double" w:sz="4" w:space="0" w:color="auto"/>
              <w:bottom w:val="nil"/>
              <w:right w:val="single" w:sz="4" w:space="0" w:color="auto"/>
            </w:tcBorders>
            <w:shd w:val="clear" w:color="auto" w:fill="auto"/>
            <w:vAlign w:val="center"/>
            <w:hideMark/>
          </w:tcPr>
          <w:p w14:paraId="29308C1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nil"/>
              <w:right w:val="single" w:sz="4" w:space="0" w:color="auto"/>
            </w:tcBorders>
            <w:shd w:val="clear" w:color="auto" w:fill="auto"/>
            <w:vAlign w:val="center"/>
            <w:hideMark/>
          </w:tcPr>
          <w:p w14:paraId="467A4889"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nil"/>
              <w:right w:val="single" w:sz="4" w:space="0" w:color="auto"/>
            </w:tcBorders>
            <w:shd w:val="clear" w:color="auto" w:fill="auto"/>
            <w:vAlign w:val="center"/>
            <w:hideMark/>
          </w:tcPr>
          <w:p w14:paraId="5C3D79DF"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66" w:type="dxa"/>
            <w:tcBorders>
              <w:top w:val="nil"/>
              <w:left w:val="nil"/>
              <w:bottom w:val="nil"/>
              <w:right w:val="single" w:sz="4" w:space="0" w:color="auto"/>
            </w:tcBorders>
            <w:shd w:val="clear" w:color="auto" w:fill="auto"/>
            <w:vAlign w:val="center"/>
            <w:hideMark/>
          </w:tcPr>
          <w:p w14:paraId="3D79528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28" w:type="dxa"/>
            <w:tcBorders>
              <w:top w:val="nil"/>
              <w:left w:val="nil"/>
              <w:bottom w:val="nil"/>
              <w:right w:val="single" w:sz="4" w:space="0" w:color="auto"/>
            </w:tcBorders>
            <w:shd w:val="clear" w:color="auto" w:fill="auto"/>
            <w:vAlign w:val="center"/>
            <w:hideMark/>
          </w:tcPr>
          <w:p w14:paraId="725EE75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95" w:type="dxa"/>
            <w:tcBorders>
              <w:top w:val="nil"/>
              <w:left w:val="nil"/>
              <w:bottom w:val="nil"/>
              <w:right w:val="single" w:sz="4" w:space="0" w:color="auto"/>
            </w:tcBorders>
            <w:shd w:val="clear" w:color="auto" w:fill="auto"/>
            <w:vAlign w:val="center"/>
            <w:hideMark/>
          </w:tcPr>
          <w:p w14:paraId="3DDD011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40" w:type="dxa"/>
            <w:tcBorders>
              <w:top w:val="nil"/>
              <w:left w:val="nil"/>
              <w:bottom w:val="nil"/>
              <w:right w:val="single" w:sz="4" w:space="0" w:color="auto"/>
            </w:tcBorders>
            <w:shd w:val="clear" w:color="auto" w:fill="auto"/>
            <w:vAlign w:val="center"/>
            <w:hideMark/>
          </w:tcPr>
          <w:p w14:paraId="627EBFB7"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68" w:type="dxa"/>
            <w:tcBorders>
              <w:top w:val="nil"/>
              <w:left w:val="nil"/>
              <w:bottom w:val="nil"/>
              <w:right w:val="single" w:sz="4" w:space="0" w:color="auto"/>
            </w:tcBorders>
            <w:shd w:val="clear" w:color="auto" w:fill="auto"/>
            <w:vAlign w:val="center"/>
            <w:hideMark/>
          </w:tcPr>
          <w:p w14:paraId="338DC7D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10" w:type="dxa"/>
            <w:tcBorders>
              <w:top w:val="nil"/>
              <w:left w:val="nil"/>
              <w:bottom w:val="nil"/>
              <w:right w:val="single" w:sz="4" w:space="0" w:color="auto"/>
            </w:tcBorders>
            <w:shd w:val="clear" w:color="auto" w:fill="auto"/>
            <w:vAlign w:val="center"/>
            <w:hideMark/>
          </w:tcPr>
          <w:p w14:paraId="61376BD3"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96" w:type="dxa"/>
            <w:tcBorders>
              <w:top w:val="single" w:sz="4" w:space="0" w:color="auto"/>
              <w:left w:val="single" w:sz="4" w:space="0" w:color="auto"/>
              <w:bottom w:val="single" w:sz="4" w:space="0" w:color="auto"/>
              <w:right w:val="single" w:sz="4" w:space="0" w:color="auto"/>
            </w:tcBorders>
          </w:tcPr>
          <w:p w14:paraId="251370ED"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tcBorders>
              <w:top w:val="nil"/>
              <w:left w:val="single" w:sz="4" w:space="0" w:color="auto"/>
              <w:bottom w:val="nil"/>
              <w:right w:val="double" w:sz="6" w:space="0" w:color="auto"/>
            </w:tcBorders>
            <w:shd w:val="clear" w:color="auto" w:fill="auto"/>
            <w:hideMark/>
          </w:tcPr>
          <w:p w14:paraId="263061C2" w14:textId="108DA584"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w:t>
            </w:r>
          </w:p>
        </w:tc>
        <w:tc>
          <w:tcPr>
            <w:tcW w:w="700" w:type="dxa"/>
            <w:tcBorders>
              <w:top w:val="nil"/>
              <w:left w:val="nil"/>
              <w:bottom w:val="nil"/>
              <w:right w:val="single" w:sz="12" w:space="0" w:color="auto"/>
            </w:tcBorders>
            <w:shd w:val="clear" w:color="auto" w:fill="auto"/>
            <w:vAlign w:val="center"/>
            <w:hideMark/>
          </w:tcPr>
          <w:p w14:paraId="29231CB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34C6A806" w14:textId="77777777" w:rsidTr="00F33DB9">
        <w:trPr>
          <w:jc w:val="center"/>
        </w:trPr>
        <w:tc>
          <w:tcPr>
            <w:tcW w:w="1237" w:type="dxa"/>
            <w:vMerge w:val="restart"/>
            <w:tcBorders>
              <w:top w:val="single" w:sz="4" w:space="0" w:color="auto"/>
              <w:left w:val="single" w:sz="12" w:space="0" w:color="auto"/>
              <w:bottom w:val="single" w:sz="4" w:space="0" w:color="000000"/>
              <w:right w:val="double" w:sz="6" w:space="0" w:color="auto"/>
            </w:tcBorders>
            <w:shd w:val="clear" w:color="000000" w:fill="auto"/>
            <w:hideMark/>
          </w:tcPr>
          <w:p w14:paraId="222A4CD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C.8.c.1</w:t>
            </w:r>
          </w:p>
        </w:tc>
        <w:tc>
          <w:tcPr>
            <w:tcW w:w="7570" w:type="dxa"/>
            <w:tcBorders>
              <w:top w:val="single" w:sz="4" w:space="0" w:color="auto"/>
              <w:left w:val="nil"/>
              <w:bottom w:val="nil"/>
              <w:right w:val="double" w:sz="6" w:space="0" w:color="auto"/>
            </w:tcBorders>
            <w:shd w:val="clear" w:color="auto" w:fill="auto"/>
            <w:hideMark/>
          </w:tcPr>
          <w:p w14:paraId="4BD2B01E" w14:textId="77777777" w:rsidR="00C264F2" w:rsidRPr="002C4080" w:rsidRDefault="00C264F2" w:rsidP="008438C1">
            <w:pPr>
              <w:pStyle w:val="AP4Tabletext3"/>
            </w:pPr>
            <w:r w:rsidRPr="002C4080">
              <w:rPr>
                <w:rFonts w:hint="eastAsia"/>
              </w:rPr>
              <w:t>对于每种载波类型，供给天线输入端的最小峰包功率值（</w:t>
            </w:r>
            <w:r w:rsidRPr="002C4080">
              <w:t>dBW</w:t>
            </w:r>
            <w:r w:rsidRPr="002C4080">
              <w:rPr>
                <w:rFonts w:hint="eastAsia"/>
              </w:rPr>
              <w:t>）</w:t>
            </w:r>
          </w:p>
        </w:tc>
        <w:tc>
          <w:tcPr>
            <w:tcW w:w="854" w:type="dxa"/>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6CBB4AD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32C8B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AC75A"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ED4B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C31E44"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F6CC994"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B7E196B"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FA1F203"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CE5C9E"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2DB4B6AF" w14:textId="70AAC338"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57" w:author="Gallagher, Christina: STS-SST" w:date="2019-07-23T12:33:00Z">
              <w:r w:rsidRPr="00C264F2">
                <w:rPr>
                  <w:rFonts w:eastAsia="Times New Roman"/>
                  <w:b/>
                  <w:bCs/>
                  <w:sz w:val="18"/>
                  <w:szCs w:val="18"/>
                </w:rPr>
                <w:t>+</w:t>
              </w:r>
            </w:ins>
          </w:p>
        </w:tc>
        <w:tc>
          <w:tcPr>
            <w:tcW w:w="996" w:type="dxa"/>
            <w:vMerge w:val="restart"/>
            <w:tcBorders>
              <w:top w:val="single" w:sz="4" w:space="0" w:color="auto"/>
              <w:left w:val="single" w:sz="4" w:space="0" w:color="auto"/>
              <w:bottom w:val="single" w:sz="4" w:space="0" w:color="000000"/>
              <w:right w:val="double" w:sz="6" w:space="0" w:color="auto"/>
            </w:tcBorders>
            <w:shd w:val="clear" w:color="000000" w:fill="auto"/>
            <w:hideMark/>
          </w:tcPr>
          <w:p w14:paraId="31C3F93C" w14:textId="75E001DF"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C.8.c.1</w:t>
            </w:r>
          </w:p>
        </w:tc>
        <w:tc>
          <w:tcPr>
            <w:tcW w:w="70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14:paraId="463D327C"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326FBAD0" w14:textId="77777777" w:rsidTr="00F33DB9">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14:paraId="4428B40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688EBC04" w14:textId="77777777" w:rsidR="00C264F2" w:rsidRPr="002C4080" w:rsidRDefault="00C264F2" w:rsidP="008438C1">
            <w:pPr>
              <w:pStyle w:val="AP4Tabletext4"/>
            </w:pPr>
            <w:r w:rsidRPr="002C4080">
              <w:rPr>
                <w:rFonts w:hint="eastAsia"/>
              </w:rPr>
              <w:t>如未提供，在</w:t>
            </w:r>
            <w:r w:rsidRPr="002C4080">
              <w:t>C.8.c.2</w:t>
            </w:r>
            <w:r w:rsidRPr="002C4080">
              <w:rPr>
                <w:rFonts w:hint="eastAsia"/>
              </w:rPr>
              <w:t>给出缺少的原因</w:t>
            </w:r>
          </w:p>
        </w:tc>
        <w:tc>
          <w:tcPr>
            <w:tcW w:w="854" w:type="dxa"/>
            <w:vMerge/>
            <w:tcBorders>
              <w:top w:val="single" w:sz="4" w:space="0" w:color="auto"/>
              <w:left w:val="double" w:sz="4" w:space="0" w:color="auto"/>
              <w:bottom w:val="single" w:sz="4" w:space="0" w:color="000000"/>
              <w:right w:val="single" w:sz="4" w:space="0" w:color="auto"/>
            </w:tcBorders>
            <w:vAlign w:val="center"/>
            <w:hideMark/>
          </w:tcPr>
          <w:p w14:paraId="46CFD8F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14:paraId="2EC4658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3F78FE4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1FBF059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7E47377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14:paraId="0D28C65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704E1B9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14:paraId="7F86940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68EAA92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58457083"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lang w:eastAsia="zh-CN"/>
              </w:rPr>
            </w:pPr>
          </w:p>
        </w:tc>
        <w:tc>
          <w:tcPr>
            <w:tcW w:w="996" w:type="dxa"/>
            <w:vMerge/>
            <w:tcBorders>
              <w:top w:val="single" w:sz="4" w:space="0" w:color="auto"/>
              <w:left w:val="single" w:sz="4" w:space="0" w:color="auto"/>
              <w:bottom w:val="single" w:sz="4" w:space="0" w:color="000000"/>
              <w:right w:val="double" w:sz="6" w:space="0" w:color="auto"/>
            </w:tcBorders>
            <w:vAlign w:val="center"/>
            <w:hideMark/>
          </w:tcPr>
          <w:p w14:paraId="0D678BA5" w14:textId="08D115FE"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single" w:sz="4" w:space="0" w:color="auto"/>
              <w:left w:val="double" w:sz="6" w:space="0" w:color="auto"/>
              <w:bottom w:val="single" w:sz="4" w:space="0" w:color="000000"/>
              <w:right w:val="single" w:sz="12" w:space="0" w:color="auto"/>
            </w:tcBorders>
            <w:vAlign w:val="center"/>
            <w:hideMark/>
          </w:tcPr>
          <w:p w14:paraId="5864E9F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9513E" w:rsidRPr="002C4080" w14:paraId="327A177E" w14:textId="77777777" w:rsidTr="0069513E">
        <w:trPr>
          <w:jc w:val="center"/>
        </w:trPr>
        <w:tc>
          <w:tcPr>
            <w:tcW w:w="1237" w:type="dxa"/>
            <w:tcBorders>
              <w:top w:val="single" w:sz="4" w:space="0" w:color="000000"/>
              <w:left w:val="single" w:sz="12" w:space="0" w:color="auto"/>
              <w:bottom w:val="single" w:sz="4" w:space="0" w:color="000000"/>
              <w:right w:val="double" w:sz="6" w:space="0" w:color="auto"/>
            </w:tcBorders>
            <w:shd w:val="clear" w:color="000000" w:fill="auto"/>
            <w:hideMark/>
          </w:tcPr>
          <w:p w14:paraId="035E857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C.8.c.2</w:t>
            </w:r>
          </w:p>
        </w:tc>
        <w:tc>
          <w:tcPr>
            <w:tcW w:w="7570" w:type="dxa"/>
            <w:tcBorders>
              <w:top w:val="single" w:sz="4" w:space="0" w:color="auto"/>
              <w:left w:val="nil"/>
              <w:bottom w:val="single" w:sz="4" w:space="0" w:color="auto"/>
              <w:right w:val="double" w:sz="6" w:space="0" w:color="auto"/>
            </w:tcBorders>
            <w:shd w:val="clear" w:color="auto" w:fill="auto"/>
            <w:hideMark/>
          </w:tcPr>
          <w:p w14:paraId="5C341AFF" w14:textId="77777777" w:rsidR="0069513E" w:rsidRPr="002C4080" w:rsidRDefault="0069513E" w:rsidP="008438C1">
            <w:pPr>
              <w:pStyle w:val="AP4Tabletext3"/>
            </w:pPr>
            <w:r w:rsidRPr="002C4080">
              <w:rPr>
                <w:rFonts w:hint="eastAsia"/>
              </w:rPr>
              <w:t>如果未提供</w:t>
            </w:r>
            <w:r w:rsidRPr="002C4080">
              <w:t>C.8.c.1</w:t>
            </w:r>
            <w:r w:rsidRPr="002C4080">
              <w:rPr>
                <w:rFonts w:hint="eastAsia"/>
              </w:rPr>
              <w:t>，给出缺少最小峰包功率值的原因</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55FC9BE0"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56F4C826"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auto" w:fill="auto"/>
            <w:vAlign w:val="center"/>
            <w:hideMark/>
          </w:tcPr>
          <w:p w14:paraId="07AF499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tcBorders>
              <w:top w:val="nil"/>
              <w:left w:val="nil"/>
              <w:bottom w:val="single" w:sz="4" w:space="0" w:color="auto"/>
              <w:right w:val="single" w:sz="4" w:space="0" w:color="auto"/>
            </w:tcBorders>
            <w:shd w:val="clear" w:color="auto" w:fill="auto"/>
            <w:vAlign w:val="center"/>
            <w:hideMark/>
          </w:tcPr>
          <w:p w14:paraId="6AA74CB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tcBorders>
              <w:top w:val="nil"/>
              <w:left w:val="nil"/>
              <w:bottom w:val="single" w:sz="4" w:space="0" w:color="auto"/>
              <w:right w:val="single" w:sz="4" w:space="0" w:color="auto"/>
            </w:tcBorders>
            <w:shd w:val="clear" w:color="auto" w:fill="auto"/>
            <w:vAlign w:val="center"/>
            <w:hideMark/>
          </w:tcPr>
          <w:p w14:paraId="2F371C64"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tcBorders>
              <w:top w:val="nil"/>
              <w:left w:val="nil"/>
              <w:bottom w:val="single" w:sz="4" w:space="0" w:color="auto"/>
              <w:right w:val="single" w:sz="4" w:space="0" w:color="auto"/>
            </w:tcBorders>
            <w:shd w:val="clear" w:color="000000" w:fill="FFFFFF"/>
            <w:vAlign w:val="center"/>
            <w:hideMark/>
          </w:tcPr>
          <w:p w14:paraId="7048F13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tcBorders>
              <w:top w:val="nil"/>
              <w:left w:val="nil"/>
              <w:bottom w:val="single" w:sz="4" w:space="0" w:color="auto"/>
              <w:right w:val="single" w:sz="4" w:space="0" w:color="auto"/>
            </w:tcBorders>
            <w:shd w:val="clear" w:color="000000" w:fill="FFFFFF"/>
            <w:vAlign w:val="center"/>
            <w:hideMark/>
          </w:tcPr>
          <w:p w14:paraId="395B5A8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00AC845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755E109D"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auto"/>
          </w:tcPr>
          <w:p w14:paraId="6C215875" w14:textId="0D471625" w:rsidR="0069513E"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58" w:author="Gallagher, Christina: STS-SST" w:date="2019-07-23T12:33:00Z">
              <w:r w:rsidRPr="00C264F2">
                <w:rPr>
                  <w:rFonts w:eastAsia="Times New Roman"/>
                  <w:b/>
                  <w:bCs/>
                  <w:sz w:val="18"/>
                  <w:szCs w:val="18"/>
                </w:rPr>
                <w:t>+</w:t>
              </w:r>
            </w:ins>
          </w:p>
        </w:tc>
        <w:tc>
          <w:tcPr>
            <w:tcW w:w="996" w:type="dxa"/>
            <w:tcBorders>
              <w:top w:val="nil"/>
              <w:left w:val="single" w:sz="4" w:space="0" w:color="auto"/>
              <w:bottom w:val="single" w:sz="4" w:space="0" w:color="auto"/>
              <w:right w:val="double" w:sz="6" w:space="0" w:color="auto"/>
            </w:tcBorders>
            <w:shd w:val="clear" w:color="000000" w:fill="auto"/>
            <w:hideMark/>
          </w:tcPr>
          <w:p w14:paraId="34B03F6A" w14:textId="7AFA371D"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C.8.c.2</w:t>
            </w:r>
          </w:p>
        </w:tc>
        <w:tc>
          <w:tcPr>
            <w:tcW w:w="700" w:type="dxa"/>
            <w:tcBorders>
              <w:top w:val="nil"/>
              <w:left w:val="nil"/>
              <w:bottom w:val="single" w:sz="4" w:space="0" w:color="auto"/>
              <w:right w:val="single" w:sz="12" w:space="0" w:color="auto"/>
            </w:tcBorders>
            <w:shd w:val="clear" w:color="000000" w:fill="FFFFFF"/>
            <w:vAlign w:val="center"/>
            <w:hideMark/>
          </w:tcPr>
          <w:p w14:paraId="687D859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65F2ED90" w14:textId="77777777" w:rsidTr="00F33DB9">
        <w:trPr>
          <w:jc w:val="center"/>
        </w:trPr>
        <w:tc>
          <w:tcPr>
            <w:tcW w:w="1237" w:type="dxa"/>
            <w:vMerge w:val="restart"/>
            <w:tcBorders>
              <w:top w:val="single" w:sz="4" w:space="0" w:color="auto"/>
              <w:left w:val="single" w:sz="12" w:space="0" w:color="auto"/>
              <w:bottom w:val="single" w:sz="4" w:space="0" w:color="000000"/>
              <w:right w:val="double" w:sz="6" w:space="0" w:color="auto"/>
            </w:tcBorders>
            <w:shd w:val="clear" w:color="000000" w:fill="auto"/>
            <w:hideMark/>
          </w:tcPr>
          <w:p w14:paraId="10E4145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C.8.c.3</w:t>
            </w:r>
          </w:p>
        </w:tc>
        <w:tc>
          <w:tcPr>
            <w:tcW w:w="7570" w:type="dxa"/>
            <w:tcBorders>
              <w:top w:val="nil"/>
              <w:left w:val="nil"/>
              <w:right w:val="double" w:sz="6" w:space="0" w:color="auto"/>
            </w:tcBorders>
            <w:shd w:val="clear" w:color="auto" w:fill="auto"/>
            <w:hideMark/>
          </w:tcPr>
          <w:p w14:paraId="18EE1A97" w14:textId="77777777" w:rsidR="00C264F2" w:rsidRPr="002C4080" w:rsidRDefault="00C264F2" w:rsidP="008438C1">
            <w:pPr>
              <w:pStyle w:val="AP4Tabletext3"/>
            </w:pPr>
            <w:r w:rsidRPr="002C4080">
              <w:rPr>
                <w:rFonts w:hint="eastAsia"/>
              </w:rPr>
              <w:t>对于每种载波类型，供给天线输入端的最小功率密度</w:t>
            </w:r>
            <w:r w:rsidRPr="002C4080">
              <w:t>dB(W/Hz)</w:t>
            </w:r>
            <w:r w:rsidRPr="002C4080">
              <w:rPr>
                <w:vertAlign w:val="superscript"/>
              </w:rPr>
              <w:t>2</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017ECE6D"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C1EE9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42EAB2CE"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40DA64C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1558D4E7"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EC54A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7816A9"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0A074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C5AC8C"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252EA433" w14:textId="551410F6"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59" w:author="Gallagher, Christina: STS-SST" w:date="2019-07-23T12:33:00Z">
              <w:r w:rsidRPr="00C264F2">
                <w:rPr>
                  <w:rFonts w:eastAsia="Times New Roman"/>
                  <w:b/>
                  <w:bCs/>
                  <w:sz w:val="18"/>
                  <w:szCs w:val="18"/>
                </w:rPr>
                <w:t>+</w:t>
              </w:r>
            </w:ins>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07793F78" w14:textId="564B6355"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C.8.c.3</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51849272"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472A7351" w14:textId="77777777" w:rsidTr="00F33DB9">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14:paraId="3390987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single" w:sz="4" w:space="0" w:color="auto"/>
              <w:right w:val="double" w:sz="6" w:space="0" w:color="auto"/>
            </w:tcBorders>
            <w:shd w:val="clear" w:color="auto" w:fill="auto"/>
            <w:hideMark/>
          </w:tcPr>
          <w:p w14:paraId="4D35B6F7" w14:textId="77777777" w:rsidR="00C264F2" w:rsidRPr="002C4080" w:rsidRDefault="00C264F2" w:rsidP="008438C1">
            <w:pPr>
              <w:pStyle w:val="AP4Tabletext4"/>
            </w:pPr>
            <w:r w:rsidRPr="002C4080">
              <w:rPr>
                <w:rFonts w:hint="eastAsia"/>
              </w:rPr>
              <w:t>如未提供，在</w:t>
            </w:r>
            <w:r w:rsidRPr="002C4080">
              <w:t>C.8.c.4</w:t>
            </w:r>
            <w:r w:rsidRPr="002C4080">
              <w:rPr>
                <w:rFonts w:hint="eastAsia"/>
              </w:rPr>
              <w:t>给出缺少的原因</w:t>
            </w:r>
          </w:p>
        </w:tc>
        <w:tc>
          <w:tcPr>
            <w:tcW w:w="854" w:type="dxa"/>
            <w:vMerge/>
            <w:tcBorders>
              <w:top w:val="nil"/>
              <w:left w:val="double" w:sz="4" w:space="0" w:color="auto"/>
              <w:bottom w:val="single" w:sz="4" w:space="0" w:color="000000"/>
              <w:right w:val="single" w:sz="4" w:space="0" w:color="auto"/>
            </w:tcBorders>
            <w:vAlign w:val="center"/>
            <w:hideMark/>
          </w:tcPr>
          <w:p w14:paraId="20B9023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7497B63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7B35ACC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553217A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7DC20E8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18B5097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743A11B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72C5BB3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26AC405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74CEC18A"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392E14B7" w14:textId="095DF6B9"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37DD7DA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9513E" w:rsidRPr="002C4080" w14:paraId="030A9DB4"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4296C9BC"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C.8.c.4</w:t>
            </w:r>
          </w:p>
        </w:tc>
        <w:tc>
          <w:tcPr>
            <w:tcW w:w="7570" w:type="dxa"/>
            <w:tcBorders>
              <w:top w:val="single" w:sz="4" w:space="0" w:color="auto"/>
              <w:left w:val="nil"/>
              <w:bottom w:val="single" w:sz="4" w:space="0" w:color="auto"/>
              <w:right w:val="double" w:sz="6" w:space="0" w:color="auto"/>
            </w:tcBorders>
            <w:shd w:val="clear" w:color="auto" w:fill="auto"/>
            <w:hideMark/>
          </w:tcPr>
          <w:p w14:paraId="2DC60CF0" w14:textId="77777777" w:rsidR="0069513E" w:rsidRPr="002C4080" w:rsidRDefault="0069513E" w:rsidP="008438C1">
            <w:pPr>
              <w:pStyle w:val="AP4Tabletext3"/>
            </w:pPr>
            <w:r w:rsidRPr="002C4080">
              <w:rPr>
                <w:rFonts w:hint="eastAsia"/>
              </w:rPr>
              <w:t>如果未提供</w:t>
            </w:r>
            <w:r w:rsidRPr="002C4080">
              <w:t>C.8.c.3</w:t>
            </w:r>
            <w:r w:rsidRPr="002C4080">
              <w:rPr>
                <w:rFonts w:hint="eastAsia"/>
              </w:rPr>
              <w:t>，给出缺少最小功率密度的原因</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21EB0C49"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51430FB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auto" w:fill="auto"/>
            <w:vAlign w:val="center"/>
            <w:hideMark/>
          </w:tcPr>
          <w:p w14:paraId="14BF5027"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tcBorders>
              <w:top w:val="nil"/>
              <w:left w:val="nil"/>
              <w:bottom w:val="single" w:sz="4" w:space="0" w:color="auto"/>
              <w:right w:val="single" w:sz="4" w:space="0" w:color="auto"/>
            </w:tcBorders>
            <w:shd w:val="clear" w:color="auto" w:fill="auto"/>
            <w:vAlign w:val="center"/>
            <w:hideMark/>
          </w:tcPr>
          <w:p w14:paraId="0A72AC2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tcBorders>
              <w:top w:val="nil"/>
              <w:left w:val="nil"/>
              <w:bottom w:val="single" w:sz="4" w:space="0" w:color="auto"/>
              <w:right w:val="single" w:sz="4" w:space="0" w:color="auto"/>
            </w:tcBorders>
            <w:shd w:val="clear" w:color="auto" w:fill="auto"/>
            <w:vAlign w:val="center"/>
            <w:hideMark/>
          </w:tcPr>
          <w:p w14:paraId="6C423E29"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tcBorders>
              <w:top w:val="nil"/>
              <w:left w:val="nil"/>
              <w:bottom w:val="single" w:sz="4" w:space="0" w:color="auto"/>
              <w:right w:val="single" w:sz="4" w:space="0" w:color="auto"/>
            </w:tcBorders>
            <w:shd w:val="clear" w:color="000000" w:fill="FFFFFF"/>
            <w:vAlign w:val="center"/>
            <w:hideMark/>
          </w:tcPr>
          <w:p w14:paraId="4457925F"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tcBorders>
              <w:top w:val="nil"/>
              <w:left w:val="nil"/>
              <w:bottom w:val="single" w:sz="4" w:space="0" w:color="auto"/>
              <w:right w:val="single" w:sz="4" w:space="0" w:color="auto"/>
            </w:tcBorders>
            <w:shd w:val="clear" w:color="000000" w:fill="FFFFFF"/>
            <w:vAlign w:val="center"/>
            <w:hideMark/>
          </w:tcPr>
          <w:p w14:paraId="6E971A8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35E0B87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0911221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auto"/>
          </w:tcPr>
          <w:p w14:paraId="4DD76C9D" w14:textId="4F794D45" w:rsidR="0069513E"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60" w:author="Gallagher, Christina: STS-SST" w:date="2019-07-23T12:33:00Z">
              <w:r w:rsidRPr="00C264F2">
                <w:rPr>
                  <w:rFonts w:eastAsia="Times New Roman"/>
                  <w:b/>
                  <w:bCs/>
                  <w:sz w:val="18"/>
                  <w:szCs w:val="18"/>
                </w:rPr>
                <w:t>+</w:t>
              </w:r>
            </w:ins>
          </w:p>
        </w:tc>
        <w:tc>
          <w:tcPr>
            <w:tcW w:w="996" w:type="dxa"/>
            <w:tcBorders>
              <w:top w:val="nil"/>
              <w:left w:val="single" w:sz="4" w:space="0" w:color="auto"/>
              <w:bottom w:val="single" w:sz="4" w:space="0" w:color="auto"/>
              <w:right w:val="double" w:sz="6" w:space="0" w:color="auto"/>
            </w:tcBorders>
            <w:shd w:val="clear" w:color="000000" w:fill="auto"/>
            <w:hideMark/>
          </w:tcPr>
          <w:p w14:paraId="7154BD8A" w14:textId="3AE3BD06"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C.8.c.4</w:t>
            </w:r>
          </w:p>
        </w:tc>
        <w:tc>
          <w:tcPr>
            <w:tcW w:w="700" w:type="dxa"/>
            <w:tcBorders>
              <w:top w:val="nil"/>
              <w:left w:val="nil"/>
              <w:bottom w:val="single" w:sz="4" w:space="0" w:color="auto"/>
              <w:right w:val="single" w:sz="12" w:space="0" w:color="auto"/>
            </w:tcBorders>
            <w:shd w:val="clear" w:color="000000" w:fill="FFFFFF"/>
            <w:vAlign w:val="center"/>
            <w:hideMark/>
          </w:tcPr>
          <w:p w14:paraId="5AF84F64"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2E5C5ECA"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4950A4D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C.8.d.1</w:t>
            </w:r>
          </w:p>
        </w:tc>
        <w:tc>
          <w:tcPr>
            <w:tcW w:w="7570" w:type="dxa"/>
            <w:tcBorders>
              <w:top w:val="nil"/>
              <w:left w:val="nil"/>
              <w:bottom w:val="nil"/>
              <w:right w:val="double" w:sz="6" w:space="0" w:color="auto"/>
            </w:tcBorders>
            <w:shd w:val="clear" w:color="auto" w:fill="auto"/>
            <w:hideMark/>
          </w:tcPr>
          <w:p w14:paraId="35D154AE" w14:textId="77777777" w:rsidR="00C264F2" w:rsidRPr="002C4080" w:rsidRDefault="00C264F2" w:rsidP="008438C1">
            <w:pPr>
              <w:pStyle w:val="AP4Tabletext3"/>
            </w:pPr>
            <w:r w:rsidRPr="002C4080">
              <w:rPr>
                <w:rFonts w:hint="eastAsia"/>
              </w:rPr>
              <w:t>对于每个邻接的卫星带宽，供给天线输入端的总的最大峰包功率（</w:t>
            </w:r>
            <w:r w:rsidRPr="002C4080">
              <w:t>dBW</w:t>
            </w:r>
            <w:r w:rsidRPr="002C4080">
              <w:rPr>
                <w:rFonts w:hint="eastAsia"/>
              </w:rPr>
              <w:t>）</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3AAA7000"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97933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4CF71E9C"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O</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3F5E3604"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1C4B0E2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6A815A"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F1205A"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73018D"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0F446F"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1D6D8D8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1AC1115F" w14:textId="5C6EB04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C.8.d.1</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7BC42214"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7E89E07E"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28AD393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18798213" w14:textId="77777777" w:rsidR="00C264F2" w:rsidRPr="002C4080" w:rsidRDefault="00C264F2" w:rsidP="008438C1">
            <w:pPr>
              <w:pStyle w:val="AP4Tabletext4"/>
            </w:pPr>
            <w:r w:rsidRPr="002C4080">
              <w:rPr>
                <w:rFonts w:hint="eastAsia"/>
              </w:rPr>
              <w:t>对于卫星转发器，相当于最大饱和峰包功率</w:t>
            </w:r>
          </w:p>
        </w:tc>
        <w:tc>
          <w:tcPr>
            <w:tcW w:w="854" w:type="dxa"/>
            <w:vMerge/>
            <w:tcBorders>
              <w:top w:val="nil"/>
              <w:left w:val="double" w:sz="4" w:space="0" w:color="auto"/>
              <w:bottom w:val="single" w:sz="4" w:space="0" w:color="000000"/>
              <w:right w:val="single" w:sz="4" w:space="0" w:color="auto"/>
            </w:tcBorders>
            <w:vAlign w:val="center"/>
            <w:hideMark/>
          </w:tcPr>
          <w:p w14:paraId="087FCD2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29ECFD4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03BD263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0A6F15B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62A2021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C375E6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732CC59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17A62D8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5D2D092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right w:val="single" w:sz="4" w:space="0" w:color="auto"/>
            </w:tcBorders>
          </w:tcPr>
          <w:p w14:paraId="31BA707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23C5F697" w14:textId="0EDC3A6F"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7C91C04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643F342B"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A76424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75D9650C" w14:textId="77777777" w:rsidR="00C264F2" w:rsidRPr="002C4080" w:rsidRDefault="00C264F2" w:rsidP="008438C1">
            <w:pPr>
              <w:pStyle w:val="AP4Tabletext5"/>
            </w:pPr>
            <w:r w:rsidRPr="002C4080">
              <w:rPr>
                <w:rFonts w:hint="eastAsia"/>
              </w:rPr>
              <w:t>只对空对地或空对空链路有此要求</w:t>
            </w:r>
          </w:p>
        </w:tc>
        <w:tc>
          <w:tcPr>
            <w:tcW w:w="854" w:type="dxa"/>
            <w:vMerge/>
            <w:tcBorders>
              <w:top w:val="nil"/>
              <w:left w:val="double" w:sz="4" w:space="0" w:color="auto"/>
              <w:bottom w:val="single" w:sz="4" w:space="0" w:color="000000"/>
              <w:right w:val="single" w:sz="4" w:space="0" w:color="auto"/>
            </w:tcBorders>
            <w:vAlign w:val="center"/>
            <w:hideMark/>
          </w:tcPr>
          <w:p w14:paraId="3006739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028D805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09812F3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3BFD583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012E949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306FBC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6DF617D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14FCDBE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438C4C0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6AAD612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784DD46D" w14:textId="587A6624"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CDB4DA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4CF2BACE"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67C1456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C.8.d.2</w:t>
            </w:r>
          </w:p>
        </w:tc>
        <w:tc>
          <w:tcPr>
            <w:tcW w:w="7570" w:type="dxa"/>
            <w:tcBorders>
              <w:top w:val="single" w:sz="4" w:space="0" w:color="auto"/>
              <w:left w:val="nil"/>
              <w:bottom w:val="nil"/>
              <w:right w:val="double" w:sz="6" w:space="0" w:color="auto"/>
            </w:tcBorders>
            <w:shd w:val="clear" w:color="auto" w:fill="auto"/>
            <w:hideMark/>
          </w:tcPr>
          <w:p w14:paraId="7C90CDA5" w14:textId="77777777" w:rsidR="00C264F2" w:rsidRPr="002C4080" w:rsidRDefault="00C264F2" w:rsidP="008438C1">
            <w:pPr>
              <w:pStyle w:val="AP4Tabletext3"/>
            </w:pPr>
            <w:r w:rsidRPr="004339C3">
              <w:rPr>
                <w:rFonts w:hint="eastAsia"/>
              </w:rPr>
              <w:t>每个</w:t>
            </w:r>
            <w:r w:rsidRPr="002C4080">
              <w:rPr>
                <w:rFonts w:hint="eastAsia"/>
              </w:rPr>
              <w:t>邻接的卫星带宽</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5A2E207C"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A12477"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5F00C6E4"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O</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3BDAF49E"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59E7186E"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A1154C"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BAB63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ED18E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E0FCF5"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52481ED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40550EE8" w14:textId="1874C221"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C.8.d.2</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1A29B433"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6A4D276A"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16F5461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5A8F4868" w14:textId="77777777" w:rsidR="00C264F2" w:rsidRPr="002C4080" w:rsidRDefault="00C264F2" w:rsidP="008438C1">
            <w:pPr>
              <w:pStyle w:val="AP4Tabletext4"/>
            </w:pPr>
            <w:r w:rsidRPr="002C4080">
              <w:rPr>
                <w:rFonts w:hint="eastAsia"/>
              </w:rPr>
              <w:t>对于卫星转发器的最大饱和峰包功率，相当于每个转发器的带宽</w:t>
            </w:r>
          </w:p>
        </w:tc>
        <w:tc>
          <w:tcPr>
            <w:tcW w:w="854" w:type="dxa"/>
            <w:vMerge/>
            <w:tcBorders>
              <w:top w:val="nil"/>
              <w:left w:val="double" w:sz="4" w:space="0" w:color="auto"/>
              <w:bottom w:val="single" w:sz="4" w:space="0" w:color="000000"/>
              <w:right w:val="single" w:sz="4" w:space="0" w:color="auto"/>
            </w:tcBorders>
            <w:vAlign w:val="center"/>
            <w:hideMark/>
          </w:tcPr>
          <w:p w14:paraId="45D9AC6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4AB6BC9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5F6E8F6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2F8131E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0A6319B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16DE7C4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7052F18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3909CA2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479CED7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right w:val="single" w:sz="4" w:space="0" w:color="auto"/>
            </w:tcBorders>
          </w:tcPr>
          <w:p w14:paraId="0A45CD3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6A4FE4DF" w14:textId="33D4EAF0"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160C20A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5F037642"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2CEE06A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single" w:sz="4" w:space="0" w:color="auto"/>
              <w:right w:val="double" w:sz="6" w:space="0" w:color="auto"/>
            </w:tcBorders>
            <w:shd w:val="clear" w:color="auto" w:fill="auto"/>
            <w:hideMark/>
          </w:tcPr>
          <w:p w14:paraId="42829CF2" w14:textId="77777777" w:rsidR="00C264F2" w:rsidRPr="002C4080" w:rsidRDefault="00C264F2" w:rsidP="008438C1">
            <w:pPr>
              <w:pStyle w:val="AP4Tabletext5"/>
            </w:pPr>
            <w:r w:rsidRPr="002C4080">
              <w:rPr>
                <w:rFonts w:hint="eastAsia"/>
              </w:rPr>
              <w:t>如果有别于</w:t>
            </w:r>
            <w:r w:rsidRPr="002C4080">
              <w:t>C.3.a</w:t>
            </w:r>
            <w:r w:rsidRPr="002C4080">
              <w:rPr>
                <w:rFonts w:hint="eastAsia"/>
              </w:rPr>
              <w:t>项，只对空对地或空对空链路有此要求</w:t>
            </w:r>
          </w:p>
        </w:tc>
        <w:tc>
          <w:tcPr>
            <w:tcW w:w="854" w:type="dxa"/>
            <w:vMerge/>
            <w:tcBorders>
              <w:top w:val="nil"/>
              <w:left w:val="double" w:sz="4" w:space="0" w:color="auto"/>
              <w:bottom w:val="single" w:sz="4" w:space="0" w:color="000000"/>
              <w:right w:val="single" w:sz="4" w:space="0" w:color="auto"/>
            </w:tcBorders>
            <w:vAlign w:val="center"/>
            <w:hideMark/>
          </w:tcPr>
          <w:p w14:paraId="27CBCD0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50863D1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8E2A59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39F7BD4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7025B07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0F0F89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677C930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3121C1A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770FB18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6F3824E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301B9F21" w14:textId="32DD4F4E"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2EB4894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3BE0D43C" w14:textId="77777777" w:rsidTr="00F33DB9">
        <w:trPr>
          <w:jc w:val="center"/>
        </w:trPr>
        <w:tc>
          <w:tcPr>
            <w:tcW w:w="1237" w:type="dxa"/>
            <w:vMerge w:val="restart"/>
            <w:tcBorders>
              <w:top w:val="single" w:sz="4" w:space="0" w:color="auto"/>
              <w:left w:val="single" w:sz="12" w:space="0" w:color="auto"/>
              <w:bottom w:val="single" w:sz="4" w:space="0" w:color="000000"/>
              <w:right w:val="double" w:sz="6" w:space="0" w:color="auto"/>
            </w:tcBorders>
            <w:shd w:val="clear" w:color="000000" w:fill="auto"/>
            <w:hideMark/>
          </w:tcPr>
          <w:p w14:paraId="22DC996C"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C.8.e.1</w:t>
            </w:r>
          </w:p>
        </w:tc>
        <w:tc>
          <w:tcPr>
            <w:tcW w:w="7570" w:type="dxa"/>
            <w:tcBorders>
              <w:top w:val="single" w:sz="4" w:space="0" w:color="auto"/>
              <w:left w:val="nil"/>
              <w:bottom w:val="nil"/>
              <w:right w:val="double" w:sz="6" w:space="0" w:color="auto"/>
            </w:tcBorders>
            <w:shd w:val="clear" w:color="auto" w:fill="auto"/>
            <w:hideMark/>
          </w:tcPr>
          <w:p w14:paraId="03F676BD" w14:textId="77777777" w:rsidR="00C264F2" w:rsidRPr="002C4080" w:rsidRDefault="00C264F2" w:rsidP="00C264F2">
            <w:pPr>
              <w:pStyle w:val="AP4Tabletext3"/>
            </w:pPr>
            <w:r w:rsidRPr="002C4080">
              <w:rPr>
                <w:rFonts w:hint="eastAsia"/>
              </w:rPr>
              <w:t>对于空对地、地对空或空对空链路的每种载波类型，满足晴空条件下链路性能所需的载波噪声比（</w:t>
            </w:r>
            <w:r w:rsidRPr="002C4080">
              <w:t>dB</w:t>
            </w:r>
            <w:r w:rsidRPr="002C4080">
              <w:rPr>
                <w:rFonts w:hint="eastAsia"/>
              </w:rPr>
              <w:t>）或满足包括必要余量在内的链路的短期目标所要求的载波噪声比（</w:t>
            </w:r>
            <w:r w:rsidRPr="002C4080">
              <w:t>dB</w:t>
            </w:r>
            <w:r w:rsidRPr="002C4080">
              <w:rPr>
                <w:rFonts w:hint="eastAsia"/>
              </w:rPr>
              <w:t>）两者中较大者</w:t>
            </w:r>
          </w:p>
        </w:tc>
        <w:tc>
          <w:tcPr>
            <w:tcW w:w="854" w:type="dxa"/>
            <w:vMerge w:val="restart"/>
            <w:tcBorders>
              <w:top w:val="single" w:sz="4" w:space="0" w:color="auto"/>
              <w:left w:val="double" w:sz="4" w:space="0" w:color="auto"/>
              <w:bottom w:val="single" w:sz="4" w:space="0" w:color="000000"/>
              <w:right w:val="single" w:sz="4" w:space="0" w:color="auto"/>
            </w:tcBorders>
            <w:shd w:val="clear" w:color="000000" w:fill="FFFFFF"/>
            <w:vAlign w:val="center"/>
            <w:hideMark/>
          </w:tcPr>
          <w:p w14:paraId="2135F479"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F08832"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A5AF84"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4B547D"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50ADC"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AE96C1"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DA3544"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33A52A9"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81F8E1"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vAlign w:val="center"/>
          </w:tcPr>
          <w:p w14:paraId="229BC9C8" w14:textId="1ECD723C"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61" w:author="Gallagher, Christina: STS-SST" w:date="2019-07-23T12:33:00Z">
              <w:r w:rsidRPr="00AD192A">
                <w:rPr>
                  <w:b/>
                  <w:bCs/>
                  <w:sz w:val="18"/>
                  <w:szCs w:val="18"/>
                  <w:lang w:eastAsia="zh-CN"/>
                </w:rPr>
                <w:t>+</w:t>
              </w:r>
            </w:ins>
          </w:p>
        </w:tc>
        <w:tc>
          <w:tcPr>
            <w:tcW w:w="996" w:type="dxa"/>
            <w:vMerge w:val="restart"/>
            <w:tcBorders>
              <w:top w:val="single" w:sz="4" w:space="0" w:color="auto"/>
              <w:left w:val="single" w:sz="4" w:space="0" w:color="auto"/>
              <w:bottom w:val="single" w:sz="4" w:space="0" w:color="000000"/>
              <w:right w:val="double" w:sz="6" w:space="0" w:color="auto"/>
            </w:tcBorders>
            <w:shd w:val="clear" w:color="000000" w:fill="auto"/>
            <w:hideMark/>
          </w:tcPr>
          <w:p w14:paraId="3835C7A0" w14:textId="57EC62EC"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C.8.e.1</w:t>
            </w:r>
          </w:p>
        </w:tc>
        <w:tc>
          <w:tcPr>
            <w:tcW w:w="70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14:paraId="02381095"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37915AC1" w14:textId="77777777" w:rsidTr="00F33DB9">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14:paraId="3B3ACCCE"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59CFBE7F" w14:textId="77777777" w:rsidR="00C264F2" w:rsidRPr="002C4080" w:rsidRDefault="00C264F2" w:rsidP="00C264F2">
            <w:pPr>
              <w:pStyle w:val="AP4Tabletext4"/>
            </w:pPr>
            <w:r w:rsidRPr="002C4080">
              <w:rPr>
                <w:rFonts w:hint="eastAsia"/>
              </w:rPr>
              <w:t>如果未提供，在</w:t>
            </w:r>
            <w:r w:rsidRPr="002C4080">
              <w:t>C.8.e.2</w:t>
            </w:r>
            <w:r w:rsidRPr="002C4080">
              <w:rPr>
                <w:rFonts w:hint="eastAsia"/>
              </w:rPr>
              <w:t>中给出缺少的原因</w:t>
            </w:r>
          </w:p>
        </w:tc>
        <w:tc>
          <w:tcPr>
            <w:tcW w:w="854" w:type="dxa"/>
            <w:vMerge/>
            <w:tcBorders>
              <w:top w:val="single" w:sz="4" w:space="0" w:color="auto"/>
              <w:left w:val="double" w:sz="4" w:space="0" w:color="auto"/>
              <w:bottom w:val="single" w:sz="4" w:space="0" w:color="000000"/>
              <w:right w:val="single" w:sz="4" w:space="0" w:color="auto"/>
            </w:tcBorders>
            <w:vAlign w:val="center"/>
            <w:hideMark/>
          </w:tcPr>
          <w:p w14:paraId="11CBE8CE"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14:paraId="56AED212"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14:paraId="0BBDCEF7"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0BB985B8"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674B88DB"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14:paraId="57CE2F6B"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1BFE115C"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14:paraId="7CECC910"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22EA786E"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vAlign w:val="center"/>
          </w:tcPr>
          <w:p w14:paraId="7AF79BA9"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lang w:eastAsia="zh-CN"/>
              </w:rPr>
            </w:pPr>
          </w:p>
        </w:tc>
        <w:tc>
          <w:tcPr>
            <w:tcW w:w="996" w:type="dxa"/>
            <w:vMerge/>
            <w:tcBorders>
              <w:top w:val="single" w:sz="4" w:space="0" w:color="auto"/>
              <w:left w:val="single" w:sz="4" w:space="0" w:color="auto"/>
              <w:bottom w:val="single" w:sz="4" w:space="0" w:color="000000"/>
              <w:right w:val="double" w:sz="6" w:space="0" w:color="auto"/>
            </w:tcBorders>
            <w:vAlign w:val="center"/>
            <w:hideMark/>
          </w:tcPr>
          <w:p w14:paraId="181AD321" w14:textId="4D98D386"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single" w:sz="4" w:space="0" w:color="auto"/>
              <w:left w:val="double" w:sz="6" w:space="0" w:color="auto"/>
              <w:bottom w:val="single" w:sz="4" w:space="0" w:color="000000"/>
              <w:right w:val="single" w:sz="12" w:space="0" w:color="auto"/>
            </w:tcBorders>
            <w:vAlign w:val="center"/>
            <w:hideMark/>
          </w:tcPr>
          <w:p w14:paraId="5822512F"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7603CEA2" w14:textId="77777777" w:rsidTr="00F33DB9">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5E53806B"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C.8.e.2</w:t>
            </w:r>
          </w:p>
        </w:tc>
        <w:tc>
          <w:tcPr>
            <w:tcW w:w="7570" w:type="dxa"/>
            <w:tcBorders>
              <w:top w:val="single" w:sz="4" w:space="0" w:color="auto"/>
              <w:left w:val="nil"/>
              <w:bottom w:val="single" w:sz="4" w:space="0" w:color="auto"/>
              <w:right w:val="double" w:sz="6" w:space="0" w:color="auto"/>
            </w:tcBorders>
            <w:shd w:val="clear" w:color="auto" w:fill="auto"/>
            <w:hideMark/>
          </w:tcPr>
          <w:p w14:paraId="44726EB3" w14:textId="77777777" w:rsidR="00C264F2" w:rsidRPr="002C4080" w:rsidRDefault="00C264F2" w:rsidP="00C264F2">
            <w:pPr>
              <w:pStyle w:val="AP4Tabletext3"/>
            </w:pPr>
            <w:r w:rsidRPr="002C4080">
              <w:rPr>
                <w:rFonts w:hint="eastAsia"/>
              </w:rPr>
              <w:t>如果未提供</w:t>
            </w:r>
            <w:r w:rsidRPr="002C4080">
              <w:t>C.8.e.1</w:t>
            </w:r>
            <w:r w:rsidRPr="002C4080">
              <w:rPr>
                <w:rFonts w:hint="eastAsia"/>
              </w:rPr>
              <w:t>，给出缺少载波噪声比的原因</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750D9D18"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26509A48"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auto" w:fill="auto"/>
            <w:vAlign w:val="center"/>
            <w:hideMark/>
          </w:tcPr>
          <w:p w14:paraId="7D3B79AB"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tcBorders>
              <w:top w:val="nil"/>
              <w:left w:val="nil"/>
              <w:bottom w:val="single" w:sz="4" w:space="0" w:color="auto"/>
              <w:right w:val="single" w:sz="4" w:space="0" w:color="auto"/>
            </w:tcBorders>
            <w:shd w:val="clear" w:color="auto" w:fill="auto"/>
            <w:vAlign w:val="center"/>
            <w:hideMark/>
          </w:tcPr>
          <w:p w14:paraId="6DB79A31"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tcBorders>
              <w:top w:val="nil"/>
              <w:left w:val="nil"/>
              <w:bottom w:val="single" w:sz="4" w:space="0" w:color="auto"/>
              <w:right w:val="single" w:sz="4" w:space="0" w:color="auto"/>
            </w:tcBorders>
            <w:shd w:val="clear" w:color="auto" w:fill="auto"/>
            <w:vAlign w:val="center"/>
            <w:hideMark/>
          </w:tcPr>
          <w:p w14:paraId="37A33A6B"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tcBorders>
              <w:top w:val="single" w:sz="4" w:space="0" w:color="000000"/>
              <w:left w:val="nil"/>
              <w:bottom w:val="single" w:sz="4" w:space="0" w:color="auto"/>
              <w:right w:val="single" w:sz="4" w:space="0" w:color="auto"/>
            </w:tcBorders>
            <w:shd w:val="clear" w:color="000000" w:fill="FFFFFF"/>
            <w:vAlign w:val="center"/>
            <w:hideMark/>
          </w:tcPr>
          <w:p w14:paraId="0C04F503"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40" w:type="dxa"/>
            <w:tcBorders>
              <w:top w:val="nil"/>
              <w:left w:val="nil"/>
              <w:bottom w:val="single" w:sz="4" w:space="0" w:color="auto"/>
              <w:right w:val="single" w:sz="4" w:space="0" w:color="auto"/>
            </w:tcBorders>
            <w:shd w:val="clear" w:color="000000" w:fill="FFFFFF"/>
            <w:vAlign w:val="center"/>
            <w:hideMark/>
          </w:tcPr>
          <w:p w14:paraId="35383B46"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4946B556"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38A773F7"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auto"/>
            <w:vAlign w:val="center"/>
          </w:tcPr>
          <w:p w14:paraId="25650E56" w14:textId="4AA41906"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62" w:author="Gallagher, Christina: STS-SST" w:date="2019-07-23T12:33:00Z">
              <w:r w:rsidRPr="00AD192A">
                <w:rPr>
                  <w:b/>
                  <w:bCs/>
                  <w:sz w:val="18"/>
                  <w:szCs w:val="18"/>
                  <w:lang w:eastAsia="zh-CN"/>
                </w:rPr>
                <w:t>+</w:t>
              </w:r>
            </w:ins>
          </w:p>
        </w:tc>
        <w:tc>
          <w:tcPr>
            <w:tcW w:w="996" w:type="dxa"/>
            <w:tcBorders>
              <w:top w:val="nil"/>
              <w:left w:val="single" w:sz="4" w:space="0" w:color="auto"/>
              <w:bottom w:val="single" w:sz="4" w:space="0" w:color="auto"/>
              <w:right w:val="double" w:sz="6" w:space="0" w:color="auto"/>
            </w:tcBorders>
            <w:shd w:val="clear" w:color="000000" w:fill="auto"/>
            <w:hideMark/>
          </w:tcPr>
          <w:p w14:paraId="0B18AEC3" w14:textId="081B9663"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C.8.e.2</w:t>
            </w:r>
          </w:p>
        </w:tc>
        <w:tc>
          <w:tcPr>
            <w:tcW w:w="700" w:type="dxa"/>
            <w:tcBorders>
              <w:top w:val="nil"/>
              <w:left w:val="nil"/>
              <w:bottom w:val="single" w:sz="4" w:space="0" w:color="auto"/>
              <w:right w:val="single" w:sz="12" w:space="0" w:color="auto"/>
            </w:tcBorders>
            <w:shd w:val="clear" w:color="000000" w:fill="FFFFFF"/>
            <w:vAlign w:val="center"/>
            <w:hideMark/>
          </w:tcPr>
          <w:p w14:paraId="4CF5351F"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336AF356"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0B1B1E0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C.8.f.1</w:t>
            </w:r>
          </w:p>
        </w:tc>
        <w:tc>
          <w:tcPr>
            <w:tcW w:w="7570" w:type="dxa"/>
            <w:tcBorders>
              <w:top w:val="nil"/>
              <w:left w:val="nil"/>
              <w:bottom w:val="nil"/>
              <w:right w:val="double" w:sz="6" w:space="0" w:color="auto"/>
            </w:tcBorders>
            <w:shd w:val="clear" w:color="auto" w:fill="auto"/>
            <w:hideMark/>
          </w:tcPr>
          <w:p w14:paraId="2A5BD214" w14:textId="77777777" w:rsidR="00C264F2" w:rsidRPr="002C4080" w:rsidRDefault="00C264F2" w:rsidP="008438C1">
            <w:pPr>
              <w:pStyle w:val="AP4Tabletext3"/>
            </w:pPr>
            <w:r w:rsidRPr="002C4080">
              <w:rPr>
                <w:rFonts w:hint="eastAsia"/>
              </w:rPr>
              <w:t>空间电台的波束轴上的标称等效全向辐射功率</w:t>
            </w:r>
            <w:r w:rsidRPr="002C4080">
              <w:rPr>
                <w:rFonts w:hint="eastAsia"/>
              </w:rPr>
              <w:t>(</w:t>
            </w:r>
            <w:r w:rsidRPr="002C4080">
              <w:t>e.i.r.p.</w:t>
            </w:r>
            <w:r w:rsidRPr="002C4080">
              <w:rPr>
                <w:rFonts w:hint="eastAsia"/>
              </w:rPr>
              <w:t>)</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1F971372"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D1CF83"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1298EC"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8188C1"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6817A0"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5F21DA"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A2820A"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6364F2"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244AF0"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2C42DF8A"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3D5BCDC7" w14:textId="30E3BFD3"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C.8.f.1</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05F2170D"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5636A9EC"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29060B2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67E59F24" w14:textId="77777777" w:rsidR="00C264F2" w:rsidRPr="002C4080" w:rsidRDefault="00C264F2" w:rsidP="008438C1">
            <w:pPr>
              <w:pStyle w:val="AP4Tabletext4"/>
            </w:pPr>
            <w:r w:rsidRPr="002C4080">
              <w:rPr>
                <w:rFonts w:hint="eastAsia"/>
              </w:rPr>
              <w:t>仅对空对空链路有此要求</w:t>
            </w:r>
          </w:p>
        </w:tc>
        <w:tc>
          <w:tcPr>
            <w:tcW w:w="854" w:type="dxa"/>
            <w:vMerge/>
            <w:tcBorders>
              <w:top w:val="nil"/>
              <w:left w:val="double" w:sz="4" w:space="0" w:color="auto"/>
              <w:bottom w:val="single" w:sz="4" w:space="0" w:color="000000"/>
              <w:right w:val="single" w:sz="4" w:space="0" w:color="auto"/>
            </w:tcBorders>
            <w:vAlign w:val="center"/>
            <w:hideMark/>
          </w:tcPr>
          <w:p w14:paraId="6F17241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65D02B1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7E112BA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73C5796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79CEE0B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14:paraId="1090DD2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07FD118"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62854F99"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2F4B7E2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6E3B3EE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7E340C70" w14:textId="1C867B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2DCE163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7E22630C"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0A21A53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C.8.f.2</w:t>
            </w:r>
          </w:p>
        </w:tc>
        <w:tc>
          <w:tcPr>
            <w:tcW w:w="7570" w:type="dxa"/>
            <w:tcBorders>
              <w:top w:val="single" w:sz="4" w:space="0" w:color="auto"/>
              <w:left w:val="nil"/>
              <w:bottom w:val="nil"/>
              <w:right w:val="double" w:sz="6" w:space="0" w:color="auto"/>
            </w:tcBorders>
            <w:shd w:val="clear" w:color="auto" w:fill="auto"/>
            <w:hideMark/>
          </w:tcPr>
          <w:p w14:paraId="47CB1634" w14:textId="77777777" w:rsidR="00C264F2" w:rsidRPr="002C4080" w:rsidRDefault="00C264F2" w:rsidP="008438C1">
            <w:pPr>
              <w:pStyle w:val="AP4Tabletext3"/>
            </w:pPr>
            <w:r w:rsidRPr="002C4080">
              <w:rPr>
                <w:rFonts w:hint="eastAsia"/>
              </w:rPr>
              <w:t>相关空间电台的波束轴上的标称等效全向辐射功率</w:t>
            </w:r>
            <w:r w:rsidRPr="002C4080">
              <w:rPr>
                <w:rFonts w:hint="eastAsia"/>
              </w:rPr>
              <w:t xml:space="preserve"> (</w:t>
            </w:r>
            <w:r w:rsidRPr="002C4080">
              <w:t>e.i.r.p.</w:t>
            </w:r>
            <w:r w:rsidRPr="002C4080">
              <w:rPr>
                <w:rFonts w:hint="eastAsia"/>
              </w:rPr>
              <w:t>)</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551F94B8"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9929CA"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E5072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4FEB56"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04145D"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8E10A0"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207F9F"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CCEB21"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6507D7"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tcPr>
          <w:p w14:paraId="0DE6A0A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02EA7516" w14:textId="71E8E002"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C.8.f.2</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779A8662" w14:textId="77777777" w:rsidR="00C264F2" w:rsidRPr="00C62168" w:rsidRDefault="00C264F2"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52A385F8"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083EC77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6B76B655" w14:textId="77777777" w:rsidR="00C264F2" w:rsidRPr="002C4080" w:rsidRDefault="00C264F2" w:rsidP="008438C1">
            <w:pPr>
              <w:pStyle w:val="AP4Tabletext4"/>
            </w:pPr>
            <w:r w:rsidRPr="002C4080">
              <w:rPr>
                <w:rFonts w:hint="eastAsia"/>
              </w:rPr>
              <w:t>仅对空对空链路有此要求</w:t>
            </w:r>
          </w:p>
        </w:tc>
        <w:tc>
          <w:tcPr>
            <w:tcW w:w="854" w:type="dxa"/>
            <w:vMerge/>
            <w:tcBorders>
              <w:top w:val="nil"/>
              <w:left w:val="double" w:sz="4" w:space="0" w:color="auto"/>
              <w:bottom w:val="single" w:sz="4" w:space="0" w:color="000000"/>
              <w:right w:val="single" w:sz="4" w:space="0" w:color="auto"/>
            </w:tcBorders>
            <w:vAlign w:val="center"/>
            <w:hideMark/>
          </w:tcPr>
          <w:p w14:paraId="443DCB1F"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11A6420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323EB66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2AE8039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21DF0CA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04F5371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4E50223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733D40D0"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0FEC6B8B"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1417138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7BE67042" w14:textId="63AD8D6A"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26DA01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75122354"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66575F59"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C.8.g.1</w:t>
            </w:r>
          </w:p>
        </w:tc>
        <w:tc>
          <w:tcPr>
            <w:tcW w:w="7570" w:type="dxa"/>
            <w:tcBorders>
              <w:top w:val="single" w:sz="4" w:space="0" w:color="auto"/>
              <w:left w:val="nil"/>
              <w:bottom w:val="nil"/>
              <w:right w:val="double" w:sz="6" w:space="0" w:color="auto"/>
            </w:tcBorders>
            <w:shd w:val="clear" w:color="auto" w:fill="auto"/>
            <w:hideMark/>
          </w:tcPr>
          <w:p w14:paraId="40F1B485" w14:textId="77777777" w:rsidR="00C264F2" w:rsidRPr="002C4080" w:rsidRDefault="00C264F2" w:rsidP="00C264F2">
            <w:pPr>
              <w:pStyle w:val="AP4Tabletext3"/>
            </w:pPr>
            <w:r w:rsidRPr="002C4080">
              <w:rPr>
                <w:rFonts w:hint="eastAsia"/>
              </w:rPr>
              <w:t>供给地球站或相关地球站的发射天线输入端的所有载波（合适时每个转发器）的最大集总功率（</w:t>
            </w:r>
            <w:r w:rsidRPr="002C4080">
              <w:t>dBW</w:t>
            </w:r>
            <w:r w:rsidRPr="002C4080">
              <w:rPr>
                <w:rFonts w:hint="eastAsia"/>
              </w:rPr>
              <w:t>）</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13A72E55"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A92875"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81BF1B"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8D6E42"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CBD90F"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52CA53"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289CA2"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0DBB76"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DD51B8"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vAlign w:val="center"/>
          </w:tcPr>
          <w:p w14:paraId="723D96B0" w14:textId="620ADF93"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63" w:author="Gallagher, Christina: STS-SST" w:date="2019-07-23T12:37:00Z">
              <w:r w:rsidRPr="00AD192A">
                <w:rPr>
                  <w:b/>
                  <w:bCs/>
                  <w:sz w:val="18"/>
                  <w:szCs w:val="18"/>
                  <w:lang w:eastAsia="zh-CN"/>
                </w:rPr>
                <w:t>X</w:t>
              </w:r>
            </w:ins>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0494CDFF" w14:textId="545594E2"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C.8.g.1</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5BAF746B"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5ECDDC2D"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53E25463"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2CCC3202" w14:textId="77777777" w:rsidR="00C264F2" w:rsidRPr="002C4080" w:rsidRDefault="00C264F2" w:rsidP="00C264F2">
            <w:pPr>
              <w:pStyle w:val="AP4Tabletext4"/>
            </w:pPr>
            <w:r w:rsidRPr="002C4080">
              <w:rPr>
                <w:rFonts w:hint="eastAsia"/>
              </w:rPr>
              <w:t>按照第</w:t>
            </w:r>
            <w:r w:rsidRPr="002C4080">
              <w:rPr>
                <w:b/>
                <w:bCs/>
              </w:rPr>
              <w:t>9.15</w:t>
            </w:r>
            <w:r w:rsidRPr="002C4080">
              <w:rPr>
                <w:rFonts w:hint="eastAsia"/>
              </w:rPr>
              <w:t>、</w:t>
            </w:r>
            <w:r w:rsidRPr="002C4080">
              <w:rPr>
                <w:b/>
                <w:bCs/>
              </w:rPr>
              <w:t>9.17</w:t>
            </w:r>
            <w:r w:rsidRPr="002C4080">
              <w:rPr>
                <w:rFonts w:hint="eastAsia"/>
              </w:rPr>
              <w:t>或</w:t>
            </w:r>
            <w:r w:rsidRPr="002C4080">
              <w:rPr>
                <w:b/>
                <w:bCs/>
              </w:rPr>
              <w:t>9.17A</w:t>
            </w:r>
            <w:r w:rsidRPr="002C4080">
              <w:rPr>
                <w:rFonts w:hint="eastAsia"/>
              </w:rPr>
              <w:t>款进行协调的特定地球站，无此要求</w:t>
            </w:r>
          </w:p>
        </w:tc>
        <w:tc>
          <w:tcPr>
            <w:tcW w:w="854" w:type="dxa"/>
            <w:vMerge/>
            <w:tcBorders>
              <w:top w:val="nil"/>
              <w:left w:val="double" w:sz="4" w:space="0" w:color="auto"/>
              <w:bottom w:val="single" w:sz="4" w:space="0" w:color="000000"/>
              <w:right w:val="single" w:sz="4" w:space="0" w:color="auto"/>
            </w:tcBorders>
            <w:vAlign w:val="center"/>
            <w:hideMark/>
          </w:tcPr>
          <w:p w14:paraId="30A73A9D"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1A80623E"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A45A9C2"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6D8E4B05"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06E0ECF7"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DEF73CD"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663A88E4"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6EA271C2"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68F324FF"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vAlign w:val="center"/>
          </w:tcPr>
          <w:p w14:paraId="629C7523"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52DF3EDA" w14:textId="3FCAD00E"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97B0078"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75750E0E"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1A84895C"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C.8.g.2</w:t>
            </w:r>
          </w:p>
        </w:tc>
        <w:tc>
          <w:tcPr>
            <w:tcW w:w="7570" w:type="dxa"/>
            <w:tcBorders>
              <w:top w:val="single" w:sz="4" w:space="0" w:color="auto"/>
              <w:left w:val="nil"/>
              <w:right w:val="double" w:sz="6" w:space="0" w:color="auto"/>
            </w:tcBorders>
            <w:shd w:val="clear" w:color="auto" w:fill="auto"/>
            <w:hideMark/>
          </w:tcPr>
          <w:p w14:paraId="69964E2F" w14:textId="77777777" w:rsidR="00C264F2" w:rsidRPr="002C4080" w:rsidRDefault="00C264F2" w:rsidP="00C264F2">
            <w:pPr>
              <w:pStyle w:val="AP4Tabletext3"/>
            </w:pPr>
            <w:r w:rsidRPr="002C4080">
              <w:rPr>
                <w:rFonts w:hint="eastAsia"/>
              </w:rPr>
              <w:t>供给地球站或相关地球站的发射天线输入端的所有载波（合适时每个转发器）的集总带宽</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46425104"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2AEE86"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7F0D9658"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4D9DFD"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B2BBAB"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D650E8"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EAC08E"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E9CD31"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71C72F"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vAlign w:val="center"/>
          </w:tcPr>
          <w:p w14:paraId="5C973613" w14:textId="562FEFC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64" w:author="Gallagher, Christina: STS-SST" w:date="2019-07-23T12:37:00Z">
              <w:r w:rsidRPr="00AD192A">
                <w:rPr>
                  <w:b/>
                  <w:bCs/>
                  <w:sz w:val="18"/>
                  <w:szCs w:val="18"/>
                  <w:lang w:eastAsia="zh-CN"/>
                </w:rPr>
                <w:t>X</w:t>
              </w:r>
            </w:ins>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29F355FA" w14:textId="2746A791"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C.8.g.2</w:t>
            </w:r>
          </w:p>
        </w:tc>
        <w:tc>
          <w:tcPr>
            <w:tcW w:w="700" w:type="dxa"/>
            <w:vMerge w:val="restart"/>
            <w:tcBorders>
              <w:top w:val="nil"/>
              <w:left w:val="double" w:sz="6" w:space="0" w:color="auto"/>
              <w:bottom w:val="single" w:sz="4" w:space="0" w:color="000000"/>
              <w:right w:val="single" w:sz="12" w:space="0" w:color="auto"/>
            </w:tcBorders>
            <w:shd w:val="clear" w:color="auto" w:fill="auto"/>
            <w:vAlign w:val="center"/>
            <w:hideMark/>
          </w:tcPr>
          <w:p w14:paraId="773633FB"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2AABCC0F"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26A92241"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single" w:sz="4" w:space="0" w:color="auto"/>
              <w:right w:val="double" w:sz="6" w:space="0" w:color="auto"/>
            </w:tcBorders>
            <w:shd w:val="clear" w:color="auto" w:fill="auto"/>
            <w:hideMark/>
          </w:tcPr>
          <w:p w14:paraId="4193D222" w14:textId="77777777" w:rsidR="00C264F2" w:rsidRPr="002C4080" w:rsidRDefault="00C264F2" w:rsidP="00C264F2">
            <w:pPr>
              <w:pStyle w:val="AP4Tabletext4"/>
            </w:pPr>
            <w:r w:rsidRPr="002C4080">
              <w:rPr>
                <w:rFonts w:hint="eastAsia"/>
              </w:rPr>
              <w:t>按照第</w:t>
            </w:r>
            <w:r w:rsidRPr="002C4080">
              <w:rPr>
                <w:b/>
                <w:bCs/>
              </w:rPr>
              <w:t>9.15</w:t>
            </w:r>
            <w:r w:rsidRPr="002C4080">
              <w:rPr>
                <w:rFonts w:hint="eastAsia"/>
              </w:rPr>
              <w:t>、</w:t>
            </w:r>
            <w:r w:rsidRPr="002C4080">
              <w:rPr>
                <w:b/>
                <w:bCs/>
              </w:rPr>
              <w:t>9.17</w:t>
            </w:r>
            <w:r w:rsidRPr="002C4080">
              <w:rPr>
                <w:rFonts w:hint="eastAsia"/>
              </w:rPr>
              <w:t>或</w:t>
            </w:r>
            <w:r w:rsidRPr="002C4080">
              <w:rPr>
                <w:b/>
                <w:bCs/>
              </w:rPr>
              <w:t>9.17A</w:t>
            </w:r>
            <w:r w:rsidRPr="002C4080">
              <w:rPr>
                <w:rFonts w:hint="eastAsia"/>
              </w:rPr>
              <w:t>款进行协调的特定地球站，无此要求</w:t>
            </w:r>
          </w:p>
        </w:tc>
        <w:tc>
          <w:tcPr>
            <w:tcW w:w="854" w:type="dxa"/>
            <w:vMerge/>
            <w:tcBorders>
              <w:top w:val="nil"/>
              <w:left w:val="double" w:sz="4" w:space="0" w:color="auto"/>
              <w:bottom w:val="single" w:sz="4" w:space="0" w:color="000000"/>
              <w:right w:val="single" w:sz="4" w:space="0" w:color="auto"/>
            </w:tcBorders>
            <w:vAlign w:val="center"/>
            <w:hideMark/>
          </w:tcPr>
          <w:p w14:paraId="5EF136DE"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66D2DEA7"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2B49E1C"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2622722A"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12826E82"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30D61C03"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0FD6E11"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357446E3"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48D03B98"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vAlign w:val="center"/>
          </w:tcPr>
          <w:p w14:paraId="634DC14A"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778B1AD8" w14:textId="30024CEC"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2E91CE80"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C264F2" w:rsidRPr="002C4080" w14:paraId="0DDFB9E5" w14:textId="77777777" w:rsidTr="00F33DB9">
        <w:trPr>
          <w:jc w:val="center"/>
        </w:trPr>
        <w:tc>
          <w:tcPr>
            <w:tcW w:w="1237" w:type="dxa"/>
            <w:vMerge w:val="restart"/>
            <w:tcBorders>
              <w:top w:val="nil"/>
              <w:left w:val="single" w:sz="12" w:space="0" w:color="auto"/>
              <w:bottom w:val="single" w:sz="4" w:space="0" w:color="000000"/>
              <w:right w:val="double" w:sz="6" w:space="0" w:color="auto"/>
            </w:tcBorders>
            <w:shd w:val="clear" w:color="000000" w:fill="auto"/>
            <w:hideMark/>
          </w:tcPr>
          <w:p w14:paraId="1BC020D6" w14:textId="77777777"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C.8.g.3</w:t>
            </w:r>
          </w:p>
        </w:tc>
        <w:tc>
          <w:tcPr>
            <w:tcW w:w="7570" w:type="dxa"/>
            <w:tcBorders>
              <w:top w:val="single" w:sz="4" w:space="0" w:color="auto"/>
              <w:left w:val="nil"/>
              <w:bottom w:val="nil"/>
              <w:right w:val="double" w:sz="6" w:space="0" w:color="auto"/>
            </w:tcBorders>
            <w:shd w:val="clear" w:color="auto" w:fill="auto"/>
            <w:hideMark/>
          </w:tcPr>
          <w:p w14:paraId="34B86CDD" w14:textId="77777777" w:rsidR="00C264F2" w:rsidRPr="002C4080" w:rsidRDefault="00C264F2" w:rsidP="00C264F2">
            <w:pPr>
              <w:pStyle w:val="AP4Tabletext3"/>
            </w:pPr>
            <w:r w:rsidRPr="002C4080">
              <w:rPr>
                <w:rFonts w:hint="eastAsia"/>
              </w:rPr>
              <w:t>一个显示符，说明供给地球站或相关地球站发射天线输入端的所有载波（合适时每个转发器）的总计带宽是否相当于一个转发器的带宽</w:t>
            </w:r>
          </w:p>
        </w:tc>
        <w:tc>
          <w:tcPr>
            <w:tcW w:w="854" w:type="dxa"/>
            <w:vMerge w:val="restart"/>
            <w:tcBorders>
              <w:top w:val="nil"/>
              <w:left w:val="double" w:sz="4" w:space="0" w:color="auto"/>
              <w:bottom w:val="single" w:sz="4" w:space="0" w:color="000000"/>
              <w:right w:val="single" w:sz="4" w:space="0" w:color="auto"/>
            </w:tcBorders>
            <w:shd w:val="clear" w:color="000000" w:fill="FFFFFF"/>
            <w:vAlign w:val="center"/>
            <w:hideMark/>
          </w:tcPr>
          <w:p w14:paraId="223519D4"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2C8EB0"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6AEA60"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AE490F"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35724D"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8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6EFA78"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C </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8BC02A"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57B451"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AD75F2"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vMerge w:val="restart"/>
            <w:tcBorders>
              <w:top w:val="single" w:sz="4" w:space="0" w:color="auto"/>
              <w:left w:val="single" w:sz="4" w:space="0" w:color="auto"/>
              <w:right w:val="single" w:sz="4" w:space="0" w:color="auto"/>
            </w:tcBorders>
            <w:shd w:val="clear" w:color="000000" w:fill="auto"/>
            <w:vAlign w:val="center"/>
          </w:tcPr>
          <w:p w14:paraId="61B344F8" w14:textId="080E9C48"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sz w:val="18"/>
                <w:szCs w:val="18"/>
              </w:rPr>
            </w:pPr>
            <w:ins w:id="165" w:author="Gallagher, Christina: STS-SST" w:date="2019-07-23T12:37:00Z">
              <w:r w:rsidRPr="00AD192A">
                <w:rPr>
                  <w:b/>
                  <w:bCs/>
                  <w:sz w:val="18"/>
                  <w:szCs w:val="18"/>
                  <w:lang w:eastAsia="zh-CN"/>
                </w:rPr>
                <w:t>X</w:t>
              </w:r>
            </w:ins>
          </w:p>
        </w:tc>
        <w:tc>
          <w:tcPr>
            <w:tcW w:w="996" w:type="dxa"/>
            <w:vMerge w:val="restart"/>
            <w:tcBorders>
              <w:top w:val="nil"/>
              <w:left w:val="single" w:sz="4" w:space="0" w:color="auto"/>
              <w:bottom w:val="single" w:sz="4" w:space="0" w:color="000000"/>
              <w:right w:val="double" w:sz="6" w:space="0" w:color="auto"/>
            </w:tcBorders>
            <w:shd w:val="clear" w:color="000000" w:fill="auto"/>
            <w:hideMark/>
          </w:tcPr>
          <w:p w14:paraId="38929BAF" w14:textId="38FD1FA1" w:rsidR="00C264F2" w:rsidRPr="00C62168" w:rsidRDefault="00C264F2" w:rsidP="00C264F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C.8.g.3</w:t>
            </w:r>
          </w:p>
        </w:tc>
        <w:tc>
          <w:tcPr>
            <w:tcW w:w="700" w:type="dxa"/>
            <w:vMerge w:val="restart"/>
            <w:tcBorders>
              <w:top w:val="nil"/>
              <w:left w:val="double" w:sz="6" w:space="0" w:color="auto"/>
              <w:bottom w:val="single" w:sz="4" w:space="0" w:color="000000"/>
              <w:right w:val="single" w:sz="12" w:space="0" w:color="auto"/>
            </w:tcBorders>
            <w:shd w:val="clear" w:color="000000" w:fill="FFFFFF"/>
            <w:vAlign w:val="center"/>
            <w:hideMark/>
          </w:tcPr>
          <w:p w14:paraId="6B6B4916" w14:textId="77777777" w:rsidR="00C264F2" w:rsidRPr="00C62168" w:rsidRDefault="00C264F2" w:rsidP="00C264F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C264F2" w:rsidRPr="002C4080" w14:paraId="4055C235" w14:textId="77777777" w:rsidTr="00F33DB9">
        <w:trPr>
          <w:jc w:val="center"/>
        </w:trPr>
        <w:tc>
          <w:tcPr>
            <w:tcW w:w="1237" w:type="dxa"/>
            <w:vMerge/>
            <w:tcBorders>
              <w:top w:val="nil"/>
              <w:left w:val="single" w:sz="12" w:space="0" w:color="auto"/>
              <w:bottom w:val="single" w:sz="4" w:space="0" w:color="000000"/>
              <w:right w:val="double" w:sz="6" w:space="0" w:color="auto"/>
            </w:tcBorders>
            <w:vAlign w:val="center"/>
            <w:hideMark/>
          </w:tcPr>
          <w:p w14:paraId="5AEB450E"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single" w:sz="4" w:space="0" w:color="auto"/>
              <w:right w:val="double" w:sz="6" w:space="0" w:color="auto"/>
            </w:tcBorders>
            <w:shd w:val="clear" w:color="auto" w:fill="auto"/>
            <w:hideMark/>
          </w:tcPr>
          <w:p w14:paraId="0EC51324" w14:textId="77777777" w:rsidR="00C264F2" w:rsidRPr="002C4080" w:rsidRDefault="00C264F2" w:rsidP="008438C1">
            <w:pPr>
              <w:pStyle w:val="AP4Tabletext4"/>
            </w:pPr>
            <w:r w:rsidRPr="002C4080">
              <w:rPr>
                <w:rFonts w:hint="eastAsia"/>
              </w:rPr>
              <w:t>按照第</w:t>
            </w:r>
            <w:r w:rsidRPr="002C4080">
              <w:rPr>
                <w:b/>
                <w:bCs/>
              </w:rPr>
              <w:t>9.15</w:t>
            </w:r>
            <w:r w:rsidRPr="002C4080">
              <w:rPr>
                <w:rFonts w:hint="eastAsia"/>
              </w:rPr>
              <w:t>、</w:t>
            </w:r>
            <w:r w:rsidRPr="002C4080">
              <w:rPr>
                <w:b/>
                <w:bCs/>
              </w:rPr>
              <w:t>9.17</w:t>
            </w:r>
            <w:r w:rsidRPr="002C4080">
              <w:rPr>
                <w:rFonts w:hint="eastAsia"/>
              </w:rPr>
              <w:t>或</w:t>
            </w:r>
            <w:r w:rsidRPr="002C4080">
              <w:rPr>
                <w:b/>
                <w:bCs/>
              </w:rPr>
              <w:t>9.17A</w:t>
            </w:r>
            <w:r w:rsidRPr="002C4080">
              <w:rPr>
                <w:rFonts w:hint="eastAsia"/>
              </w:rPr>
              <w:t>款进行协调的特定地球站，无此要求</w:t>
            </w:r>
          </w:p>
        </w:tc>
        <w:tc>
          <w:tcPr>
            <w:tcW w:w="854" w:type="dxa"/>
            <w:vMerge/>
            <w:tcBorders>
              <w:top w:val="nil"/>
              <w:left w:val="double" w:sz="4" w:space="0" w:color="auto"/>
              <w:bottom w:val="single" w:sz="4" w:space="0" w:color="000000"/>
              <w:right w:val="single" w:sz="4" w:space="0" w:color="auto"/>
            </w:tcBorders>
            <w:vAlign w:val="center"/>
            <w:hideMark/>
          </w:tcPr>
          <w:p w14:paraId="397BF28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631392C2"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00F21065"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616BA617"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79CFB16C"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2FD6653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4EF58E86"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3D699694"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10" w:type="dxa"/>
            <w:vMerge/>
            <w:tcBorders>
              <w:top w:val="nil"/>
              <w:left w:val="single" w:sz="4" w:space="0" w:color="auto"/>
              <w:bottom w:val="single" w:sz="4" w:space="0" w:color="000000"/>
              <w:right w:val="single" w:sz="4" w:space="0" w:color="auto"/>
            </w:tcBorders>
            <w:vAlign w:val="center"/>
            <w:hideMark/>
          </w:tcPr>
          <w:p w14:paraId="16C274D3"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left w:val="single" w:sz="4" w:space="0" w:color="auto"/>
              <w:bottom w:val="single" w:sz="4" w:space="0" w:color="auto"/>
              <w:right w:val="single" w:sz="4" w:space="0" w:color="auto"/>
            </w:tcBorders>
          </w:tcPr>
          <w:p w14:paraId="3590E8AD"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996" w:type="dxa"/>
            <w:vMerge/>
            <w:tcBorders>
              <w:top w:val="nil"/>
              <w:left w:val="single" w:sz="4" w:space="0" w:color="auto"/>
              <w:bottom w:val="single" w:sz="4" w:space="0" w:color="000000"/>
              <w:right w:val="double" w:sz="6" w:space="0" w:color="auto"/>
            </w:tcBorders>
            <w:vAlign w:val="center"/>
            <w:hideMark/>
          </w:tcPr>
          <w:p w14:paraId="3D0879F3" w14:textId="3569C3FF" w:rsidR="00C264F2" w:rsidRPr="00C62168" w:rsidRDefault="00C264F2" w:rsidP="008438C1">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093B3B11" w14:textId="77777777" w:rsidR="00C264F2" w:rsidRPr="00C62168" w:rsidRDefault="00C264F2"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9513E" w:rsidRPr="002C4080" w14:paraId="6F024744" w14:textId="77777777" w:rsidTr="0069513E">
        <w:trPr>
          <w:jc w:val="center"/>
        </w:trPr>
        <w:tc>
          <w:tcPr>
            <w:tcW w:w="1237" w:type="dxa"/>
            <w:tcBorders>
              <w:top w:val="nil"/>
              <w:left w:val="single" w:sz="12" w:space="0" w:color="auto"/>
              <w:bottom w:val="single" w:sz="4" w:space="0" w:color="auto"/>
              <w:right w:val="double" w:sz="6" w:space="0" w:color="auto"/>
            </w:tcBorders>
            <w:shd w:val="clear" w:color="000000" w:fill="FFFFFF"/>
            <w:hideMark/>
          </w:tcPr>
          <w:p w14:paraId="26F9CFE8" w14:textId="5639935E" w:rsidR="0069513E" w:rsidRPr="00C62168" w:rsidRDefault="00FD6993" w:rsidP="008438C1">
            <w:pPr>
              <w:tabs>
                <w:tab w:val="clear" w:pos="1134"/>
                <w:tab w:val="clear" w:pos="1871"/>
                <w:tab w:val="clear" w:pos="2268"/>
              </w:tabs>
              <w:overflowPunct/>
              <w:autoSpaceDE/>
              <w:autoSpaceDN/>
              <w:spacing w:before="60" w:after="60"/>
              <w:rPr>
                <w:rFonts w:eastAsia="Times New Roman"/>
                <w:sz w:val="18"/>
                <w:szCs w:val="18"/>
              </w:rPr>
            </w:pPr>
            <w:r>
              <w:rPr>
                <w:rFonts w:eastAsia="Times New Roman"/>
                <w:sz w:val="18"/>
                <w:szCs w:val="18"/>
              </w:rPr>
              <w:t>...</w:t>
            </w:r>
          </w:p>
        </w:tc>
        <w:tc>
          <w:tcPr>
            <w:tcW w:w="7570" w:type="dxa"/>
            <w:tcBorders>
              <w:top w:val="nil"/>
              <w:left w:val="nil"/>
              <w:bottom w:val="single" w:sz="4" w:space="0" w:color="auto"/>
              <w:right w:val="double" w:sz="6" w:space="0" w:color="auto"/>
            </w:tcBorders>
            <w:shd w:val="clear" w:color="000000" w:fill="FFFFFF"/>
            <w:hideMark/>
          </w:tcPr>
          <w:p w14:paraId="58A9C55B" w14:textId="79D76AFD" w:rsidR="0069513E" w:rsidRPr="002C4080" w:rsidRDefault="0069513E" w:rsidP="008438C1">
            <w:pPr>
              <w:pStyle w:val="AP4Tabletext3"/>
            </w:pP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0405183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527FB06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000000" w:fill="FFFFFF"/>
            <w:vAlign w:val="center"/>
            <w:hideMark/>
          </w:tcPr>
          <w:p w14:paraId="079E5960"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66" w:type="dxa"/>
            <w:tcBorders>
              <w:top w:val="nil"/>
              <w:left w:val="nil"/>
              <w:bottom w:val="single" w:sz="4" w:space="0" w:color="auto"/>
              <w:right w:val="single" w:sz="4" w:space="0" w:color="auto"/>
            </w:tcBorders>
            <w:shd w:val="clear" w:color="auto" w:fill="auto"/>
            <w:vAlign w:val="center"/>
            <w:hideMark/>
          </w:tcPr>
          <w:p w14:paraId="60D76D13"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28" w:type="dxa"/>
            <w:tcBorders>
              <w:top w:val="nil"/>
              <w:left w:val="nil"/>
              <w:bottom w:val="single" w:sz="4" w:space="0" w:color="auto"/>
              <w:right w:val="single" w:sz="4" w:space="0" w:color="auto"/>
            </w:tcBorders>
            <w:shd w:val="clear" w:color="auto" w:fill="auto"/>
            <w:vAlign w:val="center"/>
            <w:hideMark/>
          </w:tcPr>
          <w:p w14:paraId="43804A65" w14:textId="5830770D"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95" w:type="dxa"/>
            <w:tcBorders>
              <w:top w:val="nil"/>
              <w:left w:val="nil"/>
              <w:bottom w:val="single" w:sz="4" w:space="0" w:color="auto"/>
              <w:right w:val="single" w:sz="4" w:space="0" w:color="auto"/>
            </w:tcBorders>
            <w:shd w:val="clear" w:color="000000" w:fill="FFFFFF"/>
            <w:vAlign w:val="center"/>
            <w:hideMark/>
          </w:tcPr>
          <w:p w14:paraId="2BB2CC06"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0549D907"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7D1782A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09FC722D"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D1E7E91"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000000" w:fill="FFFFFF"/>
            <w:hideMark/>
          </w:tcPr>
          <w:p w14:paraId="34B4E7AA" w14:textId="56541366"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700" w:type="dxa"/>
            <w:tcBorders>
              <w:top w:val="nil"/>
              <w:left w:val="nil"/>
              <w:bottom w:val="single" w:sz="4" w:space="0" w:color="auto"/>
              <w:right w:val="single" w:sz="12" w:space="0" w:color="auto"/>
            </w:tcBorders>
            <w:shd w:val="clear" w:color="000000" w:fill="FFFFFF"/>
            <w:vAlign w:val="center"/>
            <w:hideMark/>
          </w:tcPr>
          <w:p w14:paraId="1B282AE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3D358EEB" w14:textId="77777777" w:rsidTr="0069513E">
        <w:trPr>
          <w:jc w:val="center"/>
        </w:trPr>
        <w:tc>
          <w:tcPr>
            <w:tcW w:w="1237" w:type="dxa"/>
            <w:vMerge w:val="restart"/>
            <w:tcBorders>
              <w:top w:val="single" w:sz="4" w:space="0" w:color="auto"/>
              <w:left w:val="single" w:sz="12" w:space="0" w:color="auto"/>
              <w:bottom w:val="single" w:sz="4" w:space="0" w:color="000000"/>
              <w:right w:val="double" w:sz="6" w:space="0" w:color="auto"/>
            </w:tcBorders>
            <w:shd w:val="clear" w:color="auto" w:fill="auto"/>
            <w:hideMark/>
          </w:tcPr>
          <w:p w14:paraId="4574DEC2"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C.10</w:t>
            </w:r>
          </w:p>
        </w:tc>
        <w:tc>
          <w:tcPr>
            <w:tcW w:w="7570" w:type="dxa"/>
            <w:tcBorders>
              <w:top w:val="nil"/>
              <w:left w:val="nil"/>
              <w:bottom w:val="nil"/>
              <w:right w:val="double" w:sz="6" w:space="0" w:color="auto"/>
            </w:tcBorders>
            <w:shd w:val="clear" w:color="auto" w:fill="auto"/>
            <w:hideMark/>
          </w:tcPr>
          <w:p w14:paraId="2F929769" w14:textId="77777777" w:rsidR="0069513E" w:rsidRPr="0004159E" w:rsidRDefault="0069513E" w:rsidP="008438C1">
            <w:pPr>
              <w:pStyle w:val="AP4Tabletext1"/>
              <w:rPr>
                <w:b/>
                <w:bCs/>
              </w:rPr>
            </w:pPr>
            <w:r w:rsidRPr="0004159E">
              <w:rPr>
                <w:rFonts w:hint="eastAsia"/>
                <w:b/>
                <w:bCs/>
              </w:rPr>
              <w:t>相关电台的类型和识别码</w:t>
            </w:r>
          </w:p>
        </w:tc>
        <w:tc>
          <w:tcPr>
            <w:tcW w:w="7641" w:type="dxa"/>
            <w:gridSpan w:val="9"/>
            <w:vMerge w:val="restart"/>
            <w:tcBorders>
              <w:top w:val="single" w:sz="4" w:space="0" w:color="auto"/>
              <w:left w:val="double" w:sz="4" w:space="0" w:color="auto"/>
              <w:bottom w:val="single" w:sz="4" w:space="0" w:color="000000"/>
              <w:right w:val="single" w:sz="4" w:space="0" w:color="auto"/>
            </w:tcBorders>
            <w:shd w:val="clear" w:color="000000" w:fill="C0C0C0"/>
            <w:vAlign w:val="center"/>
            <w:hideMark/>
          </w:tcPr>
          <w:p w14:paraId="25C7764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96" w:type="dxa"/>
            <w:tcBorders>
              <w:top w:val="single" w:sz="4" w:space="0" w:color="auto"/>
              <w:left w:val="single" w:sz="4" w:space="0" w:color="auto"/>
              <w:bottom w:val="single" w:sz="4" w:space="0" w:color="auto"/>
              <w:right w:val="single" w:sz="4" w:space="0" w:color="auto"/>
            </w:tcBorders>
          </w:tcPr>
          <w:p w14:paraId="65DC8275"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val="restart"/>
            <w:tcBorders>
              <w:top w:val="single" w:sz="4" w:space="0" w:color="auto"/>
              <w:left w:val="single" w:sz="4" w:space="0" w:color="auto"/>
              <w:bottom w:val="single" w:sz="4" w:space="0" w:color="000000"/>
              <w:right w:val="double" w:sz="6" w:space="0" w:color="auto"/>
            </w:tcBorders>
            <w:shd w:val="clear" w:color="auto" w:fill="auto"/>
            <w:hideMark/>
          </w:tcPr>
          <w:p w14:paraId="70125C09" w14:textId="65EA3ABE"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C.10</w:t>
            </w:r>
          </w:p>
        </w:tc>
        <w:tc>
          <w:tcPr>
            <w:tcW w:w="700" w:type="dxa"/>
            <w:vMerge w:val="restart"/>
            <w:tcBorders>
              <w:top w:val="single" w:sz="4" w:space="0" w:color="auto"/>
              <w:left w:val="double" w:sz="6" w:space="0" w:color="auto"/>
              <w:bottom w:val="single" w:sz="4" w:space="0" w:color="000000"/>
              <w:right w:val="single" w:sz="12" w:space="0" w:color="auto"/>
            </w:tcBorders>
            <w:shd w:val="clear" w:color="000000" w:fill="C0C0C0"/>
            <w:vAlign w:val="center"/>
            <w:hideMark/>
          </w:tcPr>
          <w:p w14:paraId="0B61ACF9"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315FD57A" w14:textId="77777777" w:rsidTr="0069513E">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14:paraId="4AB8ABA1"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rPr>
            </w:pPr>
          </w:p>
        </w:tc>
        <w:tc>
          <w:tcPr>
            <w:tcW w:w="7570" w:type="dxa"/>
            <w:tcBorders>
              <w:top w:val="nil"/>
              <w:left w:val="nil"/>
              <w:bottom w:val="nil"/>
              <w:right w:val="double" w:sz="6" w:space="0" w:color="auto"/>
            </w:tcBorders>
            <w:shd w:val="clear" w:color="auto" w:fill="auto"/>
            <w:hideMark/>
          </w:tcPr>
          <w:p w14:paraId="299D2CA9" w14:textId="77777777" w:rsidR="0069513E" w:rsidRPr="0004159E" w:rsidRDefault="0069513E" w:rsidP="008438C1">
            <w:pPr>
              <w:pStyle w:val="AP4Tabletext3"/>
              <w:rPr>
                <w:rFonts w:ascii="SimSun" w:eastAsia="STKaiti" w:hAnsi="SimSun"/>
              </w:rPr>
            </w:pPr>
            <w:r w:rsidRPr="0004159E">
              <w:rPr>
                <w:rFonts w:ascii="SimSun" w:eastAsia="STKaiti" w:hAnsi="SimSun" w:hint="eastAsia"/>
              </w:rPr>
              <w:t>（</w:t>
            </w:r>
            <w:r w:rsidRPr="0004159E">
              <w:rPr>
                <w:rFonts w:eastAsia="STKaiti" w:hint="eastAsia"/>
              </w:rPr>
              <w:t>相关电台可能是另一个空间电台、网络的一个典型地球站或一个特定地球站</w:t>
            </w:r>
            <w:r w:rsidRPr="0004159E">
              <w:rPr>
                <w:rFonts w:ascii="SimSun" w:eastAsia="STKaiti" w:hAnsi="SimSun" w:hint="eastAsia"/>
              </w:rPr>
              <w:t>）</w:t>
            </w:r>
          </w:p>
        </w:tc>
        <w:tc>
          <w:tcPr>
            <w:tcW w:w="7641" w:type="dxa"/>
            <w:gridSpan w:val="9"/>
            <w:vMerge/>
            <w:tcBorders>
              <w:top w:val="nil"/>
              <w:left w:val="double" w:sz="4" w:space="0" w:color="auto"/>
              <w:bottom w:val="nil"/>
              <w:right w:val="single" w:sz="4" w:space="0" w:color="auto"/>
            </w:tcBorders>
            <w:vAlign w:val="center"/>
            <w:hideMark/>
          </w:tcPr>
          <w:p w14:paraId="0DC71BD3"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tcBorders>
              <w:top w:val="single" w:sz="4" w:space="0" w:color="auto"/>
              <w:left w:val="single" w:sz="4" w:space="0" w:color="auto"/>
              <w:bottom w:val="single" w:sz="4" w:space="0" w:color="auto"/>
              <w:right w:val="single" w:sz="4" w:space="0" w:color="auto"/>
            </w:tcBorders>
          </w:tcPr>
          <w:p w14:paraId="3EDF4A35"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top w:val="single" w:sz="4" w:space="0" w:color="auto"/>
              <w:left w:val="single" w:sz="4" w:space="0" w:color="auto"/>
              <w:bottom w:val="single" w:sz="4" w:space="0" w:color="000000"/>
              <w:right w:val="double" w:sz="6" w:space="0" w:color="auto"/>
            </w:tcBorders>
            <w:vAlign w:val="center"/>
            <w:hideMark/>
          </w:tcPr>
          <w:p w14:paraId="2A832B9F" w14:textId="5785B0DF"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00" w:type="dxa"/>
            <w:vMerge/>
            <w:tcBorders>
              <w:top w:val="single" w:sz="4" w:space="0" w:color="auto"/>
              <w:left w:val="double" w:sz="6" w:space="0" w:color="auto"/>
              <w:bottom w:val="single" w:sz="4" w:space="0" w:color="000000"/>
              <w:right w:val="single" w:sz="12" w:space="0" w:color="auto"/>
            </w:tcBorders>
            <w:vAlign w:val="center"/>
            <w:hideMark/>
          </w:tcPr>
          <w:p w14:paraId="052D2E8F"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9513E" w:rsidRPr="002C4080" w14:paraId="24BD34E1" w14:textId="77777777" w:rsidTr="0069513E">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14:paraId="448D85A2"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570" w:type="dxa"/>
            <w:tcBorders>
              <w:top w:val="nil"/>
              <w:left w:val="nil"/>
              <w:bottom w:val="single" w:sz="4" w:space="0" w:color="auto"/>
              <w:right w:val="double" w:sz="6" w:space="0" w:color="auto"/>
            </w:tcBorders>
            <w:shd w:val="clear" w:color="auto" w:fill="auto"/>
            <w:hideMark/>
          </w:tcPr>
          <w:p w14:paraId="044C694D" w14:textId="77777777" w:rsidR="0069513E" w:rsidRPr="0004159E" w:rsidRDefault="0069513E" w:rsidP="008438C1">
            <w:pPr>
              <w:pStyle w:val="AP4Tabletext3"/>
              <w:rPr>
                <w:rFonts w:eastAsia="STKaiti"/>
              </w:rPr>
            </w:pPr>
            <w:r w:rsidRPr="0004159E">
              <w:rPr>
                <w:rFonts w:eastAsia="STKaiti" w:hint="eastAsia"/>
              </w:rPr>
              <w:t>除有源或无源传感器外的所有空间应用</w:t>
            </w:r>
          </w:p>
        </w:tc>
        <w:tc>
          <w:tcPr>
            <w:tcW w:w="7641" w:type="dxa"/>
            <w:gridSpan w:val="9"/>
            <w:vMerge/>
            <w:tcBorders>
              <w:top w:val="nil"/>
              <w:left w:val="double" w:sz="4" w:space="0" w:color="auto"/>
              <w:bottom w:val="single" w:sz="4" w:space="0" w:color="auto"/>
              <w:right w:val="single" w:sz="4" w:space="0" w:color="auto"/>
            </w:tcBorders>
            <w:vAlign w:val="center"/>
            <w:hideMark/>
          </w:tcPr>
          <w:p w14:paraId="02707376"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tcBorders>
              <w:top w:val="single" w:sz="4" w:space="0" w:color="auto"/>
              <w:left w:val="single" w:sz="4" w:space="0" w:color="auto"/>
              <w:bottom w:val="single" w:sz="4" w:space="0" w:color="auto"/>
              <w:right w:val="single" w:sz="4" w:space="0" w:color="auto"/>
            </w:tcBorders>
          </w:tcPr>
          <w:p w14:paraId="7223E0E0"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top w:val="single" w:sz="4" w:space="0" w:color="auto"/>
              <w:left w:val="single" w:sz="4" w:space="0" w:color="auto"/>
              <w:bottom w:val="single" w:sz="4" w:space="0" w:color="000000"/>
              <w:right w:val="double" w:sz="6" w:space="0" w:color="auto"/>
            </w:tcBorders>
            <w:vAlign w:val="center"/>
            <w:hideMark/>
          </w:tcPr>
          <w:p w14:paraId="2F0A2A18" w14:textId="172E9C03"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00" w:type="dxa"/>
            <w:vMerge/>
            <w:tcBorders>
              <w:top w:val="single" w:sz="4" w:space="0" w:color="auto"/>
              <w:left w:val="double" w:sz="6" w:space="0" w:color="auto"/>
              <w:bottom w:val="single" w:sz="4" w:space="0" w:color="000000"/>
              <w:right w:val="single" w:sz="12" w:space="0" w:color="auto"/>
            </w:tcBorders>
            <w:vAlign w:val="center"/>
            <w:hideMark/>
          </w:tcPr>
          <w:p w14:paraId="33FDA55A"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9513E" w:rsidRPr="002C4080" w14:paraId="6485E872"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09A264A6" w14:textId="77777777" w:rsidR="0069513E" w:rsidRPr="00C62168" w:rsidRDefault="0069513E" w:rsidP="008438C1">
            <w:pPr>
              <w:pStyle w:val="AP4Tabletext1"/>
              <w:rPr>
                <w:rFonts w:eastAsia="Times New Roman"/>
              </w:rPr>
            </w:pPr>
            <w:r w:rsidRPr="00C62168">
              <w:rPr>
                <w:rFonts w:eastAsia="Times New Roman"/>
              </w:rPr>
              <w:lastRenderedPageBreak/>
              <w:t>C.10.a</w:t>
            </w:r>
          </w:p>
        </w:tc>
        <w:tc>
          <w:tcPr>
            <w:tcW w:w="7570" w:type="dxa"/>
            <w:tcBorders>
              <w:top w:val="nil"/>
              <w:left w:val="nil"/>
              <w:bottom w:val="single" w:sz="4" w:space="0" w:color="auto"/>
              <w:right w:val="double" w:sz="6" w:space="0" w:color="auto"/>
            </w:tcBorders>
            <w:shd w:val="clear" w:color="000000" w:fill="FFFFFF"/>
            <w:hideMark/>
          </w:tcPr>
          <w:p w14:paraId="35FBDDAB" w14:textId="77777777" w:rsidR="0069513E" w:rsidRPr="0004159E" w:rsidRDefault="0069513E" w:rsidP="008438C1">
            <w:pPr>
              <w:pStyle w:val="AP4Tabletext1"/>
              <w:rPr>
                <w:b/>
                <w:bCs/>
              </w:rPr>
            </w:pPr>
            <w:r w:rsidRPr="0004159E">
              <w:rPr>
                <w:rFonts w:hint="eastAsia"/>
                <w:b/>
                <w:bCs/>
              </w:rPr>
              <w:t>对于相关的空间电台：</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1A73A6CA" w14:textId="77777777" w:rsidR="0069513E" w:rsidRPr="00C62168" w:rsidRDefault="0069513E" w:rsidP="008438C1">
            <w:pPr>
              <w:pStyle w:val="AP4Tabletext1"/>
              <w:rPr>
                <w:rFonts w:eastAsia="Times New Roman"/>
                <w:b/>
                <w:bCs/>
              </w:rPr>
            </w:pPr>
            <w:r w:rsidRPr="00C62168">
              <w:rPr>
                <w:rFonts w:eastAsia="Times New Roman"/>
                <w:b/>
                <w:bCs/>
              </w:rPr>
              <w:t> </w:t>
            </w:r>
          </w:p>
        </w:tc>
        <w:tc>
          <w:tcPr>
            <w:tcW w:w="854" w:type="dxa"/>
            <w:tcBorders>
              <w:top w:val="nil"/>
              <w:left w:val="nil"/>
              <w:bottom w:val="single" w:sz="4" w:space="0" w:color="auto"/>
              <w:right w:val="single" w:sz="4" w:space="0" w:color="auto"/>
            </w:tcBorders>
            <w:shd w:val="clear" w:color="000000" w:fill="FFFFFF"/>
            <w:vAlign w:val="center"/>
            <w:hideMark/>
          </w:tcPr>
          <w:p w14:paraId="61D259AA" w14:textId="77777777" w:rsidR="0069513E" w:rsidRPr="00C62168" w:rsidRDefault="0069513E" w:rsidP="008438C1">
            <w:pPr>
              <w:pStyle w:val="AP4Tabletext1"/>
              <w:rPr>
                <w:rFonts w:eastAsia="Times New Roman"/>
                <w:b/>
                <w:bCs/>
              </w:rPr>
            </w:pPr>
            <w:r w:rsidRPr="00C62168">
              <w:rPr>
                <w:rFonts w:eastAsia="Times New Roman"/>
                <w:b/>
                <w:bCs/>
              </w:rPr>
              <w:t> </w:t>
            </w:r>
          </w:p>
        </w:tc>
        <w:tc>
          <w:tcPr>
            <w:tcW w:w="826" w:type="dxa"/>
            <w:tcBorders>
              <w:top w:val="nil"/>
              <w:left w:val="nil"/>
              <w:bottom w:val="single" w:sz="4" w:space="0" w:color="auto"/>
              <w:right w:val="single" w:sz="4" w:space="0" w:color="auto"/>
            </w:tcBorders>
            <w:shd w:val="clear" w:color="000000" w:fill="FFFFFF"/>
            <w:vAlign w:val="center"/>
            <w:hideMark/>
          </w:tcPr>
          <w:p w14:paraId="5DC6B722" w14:textId="77777777" w:rsidR="0069513E" w:rsidRPr="00C62168" w:rsidRDefault="0069513E" w:rsidP="008438C1">
            <w:pPr>
              <w:pStyle w:val="AP4Tabletext1"/>
              <w:rPr>
                <w:rFonts w:eastAsia="Times New Roman"/>
                <w:b/>
                <w:bCs/>
              </w:rPr>
            </w:pPr>
            <w:r w:rsidRPr="00C62168">
              <w:rPr>
                <w:rFonts w:eastAsia="Times New Roman"/>
                <w:b/>
                <w:bCs/>
              </w:rPr>
              <w:t> </w:t>
            </w:r>
          </w:p>
        </w:tc>
        <w:tc>
          <w:tcPr>
            <w:tcW w:w="966" w:type="dxa"/>
            <w:tcBorders>
              <w:top w:val="nil"/>
              <w:left w:val="nil"/>
              <w:bottom w:val="single" w:sz="4" w:space="0" w:color="auto"/>
              <w:right w:val="single" w:sz="4" w:space="0" w:color="auto"/>
            </w:tcBorders>
            <w:shd w:val="clear" w:color="auto" w:fill="auto"/>
            <w:vAlign w:val="center"/>
            <w:hideMark/>
          </w:tcPr>
          <w:p w14:paraId="2B6C6E2B" w14:textId="77777777" w:rsidR="0069513E" w:rsidRPr="00C62168" w:rsidRDefault="0069513E" w:rsidP="008438C1">
            <w:pPr>
              <w:pStyle w:val="AP4Tabletext1"/>
              <w:rPr>
                <w:rFonts w:eastAsia="Times New Roman"/>
                <w:b/>
                <w:bCs/>
              </w:rPr>
            </w:pPr>
            <w:r w:rsidRPr="00C62168">
              <w:rPr>
                <w:rFonts w:eastAsia="Times New Roman"/>
                <w:b/>
                <w:bCs/>
              </w:rPr>
              <w:t> </w:t>
            </w:r>
          </w:p>
        </w:tc>
        <w:tc>
          <w:tcPr>
            <w:tcW w:w="728" w:type="dxa"/>
            <w:tcBorders>
              <w:top w:val="nil"/>
              <w:left w:val="nil"/>
              <w:bottom w:val="single" w:sz="4" w:space="0" w:color="auto"/>
              <w:right w:val="single" w:sz="4" w:space="0" w:color="auto"/>
            </w:tcBorders>
            <w:shd w:val="clear" w:color="auto" w:fill="auto"/>
            <w:vAlign w:val="center"/>
            <w:hideMark/>
          </w:tcPr>
          <w:p w14:paraId="79CB20CA" w14:textId="77777777" w:rsidR="0069513E" w:rsidRPr="00C62168" w:rsidRDefault="0069513E" w:rsidP="008438C1">
            <w:pPr>
              <w:pStyle w:val="AP4Tabletext1"/>
              <w:rPr>
                <w:rFonts w:eastAsia="Times New Roman"/>
                <w:b/>
                <w:bCs/>
              </w:rPr>
            </w:pPr>
            <w:r w:rsidRPr="00C62168">
              <w:rPr>
                <w:rFonts w:eastAsia="Times New Roman"/>
                <w:b/>
                <w:bCs/>
              </w:rPr>
              <w:t> </w:t>
            </w:r>
          </w:p>
        </w:tc>
        <w:tc>
          <w:tcPr>
            <w:tcW w:w="895" w:type="dxa"/>
            <w:tcBorders>
              <w:top w:val="nil"/>
              <w:left w:val="nil"/>
              <w:bottom w:val="single" w:sz="4" w:space="0" w:color="auto"/>
              <w:right w:val="single" w:sz="4" w:space="0" w:color="auto"/>
            </w:tcBorders>
            <w:shd w:val="clear" w:color="000000" w:fill="FFFFFF"/>
            <w:vAlign w:val="center"/>
            <w:hideMark/>
          </w:tcPr>
          <w:p w14:paraId="00B5D5EE" w14:textId="77777777" w:rsidR="0069513E" w:rsidRPr="00C62168" w:rsidRDefault="0069513E" w:rsidP="008438C1">
            <w:pPr>
              <w:pStyle w:val="AP4Tabletext1"/>
              <w:rPr>
                <w:rFonts w:eastAsia="Times New Roman"/>
                <w:b/>
                <w:bCs/>
              </w:rPr>
            </w:pPr>
            <w:r w:rsidRPr="00C62168">
              <w:rPr>
                <w:rFonts w:eastAsia="Times New Roman"/>
                <w:b/>
                <w:bCs/>
              </w:rPr>
              <w:t> </w:t>
            </w:r>
          </w:p>
        </w:tc>
        <w:tc>
          <w:tcPr>
            <w:tcW w:w="840" w:type="dxa"/>
            <w:tcBorders>
              <w:top w:val="nil"/>
              <w:left w:val="nil"/>
              <w:bottom w:val="single" w:sz="4" w:space="0" w:color="auto"/>
              <w:right w:val="single" w:sz="4" w:space="0" w:color="auto"/>
            </w:tcBorders>
            <w:shd w:val="clear" w:color="000000" w:fill="FFFFFF"/>
            <w:vAlign w:val="center"/>
            <w:hideMark/>
          </w:tcPr>
          <w:p w14:paraId="5ADCB857" w14:textId="77777777" w:rsidR="0069513E" w:rsidRPr="00C62168" w:rsidRDefault="0069513E" w:rsidP="008438C1">
            <w:pPr>
              <w:pStyle w:val="AP4Tabletext1"/>
              <w:rPr>
                <w:rFonts w:eastAsia="Times New Roman"/>
                <w:b/>
                <w:bCs/>
              </w:rPr>
            </w:pPr>
            <w:r w:rsidRPr="00C62168">
              <w:rPr>
                <w:rFonts w:eastAsia="Times New Roman"/>
                <w:b/>
                <w:bCs/>
              </w:rPr>
              <w:t> </w:t>
            </w:r>
          </w:p>
        </w:tc>
        <w:tc>
          <w:tcPr>
            <w:tcW w:w="868" w:type="dxa"/>
            <w:tcBorders>
              <w:top w:val="nil"/>
              <w:left w:val="nil"/>
              <w:bottom w:val="single" w:sz="4" w:space="0" w:color="auto"/>
              <w:right w:val="single" w:sz="4" w:space="0" w:color="auto"/>
            </w:tcBorders>
            <w:shd w:val="clear" w:color="000000" w:fill="FFFFFF"/>
            <w:vAlign w:val="center"/>
            <w:hideMark/>
          </w:tcPr>
          <w:p w14:paraId="6098DA3D" w14:textId="77777777" w:rsidR="0069513E" w:rsidRPr="00C62168" w:rsidRDefault="0069513E" w:rsidP="008438C1">
            <w:pPr>
              <w:pStyle w:val="AP4Tabletext1"/>
              <w:rPr>
                <w:rFonts w:eastAsia="Times New Roman"/>
                <w:b/>
                <w:bCs/>
              </w:rPr>
            </w:pPr>
            <w:r w:rsidRPr="00C62168">
              <w:rPr>
                <w:rFonts w:eastAsia="Times New Roman"/>
                <w:b/>
                <w:bCs/>
              </w:rPr>
              <w:t> </w:t>
            </w:r>
          </w:p>
        </w:tc>
        <w:tc>
          <w:tcPr>
            <w:tcW w:w="810" w:type="dxa"/>
            <w:tcBorders>
              <w:top w:val="nil"/>
              <w:left w:val="nil"/>
              <w:bottom w:val="single" w:sz="4" w:space="0" w:color="auto"/>
              <w:right w:val="single" w:sz="4" w:space="0" w:color="auto"/>
            </w:tcBorders>
            <w:shd w:val="clear" w:color="000000" w:fill="FFFFFF"/>
            <w:vAlign w:val="center"/>
            <w:hideMark/>
          </w:tcPr>
          <w:p w14:paraId="62F94C65" w14:textId="77777777" w:rsidR="0069513E" w:rsidRPr="00C62168" w:rsidRDefault="0069513E" w:rsidP="008438C1">
            <w:pPr>
              <w:pStyle w:val="AP4Tabletext1"/>
              <w:rPr>
                <w:rFonts w:eastAsia="Times New Roman"/>
                <w:b/>
                <w:bCs/>
              </w:rPr>
            </w:pPr>
            <w:r w:rsidRPr="00C62168">
              <w:rPr>
                <w:rFonts w:eastAsia="Times New Roman"/>
                <w:b/>
                <w:bCs/>
              </w:rPr>
              <w:t> </w:t>
            </w:r>
          </w:p>
        </w:tc>
        <w:tc>
          <w:tcPr>
            <w:tcW w:w="996" w:type="dxa"/>
            <w:tcBorders>
              <w:top w:val="single" w:sz="4" w:space="0" w:color="auto"/>
              <w:left w:val="single" w:sz="4" w:space="0" w:color="auto"/>
              <w:bottom w:val="single" w:sz="4" w:space="0" w:color="auto"/>
              <w:right w:val="single" w:sz="4" w:space="0" w:color="auto"/>
            </w:tcBorders>
          </w:tcPr>
          <w:p w14:paraId="1C21EEEA" w14:textId="77777777" w:rsidR="0069513E" w:rsidRPr="00C62168" w:rsidRDefault="0069513E" w:rsidP="008438C1">
            <w:pPr>
              <w:pStyle w:val="AP4Tabletext1"/>
              <w:rPr>
                <w:rFonts w:eastAsia="Times New Roman"/>
              </w:rPr>
            </w:pPr>
          </w:p>
        </w:tc>
        <w:tc>
          <w:tcPr>
            <w:tcW w:w="996" w:type="dxa"/>
            <w:tcBorders>
              <w:top w:val="nil"/>
              <w:left w:val="single" w:sz="4" w:space="0" w:color="auto"/>
              <w:bottom w:val="single" w:sz="4" w:space="0" w:color="auto"/>
              <w:right w:val="double" w:sz="6" w:space="0" w:color="auto"/>
            </w:tcBorders>
            <w:shd w:val="clear" w:color="auto" w:fill="auto"/>
            <w:hideMark/>
          </w:tcPr>
          <w:p w14:paraId="10F4B0A9" w14:textId="6576DDA5" w:rsidR="0069513E" w:rsidRPr="00C62168" w:rsidRDefault="0069513E" w:rsidP="008438C1">
            <w:pPr>
              <w:pStyle w:val="AP4Tabletext1"/>
              <w:rPr>
                <w:rFonts w:eastAsia="Times New Roman"/>
              </w:rPr>
            </w:pPr>
            <w:r w:rsidRPr="00C62168">
              <w:rPr>
                <w:rFonts w:eastAsia="Times New Roman"/>
              </w:rPr>
              <w:t>C.10.a</w:t>
            </w:r>
          </w:p>
        </w:tc>
        <w:tc>
          <w:tcPr>
            <w:tcW w:w="700" w:type="dxa"/>
            <w:tcBorders>
              <w:top w:val="nil"/>
              <w:left w:val="nil"/>
              <w:bottom w:val="single" w:sz="4" w:space="0" w:color="auto"/>
              <w:right w:val="single" w:sz="12" w:space="0" w:color="auto"/>
            </w:tcBorders>
            <w:shd w:val="clear" w:color="000000" w:fill="FFFFFF"/>
            <w:vAlign w:val="center"/>
            <w:hideMark/>
          </w:tcPr>
          <w:p w14:paraId="162A0170" w14:textId="77777777" w:rsidR="0069513E" w:rsidRPr="00C62168" w:rsidRDefault="0069513E" w:rsidP="008438C1">
            <w:pPr>
              <w:pStyle w:val="AP4Tabletext1"/>
              <w:rPr>
                <w:rFonts w:eastAsia="Times New Roman"/>
                <w:b/>
                <w:bCs/>
              </w:rPr>
            </w:pPr>
            <w:r w:rsidRPr="00C62168">
              <w:rPr>
                <w:rFonts w:eastAsia="Times New Roman"/>
                <w:b/>
                <w:bCs/>
              </w:rPr>
              <w:t> </w:t>
            </w:r>
          </w:p>
        </w:tc>
      </w:tr>
      <w:tr w:rsidR="0069513E" w:rsidRPr="002C4080" w14:paraId="36604881"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0033578D"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C.10.a.1</w:t>
            </w:r>
          </w:p>
        </w:tc>
        <w:tc>
          <w:tcPr>
            <w:tcW w:w="7570" w:type="dxa"/>
            <w:tcBorders>
              <w:top w:val="nil"/>
              <w:left w:val="nil"/>
              <w:bottom w:val="single" w:sz="4" w:space="0" w:color="auto"/>
              <w:right w:val="double" w:sz="6" w:space="0" w:color="auto"/>
            </w:tcBorders>
            <w:shd w:val="clear" w:color="000000" w:fill="FFFFFF"/>
            <w:hideMark/>
          </w:tcPr>
          <w:p w14:paraId="4CB2728C" w14:textId="77777777" w:rsidR="0069513E" w:rsidRPr="002C4080" w:rsidRDefault="0069513E" w:rsidP="008438C1">
            <w:pPr>
              <w:pStyle w:val="AP4Tabletext3"/>
            </w:pPr>
            <w:r w:rsidRPr="002C4080">
              <w:rPr>
                <w:rFonts w:hint="eastAsia"/>
              </w:rPr>
              <w:t>电台的标识</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74E132C9"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single" w:sz="4" w:space="0" w:color="auto"/>
            </w:tcBorders>
            <w:shd w:val="clear" w:color="000000" w:fill="FFFFFF"/>
            <w:vAlign w:val="center"/>
            <w:hideMark/>
          </w:tcPr>
          <w:p w14:paraId="7E662DA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single" w:sz="4" w:space="0" w:color="auto"/>
            </w:tcBorders>
            <w:shd w:val="clear" w:color="000000" w:fill="FFFFFF"/>
            <w:vAlign w:val="center"/>
            <w:hideMark/>
          </w:tcPr>
          <w:p w14:paraId="30F2110C"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966" w:type="dxa"/>
            <w:tcBorders>
              <w:top w:val="nil"/>
              <w:left w:val="nil"/>
              <w:bottom w:val="single" w:sz="4" w:space="0" w:color="auto"/>
              <w:right w:val="single" w:sz="4" w:space="0" w:color="auto"/>
            </w:tcBorders>
            <w:shd w:val="clear" w:color="auto" w:fill="auto"/>
            <w:vAlign w:val="center"/>
            <w:hideMark/>
          </w:tcPr>
          <w:p w14:paraId="5184C7CF"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728" w:type="dxa"/>
            <w:tcBorders>
              <w:top w:val="nil"/>
              <w:left w:val="nil"/>
              <w:bottom w:val="single" w:sz="4" w:space="0" w:color="auto"/>
              <w:right w:val="single" w:sz="4" w:space="0" w:color="auto"/>
            </w:tcBorders>
            <w:shd w:val="clear" w:color="auto" w:fill="auto"/>
            <w:vAlign w:val="center"/>
            <w:hideMark/>
          </w:tcPr>
          <w:p w14:paraId="6DF230D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95" w:type="dxa"/>
            <w:tcBorders>
              <w:top w:val="nil"/>
              <w:left w:val="nil"/>
              <w:bottom w:val="single" w:sz="4" w:space="0" w:color="auto"/>
              <w:right w:val="single" w:sz="4" w:space="0" w:color="auto"/>
            </w:tcBorders>
            <w:shd w:val="clear" w:color="000000" w:fill="FFFFFF"/>
            <w:vAlign w:val="center"/>
            <w:hideMark/>
          </w:tcPr>
          <w:p w14:paraId="7F49278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347E94D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7721403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51A87F33"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4C32A772"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hideMark/>
          </w:tcPr>
          <w:p w14:paraId="4824BAD8" w14:textId="5CD75708"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C.10.a.1</w:t>
            </w:r>
          </w:p>
        </w:tc>
        <w:tc>
          <w:tcPr>
            <w:tcW w:w="700" w:type="dxa"/>
            <w:tcBorders>
              <w:top w:val="nil"/>
              <w:left w:val="nil"/>
              <w:bottom w:val="single" w:sz="4" w:space="0" w:color="auto"/>
              <w:right w:val="single" w:sz="12" w:space="0" w:color="auto"/>
            </w:tcBorders>
            <w:shd w:val="clear" w:color="000000" w:fill="FFFFFF"/>
            <w:vAlign w:val="center"/>
            <w:hideMark/>
          </w:tcPr>
          <w:p w14:paraId="4420B8D9"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59A6315B"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26CA5761"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C.10.a.2</w:t>
            </w:r>
          </w:p>
        </w:tc>
        <w:tc>
          <w:tcPr>
            <w:tcW w:w="7570" w:type="dxa"/>
            <w:tcBorders>
              <w:top w:val="nil"/>
              <w:left w:val="nil"/>
              <w:bottom w:val="single" w:sz="4" w:space="0" w:color="auto"/>
              <w:right w:val="double" w:sz="6" w:space="0" w:color="auto"/>
            </w:tcBorders>
            <w:shd w:val="clear" w:color="000000" w:fill="FFFFFF"/>
            <w:hideMark/>
          </w:tcPr>
          <w:p w14:paraId="3B86E7E6" w14:textId="77777777" w:rsidR="0069513E" w:rsidRPr="002C4080" w:rsidRDefault="0069513E" w:rsidP="008438C1">
            <w:pPr>
              <w:pStyle w:val="AP4Tabletext3"/>
            </w:pPr>
            <w:r w:rsidRPr="002C4080">
              <w:rPr>
                <w:rFonts w:hint="eastAsia"/>
              </w:rPr>
              <w:t>如果相关空间电台位于对地静止轨道，它的标称经度</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417B3D3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2FE85EF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auto" w:fill="auto"/>
            <w:vAlign w:val="center"/>
            <w:hideMark/>
          </w:tcPr>
          <w:p w14:paraId="008F15F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966" w:type="dxa"/>
            <w:tcBorders>
              <w:top w:val="nil"/>
              <w:left w:val="nil"/>
              <w:bottom w:val="single" w:sz="4" w:space="0" w:color="auto"/>
              <w:right w:val="single" w:sz="4" w:space="0" w:color="auto"/>
            </w:tcBorders>
            <w:shd w:val="clear" w:color="auto" w:fill="auto"/>
            <w:vAlign w:val="center"/>
            <w:hideMark/>
          </w:tcPr>
          <w:p w14:paraId="0C4AC3CF"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tcBorders>
              <w:top w:val="nil"/>
              <w:left w:val="nil"/>
              <w:bottom w:val="single" w:sz="4" w:space="0" w:color="auto"/>
              <w:right w:val="single" w:sz="4" w:space="0" w:color="auto"/>
            </w:tcBorders>
            <w:shd w:val="clear" w:color="auto" w:fill="auto"/>
            <w:vAlign w:val="center"/>
            <w:hideMark/>
          </w:tcPr>
          <w:p w14:paraId="2B468137"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tcBorders>
              <w:top w:val="nil"/>
              <w:left w:val="nil"/>
              <w:bottom w:val="single" w:sz="4" w:space="0" w:color="auto"/>
              <w:right w:val="single" w:sz="4" w:space="0" w:color="auto"/>
            </w:tcBorders>
            <w:shd w:val="clear" w:color="000000" w:fill="FFFFFF"/>
            <w:vAlign w:val="center"/>
            <w:hideMark/>
          </w:tcPr>
          <w:p w14:paraId="4AD7F5F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5A047BF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7914390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17DC7EE9"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38D99D47"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hideMark/>
          </w:tcPr>
          <w:p w14:paraId="00FD817F" w14:textId="4E4E9C93"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C.10.a.2</w:t>
            </w:r>
          </w:p>
        </w:tc>
        <w:tc>
          <w:tcPr>
            <w:tcW w:w="700" w:type="dxa"/>
            <w:tcBorders>
              <w:top w:val="nil"/>
              <w:left w:val="nil"/>
              <w:bottom w:val="single" w:sz="4" w:space="0" w:color="auto"/>
              <w:right w:val="single" w:sz="12" w:space="0" w:color="auto"/>
            </w:tcBorders>
            <w:shd w:val="clear" w:color="000000" w:fill="FFFFFF"/>
            <w:vAlign w:val="center"/>
            <w:hideMark/>
          </w:tcPr>
          <w:p w14:paraId="185D983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6C5FEA31"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57C04331"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C.10.b</w:t>
            </w:r>
          </w:p>
        </w:tc>
        <w:tc>
          <w:tcPr>
            <w:tcW w:w="7570" w:type="dxa"/>
            <w:tcBorders>
              <w:top w:val="nil"/>
              <w:left w:val="nil"/>
              <w:bottom w:val="single" w:sz="4" w:space="0" w:color="auto"/>
              <w:right w:val="double" w:sz="6" w:space="0" w:color="auto"/>
            </w:tcBorders>
            <w:shd w:val="clear" w:color="000000" w:fill="FFFFFF"/>
            <w:hideMark/>
          </w:tcPr>
          <w:p w14:paraId="05DE89C5" w14:textId="77777777" w:rsidR="0069513E" w:rsidRPr="002C4080" w:rsidRDefault="0069513E" w:rsidP="008438C1">
            <w:pPr>
              <w:pStyle w:val="AP4Tabletext1"/>
            </w:pPr>
            <w:r w:rsidRPr="0004159E">
              <w:rPr>
                <w:rFonts w:hint="eastAsia"/>
                <w:b/>
                <w:bCs/>
              </w:rPr>
              <w:t>对于相关地球站</w:t>
            </w:r>
            <w:r w:rsidRPr="002C4080">
              <w:rPr>
                <w:rFonts w:hint="eastAsia"/>
              </w:rPr>
              <w:t>：</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4557EB4F"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single" w:sz="4" w:space="0" w:color="auto"/>
            </w:tcBorders>
            <w:shd w:val="clear" w:color="000000" w:fill="FFFFFF"/>
            <w:vAlign w:val="center"/>
            <w:hideMark/>
          </w:tcPr>
          <w:p w14:paraId="58EB1E00"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single" w:sz="4" w:space="0" w:color="auto"/>
            </w:tcBorders>
            <w:shd w:val="clear" w:color="000000" w:fill="FFFFFF"/>
            <w:vAlign w:val="center"/>
            <w:hideMark/>
          </w:tcPr>
          <w:p w14:paraId="4EEAB9D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1DE87720"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tcBorders>
              <w:top w:val="nil"/>
              <w:left w:val="nil"/>
              <w:bottom w:val="single" w:sz="4" w:space="0" w:color="auto"/>
              <w:right w:val="single" w:sz="4" w:space="0" w:color="auto"/>
            </w:tcBorders>
            <w:shd w:val="clear" w:color="auto" w:fill="auto"/>
            <w:vAlign w:val="center"/>
            <w:hideMark/>
          </w:tcPr>
          <w:p w14:paraId="7A2ED06D"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14:paraId="70FEE293"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7D4720B4"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2CBE8A9C"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24D847D5"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5C09BD27"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hideMark/>
          </w:tcPr>
          <w:p w14:paraId="184882F5" w14:textId="0F737986"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C.10.b</w:t>
            </w:r>
          </w:p>
        </w:tc>
        <w:tc>
          <w:tcPr>
            <w:tcW w:w="700" w:type="dxa"/>
            <w:tcBorders>
              <w:top w:val="nil"/>
              <w:left w:val="nil"/>
              <w:bottom w:val="single" w:sz="4" w:space="0" w:color="auto"/>
              <w:right w:val="single" w:sz="12" w:space="0" w:color="auto"/>
            </w:tcBorders>
            <w:shd w:val="clear" w:color="000000" w:fill="FFFFFF"/>
            <w:vAlign w:val="center"/>
            <w:hideMark/>
          </w:tcPr>
          <w:p w14:paraId="30D4BCE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1692F495"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36A858CE"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C.10.b.1</w:t>
            </w:r>
          </w:p>
        </w:tc>
        <w:tc>
          <w:tcPr>
            <w:tcW w:w="7570" w:type="dxa"/>
            <w:tcBorders>
              <w:top w:val="nil"/>
              <w:left w:val="nil"/>
              <w:bottom w:val="single" w:sz="4" w:space="0" w:color="auto"/>
              <w:right w:val="double" w:sz="6" w:space="0" w:color="auto"/>
            </w:tcBorders>
            <w:shd w:val="clear" w:color="000000" w:fill="FFFFFF"/>
            <w:hideMark/>
          </w:tcPr>
          <w:p w14:paraId="7363AC2D" w14:textId="77777777" w:rsidR="0069513E" w:rsidRPr="002C4080" w:rsidRDefault="0069513E" w:rsidP="008438C1">
            <w:pPr>
              <w:pStyle w:val="AP4Tabletext3"/>
            </w:pPr>
            <w:r w:rsidRPr="002C4080">
              <w:rPr>
                <w:rFonts w:hint="eastAsia"/>
              </w:rPr>
              <w:t>电台名称</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51D13647"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bottom w:val="single" w:sz="4" w:space="0" w:color="auto"/>
              <w:right w:val="single" w:sz="4" w:space="0" w:color="auto"/>
            </w:tcBorders>
            <w:shd w:val="clear" w:color="000000" w:fill="FFFFFF"/>
            <w:vAlign w:val="center"/>
            <w:hideMark/>
          </w:tcPr>
          <w:p w14:paraId="621C2C6A"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bottom w:val="single" w:sz="4" w:space="0" w:color="auto"/>
              <w:right w:val="single" w:sz="4" w:space="0" w:color="auto"/>
            </w:tcBorders>
            <w:shd w:val="clear" w:color="000000" w:fill="FFFFFF"/>
            <w:vAlign w:val="center"/>
            <w:hideMark/>
          </w:tcPr>
          <w:p w14:paraId="6DE0CA8D"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966" w:type="dxa"/>
            <w:tcBorders>
              <w:top w:val="nil"/>
              <w:left w:val="nil"/>
              <w:bottom w:val="single" w:sz="4" w:space="0" w:color="auto"/>
              <w:right w:val="single" w:sz="4" w:space="0" w:color="auto"/>
            </w:tcBorders>
            <w:shd w:val="clear" w:color="auto" w:fill="auto"/>
            <w:vAlign w:val="center"/>
            <w:hideMark/>
          </w:tcPr>
          <w:p w14:paraId="63C78093"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728" w:type="dxa"/>
            <w:tcBorders>
              <w:top w:val="nil"/>
              <w:left w:val="nil"/>
              <w:bottom w:val="single" w:sz="4" w:space="0" w:color="auto"/>
              <w:right w:val="single" w:sz="4" w:space="0" w:color="auto"/>
            </w:tcBorders>
            <w:shd w:val="clear" w:color="auto" w:fill="auto"/>
            <w:vAlign w:val="center"/>
            <w:hideMark/>
          </w:tcPr>
          <w:p w14:paraId="779C8341"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95" w:type="dxa"/>
            <w:tcBorders>
              <w:top w:val="nil"/>
              <w:left w:val="nil"/>
              <w:bottom w:val="single" w:sz="4" w:space="0" w:color="auto"/>
              <w:right w:val="single" w:sz="4" w:space="0" w:color="auto"/>
            </w:tcBorders>
            <w:shd w:val="clear" w:color="000000" w:fill="FFFFFF"/>
            <w:vAlign w:val="center"/>
            <w:hideMark/>
          </w:tcPr>
          <w:p w14:paraId="4A645E7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078976EB"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3FA3CDD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10" w:type="dxa"/>
            <w:tcBorders>
              <w:top w:val="nil"/>
              <w:left w:val="nil"/>
              <w:bottom w:val="single" w:sz="4" w:space="0" w:color="auto"/>
              <w:right w:val="single" w:sz="4" w:space="0" w:color="auto"/>
            </w:tcBorders>
            <w:shd w:val="clear" w:color="000000" w:fill="FFFFFF"/>
            <w:vAlign w:val="center"/>
            <w:hideMark/>
          </w:tcPr>
          <w:p w14:paraId="0A1D95D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32F89948"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hideMark/>
          </w:tcPr>
          <w:p w14:paraId="2C0A2AEE" w14:textId="7CAA7933"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C.10.b.1</w:t>
            </w:r>
          </w:p>
        </w:tc>
        <w:tc>
          <w:tcPr>
            <w:tcW w:w="700" w:type="dxa"/>
            <w:tcBorders>
              <w:top w:val="nil"/>
              <w:left w:val="nil"/>
              <w:bottom w:val="single" w:sz="4" w:space="0" w:color="auto"/>
              <w:right w:val="single" w:sz="12" w:space="0" w:color="auto"/>
            </w:tcBorders>
            <w:shd w:val="clear" w:color="000000" w:fill="FFFFFF"/>
            <w:vAlign w:val="center"/>
            <w:hideMark/>
          </w:tcPr>
          <w:p w14:paraId="1D1DAD6D"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69513E" w:rsidRPr="002C4080" w14:paraId="01C7A13D" w14:textId="77777777" w:rsidTr="0069513E">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1EBDC4A2"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C.10.b.2</w:t>
            </w:r>
          </w:p>
        </w:tc>
        <w:tc>
          <w:tcPr>
            <w:tcW w:w="7570" w:type="dxa"/>
            <w:tcBorders>
              <w:top w:val="nil"/>
              <w:left w:val="nil"/>
              <w:bottom w:val="single" w:sz="4" w:space="0" w:color="auto"/>
              <w:right w:val="double" w:sz="6" w:space="0" w:color="auto"/>
            </w:tcBorders>
            <w:shd w:val="clear" w:color="000000" w:fill="FFFFFF"/>
            <w:hideMark/>
          </w:tcPr>
          <w:p w14:paraId="712D3FC8" w14:textId="77777777" w:rsidR="0069513E" w:rsidRPr="002C4080" w:rsidRDefault="0069513E" w:rsidP="008438C1">
            <w:pPr>
              <w:pStyle w:val="AP4Tabletext3"/>
            </w:pPr>
            <w:r w:rsidRPr="002C4080">
              <w:rPr>
                <w:rFonts w:hint="eastAsia"/>
              </w:rPr>
              <w:t>电台类型（特定的或典型的）</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6FF4E00D"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2044516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26" w:type="dxa"/>
            <w:tcBorders>
              <w:top w:val="nil"/>
              <w:left w:val="nil"/>
              <w:bottom w:val="single" w:sz="4" w:space="0" w:color="auto"/>
              <w:right w:val="single" w:sz="4" w:space="0" w:color="auto"/>
            </w:tcBorders>
            <w:shd w:val="clear" w:color="000000" w:fill="FFFFFF"/>
            <w:vAlign w:val="center"/>
            <w:hideMark/>
          </w:tcPr>
          <w:p w14:paraId="77F4A26E"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966" w:type="dxa"/>
            <w:tcBorders>
              <w:top w:val="nil"/>
              <w:left w:val="nil"/>
              <w:bottom w:val="single" w:sz="4" w:space="0" w:color="auto"/>
              <w:right w:val="single" w:sz="4" w:space="0" w:color="auto"/>
            </w:tcBorders>
            <w:shd w:val="clear" w:color="auto" w:fill="auto"/>
            <w:vAlign w:val="center"/>
            <w:hideMark/>
          </w:tcPr>
          <w:p w14:paraId="7F083C0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728" w:type="dxa"/>
            <w:tcBorders>
              <w:top w:val="nil"/>
              <w:left w:val="nil"/>
              <w:bottom w:val="single" w:sz="4" w:space="0" w:color="auto"/>
              <w:right w:val="single" w:sz="4" w:space="0" w:color="auto"/>
            </w:tcBorders>
            <w:shd w:val="clear" w:color="auto" w:fill="auto"/>
            <w:vAlign w:val="center"/>
            <w:hideMark/>
          </w:tcPr>
          <w:p w14:paraId="79F32836"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X</w:t>
            </w:r>
          </w:p>
        </w:tc>
        <w:tc>
          <w:tcPr>
            <w:tcW w:w="895" w:type="dxa"/>
            <w:tcBorders>
              <w:top w:val="nil"/>
              <w:left w:val="nil"/>
              <w:bottom w:val="single" w:sz="4" w:space="0" w:color="auto"/>
              <w:right w:val="single" w:sz="4" w:space="0" w:color="auto"/>
            </w:tcBorders>
            <w:shd w:val="clear" w:color="000000" w:fill="FFFFFF"/>
            <w:vAlign w:val="center"/>
            <w:hideMark/>
          </w:tcPr>
          <w:p w14:paraId="005A99D4"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2ECC176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66A9DB60"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10" w:type="dxa"/>
            <w:tcBorders>
              <w:top w:val="nil"/>
              <w:left w:val="nil"/>
              <w:bottom w:val="single" w:sz="4" w:space="0" w:color="auto"/>
              <w:right w:val="single" w:sz="4" w:space="0" w:color="auto"/>
            </w:tcBorders>
            <w:shd w:val="clear" w:color="000000" w:fill="FFFFFF"/>
            <w:vAlign w:val="center"/>
            <w:hideMark/>
          </w:tcPr>
          <w:p w14:paraId="1D51D2C2"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single" w:sz="4" w:space="0" w:color="auto"/>
              <w:left w:val="single" w:sz="4" w:space="0" w:color="auto"/>
              <w:bottom w:val="single" w:sz="4" w:space="0" w:color="auto"/>
              <w:right w:val="single" w:sz="4" w:space="0" w:color="auto"/>
            </w:tcBorders>
          </w:tcPr>
          <w:p w14:paraId="2865B43A" w14:textId="77777777"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hideMark/>
          </w:tcPr>
          <w:p w14:paraId="670F30FE" w14:textId="061D2D76" w:rsidR="0069513E" w:rsidRPr="00C62168" w:rsidRDefault="0069513E" w:rsidP="008438C1">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C.10.b.2</w:t>
            </w:r>
          </w:p>
        </w:tc>
        <w:tc>
          <w:tcPr>
            <w:tcW w:w="700" w:type="dxa"/>
            <w:tcBorders>
              <w:top w:val="nil"/>
              <w:left w:val="nil"/>
              <w:bottom w:val="single" w:sz="4" w:space="0" w:color="auto"/>
              <w:right w:val="single" w:sz="12" w:space="0" w:color="auto"/>
            </w:tcBorders>
            <w:shd w:val="clear" w:color="000000" w:fill="FFFFFF"/>
            <w:vAlign w:val="center"/>
            <w:hideMark/>
          </w:tcPr>
          <w:p w14:paraId="4CD77C48" w14:textId="77777777" w:rsidR="0069513E" w:rsidRPr="00C62168" w:rsidRDefault="0069513E" w:rsidP="008438C1">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FD6993" w:rsidRPr="002C4080" w14:paraId="59B38A87" w14:textId="77777777" w:rsidTr="00F33DB9">
        <w:trPr>
          <w:jc w:val="center"/>
        </w:trPr>
        <w:tc>
          <w:tcPr>
            <w:tcW w:w="1237" w:type="dxa"/>
            <w:tcBorders>
              <w:top w:val="nil"/>
              <w:left w:val="single" w:sz="12" w:space="0" w:color="auto"/>
              <w:bottom w:val="single" w:sz="4" w:space="0" w:color="auto"/>
              <w:right w:val="double" w:sz="6" w:space="0" w:color="auto"/>
            </w:tcBorders>
            <w:shd w:val="clear" w:color="auto" w:fill="auto"/>
          </w:tcPr>
          <w:p w14:paraId="3CB410F8" w14:textId="6D2C07D6" w:rsidR="00FD6993" w:rsidRPr="00C62168" w:rsidRDefault="00FD6993" w:rsidP="00FD6993">
            <w:pPr>
              <w:tabs>
                <w:tab w:val="clear" w:pos="1134"/>
                <w:tab w:val="clear" w:pos="1871"/>
                <w:tab w:val="clear" w:pos="2268"/>
              </w:tabs>
              <w:overflowPunct/>
              <w:autoSpaceDE/>
              <w:autoSpaceDN/>
              <w:spacing w:before="60" w:after="60"/>
              <w:rPr>
                <w:rFonts w:eastAsia="Times New Roman"/>
                <w:sz w:val="18"/>
                <w:szCs w:val="18"/>
              </w:rPr>
            </w:pPr>
            <w:ins w:id="166" w:author="Gallagher, Christina: STS-SST" w:date="2019-07-23T12:47:00Z">
              <w:r w:rsidRPr="00AD192A">
                <w:rPr>
                  <w:sz w:val="18"/>
                  <w:szCs w:val="18"/>
                  <w:lang w:eastAsia="zh-CN"/>
                </w:rPr>
                <w:t>C.10.b.3</w:t>
              </w:r>
            </w:ins>
          </w:p>
        </w:tc>
        <w:tc>
          <w:tcPr>
            <w:tcW w:w="7570" w:type="dxa"/>
            <w:tcBorders>
              <w:top w:val="nil"/>
              <w:left w:val="nil"/>
              <w:bottom w:val="single" w:sz="4" w:space="0" w:color="auto"/>
              <w:right w:val="double" w:sz="6" w:space="0" w:color="auto"/>
            </w:tcBorders>
            <w:shd w:val="clear" w:color="000000" w:fill="FFFFFF"/>
          </w:tcPr>
          <w:p w14:paraId="62FBC386" w14:textId="096E488D" w:rsidR="00FD6993" w:rsidRPr="002C4080" w:rsidRDefault="00FA2553" w:rsidP="00FD6993">
            <w:pPr>
              <w:pStyle w:val="AP4Tabletext3"/>
            </w:pPr>
            <w:bookmarkStart w:id="167" w:name="_Hlk22291327"/>
            <w:ins w:id="168" w:author="z" w:date="2019-09-25T23:19:00Z">
              <w:r w:rsidRPr="009E550F">
                <w:rPr>
                  <w:rFonts w:hint="eastAsia"/>
                  <w:bCs/>
                  <w:lang w:val="en-US"/>
                </w:rPr>
                <w:t>显示</w:t>
              </w:r>
              <w:r w:rsidRPr="009E550F">
                <w:rPr>
                  <w:rFonts w:hint="eastAsia"/>
                  <w:bCs/>
                  <w:lang w:val="en-US"/>
                </w:rPr>
                <w:t>ESIM</w:t>
              </w:r>
              <w:r w:rsidRPr="009E550F">
                <w:rPr>
                  <w:rFonts w:hint="eastAsia"/>
                  <w:bCs/>
                  <w:lang w:val="en-US"/>
                </w:rPr>
                <w:t>是否将使用卫星网络中</w:t>
              </w:r>
              <w:r w:rsidRPr="009E550F">
                <w:rPr>
                  <w:rFonts w:hint="eastAsia"/>
                  <w:bCs/>
                  <w:lang w:val="en-US"/>
                </w:rPr>
                <w:t>27.5</w:t>
              </w:r>
              <w:r w:rsidRPr="009E550F">
                <w:rPr>
                  <w:bCs/>
                  <w:lang w:val="en-US"/>
                </w:rPr>
                <w:t>-</w:t>
              </w:r>
              <w:r w:rsidRPr="009E550F">
                <w:rPr>
                  <w:rFonts w:hint="eastAsia"/>
                  <w:bCs/>
                  <w:lang w:val="en-US"/>
                </w:rPr>
                <w:t>29.5 GHz</w:t>
              </w:r>
              <w:r w:rsidRPr="009E550F">
                <w:rPr>
                  <w:rFonts w:hint="eastAsia"/>
                  <w:bCs/>
                  <w:lang w:val="en-US"/>
                </w:rPr>
                <w:t>和</w:t>
              </w:r>
              <w:r w:rsidRPr="009E550F">
                <w:rPr>
                  <w:rFonts w:hint="eastAsia"/>
                  <w:bCs/>
                  <w:lang w:val="en-US"/>
                </w:rPr>
                <w:t>/</w:t>
              </w:r>
              <w:r w:rsidRPr="009E550F">
                <w:rPr>
                  <w:rFonts w:hint="eastAsia"/>
                  <w:bCs/>
                  <w:lang w:val="en-US"/>
                </w:rPr>
                <w:t>或</w:t>
              </w:r>
              <w:r w:rsidRPr="009E550F">
                <w:rPr>
                  <w:rFonts w:hint="eastAsia"/>
                  <w:bCs/>
                  <w:lang w:val="en-US"/>
                </w:rPr>
                <w:t>17.7-19.7</w:t>
              </w:r>
              <w:r w:rsidRPr="009E550F">
                <w:rPr>
                  <w:bCs/>
                  <w:lang w:val="en-US"/>
                </w:rPr>
                <w:t> </w:t>
              </w:r>
              <w:r w:rsidRPr="009E550F">
                <w:rPr>
                  <w:rFonts w:hint="eastAsia"/>
                  <w:bCs/>
                  <w:lang w:val="en-US"/>
                </w:rPr>
                <w:t>GHz</w:t>
              </w:r>
              <w:r w:rsidRPr="009E550F">
                <w:rPr>
                  <w:rFonts w:hint="eastAsia"/>
                  <w:bCs/>
                  <w:lang w:val="en-US"/>
                </w:rPr>
                <w:t>频段</w:t>
              </w:r>
            </w:ins>
            <w:ins w:id="169" w:author="Liu, Yanhui" w:date="2019-10-18T13:57:00Z">
              <w:r w:rsidR="00C7737D">
                <w:rPr>
                  <w:rFonts w:hint="eastAsia"/>
                  <w:bCs/>
                  <w:lang w:val="en-US"/>
                </w:rPr>
                <w:t xml:space="preserve"> </w:t>
              </w:r>
            </w:ins>
            <w:ins w:id="170" w:author="Liu, Yanhui" w:date="2019-10-18T13:58:00Z">
              <w:r w:rsidR="00C7737D" w:rsidRPr="00C7737D">
                <w:rPr>
                  <w:bCs/>
                  <w:lang w:val="en-US"/>
                </w:rPr>
                <w:t>–</w:t>
              </w:r>
              <w:r w:rsidR="00C7737D">
                <w:rPr>
                  <w:rFonts w:hint="eastAsia"/>
                  <w:bCs/>
                  <w:lang w:val="en-US"/>
                </w:rPr>
                <w:t xml:space="preserve"> </w:t>
              </w:r>
            </w:ins>
            <w:ins w:id="171" w:author="z" w:date="2019-09-25T23:19:00Z">
              <w:r w:rsidRPr="009E550F">
                <w:rPr>
                  <w:rFonts w:hint="eastAsia"/>
                  <w:bCs/>
                  <w:lang w:val="en-US"/>
                </w:rPr>
                <w:t>指配</w:t>
              </w:r>
            </w:ins>
            <w:bookmarkEnd w:id="167"/>
          </w:p>
        </w:tc>
        <w:tc>
          <w:tcPr>
            <w:tcW w:w="854" w:type="dxa"/>
            <w:tcBorders>
              <w:top w:val="nil"/>
              <w:left w:val="double" w:sz="4" w:space="0" w:color="auto"/>
              <w:bottom w:val="single" w:sz="4" w:space="0" w:color="auto"/>
              <w:right w:val="single" w:sz="4" w:space="0" w:color="auto"/>
            </w:tcBorders>
            <w:shd w:val="clear" w:color="000000" w:fill="FFFFFF"/>
            <w:vAlign w:val="center"/>
          </w:tcPr>
          <w:p w14:paraId="6F88C5D1"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54" w:type="dxa"/>
            <w:tcBorders>
              <w:top w:val="nil"/>
              <w:left w:val="nil"/>
              <w:bottom w:val="single" w:sz="4" w:space="0" w:color="auto"/>
              <w:right w:val="single" w:sz="4" w:space="0" w:color="auto"/>
            </w:tcBorders>
            <w:shd w:val="clear" w:color="000000" w:fill="FFFFFF"/>
            <w:vAlign w:val="center"/>
          </w:tcPr>
          <w:p w14:paraId="6D19D078"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6" w:type="dxa"/>
            <w:tcBorders>
              <w:top w:val="nil"/>
              <w:left w:val="nil"/>
              <w:bottom w:val="single" w:sz="4" w:space="0" w:color="auto"/>
              <w:right w:val="single" w:sz="4" w:space="0" w:color="auto"/>
            </w:tcBorders>
            <w:shd w:val="clear" w:color="000000" w:fill="FFFFFF"/>
            <w:vAlign w:val="center"/>
          </w:tcPr>
          <w:p w14:paraId="125F7B04"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66" w:type="dxa"/>
            <w:tcBorders>
              <w:top w:val="nil"/>
              <w:left w:val="nil"/>
              <w:bottom w:val="single" w:sz="4" w:space="0" w:color="auto"/>
              <w:right w:val="single" w:sz="4" w:space="0" w:color="auto"/>
            </w:tcBorders>
            <w:shd w:val="clear" w:color="auto" w:fill="auto"/>
            <w:vAlign w:val="center"/>
          </w:tcPr>
          <w:p w14:paraId="73FEFFD3" w14:textId="1D233E0B"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ins w:id="172" w:author="Gallagher, Christina: STS-SST" w:date="2019-07-23T12:49:00Z">
              <w:r w:rsidRPr="00AD192A">
                <w:rPr>
                  <w:b/>
                  <w:bCs/>
                  <w:sz w:val="18"/>
                  <w:szCs w:val="18"/>
                  <w:lang w:eastAsia="zh-CN"/>
                </w:rPr>
                <w:t>+</w:t>
              </w:r>
            </w:ins>
          </w:p>
        </w:tc>
        <w:tc>
          <w:tcPr>
            <w:tcW w:w="728" w:type="dxa"/>
            <w:tcBorders>
              <w:top w:val="nil"/>
              <w:left w:val="nil"/>
              <w:bottom w:val="single" w:sz="4" w:space="0" w:color="auto"/>
              <w:right w:val="single" w:sz="4" w:space="0" w:color="auto"/>
            </w:tcBorders>
            <w:shd w:val="clear" w:color="auto" w:fill="auto"/>
            <w:vAlign w:val="center"/>
          </w:tcPr>
          <w:p w14:paraId="18A92469"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95" w:type="dxa"/>
            <w:tcBorders>
              <w:top w:val="nil"/>
              <w:left w:val="nil"/>
              <w:bottom w:val="single" w:sz="4" w:space="0" w:color="auto"/>
              <w:right w:val="single" w:sz="4" w:space="0" w:color="auto"/>
            </w:tcBorders>
            <w:shd w:val="clear" w:color="000000" w:fill="FFFFFF"/>
            <w:vAlign w:val="center"/>
          </w:tcPr>
          <w:p w14:paraId="2BE69335"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40" w:type="dxa"/>
            <w:tcBorders>
              <w:top w:val="nil"/>
              <w:left w:val="nil"/>
              <w:bottom w:val="single" w:sz="4" w:space="0" w:color="auto"/>
              <w:right w:val="single" w:sz="4" w:space="0" w:color="auto"/>
            </w:tcBorders>
            <w:shd w:val="clear" w:color="000000" w:fill="FFFFFF"/>
            <w:vAlign w:val="center"/>
          </w:tcPr>
          <w:p w14:paraId="47AA2189"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8" w:type="dxa"/>
            <w:tcBorders>
              <w:top w:val="nil"/>
              <w:left w:val="nil"/>
              <w:bottom w:val="single" w:sz="4" w:space="0" w:color="auto"/>
              <w:right w:val="single" w:sz="4" w:space="0" w:color="auto"/>
            </w:tcBorders>
            <w:shd w:val="clear" w:color="000000" w:fill="FFFFFF"/>
            <w:vAlign w:val="center"/>
          </w:tcPr>
          <w:p w14:paraId="64D550F8"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10" w:type="dxa"/>
            <w:tcBorders>
              <w:top w:val="nil"/>
              <w:left w:val="nil"/>
              <w:bottom w:val="single" w:sz="4" w:space="0" w:color="auto"/>
              <w:right w:val="single" w:sz="4" w:space="0" w:color="auto"/>
            </w:tcBorders>
            <w:shd w:val="clear" w:color="000000" w:fill="FFFFFF"/>
            <w:vAlign w:val="center"/>
          </w:tcPr>
          <w:p w14:paraId="66902FE1"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14:paraId="4489B942" w14:textId="77777777" w:rsidR="00FD6993" w:rsidRPr="00C62168" w:rsidRDefault="00FD6993" w:rsidP="00FD6993">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tcPr>
          <w:p w14:paraId="7294EFBE" w14:textId="6C0FE5B0" w:rsidR="00FD6993" w:rsidRPr="00C62168" w:rsidRDefault="00FD6993" w:rsidP="00FD6993">
            <w:pPr>
              <w:tabs>
                <w:tab w:val="clear" w:pos="1134"/>
                <w:tab w:val="clear" w:pos="1871"/>
                <w:tab w:val="clear" w:pos="2268"/>
              </w:tabs>
              <w:overflowPunct/>
              <w:autoSpaceDE/>
              <w:autoSpaceDN/>
              <w:spacing w:before="60" w:after="60"/>
              <w:rPr>
                <w:rFonts w:eastAsia="Times New Roman"/>
                <w:sz w:val="18"/>
                <w:szCs w:val="18"/>
              </w:rPr>
            </w:pPr>
            <w:ins w:id="173" w:author="Gallagher, Christina: STS-SST" w:date="2019-07-23T12:50:00Z">
              <w:r w:rsidRPr="00AD192A">
                <w:rPr>
                  <w:sz w:val="18"/>
                  <w:szCs w:val="18"/>
                  <w:lang w:eastAsia="zh-CN"/>
                </w:rPr>
                <w:t>C.10.b.3</w:t>
              </w:r>
            </w:ins>
          </w:p>
        </w:tc>
        <w:tc>
          <w:tcPr>
            <w:tcW w:w="700" w:type="dxa"/>
            <w:tcBorders>
              <w:top w:val="nil"/>
              <w:left w:val="nil"/>
              <w:bottom w:val="single" w:sz="4" w:space="0" w:color="auto"/>
              <w:right w:val="single" w:sz="12" w:space="0" w:color="auto"/>
            </w:tcBorders>
            <w:shd w:val="clear" w:color="000000" w:fill="FFFFFF"/>
            <w:vAlign w:val="center"/>
          </w:tcPr>
          <w:p w14:paraId="56BE32E6"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r>
      <w:tr w:rsidR="00FD6993" w:rsidRPr="002C4080" w14:paraId="1489D449" w14:textId="77777777" w:rsidTr="00F33DB9">
        <w:trPr>
          <w:jc w:val="center"/>
        </w:trPr>
        <w:tc>
          <w:tcPr>
            <w:tcW w:w="1237" w:type="dxa"/>
            <w:tcBorders>
              <w:top w:val="nil"/>
              <w:left w:val="single" w:sz="12" w:space="0" w:color="auto"/>
              <w:bottom w:val="single" w:sz="4" w:space="0" w:color="auto"/>
              <w:right w:val="double" w:sz="6" w:space="0" w:color="auto"/>
            </w:tcBorders>
            <w:shd w:val="clear" w:color="auto" w:fill="auto"/>
          </w:tcPr>
          <w:p w14:paraId="357A2B85" w14:textId="31FDB4C0" w:rsidR="00FD6993" w:rsidRPr="00AD192A" w:rsidRDefault="00FD6993" w:rsidP="00FD6993">
            <w:pPr>
              <w:tabs>
                <w:tab w:val="clear" w:pos="1134"/>
                <w:tab w:val="clear" w:pos="1871"/>
                <w:tab w:val="clear" w:pos="2268"/>
              </w:tabs>
              <w:overflowPunct/>
              <w:autoSpaceDE/>
              <w:autoSpaceDN/>
              <w:spacing w:before="60" w:after="60"/>
              <w:rPr>
                <w:sz w:val="18"/>
                <w:szCs w:val="18"/>
                <w:lang w:eastAsia="zh-CN"/>
              </w:rPr>
            </w:pPr>
            <w:r>
              <w:rPr>
                <w:sz w:val="18"/>
                <w:szCs w:val="18"/>
                <w:lang w:eastAsia="zh-CN"/>
              </w:rPr>
              <w:t>...</w:t>
            </w:r>
          </w:p>
        </w:tc>
        <w:tc>
          <w:tcPr>
            <w:tcW w:w="7570" w:type="dxa"/>
            <w:tcBorders>
              <w:top w:val="nil"/>
              <w:left w:val="nil"/>
              <w:bottom w:val="single" w:sz="4" w:space="0" w:color="auto"/>
              <w:right w:val="double" w:sz="6" w:space="0" w:color="auto"/>
            </w:tcBorders>
            <w:shd w:val="clear" w:color="000000" w:fill="FFFFFF"/>
          </w:tcPr>
          <w:p w14:paraId="2AE44BCF" w14:textId="77777777" w:rsidR="00FD6993" w:rsidRPr="00AD192A" w:rsidRDefault="00FD6993" w:rsidP="00FD6993">
            <w:pPr>
              <w:pStyle w:val="AP4Tabletext3"/>
            </w:pPr>
          </w:p>
        </w:tc>
        <w:tc>
          <w:tcPr>
            <w:tcW w:w="854" w:type="dxa"/>
            <w:tcBorders>
              <w:top w:val="nil"/>
              <w:left w:val="double" w:sz="4" w:space="0" w:color="auto"/>
              <w:bottom w:val="single" w:sz="4" w:space="0" w:color="auto"/>
              <w:right w:val="single" w:sz="4" w:space="0" w:color="auto"/>
            </w:tcBorders>
            <w:shd w:val="clear" w:color="000000" w:fill="FFFFFF"/>
            <w:vAlign w:val="center"/>
          </w:tcPr>
          <w:p w14:paraId="133D0A69"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54" w:type="dxa"/>
            <w:tcBorders>
              <w:top w:val="nil"/>
              <w:left w:val="nil"/>
              <w:bottom w:val="single" w:sz="4" w:space="0" w:color="auto"/>
              <w:right w:val="single" w:sz="4" w:space="0" w:color="auto"/>
            </w:tcBorders>
            <w:shd w:val="clear" w:color="000000" w:fill="FFFFFF"/>
            <w:vAlign w:val="center"/>
          </w:tcPr>
          <w:p w14:paraId="27C51931"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6" w:type="dxa"/>
            <w:tcBorders>
              <w:top w:val="nil"/>
              <w:left w:val="nil"/>
              <w:bottom w:val="single" w:sz="4" w:space="0" w:color="auto"/>
              <w:right w:val="single" w:sz="4" w:space="0" w:color="auto"/>
            </w:tcBorders>
            <w:shd w:val="clear" w:color="000000" w:fill="FFFFFF"/>
            <w:vAlign w:val="center"/>
          </w:tcPr>
          <w:p w14:paraId="4F64255F"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966" w:type="dxa"/>
            <w:tcBorders>
              <w:top w:val="nil"/>
              <w:left w:val="nil"/>
              <w:bottom w:val="single" w:sz="4" w:space="0" w:color="auto"/>
              <w:right w:val="single" w:sz="4" w:space="0" w:color="auto"/>
            </w:tcBorders>
            <w:shd w:val="clear" w:color="auto" w:fill="auto"/>
            <w:vAlign w:val="center"/>
          </w:tcPr>
          <w:p w14:paraId="4FFA8CAC" w14:textId="77777777" w:rsidR="00FD6993" w:rsidRPr="00AD192A" w:rsidRDefault="00FD6993" w:rsidP="00FD6993">
            <w:pPr>
              <w:tabs>
                <w:tab w:val="clear" w:pos="1134"/>
                <w:tab w:val="clear" w:pos="1871"/>
                <w:tab w:val="clear" w:pos="2268"/>
              </w:tabs>
              <w:overflowPunct/>
              <w:autoSpaceDE/>
              <w:autoSpaceDN/>
              <w:spacing w:before="60" w:after="60"/>
              <w:jc w:val="center"/>
              <w:rPr>
                <w:b/>
                <w:bCs/>
                <w:sz w:val="18"/>
                <w:szCs w:val="18"/>
                <w:lang w:eastAsia="zh-CN"/>
              </w:rPr>
            </w:pPr>
          </w:p>
        </w:tc>
        <w:tc>
          <w:tcPr>
            <w:tcW w:w="728" w:type="dxa"/>
            <w:tcBorders>
              <w:top w:val="nil"/>
              <w:left w:val="nil"/>
              <w:bottom w:val="single" w:sz="4" w:space="0" w:color="auto"/>
              <w:right w:val="single" w:sz="4" w:space="0" w:color="auto"/>
            </w:tcBorders>
            <w:shd w:val="clear" w:color="auto" w:fill="auto"/>
            <w:vAlign w:val="center"/>
          </w:tcPr>
          <w:p w14:paraId="59F3702F"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95" w:type="dxa"/>
            <w:tcBorders>
              <w:top w:val="nil"/>
              <w:left w:val="nil"/>
              <w:bottom w:val="single" w:sz="4" w:space="0" w:color="auto"/>
              <w:right w:val="single" w:sz="4" w:space="0" w:color="auto"/>
            </w:tcBorders>
            <w:shd w:val="clear" w:color="000000" w:fill="FFFFFF"/>
            <w:vAlign w:val="center"/>
          </w:tcPr>
          <w:p w14:paraId="6B23A2C6"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40" w:type="dxa"/>
            <w:tcBorders>
              <w:top w:val="nil"/>
              <w:left w:val="nil"/>
              <w:bottom w:val="single" w:sz="4" w:space="0" w:color="auto"/>
              <w:right w:val="single" w:sz="4" w:space="0" w:color="auto"/>
            </w:tcBorders>
            <w:shd w:val="clear" w:color="000000" w:fill="FFFFFF"/>
            <w:vAlign w:val="center"/>
          </w:tcPr>
          <w:p w14:paraId="51286EC1"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8" w:type="dxa"/>
            <w:tcBorders>
              <w:top w:val="nil"/>
              <w:left w:val="nil"/>
              <w:bottom w:val="single" w:sz="4" w:space="0" w:color="auto"/>
              <w:right w:val="single" w:sz="4" w:space="0" w:color="auto"/>
            </w:tcBorders>
            <w:shd w:val="clear" w:color="000000" w:fill="FFFFFF"/>
            <w:vAlign w:val="center"/>
          </w:tcPr>
          <w:p w14:paraId="172DC073"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810" w:type="dxa"/>
            <w:tcBorders>
              <w:top w:val="nil"/>
              <w:left w:val="nil"/>
              <w:bottom w:val="single" w:sz="4" w:space="0" w:color="auto"/>
              <w:right w:val="single" w:sz="4" w:space="0" w:color="auto"/>
            </w:tcBorders>
            <w:shd w:val="clear" w:color="000000" w:fill="FFFFFF"/>
            <w:vAlign w:val="center"/>
          </w:tcPr>
          <w:p w14:paraId="513CC98D"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c>
          <w:tcPr>
            <w:tcW w:w="996" w:type="dxa"/>
            <w:tcBorders>
              <w:top w:val="single" w:sz="4" w:space="0" w:color="auto"/>
              <w:left w:val="single" w:sz="4" w:space="0" w:color="auto"/>
              <w:bottom w:val="single" w:sz="4" w:space="0" w:color="auto"/>
              <w:right w:val="single" w:sz="4" w:space="0" w:color="auto"/>
            </w:tcBorders>
            <w:vAlign w:val="center"/>
          </w:tcPr>
          <w:p w14:paraId="240D14E5" w14:textId="77777777" w:rsidR="00FD6993" w:rsidRPr="00C62168" w:rsidRDefault="00FD6993" w:rsidP="00FD6993">
            <w:pPr>
              <w:tabs>
                <w:tab w:val="clear" w:pos="1134"/>
                <w:tab w:val="clear" w:pos="1871"/>
                <w:tab w:val="clear" w:pos="2268"/>
              </w:tabs>
              <w:overflowPunct/>
              <w:autoSpaceDE/>
              <w:autoSpaceDN/>
              <w:spacing w:before="60" w:after="60"/>
              <w:rPr>
                <w:rFonts w:eastAsia="Times New Roman"/>
                <w:sz w:val="18"/>
                <w:szCs w:val="18"/>
              </w:rPr>
            </w:pPr>
          </w:p>
        </w:tc>
        <w:tc>
          <w:tcPr>
            <w:tcW w:w="996" w:type="dxa"/>
            <w:tcBorders>
              <w:top w:val="nil"/>
              <w:left w:val="single" w:sz="4" w:space="0" w:color="auto"/>
              <w:bottom w:val="single" w:sz="4" w:space="0" w:color="auto"/>
              <w:right w:val="double" w:sz="6" w:space="0" w:color="auto"/>
            </w:tcBorders>
            <w:shd w:val="clear" w:color="auto" w:fill="auto"/>
          </w:tcPr>
          <w:p w14:paraId="24E75389" w14:textId="77777777" w:rsidR="00FD6993" w:rsidRPr="00AD192A" w:rsidRDefault="00FD6993" w:rsidP="00FD6993">
            <w:pPr>
              <w:tabs>
                <w:tab w:val="clear" w:pos="1134"/>
                <w:tab w:val="clear" w:pos="1871"/>
                <w:tab w:val="clear" w:pos="2268"/>
              </w:tabs>
              <w:overflowPunct/>
              <w:autoSpaceDE/>
              <w:autoSpaceDN/>
              <w:spacing w:before="60" w:after="60"/>
              <w:rPr>
                <w:sz w:val="18"/>
                <w:szCs w:val="18"/>
                <w:lang w:eastAsia="zh-CN"/>
              </w:rPr>
            </w:pPr>
          </w:p>
        </w:tc>
        <w:tc>
          <w:tcPr>
            <w:tcW w:w="700" w:type="dxa"/>
            <w:tcBorders>
              <w:top w:val="nil"/>
              <w:left w:val="nil"/>
              <w:bottom w:val="single" w:sz="4" w:space="0" w:color="auto"/>
              <w:right w:val="single" w:sz="12" w:space="0" w:color="auto"/>
            </w:tcBorders>
            <w:shd w:val="clear" w:color="000000" w:fill="FFFFFF"/>
            <w:vAlign w:val="center"/>
          </w:tcPr>
          <w:p w14:paraId="597C670A" w14:textId="77777777" w:rsidR="00FD6993" w:rsidRPr="00C62168" w:rsidRDefault="00FD6993" w:rsidP="00FD6993">
            <w:pPr>
              <w:tabs>
                <w:tab w:val="clear" w:pos="1134"/>
                <w:tab w:val="clear" w:pos="1871"/>
                <w:tab w:val="clear" w:pos="2268"/>
              </w:tabs>
              <w:overflowPunct/>
              <w:autoSpaceDE/>
              <w:autoSpaceDN/>
              <w:spacing w:before="60" w:after="60"/>
              <w:jc w:val="center"/>
              <w:rPr>
                <w:rFonts w:eastAsia="Times New Roman"/>
                <w:b/>
                <w:bCs/>
                <w:sz w:val="18"/>
                <w:szCs w:val="18"/>
              </w:rPr>
            </w:pPr>
          </w:p>
        </w:tc>
      </w:tr>
    </w:tbl>
    <w:p w14:paraId="7A793ACA" w14:textId="77777777" w:rsidR="00950380" w:rsidRDefault="00950380">
      <w:pPr>
        <w:sectPr w:rsidR="00950380">
          <w:headerReference w:type="default" r:id="rId14"/>
          <w:footerReference w:type="default" r:id="rId15"/>
          <w:footerReference w:type="first" r:id="rId16"/>
          <w:pgSz w:w="23814" w:h="16840" w:orient="landscape" w:code="9"/>
          <w:pgMar w:top="1418" w:right="567" w:bottom="1134" w:left="567" w:header="720" w:footer="720" w:gutter="0"/>
          <w:cols w:space="425"/>
          <w:docGrid w:linePitch="326"/>
        </w:sectPr>
      </w:pPr>
    </w:p>
    <w:p w14:paraId="17D14D9F" w14:textId="77777777" w:rsidR="00950380" w:rsidRDefault="00950380">
      <w:pPr>
        <w:pStyle w:val="Reasons"/>
      </w:pPr>
    </w:p>
    <w:p w14:paraId="539B9883" w14:textId="77777777" w:rsidR="00950380" w:rsidRDefault="008438C1">
      <w:pPr>
        <w:pStyle w:val="Proposal"/>
      </w:pPr>
      <w:r>
        <w:t>SUP</w:t>
      </w:r>
      <w:r>
        <w:tab/>
        <w:t>IAP/11A5/9</w:t>
      </w:r>
      <w:r>
        <w:rPr>
          <w:vanish/>
          <w:color w:val="7F7F7F" w:themeColor="text1" w:themeTint="80"/>
          <w:vertAlign w:val="superscript"/>
        </w:rPr>
        <w:t>#49987</w:t>
      </w:r>
    </w:p>
    <w:p w14:paraId="1336CBEF" w14:textId="77777777" w:rsidR="008438C1" w:rsidRPr="00891230" w:rsidRDefault="008438C1" w:rsidP="008438C1">
      <w:pPr>
        <w:pStyle w:val="ResNo"/>
        <w:rPr>
          <w:szCs w:val="28"/>
          <w:lang w:eastAsia="zh-CN"/>
        </w:rPr>
      </w:pPr>
      <w:r w:rsidRPr="00891230">
        <w:rPr>
          <w:rFonts w:hint="eastAsia"/>
          <w:szCs w:val="28"/>
          <w:lang w:eastAsia="zh-CN"/>
        </w:rPr>
        <w:t>第</w:t>
      </w:r>
      <w:r w:rsidRPr="00891230">
        <w:rPr>
          <w:rStyle w:val="href"/>
          <w:szCs w:val="28"/>
          <w:lang w:eastAsia="zh-CN"/>
        </w:rPr>
        <w:t>158</w:t>
      </w:r>
      <w:r w:rsidRPr="00891230">
        <w:rPr>
          <w:rFonts w:hint="eastAsia"/>
          <w:szCs w:val="28"/>
          <w:lang w:eastAsia="zh-CN"/>
        </w:rPr>
        <w:t>号决议</w:t>
      </w:r>
      <w:r w:rsidRPr="00891230">
        <w:rPr>
          <w:szCs w:val="28"/>
          <w:lang w:eastAsia="zh-CN"/>
        </w:rPr>
        <w:t>（</w:t>
      </w:r>
      <w:r w:rsidRPr="00891230">
        <w:rPr>
          <w:szCs w:val="28"/>
          <w:lang w:eastAsia="zh-CN"/>
        </w:rPr>
        <w:t>WRC-15</w:t>
      </w:r>
      <w:r w:rsidRPr="00891230">
        <w:rPr>
          <w:szCs w:val="28"/>
          <w:lang w:eastAsia="zh-CN"/>
        </w:rPr>
        <w:t>）</w:t>
      </w:r>
    </w:p>
    <w:p w14:paraId="383A4A58" w14:textId="77777777" w:rsidR="008438C1" w:rsidRPr="00891230" w:rsidRDefault="008438C1" w:rsidP="008438C1">
      <w:pPr>
        <w:pStyle w:val="Restitle"/>
        <w:rPr>
          <w:lang w:eastAsia="zh-CN"/>
        </w:rPr>
      </w:pPr>
      <w:bookmarkStart w:id="174" w:name="_Toc444767709"/>
      <w:bookmarkStart w:id="175" w:name="_Toc451159068"/>
      <w:r w:rsidRPr="00891230">
        <w:rPr>
          <w:lang w:eastAsia="zh-CN"/>
        </w:rPr>
        <w:t>与卫星固定业务对地</w:t>
      </w:r>
      <w:r w:rsidRPr="00891230">
        <w:rPr>
          <w:rFonts w:hint="eastAsia"/>
          <w:lang w:eastAsia="zh-CN"/>
        </w:rPr>
        <w:t>静止</w:t>
      </w:r>
      <w:r w:rsidRPr="00891230">
        <w:rPr>
          <w:lang w:eastAsia="zh-CN"/>
        </w:rPr>
        <w:t>空间</w:t>
      </w:r>
      <w:r w:rsidRPr="00891230">
        <w:rPr>
          <w:rFonts w:hint="eastAsia"/>
          <w:lang w:eastAsia="zh-CN"/>
        </w:rPr>
        <w:t>电台</w:t>
      </w:r>
      <w:r w:rsidRPr="00891230">
        <w:rPr>
          <w:lang w:eastAsia="zh-CN"/>
        </w:rPr>
        <w:t>进行通信</w:t>
      </w:r>
      <w:r w:rsidRPr="00891230">
        <w:rPr>
          <w:rFonts w:hint="eastAsia"/>
          <w:lang w:eastAsia="zh-CN"/>
        </w:rPr>
        <w:t>的</w:t>
      </w:r>
      <w:r w:rsidRPr="00891230">
        <w:rPr>
          <w:rFonts w:hint="eastAsia"/>
          <w:lang w:eastAsia="zh-CN"/>
        </w:rPr>
        <w:t>ESIM</w:t>
      </w:r>
      <w:r w:rsidRPr="00891230">
        <w:rPr>
          <w:lang w:eastAsia="zh-CN"/>
        </w:rPr>
        <w:br/>
      </w:r>
      <w:r w:rsidRPr="00891230">
        <w:rPr>
          <w:rFonts w:hint="eastAsia"/>
          <w:lang w:eastAsia="zh-CN"/>
        </w:rPr>
        <w:t>对</w:t>
      </w:r>
      <w:r w:rsidRPr="00891230">
        <w:rPr>
          <w:lang w:eastAsia="zh-CN"/>
        </w:rPr>
        <w:t>17.7-19.7</w:t>
      </w:r>
      <w:r>
        <w:rPr>
          <w:lang w:val="en-US" w:eastAsia="zh-CN"/>
        </w:rPr>
        <w:t> </w:t>
      </w:r>
      <w:r w:rsidRPr="00891230">
        <w:rPr>
          <w:lang w:eastAsia="zh-CN"/>
        </w:rPr>
        <w:t>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w:t>
      </w:r>
      <w:r>
        <w:rPr>
          <w:lang w:val="en-US" w:eastAsia="zh-CN"/>
        </w:rPr>
        <w:t> </w:t>
      </w:r>
      <w:r w:rsidRPr="00891230">
        <w:rPr>
          <w:lang w:eastAsia="zh-CN"/>
        </w:rPr>
        <w:t>GHz</w:t>
      </w:r>
      <w:r w:rsidRPr="00891230">
        <w:rPr>
          <w:lang w:eastAsia="zh-CN"/>
        </w:rPr>
        <w:br/>
      </w:r>
      <w:r w:rsidRPr="00891230">
        <w:rPr>
          <w:rFonts w:hint="eastAsia"/>
          <w:lang w:eastAsia="zh-CN"/>
        </w:rPr>
        <w:t>（地对空</w:t>
      </w:r>
      <w:r w:rsidRPr="00891230">
        <w:rPr>
          <w:lang w:eastAsia="zh-CN"/>
        </w:rPr>
        <w:t>）</w:t>
      </w:r>
      <w:r w:rsidRPr="00891230">
        <w:rPr>
          <w:rFonts w:hint="eastAsia"/>
          <w:lang w:eastAsia="zh-CN"/>
        </w:rPr>
        <w:t>频段的使用</w:t>
      </w:r>
      <w:bookmarkEnd w:id="174"/>
      <w:bookmarkEnd w:id="175"/>
    </w:p>
    <w:p w14:paraId="3A9C7445" w14:textId="72EBA9FB" w:rsidR="00FD6993" w:rsidRDefault="008438C1" w:rsidP="00F33DB9">
      <w:pPr>
        <w:pStyle w:val="Reasons"/>
        <w:rPr>
          <w:lang w:eastAsia="zh-CN"/>
        </w:rPr>
      </w:pPr>
      <w:r>
        <w:rPr>
          <w:b/>
          <w:lang w:eastAsia="zh-CN"/>
        </w:rPr>
        <w:t>理由：</w:t>
      </w:r>
      <w:r w:rsidR="00FD6993">
        <w:rPr>
          <w:b/>
          <w:lang w:eastAsia="zh-CN"/>
        </w:rPr>
        <w:tab/>
      </w:r>
      <w:r w:rsidR="00FA2553" w:rsidRPr="005C247C">
        <w:rPr>
          <w:bCs/>
          <w:lang w:eastAsia="zh-CN"/>
        </w:rPr>
        <w:t>由于</w:t>
      </w:r>
      <w:r w:rsidR="00791717" w:rsidRPr="005C247C">
        <w:rPr>
          <w:bCs/>
          <w:lang w:eastAsia="zh-CN"/>
        </w:rPr>
        <w:t>WRC</w:t>
      </w:r>
      <w:r w:rsidR="00791717" w:rsidRPr="005C247C">
        <w:rPr>
          <w:rFonts w:hint="eastAsia"/>
          <w:bCs/>
          <w:lang w:eastAsia="zh-CN"/>
        </w:rPr>
        <w:t>-19</w:t>
      </w:r>
      <w:r w:rsidR="00791717">
        <w:rPr>
          <w:rFonts w:hint="eastAsia"/>
          <w:bCs/>
          <w:lang w:eastAsia="zh-CN"/>
        </w:rPr>
        <w:t>制定的</w:t>
      </w:r>
      <w:r w:rsidR="00FA2553" w:rsidRPr="005C247C">
        <w:rPr>
          <w:bCs/>
          <w:lang w:eastAsia="zh-CN"/>
        </w:rPr>
        <w:t>新的</w:t>
      </w:r>
      <w:r w:rsidR="00791717">
        <w:rPr>
          <w:rFonts w:hint="eastAsia"/>
          <w:bCs/>
          <w:lang w:eastAsia="zh-CN"/>
        </w:rPr>
        <w:t>W</w:t>
      </w:r>
      <w:r w:rsidR="00791717">
        <w:rPr>
          <w:bCs/>
          <w:lang w:eastAsia="zh-CN"/>
        </w:rPr>
        <w:t>RC</w:t>
      </w:r>
      <w:r w:rsidR="00FA2553" w:rsidRPr="005C247C">
        <w:rPr>
          <w:rFonts w:hint="eastAsia"/>
          <w:bCs/>
          <w:lang w:eastAsia="zh-CN"/>
        </w:rPr>
        <w:t>决议已经</w:t>
      </w:r>
      <w:r w:rsidR="00791717">
        <w:rPr>
          <w:rFonts w:hint="eastAsia"/>
          <w:bCs/>
          <w:lang w:eastAsia="zh-CN"/>
        </w:rPr>
        <w:t>落实</w:t>
      </w:r>
      <w:r w:rsidR="00FA2553" w:rsidRPr="005C247C">
        <w:rPr>
          <w:rFonts w:hint="eastAsia"/>
          <w:bCs/>
          <w:lang w:eastAsia="zh-CN"/>
        </w:rPr>
        <w:t>，第</w:t>
      </w:r>
      <w:r w:rsidR="00FA2553" w:rsidRPr="005C247C">
        <w:rPr>
          <w:rFonts w:hint="eastAsia"/>
          <w:bCs/>
          <w:lang w:eastAsia="zh-CN"/>
        </w:rPr>
        <w:t>158</w:t>
      </w:r>
      <w:r w:rsidR="00FA2553" w:rsidRPr="005C247C">
        <w:rPr>
          <w:rFonts w:hint="eastAsia"/>
          <w:bCs/>
          <w:lang w:eastAsia="zh-CN"/>
        </w:rPr>
        <w:t>号决议</w:t>
      </w:r>
      <w:r w:rsidR="00791717">
        <w:rPr>
          <w:rFonts w:hint="eastAsia"/>
          <w:bCs/>
          <w:lang w:eastAsia="zh-CN"/>
        </w:rPr>
        <w:t>可以废止</w:t>
      </w:r>
      <w:r w:rsidR="00FA2553" w:rsidRPr="005C247C">
        <w:rPr>
          <w:rFonts w:hint="eastAsia"/>
          <w:bCs/>
          <w:lang w:val="en-US" w:eastAsia="zh-CN"/>
        </w:rPr>
        <w:t>。</w:t>
      </w:r>
    </w:p>
    <w:p w14:paraId="2F42E67D" w14:textId="1EF09ED1" w:rsidR="00950380" w:rsidRDefault="00FD6993" w:rsidP="00DA6C6E">
      <w:pPr>
        <w:jc w:val="center"/>
      </w:pPr>
      <w:r>
        <w:t>______________</w:t>
      </w:r>
    </w:p>
    <w:sectPr w:rsidR="00950380">
      <w:headerReference w:type="default" r:id="rId17"/>
      <w:footerReference w:type="default" r:id="rId18"/>
      <w:footerReference w:type="first" r:id="rId19"/>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59E8" w14:textId="77777777" w:rsidR="00506578" w:rsidRDefault="00506578">
      <w:r>
        <w:separator/>
      </w:r>
    </w:p>
  </w:endnote>
  <w:endnote w:type="continuationSeparator" w:id="0">
    <w:p w14:paraId="10BC595B" w14:textId="77777777" w:rsidR="00506578" w:rsidRDefault="0050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94C1" w14:textId="4421492B" w:rsidR="00506578" w:rsidRPr="00DA0469" w:rsidRDefault="00506578" w:rsidP="00FD6993">
    <w:pPr>
      <w:pStyle w:val="Footer"/>
      <w:rPr>
        <w:lang w:val="en-US"/>
      </w:rPr>
    </w:pPr>
    <w:fldSimple w:instr=" FILENAME \p  \* MERGEFORMAT ">
      <w:r w:rsidR="00962F1E">
        <w:t>P:\CHI\ITU-R\CONF-R\CMR19\000\011ADD05C.docx</w:t>
      </w:r>
    </w:fldSimple>
    <w:r>
      <w:t xml:space="preserve"> (460749)</w:t>
    </w:r>
    <w:r w:rsidRPr="00DA0469">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D77B" w14:textId="582CFAD0" w:rsidR="00506578" w:rsidRPr="00DA0469" w:rsidRDefault="00506578" w:rsidP="00FD6993">
    <w:pPr>
      <w:pStyle w:val="Footer"/>
      <w:rPr>
        <w:lang w:val="en-US"/>
      </w:rPr>
    </w:pPr>
    <w:fldSimple w:instr=" FILENAME \p  \* MERGEFORMAT ">
      <w:r w:rsidR="00962F1E">
        <w:t>P:\CHI\ITU-R\CONF-R\CMR19\000\011ADD05C.docx</w:t>
      </w:r>
    </w:fldSimple>
    <w:r>
      <w:t xml:space="preserve"> (</w:t>
    </w:r>
    <w:r>
      <w:rPr>
        <w:rFonts w:hint="eastAsia"/>
        <w:lang w:eastAsia="zh-CN"/>
      </w:rPr>
      <w:t>460749</w:t>
    </w:r>
    <w:r>
      <w:t>)</w:t>
    </w:r>
    <w:r w:rsidRPr="00DA0469">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29EA" w14:textId="78641FF7" w:rsidR="00506578" w:rsidRPr="00DA0469" w:rsidRDefault="00506578" w:rsidP="009E550F">
    <w:pPr>
      <w:pStyle w:val="Footer"/>
      <w:rPr>
        <w:lang w:val="en-US"/>
      </w:rPr>
    </w:pPr>
    <w:fldSimple w:instr=" FILENAME \p  \* MERGEFORMAT ">
      <w:r w:rsidR="00962F1E">
        <w:t>P:\CHI\ITU-R\CONF-R\CMR19\000\011ADD05C.docx</w:t>
      </w:r>
    </w:fldSimple>
    <w:r>
      <w:t xml:space="preserve"> (460749)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B937" w14:textId="7C83829A" w:rsidR="00506578" w:rsidRPr="00DA0469" w:rsidRDefault="00506578" w:rsidP="003B6399">
    <w:pPr>
      <w:pStyle w:val="Footer"/>
      <w:rPr>
        <w:lang w:val="en-US"/>
      </w:rPr>
    </w:pPr>
    <w:r>
      <w:fldChar w:fldCharType="begin"/>
    </w:r>
    <w:r w:rsidRPr="00DA0469">
      <w:rPr>
        <w:lang w:val="en-US"/>
      </w:rPr>
      <w:instrText xml:space="preserve"> FILENAME \p \* MERGEFORMAT </w:instrText>
    </w:r>
    <w:r>
      <w:fldChar w:fldCharType="separate"/>
    </w:r>
    <w:r w:rsidR="00962F1E">
      <w:rPr>
        <w:lang w:val="en-US"/>
      </w:rPr>
      <w:t>P:\CHI\ITU-R\CONF-R\CMR19\000\011ADD05C.docx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9E3A" w14:textId="27E59636" w:rsidR="00506578" w:rsidRPr="00DA0469" w:rsidRDefault="00506578" w:rsidP="009E550F">
    <w:pPr>
      <w:pStyle w:val="Footer"/>
      <w:rPr>
        <w:lang w:val="en-US"/>
      </w:rPr>
    </w:pPr>
    <w:fldSimple w:instr=" FILENAME \p  \* MERGEFORMAT ">
      <w:r w:rsidR="00962F1E">
        <w:t>P:\CHI\ITU-R\CONF-R\CMR19\000\011ADD05C.docx</w:t>
      </w:r>
    </w:fldSimple>
    <w:r>
      <w:t xml:space="preserve"> (460749)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CC13" w14:textId="45480950" w:rsidR="00506578" w:rsidRPr="00DA0469" w:rsidRDefault="00506578" w:rsidP="003B6399">
    <w:pPr>
      <w:pStyle w:val="Footer"/>
      <w:rPr>
        <w:lang w:val="en-US"/>
      </w:rPr>
    </w:pPr>
    <w:r>
      <w:fldChar w:fldCharType="begin"/>
    </w:r>
    <w:r w:rsidRPr="00DA0469">
      <w:rPr>
        <w:lang w:val="en-US"/>
      </w:rPr>
      <w:instrText xml:space="preserve"> FILENAME \p \* MERGEFORMAT </w:instrText>
    </w:r>
    <w:r>
      <w:fldChar w:fldCharType="separate"/>
    </w:r>
    <w:r w:rsidR="00962F1E">
      <w:rPr>
        <w:lang w:val="en-US"/>
      </w:rPr>
      <w:t>P:\CHI\ITU-R\CONF-R\CMR19\000\011ADD05C.docx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3D5C" w14:textId="77777777" w:rsidR="00506578" w:rsidRDefault="00506578">
      <w:r>
        <w:t>____________________</w:t>
      </w:r>
    </w:p>
  </w:footnote>
  <w:footnote w:type="continuationSeparator" w:id="0">
    <w:p w14:paraId="69DDC974" w14:textId="77777777" w:rsidR="00506578" w:rsidRDefault="00506578">
      <w:r>
        <w:continuationSeparator/>
      </w:r>
    </w:p>
  </w:footnote>
  <w:footnote w:id="1">
    <w:p w14:paraId="6D68FB01" w14:textId="77777777" w:rsidR="00506578" w:rsidRDefault="00506578" w:rsidP="008438C1">
      <w:pPr>
        <w:pStyle w:val="FootnoteText"/>
        <w:rPr>
          <w:lang w:eastAsia="zh-CN"/>
        </w:rPr>
      </w:pPr>
      <w:r>
        <w:rPr>
          <w:rStyle w:val="FootnoteReference"/>
          <w:lang w:eastAsia="zh-CN"/>
        </w:rPr>
        <w:t>2</w:t>
      </w:r>
      <w:r>
        <w:rPr>
          <w:rFonts w:hint="eastAsia"/>
          <w:lang w:eastAsia="zh-CN"/>
        </w:rPr>
        <w:tab/>
      </w:r>
      <w:r w:rsidRPr="002C5DAA">
        <w:rPr>
          <w:rFonts w:hint="eastAsia"/>
          <w:lang w:eastAsia="zh-CN"/>
        </w:rPr>
        <w:t>无线电通信局须制定和保持最新的通知单格式，以充分满足本附录的条款规定和未来大会的有关决定。本附件中所列的各项补充资料及符号说明见无线电通信局《国际频率信息通报》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57F2" w14:textId="77777777" w:rsidR="00506578" w:rsidRDefault="0050657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487B935" w14:textId="77777777" w:rsidR="00506578" w:rsidRDefault="00506578" w:rsidP="001A4E73">
    <w:pPr>
      <w:pStyle w:val="Header"/>
      <w:rPr>
        <w:lang w:val="en-US"/>
      </w:rPr>
    </w:pPr>
    <w:r>
      <w:rPr>
        <w:rStyle w:val="PageNumber"/>
      </w:rPr>
      <w:t>CMR19/</w:t>
    </w:r>
    <w:r>
      <w:t>11(Add.5)-</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6406" w14:textId="77777777" w:rsidR="00506578" w:rsidRDefault="0050657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6F3F1C8" w14:textId="77777777" w:rsidR="00506578" w:rsidRDefault="00506578" w:rsidP="001A4E73">
    <w:pPr>
      <w:pStyle w:val="Header"/>
      <w:rPr>
        <w:lang w:val="en-US"/>
      </w:rPr>
    </w:pPr>
    <w:r>
      <w:rPr>
        <w:rStyle w:val="PageNumber"/>
      </w:rPr>
      <w:t>CMR19/</w:t>
    </w:r>
    <w:r>
      <w:t>11(Add.5)-</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4C64" w14:textId="77777777" w:rsidR="00506578" w:rsidRDefault="0050657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7EE9656D" w14:textId="77777777" w:rsidR="00506578" w:rsidRDefault="00506578" w:rsidP="001A4E73">
    <w:pPr>
      <w:pStyle w:val="Header"/>
      <w:rPr>
        <w:lang w:val="en-US"/>
      </w:rPr>
    </w:pPr>
    <w:r>
      <w:rPr>
        <w:rStyle w:val="PageNumber"/>
      </w:rPr>
      <w:t>CMR19/</w:t>
    </w:r>
    <w:r>
      <w:t>11(Add.5)-</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Liu, Yanhui">
    <w15:presenceInfo w15:providerId="AD" w15:userId="S::yanhui.liu@itu.int::9a4fb6cb-9ca2-4ef4-8cb5-23ff7a411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12786"/>
    <w:rsid w:val="000264C2"/>
    <w:rsid w:val="000273B7"/>
    <w:rsid w:val="00037C90"/>
    <w:rsid w:val="00060B2F"/>
    <w:rsid w:val="000654DA"/>
    <w:rsid w:val="00084A08"/>
    <w:rsid w:val="00092D8B"/>
    <w:rsid w:val="000C0212"/>
    <w:rsid w:val="000C09BA"/>
    <w:rsid w:val="000C19D6"/>
    <w:rsid w:val="000C1F1E"/>
    <w:rsid w:val="000C6AA7"/>
    <w:rsid w:val="000D151E"/>
    <w:rsid w:val="000E26F6"/>
    <w:rsid w:val="00106535"/>
    <w:rsid w:val="001145D1"/>
    <w:rsid w:val="00123C07"/>
    <w:rsid w:val="00127267"/>
    <w:rsid w:val="00166859"/>
    <w:rsid w:val="001765EC"/>
    <w:rsid w:val="00181EDE"/>
    <w:rsid w:val="001853E8"/>
    <w:rsid w:val="00191DD0"/>
    <w:rsid w:val="001A4E73"/>
    <w:rsid w:val="001B6360"/>
    <w:rsid w:val="001B6DF4"/>
    <w:rsid w:val="001F4EA6"/>
    <w:rsid w:val="001F4EC7"/>
    <w:rsid w:val="00214959"/>
    <w:rsid w:val="0022272C"/>
    <w:rsid w:val="002260A6"/>
    <w:rsid w:val="0023592E"/>
    <w:rsid w:val="002639E2"/>
    <w:rsid w:val="002742B3"/>
    <w:rsid w:val="002A4C9C"/>
    <w:rsid w:val="002B509B"/>
    <w:rsid w:val="002E2A59"/>
    <w:rsid w:val="002E3168"/>
    <w:rsid w:val="002E4507"/>
    <w:rsid w:val="00305254"/>
    <w:rsid w:val="00305BB7"/>
    <w:rsid w:val="003169D2"/>
    <w:rsid w:val="0032003E"/>
    <w:rsid w:val="00323ABA"/>
    <w:rsid w:val="0032660E"/>
    <w:rsid w:val="00330EEF"/>
    <w:rsid w:val="00363089"/>
    <w:rsid w:val="003B4BEF"/>
    <w:rsid w:val="003B6399"/>
    <w:rsid w:val="003C0073"/>
    <w:rsid w:val="003C6B45"/>
    <w:rsid w:val="003E48E2"/>
    <w:rsid w:val="003E5931"/>
    <w:rsid w:val="0041282E"/>
    <w:rsid w:val="00415997"/>
    <w:rsid w:val="00437869"/>
    <w:rsid w:val="00465A34"/>
    <w:rsid w:val="00475ACC"/>
    <w:rsid w:val="004B0281"/>
    <w:rsid w:val="004B4C76"/>
    <w:rsid w:val="004C4554"/>
    <w:rsid w:val="004D1EB6"/>
    <w:rsid w:val="004D2DEC"/>
    <w:rsid w:val="004F2BE6"/>
    <w:rsid w:val="00506578"/>
    <w:rsid w:val="0052355D"/>
    <w:rsid w:val="00527E8A"/>
    <w:rsid w:val="00542E85"/>
    <w:rsid w:val="00562479"/>
    <w:rsid w:val="005660AD"/>
    <w:rsid w:val="00576849"/>
    <w:rsid w:val="00587A4E"/>
    <w:rsid w:val="005A0ACB"/>
    <w:rsid w:val="005B2A7B"/>
    <w:rsid w:val="005C247C"/>
    <w:rsid w:val="005D07B8"/>
    <w:rsid w:val="005D0ADC"/>
    <w:rsid w:val="005E08D2"/>
    <w:rsid w:val="005E4C2C"/>
    <w:rsid w:val="005E7FD8"/>
    <w:rsid w:val="005F2532"/>
    <w:rsid w:val="00622560"/>
    <w:rsid w:val="00644391"/>
    <w:rsid w:val="00647712"/>
    <w:rsid w:val="00656D58"/>
    <w:rsid w:val="006577E8"/>
    <w:rsid w:val="00662E12"/>
    <w:rsid w:val="00682E63"/>
    <w:rsid w:val="0068725C"/>
    <w:rsid w:val="00691142"/>
    <w:rsid w:val="0069513E"/>
    <w:rsid w:val="00695D66"/>
    <w:rsid w:val="006B67CE"/>
    <w:rsid w:val="006C38ED"/>
    <w:rsid w:val="006E4131"/>
    <w:rsid w:val="006E6182"/>
    <w:rsid w:val="006E6997"/>
    <w:rsid w:val="006F3C60"/>
    <w:rsid w:val="00704E86"/>
    <w:rsid w:val="00713E0E"/>
    <w:rsid w:val="00736415"/>
    <w:rsid w:val="00770D2A"/>
    <w:rsid w:val="007864F6"/>
    <w:rsid w:val="00791717"/>
    <w:rsid w:val="007B7C4B"/>
    <w:rsid w:val="007C1312"/>
    <w:rsid w:val="007C1E93"/>
    <w:rsid w:val="007E32A2"/>
    <w:rsid w:val="007E5093"/>
    <w:rsid w:val="007F0FC5"/>
    <w:rsid w:val="007F1836"/>
    <w:rsid w:val="007F5C36"/>
    <w:rsid w:val="008047DB"/>
    <w:rsid w:val="00810D7E"/>
    <w:rsid w:val="00810FD4"/>
    <w:rsid w:val="008129A9"/>
    <w:rsid w:val="008221A4"/>
    <w:rsid w:val="00824BD6"/>
    <w:rsid w:val="0083672D"/>
    <w:rsid w:val="008438C1"/>
    <w:rsid w:val="00844734"/>
    <w:rsid w:val="00865DFB"/>
    <w:rsid w:val="00896A79"/>
    <w:rsid w:val="008A7416"/>
    <w:rsid w:val="008B6852"/>
    <w:rsid w:val="008C26FF"/>
    <w:rsid w:val="008D1D14"/>
    <w:rsid w:val="008D6D9C"/>
    <w:rsid w:val="008D6DE5"/>
    <w:rsid w:val="008E1785"/>
    <w:rsid w:val="008E7127"/>
    <w:rsid w:val="008E7C8E"/>
    <w:rsid w:val="008F1011"/>
    <w:rsid w:val="008F3559"/>
    <w:rsid w:val="00912959"/>
    <w:rsid w:val="00950380"/>
    <w:rsid w:val="00962F1E"/>
    <w:rsid w:val="009657F9"/>
    <w:rsid w:val="0099525B"/>
    <w:rsid w:val="009978E6"/>
    <w:rsid w:val="009C72B7"/>
    <w:rsid w:val="009C7B5E"/>
    <w:rsid w:val="009E550F"/>
    <w:rsid w:val="009F2A8E"/>
    <w:rsid w:val="00A0052C"/>
    <w:rsid w:val="00A01CC7"/>
    <w:rsid w:val="00A31B14"/>
    <w:rsid w:val="00A323DC"/>
    <w:rsid w:val="00A466E6"/>
    <w:rsid w:val="00A815BE"/>
    <w:rsid w:val="00A863D0"/>
    <w:rsid w:val="00A93295"/>
    <w:rsid w:val="00AA5DA1"/>
    <w:rsid w:val="00AC2C94"/>
    <w:rsid w:val="00AC42B7"/>
    <w:rsid w:val="00AD4161"/>
    <w:rsid w:val="00AE202A"/>
    <w:rsid w:val="00AE369F"/>
    <w:rsid w:val="00B026CB"/>
    <w:rsid w:val="00B06481"/>
    <w:rsid w:val="00B50377"/>
    <w:rsid w:val="00B6115E"/>
    <w:rsid w:val="00B711CC"/>
    <w:rsid w:val="00B81AF7"/>
    <w:rsid w:val="00B83632"/>
    <w:rsid w:val="00B851D4"/>
    <w:rsid w:val="00B868FC"/>
    <w:rsid w:val="00B95072"/>
    <w:rsid w:val="00BA5BF6"/>
    <w:rsid w:val="00BB26CD"/>
    <w:rsid w:val="00BF5B56"/>
    <w:rsid w:val="00C01847"/>
    <w:rsid w:val="00C07239"/>
    <w:rsid w:val="00C24D35"/>
    <w:rsid w:val="00C264F2"/>
    <w:rsid w:val="00C364B1"/>
    <w:rsid w:val="00C3756F"/>
    <w:rsid w:val="00C47D87"/>
    <w:rsid w:val="00C627F9"/>
    <w:rsid w:val="00C6584D"/>
    <w:rsid w:val="00C7737D"/>
    <w:rsid w:val="00C8716B"/>
    <w:rsid w:val="00C929E0"/>
    <w:rsid w:val="00CB4E5A"/>
    <w:rsid w:val="00CC0AF1"/>
    <w:rsid w:val="00CC4802"/>
    <w:rsid w:val="00CC73D7"/>
    <w:rsid w:val="00CE10CE"/>
    <w:rsid w:val="00CF0AD7"/>
    <w:rsid w:val="00CF0BE1"/>
    <w:rsid w:val="00CF0CA2"/>
    <w:rsid w:val="00CF7C2B"/>
    <w:rsid w:val="00D22BD7"/>
    <w:rsid w:val="00D4198B"/>
    <w:rsid w:val="00D52A14"/>
    <w:rsid w:val="00D5451C"/>
    <w:rsid w:val="00D60D36"/>
    <w:rsid w:val="00D6206A"/>
    <w:rsid w:val="00D74599"/>
    <w:rsid w:val="00DA0469"/>
    <w:rsid w:val="00DA6C6E"/>
    <w:rsid w:val="00DD13B7"/>
    <w:rsid w:val="00DF3B0C"/>
    <w:rsid w:val="00DF619C"/>
    <w:rsid w:val="00E14984"/>
    <w:rsid w:val="00E22A25"/>
    <w:rsid w:val="00E256D5"/>
    <w:rsid w:val="00E560F1"/>
    <w:rsid w:val="00E57A94"/>
    <w:rsid w:val="00E92319"/>
    <w:rsid w:val="00ED091C"/>
    <w:rsid w:val="00F33DB9"/>
    <w:rsid w:val="00F35D73"/>
    <w:rsid w:val="00F837F4"/>
    <w:rsid w:val="00FA2553"/>
    <w:rsid w:val="00FC59C4"/>
    <w:rsid w:val="00FD3A04"/>
    <w:rsid w:val="00FD422D"/>
    <w:rsid w:val="00FD69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0033B461"/>
  <w15:docId w15:val="{24B95A42-2FA8-45D4-B809-DC54C5F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link w:val="TableNoChar"/>
    <w:qFormat/>
    <w:rsid w:val="00B026CB"/>
    <w:pPr>
      <w:keepNext/>
      <w:spacing w:before="560" w:after="120"/>
      <w:jc w:val="center"/>
    </w:pPr>
    <w:rPr>
      <w:caps/>
      <w:sz w:val="20"/>
    </w:rPr>
  </w:style>
  <w:style w:type="paragraph" w:customStyle="1" w:styleId="Tabletitle">
    <w:name w:val="Table_title"/>
    <w:basedOn w:val="Normal"/>
    <w:next w:val="Tabletext"/>
    <w:link w:val="TabletitleChar"/>
    <w:qForma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basedOn w:val="DefaultParagraphFont"/>
    <w:uiPriority w:val="99"/>
    <w:unhideWhenUsed/>
    <w:qFormat/>
    <w:rsid w:val="00996AB4"/>
    <w:rPr>
      <w:color w:val="0000FF" w:themeColor="hyperlink"/>
      <w:u w:val="single"/>
    </w:rPr>
  </w:style>
  <w:style w:type="paragraph" w:customStyle="1" w:styleId="Headingb0">
    <w:name w:val="Heading b"/>
    <w:basedOn w:val="Heading3"/>
    <w:rsid w:val="00666FA1"/>
    <w:pPr>
      <w:tabs>
        <w:tab w:val="clear" w:pos="2268"/>
        <w:tab w:val="left" w:pos="1134"/>
      </w:tabs>
      <w:spacing w:before="400"/>
      <w:ind w:left="0" w:firstLine="0"/>
      <w:jc w:val="both"/>
      <w:outlineLvl w:val="9"/>
    </w:pPr>
    <w:rPr>
      <w:rFonts w:eastAsia="Times New Roman"/>
    </w:rPr>
  </w:style>
  <w:style w:type="paragraph" w:customStyle="1" w:styleId="AP4Tabletext1">
    <w:name w:val="AP4_Table_text1"/>
    <w:basedOn w:val="Tabletext"/>
    <w:qFormat/>
    <w:rsid w:val="00565A0B"/>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A865D3"/>
    <w:pPr>
      <w:ind w:left="170"/>
    </w:pPr>
  </w:style>
  <w:style w:type="paragraph" w:customStyle="1" w:styleId="AP4Tabletext4">
    <w:name w:val="AP4_Table_text4"/>
    <w:basedOn w:val="AP4Tabletext3"/>
    <w:qFormat/>
    <w:rsid w:val="004339C3"/>
    <w:pPr>
      <w:ind w:left="454"/>
    </w:pPr>
  </w:style>
  <w:style w:type="paragraph" w:customStyle="1" w:styleId="AP4Tabletext3">
    <w:name w:val="AP4_Table_text3"/>
    <w:basedOn w:val="AP4Tabletext2"/>
    <w:qFormat/>
    <w:rsid w:val="00A865D3"/>
    <w:pPr>
      <w:ind w:left="312"/>
    </w:pPr>
  </w:style>
  <w:style w:type="paragraph" w:customStyle="1" w:styleId="AP4Tabletext5">
    <w:name w:val="AP4_Table_text5"/>
    <w:basedOn w:val="AP4Tabletext4"/>
    <w:qFormat/>
    <w:rsid w:val="004339C3"/>
    <w:pPr>
      <w:ind w:left="567"/>
    </w:pPr>
  </w:style>
  <w:style w:type="character" w:customStyle="1" w:styleId="UnresolvedMention1">
    <w:name w:val="Unresolved Mention1"/>
    <w:basedOn w:val="DefaultParagraphFont"/>
    <w:uiPriority w:val="99"/>
    <w:semiHidden/>
    <w:unhideWhenUsed/>
    <w:rsid w:val="008438C1"/>
    <w:rPr>
      <w:color w:val="605E5C"/>
      <w:shd w:val="clear" w:color="auto" w:fill="E1DFDD"/>
    </w:rPr>
  </w:style>
  <w:style w:type="character" w:customStyle="1" w:styleId="TabletitleChar">
    <w:name w:val="Table_title Char"/>
    <w:link w:val="Tabletitle"/>
    <w:qFormat/>
    <w:locked/>
    <w:rsid w:val="000654DA"/>
    <w:rPr>
      <w:rFonts w:ascii="Times New Roman Bold" w:hAnsi="Times New Roman Bold"/>
      <w:b/>
      <w:lang w:val="en-GB" w:eastAsia="en-US"/>
    </w:rPr>
  </w:style>
  <w:style w:type="character" w:customStyle="1" w:styleId="TableNoChar">
    <w:name w:val="Table_No Char"/>
    <w:link w:val="TableNo"/>
    <w:locked/>
    <w:rsid w:val="000654DA"/>
    <w:rPr>
      <w:rFonts w:ascii="Times New Roman" w:hAnsi="Times New Roman"/>
      <w:caps/>
      <w:lang w:val="en-GB" w:eastAsia="en-US"/>
    </w:rPr>
  </w:style>
  <w:style w:type="character" w:customStyle="1" w:styleId="AnnextitleChar">
    <w:name w:val="Annex_title Char"/>
    <w:link w:val="Annextitle"/>
    <w:rsid w:val="000654DA"/>
    <w:rPr>
      <w:rFonts w:ascii="Times New Roman Bold" w:hAnsi="Times New Roman Bold"/>
      <w:b/>
      <w:sz w:val="28"/>
      <w:lang w:val="en-GB" w:eastAsia="en-US"/>
    </w:rPr>
  </w:style>
  <w:style w:type="character" w:customStyle="1" w:styleId="TabletextChar">
    <w:name w:val="Table_text Char"/>
    <w:link w:val="Tabletext"/>
    <w:rsid w:val="000654DA"/>
    <w:rPr>
      <w:rFonts w:ascii="Times New Roman" w:hAnsi="Times New Roman"/>
      <w:lang w:val="en-GB" w:eastAsia="en-US"/>
    </w:rPr>
  </w:style>
  <w:style w:type="character" w:customStyle="1" w:styleId="FootnoteTextChar">
    <w:name w:val="Footnote Text Char"/>
    <w:basedOn w:val="DefaultParagraphFont"/>
    <w:link w:val="FootnoteText"/>
    <w:qFormat/>
    <w:rsid w:val="00FD6993"/>
    <w:rPr>
      <w:rFonts w:ascii="Times New Roman" w:hAnsi="Times New Roman"/>
      <w:sz w:val="22"/>
      <w:lang w:val="en-GB" w:eastAsia="en-US"/>
    </w:rPr>
  </w:style>
  <w:style w:type="character" w:styleId="FollowedHyperlink">
    <w:name w:val="FollowedHyperlink"/>
    <w:basedOn w:val="DefaultParagraphFont"/>
    <w:semiHidden/>
    <w:unhideWhenUsed/>
    <w:rsid w:val="00FD6993"/>
    <w:rPr>
      <w:color w:val="800080" w:themeColor="followedHyperlink"/>
      <w:u w:val="single"/>
    </w:rPr>
  </w:style>
  <w:style w:type="paragraph" w:styleId="ListParagraph">
    <w:name w:val="List Paragraph"/>
    <w:basedOn w:val="Normal"/>
    <w:uiPriority w:val="34"/>
    <w:qFormat/>
    <w:rsid w:val="001B6D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82adae0-8780-44ed-a205-d32383756aa9" targetNamespace="http://schemas.microsoft.com/office/2006/metadata/properties" ma:root="true" ma:fieldsID="d41af5c836d734370eb92e7ee5f83852" ns2:_="" ns3:_="">
    <xsd:import namespace="996b2e75-67fd-4955-a3b0-5ab9934cb50b"/>
    <xsd:import namespace="c82adae0-8780-44ed-a205-d32383756aa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82adae0-8780-44ed-a205-d32383756aa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c82adae0-8780-44ed-a205-d32383756aa9">DPM</DPM_x0020_Author>
    <DPM_x0020_File_x0020_name xmlns="c82adae0-8780-44ed-a205-d32383756aa9">R16-WRC19-C-0011!A5!MSW-C</DPM_x0020_File_x0020_name>
    <DPM_x0020_Version xmlns="c82adae0-8780-44ed-a205-d32383756aa9">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82adae0-8780-44ed-a205-d3238375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 ds:uri="996b2e75-67fd-4955-a3b0-5ab9934cb50b"/>
    <ds:schemaRef ds:uri="http://schemas.microsoft.com/office/infopath/2007/PartnerControls"/>
    <ds:schemaRef ds:uri="c82adae0-8780-44ed-a205-d32383756aa9"/>
    <ds:schemaRef ds:uri="http://www.w3.org/XML/1998/namespac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10619</Words>
  <Characters>14892</Characters>
  <Application>Microsoft Office Word</Application>
  <DocSecurity>0</DocSecurity>
  <Lines>2626</Lines>
  <Paragraphs>878</Paragraphs>
  <ScaleCrop>false</ScaleCrop>
  <HeadingPairs>
    <vt:vector size="2" baseType="variant">
      <vt:variant>
        <vt:lpstr>Title</vt:lpstr>
      </vt:variant>
      <vt:variant>
        <vt:i4>1</vt:i4>
      </vt:variant>
    </vt:vector>
  </HeadingPairs>
  <TitlesOfParts>
    <vt:vector size="1" baseType="lpstr">
      <vt:lpstr>R16-WRC19-C-0011!A5!MSW-C</vt:lpstr>
    </vt:vector>
  </TitlesOfParts>
  <Manager>General Secretariat - Pool</Manager>
  <Company>International Telecommunication Union (ITU)</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R16-WRC19-C-0011!A5!MSW-C</dc:title>
  <dc:subject>World Radiocommunication Conference - 2019</dc:subject>
  <dc:creator>Documents Proposals Manager (DPM)</dc:creator>
  <cp:keywords>DPM_v2019.9.18.2_prod</cp:keywords>
  <cp:lastModifiedBy>Liu, Yanhui</cp:lastModifiedBy>
  <cp:revision>13</cp:revision>
  <cp:lastPrinted>2019-10-18T12:08:00Z</cp:lastPrinted>
  <dcterms:created xsi:type="dcterms:W3CDTF">2019-09-26T09:20:00Z</dcterms:created>
  <dcterms:modified xsi:type="dcterms:W3CDTF">2019-10-18T12:08:00Z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