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531497" w14:paraId="3D397701" w14:textId="77777777">
        <w:trPr>
          <w:cantSplit/>
        </w:trPr>
        <w:tc>
          <w:tcPr>
            <w:tcW w:w="6911" w:type="dxa"/>
          </w:tcPr>
          <w:p w14:paraId="7CB872BC" w14:textId="77777777" w:rsidR="00A066F1" w:rsidRPr="00531497" w:rsidRDefault="00241FA2" w:rsidP="00116C7A">
            <w:pPr>
              <w:spacing w:before="400" w:after="48" w:line="240" w:lineRule="atLeast"/>
              <w:rPr>
                <w:rFonts w:ascii="Verdana" w:hAnsi="Verdana"/>
                <w:position w:val="6"/>
              </w:rPr>
            </w:pPr>
            <w:r w:rsidRPr="00531497">
              <w:rPr>
                <w:rFonts w:ascii="Verdana" w:hAnsi="Verdana" w:cs="Times"/>
                <w:b/>
                <w:position w:val="6"/>
                <w:sz w:val="22"/>
                <w:szCs w:val="22"/>
              </w:rPr>
              <w:t>World Radiocommunication Conference (WRC-1</w:t>
            </w:r>
            <w:r w:rsidR="000E463E" w:rsidRPr="00531497">
              <w:rPr>
                <w:rFonts w:ascii="Verdana" w:hAnsi="Verdana" w:cs="Times"/>
                <w:b/>
                <w:position w:val="6"/>
                <w:sz w:val="22"/>
                <w:szCs w:val="22"/>
              </w:rPr>
              <w:t>9</w:t>
            </w:r>
            <w:r w:rsidRPr="00531497">
              <w:rPr>
                <w:rFonts w:ascii="Verdana" w:hAnsi="Verdana" w:cs="Times"/>
                <w:b/>
                <w:position w:val="6"/>
                <w:sz w:val="22"/>
                <w:szCs w:val="22"/>
              </w:rPr>
              <w:t>)</w:t>
            </w:r>
            <w:r w:rsidRPr="00531497">
              <w:rPr>
                <w:rFonts w:ascii="Verdana" w:hAnsi="Verdana" w:cs="Times"/>
                <w:b/>
                <w:position w:val="6"/>
                <w:sz w:val="26"/>
                <w:szCs w:val="26"/>
              </w:rPr>
              <w:br/>
            </w:r>
            <w:r w:rsidR="00116C7A" w:rsidRPr="00531497">
              <w:rPr>
                <w:rFonts w:ascii="Verdana" w:hAnsi="Verdana"/>
                <w:b/>
                <w:bCs/>
                <w:position w:val="6"/>
                <w:sz w:val="18"/>
                <w:szCs w:val="18"/>
              </w:rPr>
              <w:t>Sharm el-Sheikh, Egypt</w:t>
            </w:r>
            <w:r w:rsidRPr="00531497">
              <w:rPr>
                <w:rFonts w:ascii="Verdana" w:hAnsi="Verdana"/>
                <w:b/>
                <w:bCs/>
                <w:position w:val="6"/>
                <w:sz w:val="18"/>
                <w:szCs w:val="18"/>
              </w:rPr>
              <w:t xml:space="preserve">, </w:t>
            </w:r>
            <w:r w:rsidR="000E463E" w:rsidRPr="00531497">
              <w:rPr>
                <w:rFonts w:ascii="Verdana" w:hAnsi="Verdana"/>
                <w:b/>
                <w:bCs/>
                <w:position w:val="6"/>
                <w:sz w:val="18"/>
                <w:szCs w:val="18"/>
              </w:rPr>
              <w:t xml:space="preserve">28 October </w:t>
            </w:r>
            <w:r w:rsidRPr="00531497">
              <w:rPr>
                <w:rFonts w:ascii="Verdana" w:hAnsi="Verdana"/>
                <w:b/>
                <w:bCs/>
                <w:position w:val="6"/>
                <w:sz w:val="18"/>
                <w:szCs w:val="18"/>
              </w:rPr>
              <w:t>–</w:t>
            </w:r>
            <w:r w:rsidR="000E463E" w:rsidRPr="00531497">
              <w:rPr>
                <w:rFonts w:ascii="Verdana" w:hAnsi="Verdana"/>
                <w:b/>
                <w:bCs/>
                <w:position w:val="6"/>
                <w:sz w:val="18"/>
                <w:szCs w:val="18"/>
              </w:rPr>
              <w:t xml:space="preserve"> </w:t>
            </w:r>
            <w:r w:rsidRPr="00531497">
              <w:rPr>
                <w:rFonts w:ascii="Verdana" w:hAnsi="Verdana"/>
                <w:b/>
                <w:bCs/>
                <w:position w:val="6"/>
                <w:sz w:val="18"/>
                <w:szCs w:val="18"/>
              </w:rPr>
              <w:t>2</w:t>
            </w:r>
            <w:r w:rsidR="000E463E" w:rsidRPr="00531497">
              <w:rPr>
                <w:rFonts w:ascii="Verdana" w:hAnsi="Verdana"/>
                <w:b/>
                <w:bCs/>
                <w:position w:val="6"/>
                <w:sz w:val="18"/>
                <w:szCs w:val="18"/>
              </w:rPr>
              <w:t>2</w:t>
            </w:r>
            <w:r w:rsidRPr="00531497">
              <w:rPr>
                <w:rFonts w:ascii="Verdana" w:hAnsi="Verdana"/>
                <w:b/>
                <w:bCs/>
                <w:position w:val="6"/>
                <w:sz w:val="18"/>
                <w:szCs w:val="18"/>
              </w:rPr>
              <w:t xml:space="preserve"> November 201</w:t>
            </w:r>
            <w:r w:rsidR="000E463E" w:rsidRPr="00531497">
              <w:rPr>
                <w:rFonts w:ascii="Verdana" w:hAnsi="Verdana"/>
                <w:b/>
                <w:bCs/>
                <w:position w:val="6"/>
                <w:sz w:val="18"/>
                <w:szCs w:val="18"/>
              </w:rPr>
              <w:t>9</w:t>
            </w:r>
          </w:p>
        </w:tc>
        <w:tc>
          <w:tcPr>
            <w:tcW w:w="3120" w:type="dxa"/>
          </w:tcPr>
          <w:p w14:paraId="4B169AB2" w14:textId="77777777" w:rsidR="00A066F1" w:rsidRPr="00531497" w:rsidRDefault="005F04D8" w:rsidP="003B2284">
            <w:pPr>
              <w:spacing w:before="0" w:line="240" w:lineRule="atLeast"/>
              <w:jc w:val="right"/>
            </w:pPr>
            <w:r w:rsidRPr="00531497">
              <w:rPr>
                <w:noProof/>
                <w:lang w:eastAsia="zh-CN"/>
              </w:rPr>
              <w:drawing>
                <wp:inline distT="0" distB="0" distL="0" distR="0" wp14:anchorId="1AA5FAB3" wp14:editId="6C8F66B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531497" w14:paraId="0ACE1A11" w14:textId="77777777">
        <w:trPr>
          <w:cantSplit/>
        </w:trPr>
        <w:tc>
          <w:tcPr>
            <w:tcW w:w="6911" w:type="dxa"/>
            <w:tcBorders>
              <w:bottom w:val="single" w:sz="12" w:space="0" w:color="auto"/>
            </w:tcBorders>
          </w:tcPr>
          <w:p w14:paraId="6097411F" w14:textId="77777777" w:rsidR="00A066F1" w:rsidRPr="00531497"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5AA2159" w14:textId="77777777" w:rsidR="00A066F1" w:rsidRPr="00531497" w:rsidRDefault="00A066F1" w:rsidP="00A066F1">
            <w:pPr>
              <w:spacing w:before="0" w:line="240" w:lineRule="atLeast"/>
              <w:rPr>
                <w:rFonts w:ascii="Verdana" w:hAnsi="Verdana"/>
                <w:szCs w:val="24"/>
              </w:rPr>
            </w:pPr>
          </w:p>
        </w:tc>
      </w:tr>
      <w:tr w:rsidR="00A066F1" w:rsidRPr="00531497" w14:paraId="21BE99C2" w14:textId="77777777">
        <w:trPr>
          <w:cantSplit/>
        </w:trPr>
        <w:tc>
          <w:tcPr>
            <w:tcW w:w="6911" w:type="dxa"/>
            <w:tcBorders>
              <w:top w:val="single" w:sz="12" w:space="0" w:color="auto"/>
            </w:tcBorders>
          </w:tcPr>
          <w:p w14:paraId="1FCAC3A3" w14:textId="77777777" w:rsidR="00A066F1" w:rsidRPr="0053149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0C0064D" w14:textId="77777777" w:rsidR="00A066F1" w:rsidRPr="00531497" w:rsidRDefault="00A066F1" w:rsidP="00A066F1">
            <w:pPr>
              <w:spacing w:before="0" w:line="240" w:lineRule="atLeast"/>
              <w:rPr>
                <w:rFonts w:ascii="Verdana" w:hAnsi="Verdana"/>
                <w:sz w:val="20"/>
              </w:rPr>
            </w:pPr>
          </w:p>
        </w:tc>
      </w:tr>
      <w:tr w:rsidR="00A066F1" w:rsidRPr="00531497" w14:paraId="2CD9CA28" w14:textId="77777777">
        <w:trPr>
          <w:cantSplit/>
          <w:trHeight w:val="23"/>
        </w:trPr>
        <w:tc>
          <w:tcPr>
            <w:tcW w:w="6911" w:type="dxa"/>
            <w:shd w:val="clear" w:color="auto" w:fill="auto"/>
          </w:tcPr>
          <w:p w14:paraId="281D5C87" w14:textId="77777777" w:rsidR="00A066F1" w:rsidRPr="00531497"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531497">
              <w:rPr>
                <w:rFonts w:ascii="Verdana" w:hAnsi="Verdana"/>
                <w:sz w:val="20"/>
                <w:szCs w:val="20"/>
              </w:rPr>
              <w:t>PLENARY MEETING</w:t>
            </w:r>
          </w:p>
        </w:tc>
        <w:tc>
          <w:tcPr>
            <w:tcW w:w="3120" w:type="dxa"/>
          </w:tcPr>
          <w:p w14:paraId="0973719A" w14:textId="77777777" w:rsidR="00A066F1" w:rsidRPr="00531497" w:rsidRDefault="00E55816" w:rsidP="00AA666F">
            <w:pPr>
              <w:tabs>
                <w:tab w:val="left" w:pos="851"/>
              </w:tabs>
              <w:spacing w:before="0" w:line="240" w:lineRule="atLeast"/>
              <w:rPr>
                <w:rFonts w:ascii="Verdana" w:hAnsi="Verdana"/>
                <w:sz w:val="20"/>
              </w:rPr>
            </w:pPr>
            <w:r w:rsidRPr="00531497">
              <w:rPr>
                <w:rFonts w:ascii="Verdana" w:hAnsi="Verdana"/>
                <w:b/>
                <w:sz w:val="20"/>
              </w:rPr>
              <w:t>Addendum 5 to</w:t>
            </w:r>
            <w:r w:rsidRPr="00531497">
              <w:rPr>
                <w:rFonts w:ascii="Verdana" w:hAnsi="Verdana"/>
                <w:b/>
                <w:sz w:val="20"/>
              </w:rPr>
              <w:br/>
              <w:t>Document 11</w:t>
            </w:r>
            <w:r w:rsidR="00A066F1" w:rsidRPr="00531497">
              <w:rPr>
                <w:rFonts w:ascii="Verdana" w:hAnsi="Verdana"/>
                <w:b/>
                <w:sz w:val="20"/>
              </w:rPr>
              <w:t>-</w:t>
            </w:r>
            <w:r w:rsidR="005E10C9" w:rsidRPr="00531497">
              <w:rPr>
                <w:rFonts w:ascii="Verdana" w:hAnsi="Verdana"/>
                <w:b/>
                <w:sz w:val="20"/>
              </w:rPr>
              <w:t>E</w:t>
            </w:r>
          </w:p>
        </w:tc>
      </w:tr>
      <w:tr w:rsidR="00A066F1" w:rsidRPr="00531497" w14:paraId="458FD5EE" w14:textId="77777777">
        <w:trPr>
          <w:cantSplit/>
          <w:trHeight w:val="23"/>
        </w:trPr>
        <w:tc>
          <w:tcPr>
            <w:tcW w:w="6911" w:type="dxa"/>
            <w:shd w:val="clear" w:color="auto" w:fill="auto"/>
          </w:tcPr>
          <w:p w14:paraId="3A2D36A0" w14:textId="77777777" w:rsidR="00A066F1" w:rsidRPr="00531497"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39566A6" w14:textId="77777777" w:rsidR="00A066F1" w:rsidRPr="00531497" w:rsidRDefault="00420873" w:rsidP="00A066F1">
            <w:pPr>
              <w:tabs>
                <w:tab w:val="left" w:pos="993"/>
              </w:tabs>
              <w:spacing w:before="0"/>
              <w:rPr>
                <w:rFonts w:ascii="Verdana" w:hAnsi="Verdana"/>
                <w:sz w:val="20"/>
              </w:rPr>
            </w:pPr>
            <w:r w:rsidRPr="00531497">
              <w:rPr>
                <w:rFonts w:ascii="Verdana" w:hAnsi="Verdana"/>
                <w:b/>
                <w:sz w:val="20"/>
              </w:rPr>
              <w:t>16 September 2019</w:t>
            </w:r>
          </w:p>
        </w:tc>
      </w:tr>
      <w:tr w:rsidR="00A066F1" w:rsidRPr="00531497" w14:paraId="05F81B87" w14:textId="77777777">
        <w:trPr>
          <w:cantSplit/>
          <w:trHeight w:val="23"/>
        </w:trPr>
        <w:tc>
          <w:tcPr>
            <w:tcW w:w="6911" w:type="dxa"/>
            <w:shd w:val="clear" w:color="auto" w:fill="auto"/>
          </w:tcPr>
          <w:p w14:paraId="3A0EED65" w14:textId="77777777" w:rsidR="00A066F1" w:rsidRPr="00531497"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9B5FEAD" w14:textId="77777777" w:rsidR="00A066F1" w:rsidRPr="00531497" w:rsidRDefault="00E55816" w:rsidP="00A066F1">
            <w:pPr>
              <w:tabs>
                <w:tab w:val="left" w:pos="993"/>
              </w:tabs>
              <w:spacing w:before="0"/>
              <w:rPr>
                <w:rFonts w:ascii="Verdana" w:hAnsi="Verdana"/>
                <w:b/>
                <w:sz w:val="20"/>
              </w:rPr>
            </w:pPr>
            <w:r w:rsidRPr="00531497">
              <w:rPr>
                <w:rFonts w:ascii="Verdana" w:hAnsi="Verdana"/>
                <w:b/>
                <w:sz w:val="20"/>
              </w:rPr>
              <w:t>Original: English</w:t>
            </w:r>
            <w:r w:rsidR="00262E9A" w:rsidRPr="00531497">
              <w:rPr>
                <w:rFonts w:ascii="Verdana" w:hAnsi="Verdana"/>
                <w:b/>
                <w:sz w:val="20"/>
              </w:rPr>
              <w:t>/Spanish</w:t>
            </w:r>
          </w:p>
        </w:tc>
      </w:tr>
      <w:tr w:rsidR="00A066F1" w:rsidRPr="00531497" w14:paraId="58BA5969" w14:textId="77777777" w:rsidTr="006E20BB">
        <w:trPr>
          <w:cantSplit/>
          <w:trHeight w:val="23"/>
        </w:trPr>
        <w:tc>
          <w:tcPr>
            <w:tcW w:w="10031" w:type="dxa"/>
            <w:gridSpan w:val="2"/>
            <w:shd w:val="clear" w:color="auto" w:fill="auto"/>
          </w:tcPr>
          <w:p w14:paraId="1A44B401" w14:textId="77777777" w:rsidR="00A066F1" w:rsidRPr="00531497" w:rsidRDefault="00A066F1" w:rsidP="00A066F1">
            <w:pPr>
              <w:tabs>
                <w:tab w:val="left" w:pos="993"/>
              </w:tabs>
              <w:spacing w:before="0"/>
              <w:rPr>
                <w:rFonts w:ascii="Verdana" w:hAnsi="Verdana"/>
                <w:b/>
                <w:sz w:val="20"/>
              </w:rPr>
            </w:pPr>
          </w:p>
        </w:tc>
      </w:tr>
      <w:tr w:rsidR="00E55816" w:rsidRPr="00531497" w14:paraId="5B580D72" w14:textId="77777777" w:rsidTr="006E20BB">
        <w:trPr>
          <w:cantSplit/>
          <w:trHeight w:val="23"/>
        </w:trPr>
        <w:tc>
          <w:tcPr>
            <w:tcW w:w="10031" w:type="dxa"/>
            <w:gridSpan w:val="2"/>
            <w:shd w:val="clear" w:color="auto" w:fill="auto"/>
          </w:tcPr>
          <w:p w14:paraId="00050331" w14:textId="77777777" w:rsidR="00E55816" w:rsidRPr="00531497" w:rsidRDefault="00884D60" w:rsidP="00E55816">
            <w:pPr>
              <w:pStyle w:val="Source"/>
            </w:pPr>
            <w:r w:rsidRPr="00531497">
              <w:t>Member States of the Inter-American Telecommunication Commission (CITEL)</w:t>
            </w:r>
          </w:p>
        </w:tc>
      </w:tr>
      <w:tr w:rsidR="00E55816" w:rsidRPr="00531497" w14:paraId="54D7F1E0" w14:textId="77777777" w:rsidTr="006E20BB">
        <w:trPr>
          <w:cantSplit/>
          <w:trHeight w:val="23"/>
        </w:trPr>
        <w:tc>
          <w:tcPr>
            <w:tcW w:w="10031" w:type="dxa"/>
            <w:gridSpan w:val="2"/>
            <w:shd w:val="clear" w:color="auto" w:fill="auto"/>
          </w:tcPr>
          <w:p w14:paraId="5C08B36B" w14:textId="77777777" w:rsidR="00E55816" w:rsidRPr="00531497" w:rsidRDefault="007D5320" w:rsidP="00E55816">
            <w:pPr>
              <w:pStyle w:val="Title1"/>
            </w:pPr>
            <w:r w:rsidRPr="00531497">
              <w:t>Proposals for the work of the conference</w:t>
            </w:r>
          </w:p>
        </w:tc>
      </w:tr>
      <w:tr w:rsidR="00E55816" w:rsidRPr="00531497" w14:paraId="3BAB80DB" w14:textId="77777777" w:rsidTr="006E20BB">
        <w:trPr>
          <w:cantSplit/>
          <w:trHeight w:val="23"/>
        </w:trPr>
        <w:tc>
          <w:tcPr>
            <w:tcW w:w="10031" w:type="dxa"/>
            <w:gridSpan w:val="2"/>
            <w:shd w:val="clear" w:color="auto" w:fill="auto"/>
          </w:tcPr>
          <w:p w14:paraId="7B670EB0" w14:textId="77777777" w:rsidR="00E55816" w:rsidRPr="00531497" w:rsidRDefault="00E55816" w:rsidP="00E55816">
            <w:pPr>
              <w:pStyle w:val="Title2"/>
            </w:pPr>
          </w:p>
        </w:tc>
      </w:tr>
      <w:tr w:rsidR="00A538A6" w:rsidRPr="00531497" w14:paraId="37E3C93F" w14:textId="77777777" w:rsidTr="006E20BB">
        <w:trPr>
          <w:cantSplit/>
          <w:trHeight w:val="23"/>
        </w:trPr>
        <w:tc>
          <w:tcPr>
            <w:tcW w:w="10031" w:type="dxa"/>
            <w:gridSpan w:val="2"/>
            <w:shd w:val="clear" w:color="auto" w:fill="auto"/>
          </w:tcPr>
          <w:p w14:paraId="3D7B2268" w14:textId="77777777" w:rsidR="00A538A6" w:rsidRPr="00531497" w:rsidRDefault="004B13CB" w:rsidP="004B13CB">
            <w:pPr>
              <w:pStyle w:val="Agendaitem"/>
              <w:rPr>
                <w:lang w:val="en-GB"/>
              </w:rPr>
            </w:pPr>
            <w:r w:rsidRPr="00531497">
              <w:rPr>
                <w:lang w:val="en-GB"/>
              </w:rPr>
              <w:t>Agenda item 1.5</w:t>
            </w:r>
          </w:p>
        </w:tc>
      </w:tr>
    </w:tbl>
    <w:bookmarkEnd w:id="5"/>
    <w:bookmarkEnd w:id="6"/>
    <w:p w14:paraId="38AC4B15" w14:textId="2BEFE244" w:rsidR="006E20BB" w:rsidRPr="00531497" w:rsidRDefault="006E20BB" w:rsidP="006E20BB">
      <w:pPr>
        <w:overflowPunct/>
        <w:autoSpaceDE/>
        <w:autoSpaceDN/>
        <w:adjustRightInd/>
        <w:textAlignment w:val="auto"/>
      </w:pPr>
      <w:r w:rsidRPr="00531497">
        <w:t>1.5</w:t>
      </w:r>
      <w:r w:rsidRPr="00531497">
        <w:tab/>
        <w:t>t</w:t>
      </w:r>
      <w:r w:rsidR="00BC7CC4">
        <w:t>o</w:t>
      </w:r>
      <w:r w:rsidRPr="00531497">
        <w:t xml:space="preserve"> consider the use of the frequency bands 17.7-19.7 GHz (space-to-Earth) and 27.5-29.5 GHz (Earth-to-space) by earth stations in motion communicating with geostationary space stations </w:t>
      </w:r>
      <w:r w:rsidRPr="00531497">
        <w:rPr>
          <w:spacing w:val="-2"/>
        </w:rPr>
        <w:t xml:space="preserve">in the fixed-satellite service and take appropriate action, in accordance with Resolution </w:t>
      </w:r>
      <w:r w:rsidRPr="00531497">
        <w:rPr>
          <w:b/>
          <w:bCs/>
          <w:spacing w:val="-2"/>
        </w:rPr>
        <w:t>158 (WRC-15)</w:t>
      </w:r>
      <w:r w:rsidRPr="00531497">
        <w:rPr>
          <w:spacing w:val="-2"/>
        </w:rPr>
        <w:t>;</w:t>
      </w:r>
    </w:p>
    <w:p w14:paraId="44C92C43" w14:textId="77777777" w:rsidR="00262E9A" w:rsidRPr="00531497" w:rsidRDefault="00262E9A" w:rsidP="00262E9A">
      <w:pPr>
        <w:pStyle w:val="Headingb"/>
        <w:rPr>
          <w:lang w:val="en-GB"/>
        </w:rPr>
      </w:pPr>
      <w:r w:rsidRPr="00531497">
        <w:rPr>
          <w:lang w:val="en-GB"/>
        </w:rPr>
        <w:t>Background</w:t>
      </w:r>
    </w:p>
    <w:p w14:paraId="74B3D2B0" w14:textId="77777777" w:rsidR="00262E9A" w:rsidRPr="00531497" w:rsidRDefault="00262E9A" w:rsidP="00262E9A">
      <w:r w:rsidRPr="00531497">
        <w:t>Earth stations in motion (ESIM) currently serve a wide range of applications, both on board aircraft and ships and on land and, considering that users expect to be able to connect wherever they are, the broadband service satellite is a key component in meeting that demand.</w:t>
      </w:r>
    </w:p>
    <w:p w14:paraId="31A6ADAA" w14:textId="69AB77AD" w:rsidR="00262E9A" w:rsidRPr="00531497" w:rsidRDefault="00262E9A" w:rsidP="00B7328B">
      <w:r w:rsidRPr="00531497">
        <w:t>The 2015 World Radiocommunication Conference (WRC-15) adopted Radio Regulations (RR)</w:t>
      </w:r>
      <w:r w:rsidR="00893489" w:rsidRPr="00531497">
        <w:t xml:space="preserve"> </w:t>
      </w:r>
      <w:r w:rsidRPr="00531497">
        <w:t>No.</w:t>
      </w:r>
      <w:r w:rsidR="00893489" w:rsidRPr="00531497">
        <w:t> </w:t>
      </w:r>
      <w:r w:rsidRPr="00531497">
        <w:rPr>
          <w:b/>
          <w:bCs/>
        </w:rPr>
        <w:t>5.527A</w:t>
      </w:r>
      <w:r w:rsidRPr="00531497">
        <w:t xml:space="preserve">, through which the operation of ESIM that communicate with geostationary satellite (GSO) networks of the </w:t>
      </w:r>
      <w:r w:rsidR="00B7328B" w:rsidRPr="00531497">
        <w:t>f</w:t>
      </w:r>
      <w:r w:rsidRPr="00531497">
        <w:t>ixed</w:t>
      </w:r>
      <w:r w:rsidR="00B7328B" w:rsidRPr="00531497">
        <w:t>-s</w:t>
      </w:r>
      <w:r w:rsidRPr="00531497">
        <w:t xml:space="preserve">atellite </w:t>
      </w:r>
      <w:r w:rsidR="00B7328B" w:rsidRPr="00531497">
        <w:t>s</w:t>
      </w:r>
      <w:r w:rsidRPr="00531497">
        <w:t>ervice (FS</w:t>
      </w:r>
      <w:r w:rsidR="00B7328B" w:rsidRPr="00531497">
        <w:t>S</w:t>
      </w:r>
      <w:r w:rsidRPr="00531497">
        <w:t>) in the frequency bands 29.5-30.0 GHz (Earth-to-space) and 19.7-20.2 GHz (space-to-Earth) under Resolution 156</w:t>
      </w:r>
      <w:r w:rsidR="00B7328B" w:rsidRPr="00531497">
        <w:t xml:space="preserve"> (WRC-15)</w:t>
      </w:r>
      <w:r w:rsidRPr="00531497">
        <w:t>.</w:t>
      </w:r>
    </w:p>
    <w:p w14:paraId="626112D2" w14:textId="77777777" w:rsidR="00262E9A" w:rsidRPr="00531497" w:rsidRDefault="00262E9A">
      <w:r w:rsidRPr="00531497">
        <w:t>However, recognizing the growing demand for mobile services and the global availability of satellite broadband, WRC-15 adopted WRC-19 Agenda Item 1.5 to consider ESIM operation in the frequency bands 27.5-29.5 GHz (Earth-to-space) and 17.7-19.7 GHz (space-to-Earth) of the FSS, thereby using more spectrum to meet the ESIM demand.</w:t>
      </w:r>
    </w:p>
    <w:p w14:paraId="411BE7BE" w14:textId="1FCC7F6A" w:rsidR="00262E9A" w:rsidRPr="00531497" w:rsidRDefault="00262E9A" w:rsidP="00893489">
      <w:pPr>
        <w:pStyle w:val="Headingb"/>
        <w:rPr>
          <w:lang w:val="en-GB"/>
        </w:rPr>
      </w:pPr>
      <w:r w:rsidRPr="00531497">
        <w:rPr>
          <w:lang w:val="en-GB"/>
        </w:rPr>
        <w:t xml:space="preserve">Results of the ITU Radiocommunication Sector (ITU-R) </w:t>
      </w:r>
    </w:p>
    <w:p w14:paraId="66963B9D" w14:textId="77777777" w:rsidR="00262E9A" w:rsidRPr="00531497" w:rsidRDefault="00262E9A">
      <w:r w:rsidRPr="00531497">
        <w:t xml:space="preserve">The bands 17.7-19.7 GHz and 27.5-29.5 GHz are currently allocated to the FSS, among other services, and used by GSO </w:t>
      </w:r>
      <w:r w:rsidR="00146B3D" w:rsidRPr="00531497">
        <w:t>s</w:t>
      </w:r>
      <w:r w:rsidRPr="00531497">
        <w:t>atellite FSS networks. These bands are shared with other services, including (in some sub-bands) non-geostationary orbit (non-GSO) satellite FSS systems, feeder links for non-GSO systems for the mobile-satellite service (MSS) and terrestrial systems.</w:t>
      </w:r>
    </w:p>
    <w:p w14:paraId="2C79DCD7" w14:textId="77777777" w:rsidR="00262E9A" w:rsidRPr="00531497" w:rsidRDefault="00262E9A" w:rsidP="00262E9A">
      <w:r w:rsidRPr="00531497">
        <w:t>To protect other services assigned in these bands, different use conditions must be applied to the different types of ESIM, since scenarios of interference from other services will be different for maritime, aeronautical and terrestrial ESIM.</w:t>
      </w:r>
    </w:p>
    <w:p w14:paraId="5A19DFAC" w14:textId="77777777" w:rsidR="00262E9A" w:rsidRPr="00531497" w:rsidRDefault="00262E9A" w:rsidP="00262E9A">
      <w:r w:rsidRPr="00531497">
        <w:t>The results of the sharing studies on the ESIM and the existing services in the frequency bands 17.7-19.7 GHz and 27.5-29.5 GHz are described below:</w:t>
      </w:r>
    </w:p>
    <w:p w14:paraId="6F277E0D" w14:textId="77777777" w:rsidR="00262E9A" w:rsidRPr="00531497" w:rsidRDefault="00262E9A" w:rsidP="00893489">
      <w:pPr>
        <w:pStyle w:val="Headingb"/>
        <w:keepNext/>
        <w:keepLines/>
        <w:rPr>
          <w:lang w:val="en-GB"/>
        </w:rPr>
      </w:pPr>
      <w:r w:rsidRPr="00531497">
        <w:rPr>
          <w:lang w:val="en-GB"/>
        </w:rPr>
        <w:lastRenderedPageBreak/>
        <w:t xml:space="preserve">Results of sharing studies with the </w:t>
      </w:r>
      <w:r w:rsidR="008A3410" w:rsidRPr="00531497">
        <w:rPr>
          <w:lang w:val="en-GB"/>
        </w:rPr>
        <w:t>f</w:t>
      </w:r>
      <w:r w:rsidRPr="00531497">
        <w:rPr>
          <w:lang w:val="en-GB"/>
        </w:rPr>
        <w:t xml:space="preserve">ixed and </w:t>
      </w:r>
      <w:r w:rsidR="008A3410" w:rsidRPr="00531497">
        <w:rPr>
          <w:lang w:val="en-GB"/>
        </w:rPr>
        <w:t>m</w:t>
      </w:r>
      <w:r w:rsidRPr="00531497">
        <w:rPr>
          <w:lang w:val="en-GB"/>
        </w:rPr>
        <w:t xml:space="preserve">obile </w:t>
      </w:r>
      <w:r w:rsidR="008A3410" w:rsidRPr="00531497">
        <w:rPr>
          <w:lang w:val="en-GB"/>
        </w:rPr>
        <w:t>s</w:t>
      </w:r>
      <w:r w:rsidRPr="00531497">
        <w:rPr>
          <w:lang w:val="en-GB"/>
        </w:rPr>
        <w:t>ervices (FS and MS)</w:t>
      </w:r>
    </w:p>
    <w:p w14:paraId="591BAF68" w14:textId="28F14ECE" w:rsidR="00262E9A" w:rsidRPr="00531497" w:rsidRDefault="00262E9A" w:rsidP="00262E9A">
      <w:r w:rsidRPr="00531497">
        <w:t>The ITU-R reviewed the sharing conditions for ESIM with terrestrial services in the band 17.7-19.7</w:t>
      </w:r>
      <w:r w:rsidR="00893489" w:rsidRPr="00531497">
        <w:t> </w:t>
      </w:r>
      <w:r w:rsidRPr="00531497">
        <w:t>GHz and concluded that terrestrial service transmitters could potentially interfere with ESIM receivers. Therefore, ESIM should operate under the condition of not claiming protection from terrestrial services operating in accordance with the RR.</w:t>
      </w:r>
    </w:p>
    <w:p w14:paraId="16251E32" w14:textId="77777777" w:rsidR="00262E9A" w:rsidRPr="00531497" w:rsidRDefault="00262E9A" w:rsidP="00262E9A">
      <w:pPr>
        <w:rPr>
          <w:u w:val="single"/>
        </w:rPr>
      </w:pPr>
      <w:r w:rsidRPr="00531497">
        <w:t xml:space="preserve">In the case of the frequency band 27.5-29.5 GHz, the ITU-R reviewed the sharing conditions for ESIM with terrestrial services in the band 27.5-29.5 GHz and concluded that ESIM transmitters could interfere with terrestrial service receivers. Therefore, aeronautical and maritime ESIM must operate under specific technical, operational and regulatory conditions to avoid causing unacceptable interference to receiving stations of terrestrial services and, likewise, land ESIM need to operate under the condition of not causing unacceptable interference to receiving stations of terrestrial services operating in accordance with the RR. </w:t>
      </w:r>
    </w:p>
    <w:p w14:paraId="29042FD8" w14:textId="77777777" w:rsidR="00262E9A" w:rsidRPr="00531497" w:rsidRDefault="00262E9A" w:rsidP="00893489">
      <w:pPr>
        <w:pStyle w:val="Headingb"/>
        <w:rPr>
          <w:lang w:val="en-GB"/>
        </w:rPr>
      </w:pPr>
      <w:r w:rsidRPr="00531497">
        <w:rPr>
          <w:lang w:val="en-GB"/>
        </w:rPr>
        <w:t xml:space="preserve">Results of sharing studies with the Earth </w:t>
      </w:r>
      <w:r w:rsidR="008A3410" w:rsidRPr="00531497">
        <w:rPr>
          <w:lang w:val="en-GB"/>
        </w:rPr>
        <w:t>e</w:t>
      </w:r>
      <w:r w:rsidRPr="00531497">
        <w:rPr>
          <w:lang w:val="en-GB"/>
        </w:rPr>
        <w:t>xploration</w:t>
      </w:r>
      <w:r w:rsidR="008A3410" w:rsidRPr="00531497">
        <w:rPr>
          <w:lang w:val="en-GB"/>
        </w:rPr>
        <w:t>-s</w:t>
      </w:r>
      <w:r w:rsidRPr="00531497">
        <w:rPr>
          <w:lang w:val="en-GB"/>
        </w:rPr>
        <w:t xml:space="preserve">atellite </w:t>
      </w:r>
      <w:r w:rsidR="008A3410" w:rsidRPr="00531497">
        <w:rPr>
          <w:lang w:val="en-GB"/>
        </w:rPr>
        <w:t>s</w:t>
      </w:r>
      <w:r w:rsidRPr="00531497">
        <w:rPr>
          <w:lang w:val="en-GB"/>
        </w:rPr>
        <w:t xml:space="preserve">ervice (EESS) (passive) </w:t>
      </w:r>
    </w:p>
    <w:p w14:paraId="20AC367B" w14:textId="77777777" w:rsidR="00262E9A" w:rsidRPr="00531497" w:rsidRDefault="00262E9A">
      <w:r w:rsidRPr="00531497">
        <w:t xml:space="preserve">The ITU-R examined sharing conditions for ESIM with the EESS (passive) in the 18.6-18.8 GHz band used by the EESS (passive) in remote sensing for Earth exploration, in which the EESS (passive) earth station and the ESIM are receiving. Therefore, ESIM receivers can cause no interference with the </w:t>
      </w:r>
      <w:r w:rsidR="008A3410" w:rsidRPr="00531497">
        <w:t>EESS</w:t>
      </w:r>
      <w:r w:rsidRPr="00531497">
        <w:t xml:space="preserve"> receiver (passive).</w:t>
      </w:r>
    </w:p>
    <w:p w14:paraId="09B2CB54" w14:textId="77777777" w:rsidR="00262E9A" w:rsidRPr="00531497" w:rsidRDefault="00262E9A" w:rsidP="00262E9A">
      <w:r w:rsidRPr="00531497">
        <w:t>The ITU-R noted that the use of ESIM in the band 27.5-29.5 GHz would not change the current interference environment with respect to the secondary service EESS in the range 28.5-29.5 GHz.</w:t>
      </w:r>
    </w:p>
    <w:p w14:paraId="2B2F034C" w14:textId="77777777" w:rsidR="00262E9A" w:rsidRPr="00531497" w:rsidRDefault="00262E9A" w:rsidP="00893489">
      <w:pPr>
        <w:pStyle w:val="Headingb"/>
        <w:rPr>
          <w:lang w:val="en-GB"/>
        </w:rPr>
      </w:pPr>
      <w:r w:rsidRPr="00531497">
        <w:rPr>
          <w:lang w:val="en-GB"/>
        </w:rPr>
        <w:t>Results of sharing studies with the meteorological</w:t>
      </w:r>
      <w:r w:rsidR="00B168D8" w:rsidRPr="00531497">
        <w:rPr>
          <w:lang w:val="en-GB"/>
        </w:rPr>
        <w:t>-</w:t>
      </w:r>
      <w:r w:rsidRPr="00531497">
        <w:rPr>
          <w:lang w:val="en-GB"/>
        </w:rPr>
        <w:t>satellite service</w:t>
      </w:r>
    </w:p>
    <w:p w14:paraId="459E53C6" w14:textId="77777777" w:rsidR="00262E9A" w:rsidRPr="00531497" w:rsidRDefault="00262E9A" w:rsidP="00262E9A">
      <w:pPr>
        <w:rPr>
          <w:u w:val="single"/>
        </w:rPr>
      </w:pPr>
      <w:r w:rsidRPr="00531497">
        <w:t>The ITU-R examined sharing conditions for ESIM receivers and the meteorological-satellite service in the 18 GHz range. The satellite meteorological earth station and the ESIM are receiving in this band. Therefore, ESIM receivers cannot cause interference with the receiving station of the meteorological satellite.</w:t>
      </w:r>
    </w:p>
    <w:p w14:paraId="6600B29C" w14:textId="77777777" w:rsidR="00262E9A" w:rsidRPr="00531497" w:rsidRDefault="00262E9A" w:rsidP="00893489">
      <w:pPr>
        <w:pStyle w:val="Headingb"/>
        <w:rPr>
          <w:lang w:val="en-GB"/>
        </w:rPr>
      </w:pPr>
      <w:r w:rsidRPr="00531497">
        <w:rPr>
          <w:lang w:val="en-GB"/>
        </w:rPr>
        <w:t>Results of sharing studies with the GSO FSS</w:t>
      </w:r>
    </w:p>
    <w:p w14:paraId="43D10927" w14:textId="77777777" w:rsidR="00262E9A" w:rsidRPr="00531497" w:rsidRDefault="00262E9A">
      <w:r w:rsidRPr="00531497">
        <w:t xml:space="preserve">The ITU-R reviewed the sharing conditions between the ESIM and the GSO FSS satellite systems in the frequency bands 17.7-19.7 GHz and 27.5-29.5 GHz. As a result, it found that ESIM operations need to be maintained within the envelope of the satellite network with which they communicate, and concluded that to prevent interference between ESIM and the GSO networks of the FSS of other administrations, the provisions of the proposed Resolution must be followed. </w:t>
      </w:r>
    </w:p>
    <w:p w14:paraId="4558E805" w14:textId="77777777" w:rsidR="00262E9A" w:rsidRPr="00531497" w:rsidRDefault="00262E9A" w:rsidP="00893489">
      <w:pPr>
        <w:pStyle w:val="Headingb"/>
        <w:rPr>
          <w:lang w:val="en-GB"/>
        </w:rPr>
      </w:pPr>
      <w:r w:rsidRPr="00531497">
        <w:rPr>
          <w:lang w:val="en-GB"/>
        </w:rPr>
        <w:t>Results of sharing studies with the non-GSO FSS</w:t>
      </w:r>
    </w:p>
    <w:p w14:paraId="7EC9F343" w14:textId="77777777" w:rsidR="00262E9A" w:rsidRPr="00531497" w:rsidRDefault="00262E9A">
      <w:r w:rsidRPr="00531497">
        <w:t xml:space="preserve">In the bands 17.7-18.6 GHz and 18.8-19.3 GHz, interference from ESIM with earth stations communicating with non-GSO FSS systems is not anticipated, since both are in the receiving direction (space-to-Earth). </w:t>
      </w:r>
    </w:p>
    <w:p w14:paraId="24863D50" w14:textId="77777777" w:rsidR="00262E9A" w:rsidRPr="00531497" w:rsidRDefault="00262E9A">
      <w:r w:rsidRPr="00531497">
        <w:t xml:space="preserve">Regarding interferences that ESIM could receive, in the 17.7-18.6 GHz band ESIM will not claim protection from non-GSO systems, but will accept the levels of protection from non-GSO FSS systems that comply with those established within the pfd limits of </w:t>
      </w:r>
      <w:r w:rsidR="00B4320A" w:rsidRPr="00531497">
        <w:t xml:space="preserve">RR </w:t>
      </w:r>
      <w:r w:rsidRPr="00531497">
        <w:t>Article 22 and, for the band 18.8-19.3 GHz, will operate under the technical and operating parameters contained in the respective coordination agreement in application of RR Nos. 9.12A and 9.13, so ESIM would not require any additional protection.</w:t>
      </w:r>
    </w:p>
    <w:p w14:paraId="4CEAF629" w14:textId="77777777" w:rsidR="00262E9A" w:rsidRPr="00531497" w:rsidRDefault="00262E9A" w:rsidP="00262E9A">
      <w:r w:rsidRPr="00531497">
        <w:t>For the frequency segments 27.5-28.6 GHz and 28.6-29.1 GHz, it was found that the ESIM transmission link could potentially interfere with non-GSO system receivers, and it is proposed that the ESIM protect non-GSO systems as set out in the proposed resolution.</w:t>
      </w:r>
    </w:p>
    <w:p w14:paraId="29DC3E76" w14:textId="77777777" w:rsidR="00262E9A" w:rsidRPr="00531497" w:rsidRDefault="00262E9A" w:rsidP="00893489">
      <w:pPr>
        <w:pStyle w:val="Headingb"/>
        <w:keepNext/>
        <w:keepLines/>
        <w:rPr>
          <w:lang w:val="en-GB"/>
        </w:rPr>
      </w:pPr>
      <w:r w:rsidRPr="00531497">
        <w:rPr>
          <w:lang w:val="en-GB"/>
        </w:rPr>
        <w:lastRenderedPageBreak/>
        <w:t>Results of sharing studies with the non-GSO MSS feeder links</w:t>
      </w:r>
    </w:p>
    <w:p w14:paraId="0154F8D5" w14:textId="4C68F0A1" w:rsidR="00262E9A" w:rsidRPr="00531497" w:rsidRDefault="00262E9A" w:rsidP="00262E9A">
      <w:r w:rsidRPr="00531497">
        <w:t>For the frequency band 19.3-19.7 GHz, since ESIM and non-GSO MSS feeder</w:t>
      </w:r>
      <w:r w:rsidR="00893489" w:rsidRPr="00531497">
        <w:t>-</w:t>
      </w:r>
      <w:r w:rsidRPr="00531497">
        <w:t>link systems earth stations are in the receiving direction (space-to-Earth), the interference environment for non-GSO MSS feeder links is expected to remain unchanged with the introduction of ESIM in this frequency band.</w:t>
      </w:r>
    </w:p>
    <w:p w14:paraId="33DAAD31" w14:textId="7BEDED8C" w:rsidR="00262E9A" w:rsidRPr="00531497" w:rsidRDefault="00262E9A" w:rsidP="00262E9A">
      <w:r w:rsidRPr="00531497">
        <w:t>For the case of the frequency band 29.1-29.5 GHz, the ITU-R examined possible sharing and compatibility between ESIM and non-GSO MSS feeder links through several analyses. The ITU-R examination reveals that under certain operating conditions there is an expectation that ESIM may be successfully coordinated with non-GSO MSS feeder</w:t>
      </w:r>
      <w:r w:rsidR="00893489" w:rsidRPr="00531497">
        <w:t>-</w:t>
      </w:r>
      <w:r w:rsidRPr="00531497">
        <w:t xml:space="preserve">link systems in the 29.1-29.5 GHz band under RR No. </w:t>
      </w:r>
      <w:r w:rsidRPr="00531497">
        <w:rPr>
          <w:b/>
          <w:bCs/>
        </w:rPr>
        <w:t>9.11A</w:t>
      </w:r>
      <w:r w:rsidRPr="00531497">
        <w:t>.</w:t>
      </w:r>
      <w:r w:rsidR="00893489" w:rsidRPr="00531497">
        <w:t xml:space="preserve"> </w:t>
      </w:r>
      <w:r w:rsidRPr="00531497">
        <w:t xml:space="preserve">For ESIM operating beyond those defined parameters, such ESIM must operate under specific operational and regulatory conditions to avoid causing unacceptable interference to non-GSO MSS feeder links. </w:t>
      </w:r>
    </w:p>
    <w:p w14:paraId="6732F1EA" w14:textId="492F8A0B" w:rsidR="00262E9A" w:rsidRPr="00531497" w:rsidRDefault="00262E9A" w:rsidP="00262E9A">
      <w:r w:rsidRPr="00531497">
        <w:t xml:space="preserve">For cases where coordination is possible, to ensure protection of the operations of non-GSO MSS feeder links based on long term and short term </w:t>
      </w:r>
      <w:r w:rsidRPr="00531497">
        <w:rPr>
          <w:i/>
          <w:iCs/>
        </w:rPr>
        <w:t>I/N</w:t>
      </w:r>
      <w:r w:rsidRPr="00531497">
        <w:t xml:space="preserve"> values and their corresponding percentages of times, boundaries need to be defined through bilateral coordination discussions.</w:t>
      </w:r>
      <w:r w:rsidR="00893489" w:rsidRPr="00531497">
        <w:t xml:space="preserve"> </w:t>
      </w:r>
      <w:r w:rsidRPr="00531497">
        <w:t xml:space="preserve">Such boundaries would consist of geographical points at which a hypothetical interfering ESIM just meets the single-entry protection criteria of the non-GSO MSS </w:t>
      </w:r>
      <w:r w:rsidR="00893489" w:rsidRPr="00531497">
        <w:t>feeder-link system</w:t>
      </w:r>
      <w:r w:rsidRPr="00531497">
        <w:t xml:space="preserve">. </w:t>
      </w:r>
    </w:p>
    <w:p w14:paraId="28777D6E" w14:textId="77777777" w:rsidR="00262E9A" w:rsidRPr="00531497" w:rsidRDefault="00262E9A" w:rsidP="00262E9A">
      <w:r w:rsidRPr="00531497">
        <w:t>For cases where coordination is not feasible due to the characteristics of contemplated ESIM deployments and operations, the ITU-R examination provides a basis to derive regulatory and operational constraints on ESIM operations to ensure that non</w:t>
      </w:r>
      <w:r w:rsidRPr="00531497">
        <w:noBreakHyphen/>
        <w:t>GSO MSS feeder links are protected.</w:t>
      </w:r>
    </w:p>
    <w:p w14:paraId="0B13B7D6" w14:textId="77777777" w:rsidR="00262E9A" w:rsidRPr="00531497" w:rsidRDefault="00262E9A" w:rsidP="00262E9A">
      <w:r w:rsidRPr="00531497">
        <w:t>For all of the cases above, it will be necessary for the ESIM operator to have the capability to control the ESIM characteristics based on its location (e.g., transmit power, frequency) to ensure that constraints agreed to in coordination, or otherwise required, are met and that non-GSO MSS feeder links are protected.</w:t>
      </w:r>
    </w:p>
    <w:p w14:paraId="0E803C2D" w14:textId="77777777" w:rsidR="00262E9A" w:rsidRPr="00531497" w:rsidRDefault="00262E9A" w:rsidP="00893489">
      <w:pPr>
        <w:pStyle w:val="Headingb"/>
        <w:rPr>
          <w:lang w:val="en-GB"/>
        </w:rPr>
      </w:pPr>
      <w:r w:rsidRPr="00531497">
        <w:rPr>
          <w:lang w:val="en-GB"/>
        </w:rPr>
        <w:t>Results of sharing studies with the BSS</w:t>
      </w:r>
    </w:p>
    <w:p w14:paraId="68913CFF" w14:textId="7DCEE99E" w:rsidR="00262E9A" w:rsidRPr="00531497" w:rsidRDefault="00262E9A" w:rsidP="00262E9A">
      <w:r w:rsidRPr="00531497">
        <w:t>ESIM are receiving and BSS feeder</w:t>
      </w:r>
      <w:r w:rsidR="00893489" w:rsidRPr="00531497">
        <w:t>-</w:t>
      </w:r>
      <w:r w:rsidRPr="00531497">
        <w:t>link earth stations transmitting in the 17.7-18.1 and 18.1-18.4</w:t>
      </w:r>
      <w:r w:rsidR="00893489" w:rsidRPr="00531497">
        <w:t> </w:t>
      </w:r>
      <w:r w:rsidRPr="00531497">
        <w:t>GHz bands. Therefore, ESIM should not claim protection or impose restrictions on the development of BSS earth stations.</w:t>
      </w:r>
    </w:p>
    <w:p w14:paraId="26DDFAC0" w14:textId="77777777" w:rsidR="00262E9A" w:rsidRPr="00531497" w:rsidRDefault="00262E9A">
      <w:r w:rsidRPr="00531497">
        <w:t xml:space="preserve">With respect to the band 27.5-29.5 GHz, ESIM must remain within the envelope of the satellite network with which they communicate, and it is necessary to indicate this in the proposal. </w:t>
      </w:r>
    </w:p>
    <w:p w14:paraId="0DF1D67F" w14:textId="77777777" w:rsidR="00187BD9" w:rsidRPr="00531497" w:rsidRDefault="00187BD9" w:rsidP="00187BD9">
      <w:pPr>
        <w:tabs>
          <w:tab w:val="clear" w:pos="1134"/>
          <w:tab w:val="clear" w:pos="1871"/>
          <w:tab w:val="clear" w:pos="2268"/>
        </w:tabs>
        <w:overflowPunct/>
        <w:autoSpaceDE/>
        <w:autoSpaceDN/>
        <w:adjustRightInd/>
        <w:spacing w:before="0"/>
        <w:textAlignment w:val="auto"/>
      </w:pPr>
      <w:r w:rsidRPr="00531497">
        <w:br w:type="page"/>
      </w:r>
    </w:p>
    <w:p w14:paraId="11BE6BE7" w14:textId="77777777" w:rsidR="006E20BB" w:rsidRPr="00531497" w:rsidRDefault="006E20BB" w:rsidP="006E20BB">
      <w:pPr>
        <w:pStyle w:val="ArtNo"/>
        <w:spacing w:before="0"/>
      </w:pPr>
      <w:bookmarkStart w:id="7" w:name="_Toc451865291"/>
      <w:r w:rsidRPr="00531497">
        <w:lastRenderedPageBreak/>
        <w:t xml:space="preserve">ARTICLE </w:t>
      </w:r>
      <w:r w:rsidRPr="00531497">
        <w:rPr>
          <w:rStyle w:val="href"/>
          <w:rFonts w:eastAsiaTheme="majorEastAsia"/>
          <w:color w:val="000000"/>
        </w:rPr>
        <w:t>5</w:t>
      </w:r>
      <w:bookmarkEnd w:id="7"/>
    </w:p>
    <w:p w14:paraId="513E455F" w14:textId="77777777" w:rsidR="006E20BB" w:rsidRPr="00531497" w:rsidRDefault="006E20BB" w:rsidP="006E20BB">
      <w:pPr>
        <w:pStyle w:val="Arttitle"/>
      </w:pPr>
      <w:bookmarkStart w:id="8" w:name="_Toc327956583"/>
      <w:bookmarkStart w:id="9" w:name="_Toc451865292"/>
      <w:r w:rsidRPr="00531497">
        <w:t>Frequency allocations</w:t>
      </w:r>
      <w:bookmarkEnd w:id="8"/>
      <w:bookmarkEnd w:id="9"/>
    </w:p>
    <w:p w14:paraId="5CF84027" w14:textId="77777777" w:rsidR="006E20BB" w:rsidRPr="00531497" w:rsidRDefault="006E20BB" w:rsidP="006E20BB">
      <w:pPr>
        <w:pStyle w:val="Section1"/>
        <w:keepNext/>
      </w:pPr>
      <w:r w:rsidRPr="00531497">
        <w:t>Section IV – Table of Frequency Allocations</w:t>
      </w:r>
      <w:r w:rsidRPr="00531497">
        <w:br/>
      </w:r>
      <w:r w:rsidRPr="00531497">
        <w:rPr>
          <w:b w:val="0"/>
          <w:bCs/>
        </w:rPr>
        <w:t xml:space="preserve">(See No. </w:t>
      </w:r>
      <w:r w:rsidRPr="00531497">
        <w:t>2.1</w:t>
      </w:r>
      <w:r w:rsidRPr="00531497">
        <w:rPr>
          <w:b w:val="0"/>
          <w:bCs/>
        </w:rPr>
        <w:t>)</w:t>
      </w:r>
      <w:r w:rsidRPr="00531497">
        <w:rPr>
          <w:b w:val="0"/>
          <w:bCs/>
        </w:rPr>
        <w:br/>
      </w:r>
      <w:r w:rsidRPr="00531497">
        <w:br/>
      </w:r>
    </w:p>
    <w:p w14:paraId="3AC1EE90" w14:textId="77777777" w:rsidR="005165F6" w:rsidRPr="00531497" w:rsidRDefault="006E20BB">
      <w:pPr>
        <w:pStyle w:val="Proposal"/>
      </w:pPr>
      <w:r w:rsidRPr="00531497">
        <w:t>MOD</w:t>
      </w:r>
      <w:r w:rsidRPr="00531497">
        <w:tab/>
        <w:t>IAP/11A5/1</w:t>
      </w:r>
      <w:r w:rsidRPr="00531497">
        <w:rPr>
          <w:vanish/>
          <w:color w:val="7F7F7F" w:themeColor="text1" w:themeTint="80"/>
          <w:vertAlign w:val="superscript"/>
        </w:rPr>
        <w:t>#49988</w:t>
      </w:r>
    </w:p>
    <w:p w14:paraId="3CE9CE59" w14:textId="77777777" w:rsidR="006E20BB" w:rsidRPr="00531497" w:rsidRDefault="006E20BB" w:rsidP="006E20BB">
      <w:pPr>
        <w:pStyle w:val="Tabletitle"/>
      </w:pPr>
      <w:r w:rsidRPr="00531497">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6E20BB" w:rsidRPr="00531497" w14:paraId="78F81C4F" w14:textId="77777777" w:rsidTr="006E20B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09E0379" w14:textId="77777777" w:rsidR="006E20BB" w:rsidRPr="00531497" w:rsidRDefault="006E20BB" w:rsidP="006E20BB">
            <w:pPr>
              <w:pStyle w:val="Tablehead"/>
            </w:pPr>
            <w:r w:rsidRPr="00531497">
              <w:t>Allocation to services</w:t>
            </w:r>
          </w:p>
        </w:tc>
      </w:tr>
      <w:tr w:rsidR="006E20BB" w:rsidRPr="00531497" w14:paraId="50959D67" w14:textId="77777777" w:rsidTr="006E20BB">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162FD81" w14:textId="77777777" w:rsidR="006E20BB" w:rsidRPr="00531497" w:rsidRDefault="006E20BB" w:rsidP="006E20BB">
            <w:pPr>
              <w:pStyle w:val="Tablehead"/>
            </w:pPr>
            <w:r w:rsidRPr="00531497">
              <w:t>Region 1</w:t>
            </w:r>
          </w:p>
        </w:tc>
        <w:tc>
          <w:tcPr>
            <w:tcW w:w="3100" w:type="dxa"/>
            <w:tcBorders>
              <w:top w:val="single" w:sz="4" w:space="0" w:color="auto"/>
              <w:left w:val="single" w:sz="4" w:space="0" w:color="auto"/>
              <w:bottom w:val="single" w:sz="4" w:space="0" w:color="auto"/>
              <w:right w:val="single" w:sz="4" w:space="0" w:color="auto"/>
            </w:tcBorders>
            <w:hideMark/>
          </w:tcPr>
          <w:p w14:paraId="2DA432FA" w14:textId="77777777" w:rsidR="006E20BB" w:rsidRPr="00531497" w:rsidRDefault="006E20BB" w:rsidP="006E20BB">
            <w:pPr>
              <w:pStyle w:val="Tablehead"/>
            </w:pPr>
            <w:r w:rsidRPr="00531497">
              <w:t>Region 2</w:t>
            </w:r>
          </w:p>
        </w:tc>
        <w:tc>
          <w:tcPr>
            <w:tcW w:w="3100" w:type="dxa"/>
            <w:tcBorders>
              <w:top w:val="single" w:sz="4" w:space="0" w:color="auto"/>
              <w:left w:val="single" w:sz="4" w:space="0" w:color="auto"/>
              <w:bottom w:val="single" w:sz="4" w:space="0" w:color="auto"/>
              <w:right w:val="single" w:sz="4" w:space="0" w:color="auto"/>
            </w:tcBorders>
            <w:hideMark/>
          </w:tcPr>
          <w:p w14:paraId="0F4476FE" w14:textId="77777777" w:rsidR="006E20BB" w:rsidRPr="00531497" w:rsidRDefault="006E20BB" w:rsidP="006E20BB">
            <w:pPr>
              <w:pStyle w:val="Tablehead"/>
            </w:pPr>
            <w:r w:rsidRPr="00531497">
              <w:t>Region 3</w:t>
            </w:r>
          </w:p>
        </w:tc>
      </w:tr>
      <w:tr w:rsidR="006E20BB" w:rsidRPr="00531497" w14:paraId="256AE019" w14:textId="77777777" w:rsidTr="006E20BB">
        <w:trPr>
          <w:cantSplit/>
          <w:jc w:val="center"/>
        </w:trPr>
        <w:tc>
          <w:tcPr>
            <w:tcW w:w="3099" w:type="dxa"/>
            <w:tcBorders>
              <w:top w:val="single" w:sz="4" w:space="0" w:color="auto"/>
              <w:left w:val="single" w:sz="4" w:space="0" w:color="auto"/>
              <w:bottom w:val="nil"/>
              <w:right w:val="single" w:sz="4" w:space="0" w:color="auto"/>
            </w:tcBorders>
            <w:hideMark/>
          </w:tcPr>
          <w:p w14:paraId="16C45BED" w14:textId="77777777" w:rsidR="006E20BB" w:rsidRPr="00531497" w:rsidRDefault="006E20BB" w:rsidP="006E20BB">
            <w:pPr>
              <w:pStyle w:val="TableTextS5"/>
              <w:spacing w:before="30" w:after="30"/>
              <w:rPr>
                <w:rStyle w:val="Tablefreq"/>
              </w:rPr>
            </w:pPr>
            <w:r w:rsidRPr="00531497">
              <w:rPr>
                <w:rStyle w:val="Tablefreq"/>
              </w:rPr>
              <w:t>17.7-18.1</w:t>
            </w:r>
          </w:p>
          <w:p w14:paraId="06074EF8" w14:textId="77777777" w:rsidR="006E20BB" w:rsidRPr="00531497" w:rsidRDefault="006E20BB" w:rsidP="006E20BB">
            <w:pPr>
              <w:pStyle w:val="TableTextS5"/>
              <w:spacing w:before="30" w:after="30"/>
              <w:rPr>
                <w:color w:val="000000"/>
              </w:rPr>
            </w:pPr>
            <w:r w:rsidRPr="00531497">
              <w:rPr>
                <w:color w:val="000000"/>
              </w:rPr>
              <w:t>FIXED</w:t>
            </w:r>
          </w:p>
          <w:p w14:paraId="616D3897" w14:textId="77777777" w:rsidR="006E20BB" w:rsidRPr="00531497" w:rsidRDefault="006E20BB" w:rsidP="006E20BB">
            <w:pPr>
              <w:pStyle w:val="TableTextS5"/>
              <w:spacing w:before="30" w:after="30"/>
              <w:rPr>
                <w:color w:val="000000"/>
              </w:rPr>
            </w:pPr>
            <w:r w:rsidRPr="00531497">
              <w:rPr>
                <w:color w:val="000000"/>
              </w:rPr>
              <w:t>FIXED-SATELLITE</w:t>
            </w:r>
            <w:r w:rsidRPr="00531497">
              <w:rPr>
                <w:color w:val="000000"/>
              </w:rPr>
              <w:br/>
              <w:t xml:space="preserve">(space-to-Earth)  </w:t>
            </w:r>
            <w:r w:rsidRPr="00531497">
              <w:rPr>
                <w:rStyle w:val="Artref"/>
                <w:color w:val="000000"/>
              </w:rPr>
              <w:t>5.484A</w:t>
            </w:r>
            <w:r w:rsidRPr="00531497">
              <w:t xml:space="preserve">  </w:t>
            </w:r>
            <w:ins w:id="10" w:author="Unknown" w:date="2019-02-25T19:12:00Z">
              <w:r w:rsidRPr="00531497">
                <w:t>ADD </w:t>
              </w:r>
              <w:r w:rsidRPr="00531497">
                <w:rPr>
                  <w:rStyle w:val="Artref"/>
                  <w:color w:val="000000"/>
                </w:rPr>
                <w:t>5.A15</w:t>
              </w:r>
            </w:ins>
            <w:r w:rsidRPr="00531497">
              <w:rPr>
                <w:color w:val="000000"/>
              </w:rPr>
              <w:br/>
              <w:t xml:space="preserve">(Earth-to-space)  </w:t>
            </w:r>
            <w:r w:rsidRPr="00531497">
              <w:rPr>
                <w:rStyle w:val="Artref"/>
                <w:color w:val="000000"/>
              </w:rPr>
              <w:t>5.516</w:t>
            </w:r>
          </w:p>
          <w:p w14:paraId="3620D10C" w14:textId="77777777" w:rsidR="006E20BB" w:rsidRPr="00531497" w:rsidRDefault="006E20BB" w:rsidP="006E20BB">
            <w:pPr>
              <w:pStyle w:val="TableTextS5"/>
              <w:spacing w:before="30" w:after="30"/>
              <w:rPr>
                <w:color w:val="000000"/>
              </w:rPr>
            </w:pPr>
            <w:r w:rsidRPr="00531497">
              <w:rPr>
                <w:color w:val="000000"/>
              </w:rPr>
              <w:t>MOBILE</w:t>
            </w:r>
          </w:p>
        </w:tc>
        <w:tc>
          <w:tcPr>
            <w:tcW w:w="3100" w:type="dxa"/>
            <w:tcBorders>
              <w:top w:val="single" w:sz="4" w:space="0" w:color="auto"/>
              <w:left w:val="single" w:sz="4" w:space="0" w:color="auto"/>
              <w:bottom w:val="single" w:sz="4" w:space="0" w:color="auto"/>
              <w:right w:val="single" w:sz="4" w:space="0" w:color="auto"/>
            </w:tcBorders>
            <w:hideMark/>
          </w:tcPr>
          <w:p w14:paraId="24008B2F" w14:textId="77777777" w:rsidR="006E20BB" w:rsidRPr="00531497" w:rsidRDefault="006E20BB" w:rsidP="006E20BB">
            <w:pPr>
              <w:pStyle w:val="TableTextS5"/>
              <w:spacing w:before="30" w:after="30"/>
              <w:rPr>
                <w:rStyle w:val="Tablefreq"/>
              </w:rPr>
            </w:pPr>
            <w:r w:rsidRPr="00531497">
              <w:rPr>
                <w:rStyle w:val="Tablefreq"/>
              </w:rPr>
              <w:t>17.7-17.8</w:t>
            </w:r>
          </w:p>
          <w:p w14:paraId="43E84B0A" w14:textId="77777777" w:rsidR="006E20BB" w:rsidRPr="00531497" w:rsidRDefault="006E20BB" w:rsidP="006E20BB">
            <w:pPr>
              <w:pStyle w:val="TableTextS5"/>
              <w:spacing w:before="30" w:after="30"/>
              <w:rPr>
                <w:color w:val="000000"/>
              </w:rPr>
            </w:pPr>
            <w:r w:rsidRPr="00531497">
              <w:rPr>
                <w:color w:val="000000"/>
              </w:rPr>
              <w:t>FIXED</w:t>
            </w:r>
          </w:p>
          <w:p w14:paraId="4193849E" w14:textId="77777777" w:rsidR="006E20BB" w:rsidRPr="00531497" w:rsidRDefault="006E20BB" w:rsidP="006E20BB">
            <w:pPr>
              <w:pStyle w:val="TableTextS5"/>
              <w:spacing w:before="30" w:after="30"/>
              <w:rPr>
                <w:color w:val="000000"/>
              </w:rPr>
            </w:pPr>
            <w:r w:rsidRPr="00531497">
              <w:rPr>
                <w:color w:val="000000"/>
              </w:rPr>
              <w:t>FIXED-SATELLITE</w:t>
            </w:r>
            <w:r w:rsidRPr="00531497">
              <w:rPr>
                <w:color w:val="000000"/>
              </w:rPr>
              <w:br/>
              <w:t xml:space="preserve">(space-to-Earth)  </w:t>
            </w:r>
            <w:r w:rsidRPr="00531497">
              <w:rPr>
                <w:rStyle w:val="Artref"/>
              </w:rPr>
              <w:t>5</w:t>
            </w:r>
            <w:r w:rsidRPr="00531497">
              <w:rPr>
                <w:rStyle w:val="Artref"/>
                <w:color w:val="000000"/>
              </w:rPr>
              <w:t xml:space="preserve">.517 </w:t>
            </w:r>
            <w:r w:rsidRPr="00531497">
              <w:rPr>
                <w:color w:val="000000"/>
              </w:rPr>
              <w:t xml:space="preserve"> </w:t>
            </w:r>
            <w:ins w:id="11" w:author="Unknown" w:date="2019-02-25T19:12:00Z">
              <w:r w:rsidRPr="00531497">
                <w:t>ADD </w:t>
              </w:r>
              <w:r w:rsidRPr="00531497">
                <w:rPr>
                  <w:rStyle w:val="Artref"/>
                  <w:color w:val="000000"/>
                </w:rPr>
                <w:t>5.A15</w:t>
              </w:r>
            </w:ins>
            <w:r w:rsidRPr="00531497">
              <w:rPr>
                <w:color w:val="000000"/>
              </w:rPr>
              <w:br/>
              <w:t xml:space="preserve">(Earth-to-space)  </w:t>
            </w:r>
            <w:r w:rsidRPr="00531497">
              <w:rPr>
                <w:rStyle w:val="Artref"/>
                <w:color w:val="000000"/>
              </w:rPr>
              <w:t>5.516</w:t>
            </w:r>
          </w:p>
          <w:p w14:paraId="53536DE6" w14:textId="77777777" w:rsidR="006E20BB" w:rsidRPr="00531497" w:rsidRDefault="006E20BB" w:rsidP="006E20BB">
            <w:pPr>
              <w:pStyle w:val="TableTextS5"/>
              <w:spacing w:before="30" w:after="30"/>
              <w:rPr>
                <w:color w:val="000000"/>
              </w:rPr>
            </w:pPr>
            <w:r w:rsidRPr="00531497">
              <w:rPr>
                <w:color w:val="000000"/>
              </w:rPr>
              <w:t>BROADCASTING-SATELLITE</w:t>
            </w:r>
          </w:p>
          <w:p w14:paraId="42ABFBDA" w14:textId="77777777" w:rsidR="006E20BB" w:rsidRPr="00531497" w:rsidRDefault="006E20BB" w:rsidP="006E20BB">
            <w:pPr>
              <w:pStyle w:val="TableTextS5"/>
              <w:spacing w:before="30" w:after="30"/>
              <w:rPr>
                <w:color w:val="000000"/>
              </w:rPr>
            </w:pPr>
            <w:r w:rsidRPr="00531497">
              <w:rPr>
                <w:color w:val="000000"/>
              </w:rPr>
              <w:t>Mobile</w:t>
            </w:r>
          </w:p>
          <w:p w14:paraId="5AE9B83B" w14:textId="77777777" w:rsidR="006E20BB" w:rsidRPr="00531497" w:rsidRDefault="006E20BB" w:rsidP="006E20BB">
            <w:pPr>
              <w:pStyle w:val="TableTextS5"/>
              <w:spacing w:before="30" w:after="30"/>
              <w:rPr>
                <w:color w:val="000000"/>
              </w:rPr>
            </w:pPr>
            <w:r w:rsidRPr="00531497">
              <w:rPr>
                <w:rStyle w:val="Artref"/>
                <w:color w:val="000000"/>
              </w:rPr>
              <w:t>5.515</w:t>
            </w:r>
          </w:p>
        </w:tc>
        <w:tc>
          <w:tcPr>
            <w:tcW w:w="3100" w:type="dxa"/>
            <w:tcBorders>
              <w:top w:val="single" w:sz="4" w:space="0" w:color="auto"/>
              <w:left w:val="single" w:sz="4" w:space="0" w:color="auto"/>
              <w:bottom w:val="nil"/>
              <w:right w:val="single" w:sz="4" w:space="0" w:color="auto"/>
            </w:tcBorders>
            <w:hideMark/>
          </w:tcPr>
          <w:p w14:paraId="534D87B3" w14:textId="77777777" w:rsidR="006E20BB" w:rsidRPr="00531497" w:rsidRDefault="006E20BB" w:rsidP="006E20BB">
            <w:pPr>
              <w:pStyle w:val="TableTextS5"/>
              <w:spacing w:before="30" w:after="30"/>
              <w:rPr>
                <w:rStyle w:val="Tablefreq"/>
              </w:rPr>
            </w:pPr>
            <w:r w:rsidRPr="00531497">
              <w:rPr>
                <w:rStyle w:val="Tablefreq"/>
              </w:rPr>
              <w:t>17.7-18.1</w:t>
            </w:r>
          </w:p>
          <w:p w14:paraId="605BB6D1" w14:textId="77777777" w:rsidR="006E20BB" w:rsidRPr="00531497" w:rsidRDefault="006E20BB" w:rsidP="006E20BB">
            <w:pPr>
              <w:pStyle w:val="TableTextS5"/>
              <w:spacing w:before="30" w:after="30"/>
              <w:rPr>
                <w:color w:val="000000"/>
              </w:rPr>
            </w:pPr>
            <w:r w:rsidRPr="00531497">
              <w:rPr>
                <w:color w:val="000000"/>
              </w:rPr>
              <w:t>FIXED</w:t>
            </w:r>
          </w:p>
          <w:p w14:paraId="39815322" w14:textId="77777777" w:rsidR="006E20BB" w:rsidRPr="00531497" w:rsidRDefault="006E20BB" w:rsidP="006E20BB">
            <w:pPr>
              <w:pStyle w:val="TableTextS5"/>
              <w:spacing w:before="30" w:after="30"/>
              <w:rPr>
                <w:color w:val="000000"/>
              </w:rPr>
            </w:pPr>
            <w:r w:rsidRPr="00531497">
              <w:rPr>
                <w:color w:val="000000"/>
              </w:rPr>
              <w:t>FIXED-SATELLITE</w:t>
            </w:r>
            <w:r w:rsidRPr="00531497">
              <w:rPr>
                <w:color w:val="000000"/>
              </w:rPr>
              <w:br/>
              <w:t xml:space="preserve">(space-to-Earth)  </w:t>
            </w:r>
            <w:r w:rsidRPr="00531497">
              <w:rPr>
                <w:rStyle w:val="Artref"/>
                <w:color w:val="000000"/>
              </w:rPr>
              <w:t xml:space="preserve">5.484A </w:t>
            </w:r>
            <w:r w:rsidRPr="00531497">
              <w:t xml:space="preserve"> </w:t>
            </w:r>
            <w:ins w:id="12" w:author="Unknown" w:date="2019-02-25T19:12:00Z">
              <w:r w:rsidRPr="00531497">
                <w:t>ADD </w:t>
              </w:r>
              <w:r w:rsidRPr="00531497">
                <w:rPr>
                  <w:rStyle w:val="Artref"/>
                  <w:color w:val="000000"/>
                </w:rPr>
                <w:t>5.A15</w:t>
              </w:r>
            </w:ins>
            <w:r w:rsidRPr="00531497">
              <w:rPr>
                <w:color w:val="000000"/>
              </w:rPr>
              <w:br/>
              <w:t xml:space="preserve">(Earth-to-space)  </w:t>
            </w:r>
            <w:r w:rsidRPr="00531497">
              <w:rPr>
                <w:rStyle w:val="Artref"/>
                <w:color w:val="000000"/>
              </w:rPr>
              <w:t>5.516</w:t>
            </w:r>
          </w:p>
          <w:p w14:paraId="315F05B6" w14:textId="77777777" w:rsidR="006E20BB" w:rsidRPr="00531497" w:rsidRDefault="006E20BB" w:rsidP="006E20BB">
            <w:pPr>
              <w:pStyle w:val="TableTextS5"/>
              <w:spacing w:before="30" w:after="30"/>
              <w:rPr>
                <w:color w:val="000000"/>
              </w:rPr>
            </w:pPr>
            <w:r w:rsidRPr="00531497">
              <w:rPr>
                <w:color w:val="000000"/>
              </w:rPr>
              <w:t>MOBILE</w:t>
            </w:r>
          </w:p>
        </w:tc>
      </w:tr>
      <w:tr w:rsidR="006E20BB" w:rsidRPr="00531497" w14:paraId="266877E3" w14:textId="77777777" w:rsidTr="006E20BB">
        <w:trPr>
          <w:cantSplit/>
          <w:jc w:val="center"/>
        </w:trPr>
        <w:tc>
          <w:tcPr>
            <w:tcW w:w="3099" w:type="dxa"/>
            <w:tcBorders>
              <w:top w:val="nil"/>
              <w:left w:val="single" w:sz="4" w:space="0" w:color="auto"/>
              <w:bottom w:val="single" w:sz="4" w:space="0" w:color="auto"/>
              <w:right w:val="single" w:sz="6" w:space="0" w:color="auto"/>
            </w:tcBorders>
          </w:tcPr>
          <w:p w14:paraId="1023F5C7" w14:textId="77777777" w:rsidR="006E20BB" w:rsidRPr="00531497" w:rsidRDefault="006E20BB" w:rsidP="006E20BB">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4E988CD6" w14:textId="77777777" w:rsidR="006E20BB" w:rsidRPr="00531497" w:rsidRDefault="006E20BB" w:rsidP="006E20BB">
            <w:pPr>
              <w:pStyle w:val="TableTextS5"/>
              <w:spacing w:before="30" w:after="30"/>
              <w:rPr>
                <w:rStyle w:val="Tablefreq"/>
              </w:rPr>
            </w:pPr>
            <w:r w:rsidRPr="00531497">
              <w:rPr>
                <w:rStyle w:val="Tablefreq"/>
              </w:rPr>
              <w:t>17.8-18.1</w:t>
            </w:r>
          </w:p>
          <w:p w14:paraId="4D5FDAC3" w14:textId="77777777" w:rsidR="006E20BB" w:rsidRPr="00531497" w:rsidRDefault="006E20BB" w:rsidP="006E20BB">
            <w:pPr>
              <w:pStyle w:val="TableTextS5"/>
              <w:spacing w:before="30" w:after="30"/>
              <w:rPr>
                <w:color w:val="000000"/>
              </w:rPr>
            </w:pPr>
            <w:r w:rsidRPr="00531497">
              <w:rPr>
                <w:color w:val="000000"/>
              </w:rPr>
              <w:t>FIXED</w:t>
            </w:r>
          </w:p>
          <w:p w14:paraId="71584FB1" w14:textId="77777777" w:rsidR="006E20BB" w:rsidRPr="00531497" w:rsidRDefault="006E20BB" w:rsidP="006E20BB">
            <w:pPr>
              <w:pStyle w:val="TableTextS5"/>
              <w:spacing w:before="30" w:after="30"/>
              <w:rPr>
                <w:color w:val="000000"/>
              </w:rPr>
            </w:pPr>
            <w:r w:rsidRPr="00531497">
              <w:rPr>
                <w:color w:val="000000"/>
              </w:rPr>
              <w:t>FIXED-SATELLITE</w:t>
            </w:r>
            <w:r w:rsidRPr="00531497">
              <w:rPr>
                <w:color w:val="000000"/>
              </w:rPr>
              <w:br/>
              <w:t xml:space="preserve">(space-to-Earth)  </w:t>
            </w:r>
            <w:r w:rsidRPr="00531497">
              <w:rPr>
                <w:rStyle w:val="Artref"/>
                <w:color w:val="000000"/>
              </w:rPr>
              <w:t xml:space="preserve">5.484A </w:t>
            </w:r>
            <w:r w:rsidRPr="00531497">
              <w:t xml:space="preserve"> </w:t>
            </w:r>
            <w:ins w:id="13" w:author="Unknown" w:date="2019-02-25T19:12:00Z">
              <w:r w:rsidRPr="00531497">
                <w:t>ADD </w:t>
              </w:r>
              <w:r w:rsidRPr="00531497">
                <w:rPr>
                  <w:rStyle w:val="Artref"/>
                  <w:color w:val="000000"/>
                </w:rPr>
                <w:t>5.A15</w:t>
              </w:r>
            </w:ins>
            <w:r w:rsidRPr="00531497">
              <w:rPr>
                <w:color w:val="000000"/>
              </w:rPr>
              <w:br/>
              <w:t xml:space="preserve">(Earth-to-space)  </w:t>
            </w:r>
            <w:r w:rsidRPr="00531497">
              <w:rPr>
                <w:rStyle w:val="Artref"/>
                <w:color w:val="000000"/>
              </w:rPr>
              <w:t>5.516</w:t>
            </w:r>
          </w:p>
          <w:p w14:paraId="63F625DF" w14:textId="77777777" w:rsidR="006E20BB" w:rsidRPr="00531497" w:rsidRDefault="006E20BB" w:rsidP="006E20BB">
            <w:pPr>
              <w:pStyle w:val="TableTextS5"/>
              <w:spacing w:before="30" w:after="30"/>
              <w:rPr>
                <w:color w:val="000000"/>
              </w:rPr>
            </w:pPr>
            <w:r w:rsidRPr="00531497">
              <w:rPr>
                <w:color w:val="000000"/>
              </w:rPr>
              <w:t>MOBILE</w:t>
            </w:r>
          </w:p>
          <w:p w14:paraId="7517BD7E" w14:textId="77777777" w:rsidR="006E20BB" w:rsidRPr="00531497" w:rsidRDefault="006E20BB" w:rsidP="006E20BB">
            <w:pPr>
              <w:pStyle w:val="TableTextS5"/>
              <w:spacing w:before="30" w:after="30"/>
              <w:rPr>
                <w:color w:val="000000"/>
              </w:rPr>
            </w:pPr>
            <w:r w:rsidRPr="00531497">
              <w:rPr>
                <w:rStyle w:val="Artref"/>
              </w:rPr>
              <w:t>5.519</w:t>
            </w:r>
          </w:p>
        </w:tc>
        <w:tc>
          <w:tcPr>
            <w:tcW w:w="3100" w:type="dxa"/>
            <w:tcBorders>
              <w:top w:val="nil"/>
              <w:left w:val="single" w:sz="6" w:space="0" w:color="auto"/>
              <w:bottom w:val="single" w:sz="4" w:space="0" w:color="auto"/>
              <w:right w:val="single" w:sz="4" w:space="0" w:color="auto"/>
            </w:tcBorders>
          </w:tcPr>
          <w:p w14:paraId="2ACD70AD" w14:textId="77777777" w:rsidR="006E20BB" w:rsidRPr="00531497" w:rsidRDefault="006E20BB" w:rsidP="006E20BB">
            <w:pPr>
              <w:pStyle w:val="TableTextS5"/>
              <w:spacing w:before="30" w:after="30"/>
              <w:rPr>
                <w:color w:val="000000"/>
              </w:rPr>
            </w:pPr>
          </w:p>
        </w:tc>
      </w:tr>
      <w:tr w:rsidR="006E20BB" w:rsidRPr="00531497" w14:paraId="053F4486" w14:textId="77777777" w:rsidTr="006E20BB">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10CC0D8B" w14:textId="77777777" w:rsidR="006E20BB" w:rsidRPr="00531497" w:rsidRDefault="006E20BB" w:rsidP="006E20BB">
            <w:pPr>
              <w:pStyle w:val="TableTextS5"/>
              <w:spacing w:before="30" w:after="30"/>
              <w:rPr>
                <w:color w:val="000000"/>
              </w:rPr>
            </w:pPr>
            <w:r w:rsidRPr="00531497">
              <w:rPr>
                <w:rStyle w:val="Tablefreq"/>
              </w:rPr>
              <w:t>18.1-18.4</w:t>
            </w:r>
            <w:r w:rsidRPr="00531497">
              <w:rPr>
                <w:color w:val="000000"/>
              </w:rPr>
              <w:tab/>
              <w:t>FIXED</w:t>
            </w:r>
          </w:p>
          <w:p w14:paraId="7F304B4F" w14:textId="1DB578F7" w:rsidR="006E20BB" w:rsidRPr="00531497" w:rsidRDefault="006E20BB" w:rsidP="006E20BB">
            <w:pPr>
              <w:pStyle w:val="TableTextS5"/>
              <w:spacing w:before="30" w:after="30"/>
              <w:rPr>
                <w:color w:val="000000"/>
              </w:rPr>
            </w:pPr>
            <w:r w:rsidRPr="00531497">
              <w:rPr>
                <w:color w:val="000000"/>
              </w:rPr>
              <w:tab/>
            </w:r>
            <w:r w:rsidRPr="00531497">
              <w:rPr>
                <w:color w:val="000000"/>
              </w:rPr>
              <w:tab/>
            </w:r>
            <w:r w:rsidRPr="00531497">
              <w:rPr>
                <w:color w:val="000000"/>
              </w:rPr>
              <w:tab/>
            </w:r>
            <w:r w:rsidRPr="00531497">
              <w:rPr>
                <w:color w:val="000000"/>
              </w:rPr>
              <w:tab/>
              <w:t xml:space="preserve">FIXED-SATELLITE (space-to-Earth)  </w:t>
            </w:r>
            <w:r w:rsidRPr="00531497">
              <w:rPr>
                <w:rStyle w:val="Artref"/>
                <w:color w:val="000000"/>
              </w:rPr>
              <w:t>5.484A</w:t>
            </w:r>
            <w:r w:rsidRPr="00531497">
              <w:rPr>
                <w:color w:val="000000"/>
              </w:rPr>
              <w:t xml:space="preserve">  </w:t>
            </w:r>
            <w:r w:rsidRPr="00531497">
              <w:rPr>
                <w:rStyle w:val="Artref"/>
                <w:color w:val="000000"/>
              </w:rPr>
              <w:t>5.516B</w:t>
            </w:r>
            <w:ins w:id="14" w:author="Ruepp, Rowena" w:date="2019-09-19T13:59:00Z">
              <w:r w:rsidR="00893489" w:rsidRPr="00531497">
                <w:rPr>
                  <w:rStyle w:val="Artref"/>
                  <w:color w:val="000000"/>
                </w:rPr>
                <w:t xml:space="preserve">  </w:t>
              </w:r>
            </w:ins>
            <w:ins w:id="15" w:author="Unknown" w:date="2019-02-25T19:12:00Z">
              <w:r w:rsidRPr="00531497">
                <w:t xml:space="preserve">ADD </w:t>
              </w:r>
              <w:r w:rsidRPr="00531497">
                <w:rPr>
                  <w:rStyle w:val="Artref"/>
                  <w:color w:val="000000"/>
                </w:rPr>
                <w:t>5.A15</w:t>
              </w:r>
            </w:ins>
            <w:r w:rsidRPr="00531497">
              <w:rPr>
                <w:color w:val="000000"/>
              </w:rPr>
              <w:br/>
            </w:r>
            <w:r w:rsidRPr="00531497">
              <w:rPr>
                <w:color w:val="000000"/>
              </w:rPr>
              <w:tab/>
            </w:r>
            <w:r w:rsidRPr="00531497">
              <w:rPr>
                <w:color w:val="000000"/>
              </w:rPr>
              <w:tab/>
            </w:r>
            <w:r w:rsidRPr="00531497">
              <w:rPr>
                <w:color w:val="000000"/>
              </w:rPr>
              <w:tab/>
            </w:r>
            <w:r w:rsidRPr="00531497">
              <w:rPr>
                <w:color w:val="000000"/>
              </w:rPr>
              <w:tab/>
              <w:t xml:space="preserve">(Earth-to-space)  </w:t>
            </w:r>
            <w:r w:rsidRPr="00531497">
              <w:rPr>
                <w:rStyle w:val="Artref"/>
                <w:color w:val="000000"/>
              </w:rPr>
              <w:t>5.520</w:t>
            </w:r>
          </w:p>
          <w:p w14:paraId="7AC61047" w14:textId="77777777" w:rsidR="006E20BB" w:rsidRPr="00531497" w:rsidRDefault="006E20BB" w:rsidP="006E20BB">
            <w:pPr>
              <w:pStyle w:val="TableTextS5"/>
              <w:spacing w:before="30" w:after="30"/>
              <w:rPr>
                <w:color w:val="000000"/>
              </w:rPr>
            </w:pPr>
            <w:r w:rsidRPr="00531497">
              <w:rPr>
                <w:color w:val="000000"/>
              </w:rPr>
              <w:tab/>
            </w:r>
            <w:r w:rsidRPr="00531497">
              <w:rPr>
                <w:color w:val="000000"/>
              </w:rPr>
              <w:tab/>
            </w:r>
            <w:r w:rsidRPr="00531497">
              <w:rPr>
                <w:color w:val="000000"/>
              </w:rPr>
              <w:tab/>
            </w:r>
            <w:r w:rsidRPr="00531497">
              <w:rPr>
                <w:color w:val="000000"/>
              </w:rPr>
              <w:tab/>
              <w:t>MOBILE</w:t>
            </w:r>
          </w:p>
          <w:p w14:paraId="1B6B7A4B" w14:textId="77777777" w:rsidR="006E20BB" w:rsidRPr="00531497" w:rsidRDefault="006E20BB" w:rsidP="006E20BB">
            <w:pPr>
              <w:pStyle w:val="TableTextS5"/>
              <w:spacing w:before="30" w:after="30"/>
              <w:rPr>
                <w:color w:val="000000"/>
              </w:rPr>
            </w:pPr>
            <w:r w:rsidRPr="00531497">
              <w:rPr>
                <w:color w:val="000000"/>
              </w:rPr>
              <w:tab/>
            </w:r>
            <w:r w:rsidRPr="00531497">
              <w:rPr>
                <w:color w:val="000000"/>
              </w:rPr>
              <w:tab/>
            </w:r>
            <w:r w:rsidRPr="00531497">
              <w:rPr>
                <w:color w:val="000000"/>
              </w:rPr>
              <w:tab/>
            </w:r>
            <w:r w:rsidRPr="00531497">
              <w:rPr>
                <w:color w:val="000000"/>
              </w:rPr>
              <w:tab/>
            </w:r>
            <w:r w:rsidRPr="00531497">
              <w:rPr>
                <w:rStyle w:val="Artref"/>
                <w:color w:val="000000"/>
              </w:rPr>
              <w:t>5.519</w:t>
            </w:r>
            <w:r w:rsidRPr="00531497">
              <w:rPr>
                <w:color w:val="000000"/>
              </w:rPr>
              <w:t xml:space="preserve">  </w:t>
            </w:r>
            <w:r w:rsidRPr="00531497">
              <w:rPr>
                <w:rStyle w:val="Artref"/>
                <w:color w:val="000000"/>
              </w:rPr>
              <w:t>5.521</w:t>
            </w:r>
          </w:p>
        </w:tc>
      </w:tr>
    </w:tbl>
    <w:p w14:paraId="64637280" w14:textId="77777777" w:rsidR="005165F6" w:rsidRPr="00531497" w:rsidRDefault="006E20BB" w:rsidP="00187563">
      <w:pPr>
        <w:pStyle w:val="Reasons"/>
      </w:pPr>
      <w:r w:rsidRPr="00531497">
        <w:rPr>
          <w:b/>
        </w:rPr>
        <w:t>Reasons:</w:t>
      </w:r>
      <w:r w:rsidRPr="00531497">
        <w:tab/>
      </w:r>
      <w:r w:rsidR="00187563" w:rsidRPr="00531497">
        <w:t xml:space="preserve">Add a new footnote No. </w:t>
      </w:r>
      <w:r w:rsidR="00187563" w:rsidRPr="00531497">
        <w:rPr>
          <w:b/>
          <w:bCs/>
        </w:rPr>
        <w:t>5.A15</w:t>
      </w:r>
      <w:r w:rsidR="00187563" w:rsidRPr="00531497">
        <w:t xml:space="preserve"> in RR Article </w:t>
      </w:r>
      <w:r w:rsidR="00187563" w:rsidRPr="00531497">
        <w:rPr>
          <w:b/>
          <w:bCs/>
        </w:rPr>
        <w:t>5</w:t>
      </w:r>
      <w:r w:rsidR="00187563" w:rsidRPr="00531497">
        <w:t xml:space="preserve"> providing the conditions for the operation of ESIM.</w:t>
      </w:r>
    </w:p>
    <w:p w14:paraId="562C9614" w14:textId="77777777" w:rsidR="005165F6" w:rsidRPr="00531497" w:rsidRDefault="006E20BB">
      <w:pPr>
        <w:pStyle w:val="Proposal"/>
      </w:pPr>
      <w:r w:rsidRPr="00531497">
        <w:t>MOD</w:t>
      </w:r>
      <w:r w:rsidRPr="00531497">
        <w:tab/>
        <w:t>IAP/11A5/2</w:t>
      </w:r>
      <w:r w:rsidRPr="00531497">
        <w:rPr>
          <w:vanish/>
          <w:color w:val="7F7F7F" w:themeColor="text1" w:themeTint="80"/>
          <w:vertAlign w:val="superscript"/>
        </w:rPr>
        <w:t>#49989</w:t>
      </w:r>
    </w:p>
    <w:p w14:paraId="07866798" w14:textId="77777777" w:rsidR="006E20BB" w:rsidRPr="00531497" w:rsidRDefault="006E20BB" w:rsidP="006E20BB">
      <w:pPr>
        <w:pStyle w:val="Tabletitle"/>
      </w:pPr>
      <w:r w:rsidRPr="00531497">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6E20BB" w:rsidRPr="00531497" w14:paraId="3545E005" w14:textId="77777777" w:rsidTr="006E20B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A40DC07" w14:textId="77777777" w:rsidR="006E20BB" w:rsidRPr="00531497" w:rsidRDefault="006E20BB" w:rsidP="006E20BB">
            <w:pPr>
              <w:pStyle w:val="Tablehead"/>
            </w:pPr>
            <w:r w:rsidRPr="00531497">
              <w:t>Allocation to services</w:t>
            </w:r>
          </w:p>
        </w:tc>
      </w:tr>
      <w:tr w:rsidR="006E20BB" w:rsidRPr="00531497" w14:paraId="19939C04" w14:textId="77777777" w:rsidTr="006E20BB">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54AFF3BC" w14:textId="77777777" w:rsidR="006E20BB" w:rsidRPr="00531497" w:rsidRDefault="006E20BB" w:rsidP="006E20BB">
            <w:pPr>
              <w:pStyle w:val="Tablehead"/>
            </w:pPr>
            <w:r w:rsidRPr="00531497">
              <w:t>Region 1</w:t>
            </w:r>
          </w:p>
        </w:tc>
        <w:tc>
          <w:tcPr>
            <w:tcW w:w="3084" w:type="dxa"/>
            <w:tcBorders>
              <w:top w:val="single" w:sz="4" w:space="0" w:color="auto"/>
              <w:left w:val="single" w:sz="6" w:space="0" w:color="auto"/>
              <w:bottom w:val="single" w:sz="6" w:space="0" w:color="auto"/>
              <w:right w:val="single" w:sz="6" w:space="0" w:color="auto"/>
            </w:tcBorders>
            <w:hideMark/>
          </w:tcPr>
          <w:p w14:paraId="7D265DEB" w14:textId="77777777" w:rsidR="006E20BB" w:rsidRPr="00531497" w:rsidRDefault="006E20BB" w:rsidP="006E20BB">
            <w:pPr>
              <w:pStyle w:val="Tablehead"/>
            </w:pPr>
            <w:r w:rsidRPr="00531497">
              <w:t>Region 2</w:t>
            </w:r>
          </w:p>
        </w:tc>
        <w:tc>
          <w:tcPr>
            <w:tcW w:w="3137" w:type="dxa"/>
            <w:tcBorders>
              <w:top w:val="single" w:sz="4" w:space="0" w:color="auto"/>
              <w:left w:val="single" w:sz="6" w:space="0" w:color="auto"/>
              <w:bottom w:val="single" w:sz="6" w:space="0" w:color="auto"/>
              <w:right w:val="single" w:sz="6" w:space="0" w:color="auto"/>
            </w:tcBorders>
            <w:hideMark/>
          </w:tcPr>
          <w:p w14:paraId="43EDEC6B" w14:textId="77777777" w:rsidR="006E20BB" w:rsidRPr="00531497" w:rsidRDefault="006E20BB" w:rsidP="006E20BB">
            <w:pPr>
              <w:pStyle w:val="Tablehead"/>
            </w:pPr>
            <w:r w:rsidRPr="00531497">
              <w:t>Region 3</w:t>
            </w:r>
          </w:p>
        </w:tc>
      </w:tr>
      <w:tr w:rsidR="006E20BB" w:rsidRPr="00531497" w14:paraId="39D5D200" w14:textId="77777777" w:rsidTr="006E20BB">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4ED50272" w14:textId="77777777" w:rsidR="006E20BB" w:rsidRPr="00531497" w:rsidRDefault="006E20BB" w:rsidP="006E20BB">
            <w:pPr>
              <w:pStyle w:val="TableTextS5"/>
              <w:spacing w:before="30" w:after="30"/>
              <w:rPr>
                <w:color w:val="000000"/>
              </w:rPr>
            </w:pPr>
            <w:r w:rsidRPr="00531497">
              <w:rPr>
                <w:rStyle w:val="Tablefreq"/>
              </w:rPr>
              <w:t>18.4-18.6</w:t>
            </w:r>
            <w:r w:rsidRPr="00531497">
              <w:rPr>
                <w:color w:val="000000"/>
              </w:rPr>
              <w:tab/>
              <w:t>FIXED</w:t>
            </w:r>
          </w:p>
          <w:p w14:paraId="5CCBA3B5" w14:textId="36697079" w:rsidR="006E20BB" w:rsidRPr="00531497" w:rsidRDefault="006E20BB" w:rsidP="006E20BB">
            <w:pPr>
              <w:pStyle w:val="TableTextS5"/>
              <w:spacing w:before="30" w:after="30"/>
              <w:rPr>
                <w:color w:val="000000"/>
              </w:rPr>
            </w:pPr>
            <w:r w:rsidRPr="00531497">
              <w:rPr>
                <w:color w:val="000000"/>
              </w:rPr>
              <w:tab/>
            </w:r>
            <w:r w:rsidRPr="00531497">
              <w:rPr>
                <w:color w:val="000000"/>
              </w:rPr>
              <w:tab/>
            </w:r>
            <w:r w:rsidRPr="00531497">
              <w:rPr>
                <w:color w:val="000000"/>
              </w:rPr>
              <w:tab/>
            </w:r>
            <w:r w:rsidRPr="00531497">
              <w:rPr>
                <w:color w:val="000000"/>
              </w:rPr>
              <w:tab/>
              <w:t xml:space="preserve">FIXED-SATELLITE (space-to-Earth)  </w:t>
            </w:r>
            <w:r w:rsidRPr="00531497">
              <w:rPr>
                <w:rStyle w:val="Artref"/>
                <w:color w:val="000000"/>
              </w:rPr>
              <w:t>5.484A</w:t>
            </w:r>
            <w:r w:rsidRPr="00531497">
              <w:rPr>
                <w:color w:val="000000"/>
              </w:rPr>
              <w:t xml:space="preserve">  </w:t>
            </w:r>
            <w:r w:rsidRPr="00531497">
              <w:rPr>
                <w:rStyle w:val="Artref"/>
                <w:color w:val="000000"/>
              </w:rPr>
              <w:t>5.516B</w:t>
            </w:r>
            <w:ins w:id="16" w:author="Ruepp, Rowena" w:date="2019-09-19T13:59:00Z">
              <w:r w:rsidR="00893489" w:rsidRPr="00531497">
                <w:rPr>
                  <w:rStyle w:val="Artref"/>
                  <w:color w:val="000000"/>
                </w:rPr>
                <w:t xml:space="preserve">  </w:t>
              </w:r>
            </w:ins>
            <w:ins w:id="17" w:author="Unknown" w:date="2019-02-25T19:12:00Z">
              <w:r w:rsidRPr="00531497">
                <w:t xml:space="preserve">ADD </w:t>
              </w:r>
              <w:r w:rsidRPr="00531497">
                <w:rPr>
                  <w:rStyle w:val="Artref"/>
                </w:rPr>
                <w:t>5.A15</w:t>
              </w:r>
            </w:ins>
          </w:p>
          <w:p w14:paraId="0B543DDC" w14:textId="77777777" w:rsidR="006E20BB" w:rsidRPr="00531497" w:rsidRDefault="006E20BB" w:rsidP="006E20BB">
            <w:pPr>
              <w:pStyle w:val="TableTextS5"/>
              <w:spacing w:before="30" w:after="30"/>
              <w:rPr>
                <w:color w:val="000000"/>
              </w:rPr>
            </w:pPr>
            <w:r w:rsidRPr="00531497">
              <w:rPr>
                <w:color w:val="000000"/>
              </w:rPr>
              <w:tab/>
            </w:r>
            <w:r w:rsidRPr="00531497">
              <w:rPr>
                <w:color w:val="000000"/>
              </w:rPr>
              <w:tab/>
            </w:r>
            <w:r w:rsidRPr="00531497">
              <w:rPr>
                <w:color w:val="000000"/>
              </w:rPr>
              <w:tab/>
            </w:r>
            <w:r w:rsidRPr="00531497">
              <w:rPr>
                <w:color w:val="000000"/>
              </w:rPr>
              <w:tab/>
              <w:t>MOBILE</w:t>
            </w:r>
          </w:p>
        </w:tc>
      </w:tr>
      <w:tr w:rsidR="006E20BB" w:rsidRPr="00531497" w14:paraId="2E089224" w14:textId="77777777" w:rsidTr="006E20BB">
        <w:trPr>
          <w:cantSplit/>
          <w:jc w:val="center"/>
        </w:trPr>
        <w:tc>
          <w:tcPr>
            <w:tcW w:w="3083" w:type="dxa"/>
            <w:tcBorders>
              <w:top w:val="single" w:sz="6" w:space="0" w:color="auto"/>
              <w:left w:val="single" w:sz="6" w:space="0" w:color="auto"/>
              <w:bottom w:val="nil"/>
              <w:right w:val="single" w:sz="6" w:space="0" w:color="auto"/>
            </w:tcBorders>
            <w:hideMark/>
          </w:tcPr>
          <w:p w14:paraId="5AE622DD" w14:textId="77777777" w:rsidR="006E20BB" w:rsidRPr="00531497" w:rsidRDefault="006E20BB" w:rsidP="006E20BB">
            <w:pPr>
              <w:pStyle w:val="TableTextS5"/>
              <w:spacing w:before="30" w:after="30"/>
              <w:rPr>
                <w:rStyle w:val="Tablefreq"/>
              </w:rPr>
            </w:pPr>
            <w:r w:rsidRPr="00531497">
              <w:rPr>
                <w:rStyle w:val="Tablefreq"/>
              </w:rPr>
              <w:lastRenderedPageBreak/>
              <w:t>18.6-18.8</w:t>
            </w:r>
          </w:p>
          <w:p w14:paraId="49D46275" w14:textId="77777777" w:rsidR="006E20BB" w:rsidRPr="00531497" w:rsidRDefault="006E20BB" w:rsidP="006E20BB">
            <w:pPr>
              <w:pStyle w:val="TableTextS5"/>
              <w:spacing w:before="30" w:after="30"/>
              <w:rPr>
                <w:color w:val="000000"/>
              </w:rPr>
            </w:pPr>
            <w:r w:rsidRPr="00531497">
              <w:rPr>
                <w:color w:val="000000"/>
              </w:rPr>
              <w:t>EARTH EXPLORATION-SATELLITE (passive)</w:t>
            </w:r>
          </w:p>
          <w:p w14:paraId="73D20B1A" w14:textId="77777777" w:rsidR="006E20BB" w:rsidRPr="00531497" w:rsidRDefault="006E20BB" w:rsidP="006E20BB">
            <w:pPr>
              <w:pStyle w:val="TableTextS5"/>
              <w:spacing w:before="30" w:after="30"/>
              <w:rPr>
                <w:color w:val="000000"/>
              </w:rPr>
            </w:pPr>
            <w:r w:rsidRPr="00531497">
              <w:rPr>
                <w:color w:val="000000"/>
              </w:rPr>
              <w:t>FIXED</w:t>
            </w:r>
          </w:p>
          <w:p w14:paraId="5C00D429" w14:textId="77777777" w:rsidR="006E20BB" w:rsidRPr="00531497" w:rsidRDefault="006E20BB" w:rsidP="006E20BB">
            <w:pPr>
              <w:pStyle w:val="TableTextS5"/>
              <w:spacing w:before="30" w:after="30"/>
              <w:rPr>
                <w:color w:val="000000"/>
              </w:rPr>
            </w:pPr>
            <w:r w:rsidRPr="00531497">
              <w:rPr>
                <w:color w:val="000000"/>
              </w:rPr>
              <w:t>FIXED-SATELLITE</w:t>
            </w:r>
            <w:r w:rsidRPr="00531497">
              <w:rPr>
                <w:color w:val="000000"/>
              </w:rPr>
              <w:br/>
              <w:t xml:space="preserve">(space-to-Earth)  </w:t>
            </w:r>
            <w:r w:rsidRPr="00531497">
              <w:rPr>
                <w:rStyle w:val="Artref"/>
                <w:color w:val="000000"/>
              </w:rPr>
              <w:t xml:space="preserve">5.522B  </w:t>
            </w:r>
            <w:ins w:id="18" w:author="Unknown" w:date="2019-02-25T19:12:00Z">
              <w:r w:rsidRPr="00531497">
                <w:t>ADD </w:t>
              </w:r>
              <w:r w:rsidRPr="00531497">
                <w:rPr>
                  <w:rStyle w:val="Artref"/>
                </w:rPr>
                <w:t>5.A15</w:t>
              </w:r>
            </w:ins>
          </w:p>
          <w:p w14:paraId="26D82281" w14:textId="77777777" w:rsidR="006E20BB" w:rsidRPr="00531497" w:rsidRDefault="006E20BB" w:rsidP="006E20BB">
            <w:pPr>
              <w:pStyle w:val="TableTextS5"/>
              <w:spacing w:before="30" w:after="30"/>
              <w:rPr>
                <w:color w:val="000000"/>
              </w:rPr>
            </w:pPr>
            <w:r w:rsidRPr="00531497">
              <w:rPr>
                <w:color w:val="000000"/>
              </w:rPr>
              <w:t>MOBILE except aeronautical</w:t>
            </w:r>
            <w:r w:rsidRPr="00531497">
              <w:rPr>
                <w:color w:val="000000"/>
              </w:rPr>
              <w:br/>
              <w:t>mobile</w:t>
            </w:r>
          </w:p>
          <w:p w14:paraId="4CB08122" w14:textId="77777777" w:rsidR="006E20BB" w:rsidRPr="00531497" w:rsidRDefault="006E20BB" w:rsidP="006E20BB">
            <w:pPr>
              <w:pStyle w:val="TableTextS5"/>
              <w:spacing w:before="30" w:after="30"/>
              <w:rPr>
                <w:color w:val="000000"/>
              </w:rPr>
            </w:pPr>
            <w:r w:rsidRPr="00531497">
              <w:rPr>
                <w:color w:val="000000"/>
              </w:rPr>
              <w:t>Space research (passive)</w:t>
            </w:r>
          </w:p>
        </w:tc>
        <w:tc>
          <w:tcPr>
            <w:tcW w:w="3084" w:type="dxa"/>
            <w:tcBorders>
              <w:top w:val="single" w:sz="6" w:space="0" w:color="auto"/>
              <w:left w:val="single" w:sz="6" w:space="0" w:color="auto"/>
              <w:bottom w:val="nil"/>
              <w:right w:val="single" w:sz="6" w:space="0" w:color="auto"/>
            </w:tcBorders>
            <w:hideMark/>
          </w:tcPr>
          <w:p w14:paraId="2A56E020" w14:textId="77777777" w:rsidR="006E20BB" w:rsidRPr="00531497" w:rsidRDefault="006E20BB" w:rsidP="006E20BB">
            <w:pPr>
              <w:pStyle w:val="TableTextS5"/>
              <w:spacing w:before="30" w:after="30"/>
              <w:rPr>
                <w:rStyle w:val="Tablefreq"/>
              </w:rPr>
            </w:pPr>
            <w:r w:rsidRPr="00531497">
              <w:rPr>
                <w:rStyle w:val="Tablefreq"/>
              </w:rPr>
              <w:t>18.6-18.8</w:t>
            </w:r>
          </w:p>
          <w:p w14:paraId="61E0FF3E" w14:textId="77777777" w:rsidR="006E20BB" w:rsidRPr="00531497" w:rsidRDefault="006E20BB" w:rsidP="006E20BB">
            <w:pPr>
              <w:pStyle w:val="TableTextS5"/>
              <w:spacing w:before="30" w:after="30"/>
              <w:rPr>
                <w:color w:val="000000"/>
              </w:rPr>
            </w:pPr>
            <w:r w:rsidRPr="00531497">
              <w:rPr>
                <w:color w:val="000000"/>
              </w:rPr>
              <w:t>EARTH EXPLORATION-</w:t>
            </w:r>
            <w:r w:rsidRPr="00531497">
              <w:rPr>
                <w:color w:val="000000"/>
              </w:rPr>
              <w:br/>
              <w:t>SATELLITE (passive)</w:t>
            </w:r>
          </w:p>
          <w:p w14:paraId="0FACE2A4" w14:textId="77777777" w:rsidR="006E20BB" w:rsidRPr="00531497" w:rsidRDefault="006E20BB" w:rsidP="006E20BB">
            <w:pPr>
              <w:pStyle w:val="TableTextS5"/>
              <w:spacing w:before="30" w:after="30"/>
              <w:rPr>
                <w:color w:val="000000"/>
              </w:rPr>
            </w:pPr>
            <w:r w:rsidRPr="00531497">
              <w:rPr>
                <w:color w:val="000000"/>
              </w:rPr>
              <w:t>FIXED</w:t>
            </w:r>
          </w:p>
          <w:p w14:paraId="767F5D61" w14:textId="77777777" w:rsidR="006E20BB" w:rsidRPr="00531497" w:rsidRDefault="006E20BB" w:rsidP="006E20BB">
            <w:pPr>
              <w:pStyle w:val="TableTextS5"/>
              <w:spacing w:before="30" w:after="30"/>
              <w:rPr>
                <w:color w:val="000000"/>
              </w:rPr>
            </w:pPr>
            <w:r w:rsidRPr="00531497">
              <w:rPr>
                <w:color w:val="000000"/>
              </w:rPr>
              <w:t>FIXED-SATELLITE</w:t>
            </w:r>
            <w:r w:rsidRPr="00531497">
              <w:rPr>
                <w:color w:val="000000"/>
              </w:rPr>
              <w:br/>
              <w:t xml:space="preserve">(space-to-Earth)  </w:t>
            </w:r>
            <w:r w:rsidRPr="00531497">
              <w:rPr>
                <w:rStyle w:val="Artref"/>
                <w:color w:val="000000"/>
              </w:rPr>
              <w:t>5.516B</w:t>
            </w:r>
            <w:r w:rsidRPr="00531497">
              <w:rPr>
                <w:color w:val="000000"/>
              </w:rPr>
              <w:t xml:space="preserve">  </w:t>
            </w:r>
            <w:r w:rsidRPr="00531497">
              <w:rPr>
                <w:rStyle w:val="Artref"/>
                <w:color w:val="000000"/>
              </w:rPr>
              <w:t xml:space="preserve">5.522B  </w:t>
            </w:r>
            <w:ins w:id="19" w:author="Unknown" w:date="2019-02-25T19:12:00Z">
              <w:r w:rsidRPr="00531497">
                <w:t xml:space="preserve">ADD </w:t>
              </w:r>
              <w:r w:rsidRPr="00531497">
                <w:rPr>
                  <w:rStyle w:val="Artref"/>
                </w:rPr>
                <w:t>5.A15</w:t>
              </w:r>
            </w:ins>
          </w:p>
          <w:p w14:paraId="0F2E4E19" w14:textId="77777777" w:rsidR="006E20BB" w:rsidRPr="00531497" w:rsidRDefault="006E20BB" w:rsidP="006E20BB">
            <w:pPr>
              <w:pStyle w:val="TableTextS5"/>
              <w:spacing w:before="30" w:after="30"/>
              <w:rPr>
                <w:color w:val="000000"/>
              </w:rPr>
            </w:pPr>
            <w:r w:rsidRPr="00531497">
              <w:rPr>
                <w:color w:val="000000"/>
              </w:rPr>
              <w:t>MOBILE except aeronautical mobile</w:t>
            </w:r>
          </w:p>
          <w:p w14:paraId="7E76D24C" w14:textId="77777777" w:rsidR="006E20BB" w:rsidRPr="00531497" w:rsidRDefault="006E20BB" w:rsidP="006E20BB">
            <w:pPr>
              <w:pStyle w:val="TableTextS5"/>
              <w:spacing w:before="30" w:after="30"/>
              <w:rPr>
                <w:color w:val="000000"/>
              </w:rPr>
            </w:pPr>
            <w:r w:rsidRPr="00531497">
              <w:rPr>
                <w:color w:val="000000"/>
              </w:rPr>
              <w:t>SPACE RESEARCH (passive)</w:t>
            </w:r>
          </w:p>
        </w:tc>
        <w:tc>
          <w:tcPr>
            <w:tcW w:w="3137" w:type="dxa"/>
            <w:tcBorders>
              <w:top w:val="single" w:sz="6" w:space="0" w:color="auto"/>
              <w:left w:val="single" w:sz="6" w:space="0" w:color="auto"/>
              <w:bottom w:val="nil"/>
              <w:right w:val="single" w:sz="6" w:space="0" w:color="auto"/>
            </w:tcBorders>
            <w:hideMark/>
          </w:tcPr>
          <w:p w14:paraId="2F6E96CF" w14:textId="77777777" w:rsidR="006E20BB" w:rsidRPr="00531497" w:rsidRDefault="006E20BB" w:rsidP="006E20BB">
            <w:pPr>
              <w:pStyle w:val="TableTextS5"/>
              <w:spacing w:before="30" w:after="30"/>
              <w:rPr>
                <w:rStyle w:val="Tablefreq"/>
              </w:rPr>
            </w:pPr>
            <w:r w:rsidRPr="00531497">
              <w:rPr>
                <w:rStyle w:val="Tablefreq"/>
              </w:rPr>
              <w:t>18.6-18.8</w:t>
            </w:r>
          </w:p>
          <w:p w14:paraId="409C5DF0" w14:textId="77777777" w:rsidR="006E20BB" w:rsidRPr="00531497" w:rsidRDefault="006E20BB" w:rsidP="006E20BB">
            <w:pPr>
              <w:pStyle w:val="TableTextS5"/>
              <w:spacing w:before="30" w:after="30"/>
              <w:rPr>
                <w:color w:val="000000"/>
              </w:rPr>
            </w:pPr>
            <w:r w:rsidRPr="00531497">
              <w:rPr>
                <w:color w:val="000000"/>
              </w:rPr>
              <w:t>EARTH EXPLORATION-SATELLITE (passive)</w:t>
            </w:r>
          </w:p>
          <w:p w14:paraId="49CC98C1" w14:textId="77777777" w:rsidR="006E20BB" w:rsidRPr="00531497" w:rsidRDefault="006E20BB" w:rsidP="006E20BB">
            <w:pPr>
              <w:pStyle w:val="TableTextS5"/>
              <w:spacing w:before="30" w:after="30"/>
              <w:rPr>
                <w:color w:val="000000"/>
              </w:rPr>
            </w:pPr>
            <w:r w:rsidRPr="00531497">
              <w:rPr>
                <w:color w:val="000000"/>
              </w:rPr>
              <w:t>FIXED</w:t>
            </w:r>
          </w:p>
          <w:p w14:paraId="490CF26A" w14:textId="77777777" w:rsidR="006E20BB" w:rsidRPr="00531497" w:rsidRDefault="006E20BB" w:rsidP="006E20BB">
            <w:pPr>
              <w:pStyle w:val="TableTextS5"/>
              <w:spacing w:before="30" w:after="30"/>
              <w:rPr>
                <w:color w:val="000000"/>
              </w:rPr>
            </w:pPr>
            <w:r w:rsidRPr="00531497">
              <w:rPr>
                <w:color w:val="000000"/>
              </w:rPr>
              <w:t>FIXED-SATELLITE</w:t>
            </w:r>
            <w:r w:rsidRPr="00531497">
              <w:rPr>
                <w:color w:val="000000"/>
              </w:rPr>
              <w:br/>
              <w:t xml:space="preserve">(space-to-Earth)  </w:t>
            </w:r>
            <w:r w:rsidRPr="00531497">
              <w:rPr>
                <w:rStyle w:val="Artref"/>
                <w:color w:val="000000"/>
              </w:rPr>
              <w:t xml:space="preserve">5.522B  </w:t>
            </w:r>
            <w:ins w:id="20" w:author="Unknown" w:date="2019-02-25T19:12:00Z">
              <w:r w:rsidRPr="00531497">
                <w:t>ADD </w:t>
              </w:r>
              <w:r w:rsidRPr="00531497">
                <w:rPr>
                  <w:rStyle w:val="Artref"/>
                </w:rPr>
                <w:t>5.A15</w:t>
              </w:r>
            </w:ins>
          </w:p>
          <w:p w14:paraId="10BC9F3B" w14:textId="77777777" w:rsidR="006E20BB" w:rsidRPr="00531497" w:rsidRDefault="006E20BB" w:rsidP="006E20BB">
            <w:pPr>
              <w:pStyle w:val="TableTextS5"/>
              <w:spacing w:before="30" w:after="30"/>
              <w:rPr>
                <w:color w:val="000000"/>
              </w:rPr>
            </w:pPr>
            <w:r w:rsidRPr="00531497">
              <w:rPr>
                <w:color w:val="000000"/>
              </w:rPr>
              <w:t>MOBILE except aeronautical</w:t>
            </w:r>
            <w:r w:rsidRPr="00531497">
              <w:rPr>
                <w:color w:val="000000"/>
              </w:rPr>
              <w:br/>
              <w:t>mobile</w:t>
            </w:r>
          </w:p>
          <w:p w14:paraId="2F35624B" w14:textId="77777777" w:rsidR="006E20BB" w:rsidRPr="00531497" w:rsidRDefault="006E20BB" w:rsidP="006E20BB">
            <w:pPr>
              <w:pStyle w:val="TableTextS5"/>
              <w:spacing w:before="30" w:after="30"/>
              <w:rPr>
                <w:color w:val="000000"/>
              </w:rPr>
            </w:pPr>
            <w:r w:rsidRPr="00531497">
              <w:rPr>
                <w:color w:val="000000"/>
              </w:rPr>
              <w:t>Space research (passive)</w:t>
            </w:r>
          </w:p>
        </w:tc>
      </w:tr>
      <w:tr w:rsidR="006E20BB" w:rsidRPr="00531497" w14:paraId="40F14844" w14:textId="77777777" w:rsidTr="006E20BB">
        <w:trPr>
          <w:cantSplit/>
          <w:jc w:val="center"/>
        </w:trPr>
        <w:tc>
          <w:tcPr>
            <w:tcW w:w="3083" w:type="dxa"/>
            <w:tcBorders>
              <w:top w:val="nil"/>
              <w:left w:val="single" w:sz="6" w:space="0" w:color="auto"/>
              <w:bottom w:val="single" w:sz="6" w:space="0" w:color="auto"/>
              <w:right w:val="single" w:sz="6" w:space="0" w:color="auto"/>
            </w:tcBorders>
            <w:hideMark/>
          </w:tcPr>
          <w:p w14:paraId="19DB4014" w14:textId="77777777" w:rsidR="006E20BB" w:rsidRPr="00531497" w:rsidRDefault="006E20BB" w:rsidP="006E20BB">
            <w:pPr>
              <w:pStyle w:val="TableTextS5"/>
              <w:spacing w:before="30" w:after="30"/>
              <w:rPr>
                <w:color w:val="000000"/>
              </w:rPr>
            </w:pPr>
            <w:r w:rsidRPr="00531497">
              <w:rPr>
                <w:rStyle w:val="Artref"/>
                <w:color w:val="000000"/>
              </w:rPr>
              <w:t>5.522A  5.522C</w:t>
            </w:r>
          </w:p>
        </w:tc>
        <w:tc>
          <w:tcPr>
            <w:tcW w:w="3084" w:type="dxa"/>
            <w:tcBorders>
              <w:top w:val="nil"/>
              <w:left w:val="single" w:sz="6" w:space="0" w:color="auto"/>
              <w:bottom w:val="single" w:sz="6" w:space="0" w:color="auto"/>
              <w:right w:val="single" w:sz="6" w:space="0" w:color="auto"/>
            </w:tcBorders>
            <w:hideMark/>
          </w:tcPr>
          <w:p w14:paraId="0B36004F" w14:textId="77777777" w:rsidR="006E20BB" w:rsidRPr="00531497" w:rsidRDefault="006E20BB" w:rsidP="006E20BB">
            <w:pPr>
              <w:pStyle w:val="TableTextS5"/>
              <w:spacing w:before="30" w:after="30"/>
              <w:rPr>
                <w:color w:val="000000"/>
              </w:rPr>
            </w:pPr>
            <w:r w:rsidRPr="00531497">
              <w:rPr>
                <w:rStyle w:val="Artref"/>
                <w:color w:val="000000"/>
              </w:rPr>
              <w:t>5.522A</w:t>
            </w:r>
          </w:p>
        </w:tc>
        <w:tc>
          <w:tcPr>
            <w:tcW w:w="3137" w:type="dxa"/>
            <w:tcBorders>
              <w:top w:val="nil"/>
              <w:left w:val="single" w:sz="6" w:space="0" w:color="auto"/>
              <w:bottom w:val="single" w:sz="6" w:space="0" w:color="auto"/>
              <w:right w:val="single" w:sz="6" w:space="0" w:color="auto"/>
            </w:tcBorders>
            <w:hideMark/>
          </w:tcPr>
          <w:p w14:paraId="31B67D4A" w14:textId="77777777" w:rsidR="006E20BB" w:rsidRPr="00531497" w:rsidRDefault="006E20BB" w:rsidP="006E20BB">
            <w:pPr>
              <w:pStyle w:val="TableTextS5"/>
              <w:spacing w:before="30" w:after="30"/>
              <w:rPr>
                <w:color w:val="000000"/>
              </w:rPr>
            </w:pPr>
            <w:r w:rsidRPr="00531497">
              <w:rPr>
                <w:rStyle w:val="Artref"/>
                <w:color w:val="000000"/>
              </w:rPr>
              <w:t>5.522A</w:t>
            </w:r>
          </w:p>
        </w:tc>
      </w:tr>
      <w:tr w:rsidR="006E20BB" w:rsidRPr="00531497" w14:paraId="23B3F8C2" w14:textId="77777777" w:rsidTr="006E20BB">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036E1E04" w14:textId="77777777" w:rsidR="006E20BB" w:rsidRPr="00531497" w:rsidRDefault="006E20BB" w:rsidP="006E20BB">
            <w:pPr>
              <w:pStyle w:val="TableTextS5"/>
              <w:spacing w:before="30" w:after="30"/>
              <w:rPr>
                <w:color w:val="000000"/>
              </w:rPr>
            </w:pPr>
            <w:r w:rsidRPr="00531497">
              <w:rPr>
                <w:rStyle w:val="Tablefreq"/>
              </w:rPr>
              <w:t>18.8-19.3</w:t>
            </w:r>
            <w:r w:rsidRPr="00531497">
              <w:rPr>
                <w:color w:val="000000"/>
              </w:rPr>
              <w:tab/>
              <w:t>FIXED</w:t>
            </w:r>
          </w:p>
          <w:p w14:paraId="3282339B" w14:textId="1B3D04A3" w:rsidR="006E20BB" w:rsidRPr="00531497" w:rsidRDefault="006E20BB" w:rsidP="006E20BB">
            <w:pPr>
              <w:pStyle w:val="TableTextS5"/>
              <w:spacing w:before="30" w:after="30"/>
              <w:rPr>
                <w:color w:val="000000"/>
              </w:rPr>
            </w:pPr>
            <w:r w:rsidRPr="00531497">
              <w:rPr>
                <w:color w:val="000000"/>
              </w:rPr>
              <w:tab/>
            </w:r>
            <w:r w:rsidRPr="00531497">
              <w:rPr>
                <w:color w:val="000000"/>
              </w:rPr>
              <w:tab/>
            </w:r>
            <w:r w:rsidRPr="00531497">
              <w:rPr>
                <w:color w:val="000000"/>
              </w:rPr>
              <w:tab/>
            </w:r>
            <w:r w:rsidRPr="00531497">
              <w:rPr>
                <w:color w:val="000000"/>
              </w:rPr>
              <w:tab/>
              <w:t xml:space="preserve">FIXED-SATELLITE (space-to-Earth)  </w:t>
            </w:r>
            <w:r w:rsidRPr="00531497">
              <w:rPr>
                <w:rStyle w:val="Artref"/>
                <w:color w:val="000000"/>
              </w:rPr>
              <w:t>5.516B</w:t>
            </w:r>
            <w:r w:rsidRPr="00531497">
              <w:rPr>
                <w:color w:val="000000"/>
              </w:rPr>
              <w:t xml:space="preserve">  </w:t>
            </w:r>
            <w:r w:rsidRPr="00531497">
              <w:rPr>
                <w:rStyle w:val="Artref"/>
                <w:color w:val="000000"/>
              </w:rPr>
              <w:t>5.523A</w:t>
            </w:r>
            <w:ins w:id="21" w:author="Ruepp, Rowena" w:date="2019-09-19T13:59:00Z">
              <w:r w:rsidR="00893489" w:rsidRPr="00531497">
                <w:rPr>
                  <w:rStyle w:val="Artref"/>
                  <w:color w:val="000000"/>
                </w:rPr>
                <w:t xml:space="preserve">  </w:t>
              </w:r>
            </w:ins>
            <w:ins w:id="22" w:author="Unknown" w:date="2019-02-25T19:12:00Z">
              <w:r w:rsidRPr="00531497">
                <w:t xml:space="preserve">ADD </w:t>
              </w:r>
              <w:r w:rsidRPr="00531497">
                <w:rPr>
                  <w:rStyle w:val="Artref"/>
                </w:rPr>
                <w:t>5.A15</w:t>
              </w:r>
            </w:ins>
          </w:p>
          <w:p w14:paraId="480284F8" w14:textId="77777777" w:rsidR="006E20BB" w:rsidRPr="00531497" w:rsidRDefault="006E20BB" w:rsidP="006E20BB">
            <w:pPr>
              <w:pStyle w:val="TableTextS5"/>
              <w:spacing w:before="30" w:after="30"/>
              <w:rPr>
                <w:color w:val="000000"/>
              </w:rPr>
            </w:pPr>
            <w:r w:rsidRPr="00531497">
              <w:rPr>
                <w:color w:val="000000"/>
              </w:rPr>
              <w:tab/>
            </w:r>
            <w:r w:rsidRPr="00531497">
              <w:rPr>
                <w:color w:val="000000"/>
              </w:rPr>
              <w:tab/>
            </w:r>
            <w:r w:rsidRPr="00531497">
              <w:rPr>
                <w:color w:val="000000"/>
              </w:rPr>
              <w:tab/>
            </w:r>
            <w:r w:rsidRPr="00531497">
              <w:rPr>
                <w:color w:val="000000"/>
              </w:rPr>
              <w:tab/>
              <w:t>MOBILE</w:t>
            </w:r>
          </w:p>
        </w:tc>
      </w:tr>
      <w:tr w:rsidR="006E20BB" w:rsidRPr="00531497" w14:paraId="554C22E0" w14:textId="77777777" w:rsidTr="006E20B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A5AFC13" w14:textId="77777777" w:rsidR="006E20BB" w:rsidRPr="00531497" w:rsidRDefault="006E20BB" w:rsidP="006E20BB">
            <w:pPr>
              <w:pStyle w:val="TableTextS5"/>
              <w:spacing w:before="30" w:after="30"/>
              <w:rPr>
                <w:color w:val="000000"/>
              </w:rPr>
            </w:pPr>
            <w:r w:rsidRPr="00531497">
              <w:rPr>
                <w:rStyle w:val="Tablefreq"/>
              </w:rPr>
              <w:t>19.3-19.7</w:t>
            </w:r>
            <w:r w:rsidRPr="00531497">
              <w:rPr>
                <w:color w:val="000000"/>
              </w:rPr>
              <w:tab/>
              <w:t>FIXED</w:t>
            </w:r>
          </w:p>
          <w:p w14:paraId="1F853753" w14:textId="260A96D2" w:rsidR="006E20BB" w:rsidRPr="00531497" w:rsidRDefault="006E20BB" w:rsidP="006E20BB">
            <w:pPr>
              <w:pStyle w:val="TableTextS5"/>
              <w:spacing w:before="30" w:after="30"/>
              <w:ind w:left="3266" w:hanging="3266"/>
              <w:rPr>
                <w:color w:val="000000"/>
              </w:rPr>
            </w:pPr>
            <w:r w:rsidRPr="00531497">
              <w:rPr>
                <w:color w:val="000000"/>
              </w:rPr>
              <w:tab/>
            </w:r>
            <w:r w:rsidRPr="00531497">
              <w:rPr>
                <w:color w:val="000000"/>
              </w:rPr>
              <w:tab/>
            </w:r>
            <w:r w:rsidRPr="00531497">
              <w:rPr>
                <w:color w:val="000000"/>
              </w:rPr>
              <w:tab/>
            </w:r>
            <w:r w:rsidRPr="00531497">
              <w:rPr>
                <w:color w:val="000000"/>
              </w:rPr>
              <w:tab/>
              <w:t xml:space="preserve">FIXED-SATELLITE (space-to-Earth) (Earth-to-space)  </w:t>
            </w:r>
            <w:r w:rsidRPr="00531497">
              <w:rPr>
                <w:rStyle w:val="Artref"/>
                <w:color w:val="000000"/>
              </w:rPr>
              <w:t>5.523B</w:t>
            </w:r>
            <w:r w:rsidRPr="00531497">
              <w:rPr>
                <w:rStyle w:val="Artref"/>
                <w:color w:val="000000"/>
              </w:rPr>
              <w:br/>
              <w:t>5.523C</w:t>
            </w:r>
            <w:r w:rsidRPr="00531497">
              <w:rPr>
                <w:color w:val="000000"/>
              </w:rPr>
              <w:t xml:space="preserve">  </w:t>
            </w:r>
            <w:r w:rsidRPr="00531497">
              <w:rPr>
                <w:rStyle w:val="Artref"/>
                <w:color w:val="000000"/>
              </w:rPr>
              <w:t>5.523D</w:t>
            </w:r>
            <w:r w:rsidRPr="00531497">
              <w:rPr>
                <w:color w:val="000000"/>
              </w:rPr>
              <w:t xml:space="preserve">  </w:t>
            </w:r>
            <w:r w:rsidRPr="00531497">
              <w:rPr>
                <w:rStyle w:val="Artref"/>
                <w:color w:val="000000"/>
              </w:rPr>
              <w:t>5.523E</w:t>
            </w:r>
            <w:ins w:id="23" w:author="Ruepp, Rowena" w:date="2019-09-19T13:59:00Z">
              <w:r w:rsidR="00893489" w:rsidRPr="00531497">
                <w:rPr>
                  <w:rStyle w:val="Artref"/>
                  <w:color w:val="000000"/>
                </w:rPr>
                <w:t xml:space="preserve">  </w:t>
              </w:r>
            </w:ins>
            <w:ins w:id="24" w:author="Unknown" w:date="2019-02-25T19:13:00Z">
              <w:r w:rsidRPr="00531497">
                <w:t xml:space="preserve">ADD </w:t>
              </w:r>
              <w:r w:rsidRPr="00531497">
                <w:rPr>
                  <w:rStyle w:val="Artref"/>
                </w:rPr>
                <w:t>5.A15</w:t>
              </w:r>
            </w:ins>
          </w:p>
          <w:p w14:paraId="54A83D7F" w14:textId="77777777" w:rsidR="006E20BB" w:rsidRPr="00531497" w:rsidRDefault="006E20BB" w:rsidP="006E20BB">
            <w:pPr>
              <w:pStyle w:val="TableTextS5"/>
              <w:spacing w:before="30" w:after="30"/>
              <w:rPr>
                <w:color w:val="000000"/>
              </w:rPr>
            </w:pPr>
            <w:r w:rsidRPr="00531497">
              <w:rPr>
                <w:color w:val="000000"/>
              </w:rPr>
              <w:tab/>
            </w:r>
            <w:r w:rsidRPr="00531497">
              <w:rPr>
                <w:color w:val="000000"/>
              </w:rPr>
              <w:tab/>
            </w:r>
            <w:r w:rsidRPr="00531497">
              <w:rPr>
                <w:color w:val="000000"/>
              </w:rPr>
              <w:tab/>
            </w:r>
            <w:r w:rsidRPr="00531497">
              <w:rPr>
                <w:color w:val="000000"/>
              </w:rPr>
              <w:tab/>
              <w:t>MOBILE</w:t>
            </w:r>
          </w:p>
        </w:tc>
      </w:tr>
    </w:tbl>
    <w:p w14:paraId="6EE7B048" w14:textId="77777777" w:rsidR="005165F6" w:rsidRPr="00531497" w:rsidRDefault="006E20BB" w:rsidP="00187563">
      <w:pPr>
        <w:pStyle w:val="Reasons"/>
      </w:pPr>
      <w:r w:rsidRPr="00531497">
        <w:rPr>
          <w:b/>
        </w:rPr>
        <w:t>Reasons:</w:t>
      </w:r>
      <w:r w:rsidRPr="00531497">
        <w:tab/>
      </w:r>
      <w:r w:rsidR="00187563" w:rsidRPr="00531497">
        <w:t xml:space="preserve">Add a new footnote No. </w:t>
      </w:r>
      <w:r w:rsidR="00187563" w:rsidRPr="00531497">
        <w:rPr>
          <w:b/>
          <w:bCs/>
        </w:rPr>
        <w:t>5.A15</w:t>
      </w:r>
      <w:r w:rsidR="00187563" w:rsidRPr="00531497">
        <w:t xml:space="preserve"> in RR Article </w:t>
      </w:r>
      <w:r w:rsidR="00187563" w:rsidRPr="00531497">
        <w:rPr>
          <w:b/>
          <w:bCs/>
        </w:rPr>
        <w:t>5</w:t>
      </w:r>
      <w:r w:rsidR="00187563" w:rsidRPr="00531497">
        <w:t xml:space="preserve"> providing the conditions for the operation of ESIM.</w:t>
      </w:r>
    </w:p>
    <w:p w14:paraId="4962B32A" w14:textId="77777777" w:rsidR="005165F6" w:rsidRPr="00531497" w:rsidRDefault="006E20BB">
      <w:pPr>
        <w:pStyle w:val="Proposal"/>
      </w:pPr>
      <w:r w:rsidRPr="00531497">
        <w:t>MOD</w:t>
      </w:r>
      <w:r w:rsidRPr="00531497">
        <w:tab/>
        <w:t>IAP/11A5/3</w:t>
      </w:r>
      <w:r w:rsidRPr="00531497">
        <w:rPr>
          <w:vanish/>
          <w:color w:val="7F7F7F" w:themeColor="text1" w:themeTint="80"/>
          <w:vertAlign w:val="superscript"/>
        </w:rPr>
        <w:t>#49990</w:t>
      </w:r>
    </w:p>
    <w:p w14:paraId="6A803995" w14:textId="77777777" w:rsidR="006E20BB" w:rsidRPr="00531497" w:rsidRDefault="006E20BB" w:rsidP="006E20BB">
      <w:pPr>
        <w:pStyle w:val="Tabletitle"/>
      </w:pPr>
      <w:r w:rsidRPr="00531497">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6E20BB" w:rsidRPr="00531497" w14:paraId="022F15D4" w14:textId="77777777" w:rsidTr="006E20B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42DF579" w14:textId="77777777" w:rsidR="006E20BB" w:rsidRPr="00531497" w:rsidRDefault="006E20BB" w:rsidP="006E20BB">
            <w:pPr>
              <w:pStyle w:val="Tablehead"/>
            </w:pPr>
            <w:r w:rsidRPr="00531497">
              <w:t>Allocation to services</w:t>
            </w:r>
          </w:p>
        </w:tc>
      </w:tr>
      <w:tr w:rsidR="006E20BB" w:rsidRPr="00531497" w14:paraId="19323ACA" w14:textId="77777777" w:rsidTr="006E20BB">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63650496" w14:textId="77777777" w:rsidR="006E20BB" w:rsidRPr="00531497" w:rsidRDefault="006E20BB" w:rsidP="006E20BB">
            <w:pPr>
              <w:pStyle w:val="Tablehead"/>
            </w:pPr>
            <w:r w:rsidRPr="00531497">
              <w:t>Region 1</w:t>
            </w:r>
          </w:p>
        </w:tc>
        <w:tc>
          <w:tcPr>
            <w:tcW w:w="3084" w:type="dxa"/>
            <w:tcBorders>
              <w:top w:val="single" w:sz="4" w:space="0" w:color="auto"/>
              <w:left w:val="single" w:sz="4" w:space="0" w:color="auto"/>
              <w:bottom w:val="single" w:sz="4" w:space="0" w:color="auto"/>
              <w:right w:val="single" w:sz="4" w:space="0" w:color="auto"/>
            </w:tcBorders>
            <w:hideMark/>
          </w:tcPr>
          <w:p w14:paraId="356DCC88" w14:textId="77777777" w:rsidR="006E20BB" w:rsidRPr="00531497" w:rsidRDefault="006E20BB" w:rsidP="006E20BB">
            <w:pPr>
              <w:pStyle w:val="Tablehead"/>
            </w:pPr>
            <w:r w:rsidRPr="00531497">
              <w:t>Region 2</w:t>
            </w:r>
          </w:p>
        </w:tc>
        <w:tc>
          <w:tcPr>
            <w:tcW w:w="3136" w:type="dxa"/>
            <w:tcBorders>
              <w:top w:val="single" w:sz="4" w:space="0" w:color="auto"/>
              <w:left w:val="single" w:sz="4" w:space="0" w:color="auto"/>
              <w:bottom w:val="single" w:sz="4" w:space="0" w:color="auto"/>
              <w:right w:val="single" w:sz="4" w:space="0" w:color="auto"/>
            </w:tcBorders>
            <w:hideMark/>
          </w:tcPr>
          <w:p w14:paraId="504C4650" w14:textId="77777777" w:rsidR="006E20BB" w:rsidRPr="00531497" w:rsidRDefault="006E20BB" w:rsidP="006E20BB">
            <w:pPr>
              <w:pStyle w:val="Tablehead"/>
            </w:pPr>
            <w:r w:rsidRPr="00531497">
              <w:t>Region 3</w:t>
            </w:r>
          </w:p>
        </w:tc>
      </w:tr>
      <w:tr w:rsidR="006E20BB" w:rsidRPr="00531497" w14:paraId="6996FA6F" w14:textId="77777777" w:rsidTr="006E20B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706150D" w14:textId="77777777" w:rsidR="006E20BB" w:rsidRPr="00531497" w:rsidRDefault="006E20BB" w:rsidP="006E20BB">
            <w:pPr>
              <w:pStyle w:val="TableTextS5"/>
              <w:rPr>
                <w:color w:val="000000"/>
              </w:rPr>
            </w:pPr>
            <w:r w:rsidRPr="00531497">
              <w:rPr>
                <w:rStyle w:val="Tablefreq"/>
              </w:rPr>
              <w:t>27.5-28.5</w:t>
            </w:r>
            <w:r w:rsidRPr="00531497">
              <w:rPr>
                <w:color w:val="000000"/>
              </w:rPr>
              <w:tab/>
              <w:t xml:space="preserve">FIXED  </w:t>
            </w:r>
            <w:r w:rsidRPr="00531497">
              <w:rPr>
                <w:rStyle w:val="Artref"/>
                <w:color w:val="000000"/>
              </w:rPr>
              <w:t>5.537A</w:t>
            </w:r>
          </w:p>
          <w:p w14:paraId="7F625A00" w14:textId="3CDF2C77" w:rsidR="006E20BB" w:rsidRPr="00531497" w:rsidRDefault="006E20BB" w:rsidP="006E20BB">
            <w:pPr>
              <w:pStyle w:val="TableTextS5"/>
              <w:spacing w:before="0"/>
              <w:ind w:left="3266" w:hanging="3266"/>
              <w:rPr>
                <w:color w:val="000000"/>
              </w:rPr>
            </w:pPr>
            <w:r w:rsidRPr="00531497">
              <w:rPr>
                <w:color w:val="000000"/>
              </w:rPr>
              <w:tab/>
            </w:r>
            <w:r w:rsidRPr="00531497">
              <w:rPr>
                <w:color w:val="000000"/>
              </w:rPr>
              <w:tab/>
            </w:r>
            <w:r w:rsidRPr="00531497">
              <w:rPr>
                <w:color w:val="000000"/>
              </w:rPr>
              <w:tab/>
            </w:r>
            <w:r w:rsidRPr="00531497">
              <w:rPr>
                <w:color w:val="000000"/>
              </w:rPr>
              <w:tab/>
              <w:t xml:space="preserve">FIXED-SATELLITE (Earth-to-space)  </w:t>
            </w:r>
            <w:r w:rsidRPr="00531497">
              <w:rPr>
                <w:rStyle w:val="Artref"/>
                <w:color w:val="000000"/>
              </w:rPr>
              <w:t>5.484A</w:t>
            </w:r>
            <w:r w:rsidRPr="00531497">
              <w:rPr>
                <w:color w:val="000000"/>
              </w:rPr>
              <w:t xml:space="preserve">  </w:t>
            </w:r>
            <w:r w:rsidRPr="00531497">
              <w:rPr>
                <w:rStyle w:val="Artref"/>
                <w:color w:val="000000"/>
              </w:rPr>
              <w:t>5.516B</w:t>
            </w:r>
            <w:r w:rsidRPr="00531497">
              <w:rPr>
                <w:color w:val="000000"/>
              </w:rPr>
              <w:t xml:space="preserve">  </w:t>
            </w:r>
            <w:r w:rsidRPr="00531497">
              <w:rPr>
                <w:rStyle w:val="Artref"/>
                <w:color w:val="000000"/>
              </w:rPr>
              <w:t>5.539</w:t>
            </w:r>
            <w:ins w:id="25" w:author="Ruepp, Rowena" w:date="2019-09-19T14:00:00Z">
              <w:r w:rsidR="00893489" w:rsidRPr="00531497">
                <w:rPr>
                  <w:rStyle w:val="Artref"/>
                  <w:color w:val="000000"/>
                </w:rPr>
                <w:t xml:space="preserve">  </w:t>
              </w:r>
            </w:ins>
            <w:ins w:id="26" w:author="Unknown" w:date="2019-02-25T19:13:00Z">
              <w:r w:rsidRPr="00531497">
                <w:t xml:space="preserve">ADD </w:t>
              </w:r>
              <w:r w:rsidRPr="00531497">
                <w:rPr>
                  <w:rStyle w:val="Artref"/>
                </w:rPr>
                <w:t>5.A15</w:t>
              </w:r>
            </w:ins>
          </w:p>
          <w:p w14:paraId="7B23C0BC" w14:textId="77777777" w:rsidR="006E20BB" w:rsidRPr="00531497" w:rsidRDefault="006E20BB" w:rsidP="006E20BB">
            <w:pPr>
              <w:pStyle w:val="TableTextS5"/>
              <w:spacing w:before="0"/>
              <w:rPr>
                <w:color w:val="000000"/>
              </w:rPr>
            </w:pPr>
            <w:r w:rsidRPr="00531497">
              <w:rPr>
                <w:color w:val="000000"/>
              </w:rPr>
              <w:tab/>
            </w:r>
            <w:r w:rsidRPr="00531497">
              <w:rPr>
                <w:color w:val="000000"/>
              </w:rPr>
              <w:tab/>
            </w:r>
            <w:r w:rsidRPr="00531497">
              <w:rPr>
                <w:color w:val="000000"/>
              </w:rPr>
              <w:tab/>
            </w:r>
            <w:r w:rsidRPr="00531497">
              <w:rPr>
                <w:color w:val="000000"/>
              </w:rPr>
              <w:tab/>
              <w:t>MOBILE</w:t>
            </w:r>
          </w:p>
          <w:p w14:paraId="25A5ED8D" w14:textId="77777777" w:rsidR="006E20BB" w:rsidRPr="00531497" w:rsidRDefault="006E20BB" w:rsidP="006E20BB">
            <w:pPr>
              <w:pStyle w:val="TableTextS5"/>
              <w:rPr>
                <w:color w:val="000000"/>
              </w:rPr>
            </w:pPr>
            <w:r w:rsidRPr="00531497">
              <w:rPr>
                <w:color w:val="000000"/>
              </w:rPr>
              <w:tab/>
            </w:r>
            <w:r w:rsidRPr="00531497">
              <w:rPr>
                <w:color w:val="000000"/>
              </w:rPr>
              <w:tab/>
            </w:r>
            <w:r w:rsidRPr="00531497">
              <w:rPr>
                <w:color w:val="000000"/>
              </w:rPr>
              <w:tab/>
            </w:r>
            <w:r w:rsidRPr="00531497">
              <w:rPr>
                <w:color w:val="000000"/>
              </w:rPr>
              <w:tab/>
            </w:r>
            <w:r w:rsidRPr="00531497">
              <w:rPr>
                <w:rStyle w:val="Artref"/>
                <w:color w:val="000000"/>
              </w:rPr>
              <w:t>5.538</w:t>
            </w:r>
            <w:r w:rsidRPr="00531497">
              <w:rPr>
                <w:color w:val="000000"/>
              </w:rPr>
              <w:t xml:space="preserve">  </w:t>
            </w:r>
            <w:r w:rsidRPr="00531497">
              <w:rPr>
                <w:rStyle w:val="Artref"/>
                <w:color w:val="000000"/>
              </w:rPr>
              <w:t>5.540</w:t>
            </w:r>
          </w:p>
        </w:tc>
      </w:tr>
      <w:tr w:rsidR="006E20BB" w:rsidRPr="00531497" w14:paraId="7A7848FB" w14:textId="77777777" w:rsidTr="006E20B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01267B6" w14:textId="77777777" w:rsidR="006E20BB" w:rsidRPr="00531497" w:rsidRDefault="006E20BB" w:rsidP="006E20BB">
            <w:pPr>
              <w:pStyle w:val="TableTextS5"/>
              <w:rPr>
                <w:color w:val="000000"/>
              </w:rPr>
            </w:pPr>
            <w:r w:rsidRPr="00531497">
              <w:rPr>
                <w:rStyle w:val="Tablefreq"/>
              </w:rPr>
              <w:t>28.5-29.1</w:t>
            </w:r>
            <w:r w:rsidRPr="00531497">
              <w:rPr>
                <w:color w:val="000000"/>
              </w:rPr>
              <w:tab/>
              <w:t>FIXED</w:t>
            </w:r>
          </w:p>
          <w:p w14:paraId="3D21A6D4" w14:textId="77777777" w:rsidR="006E20BB" w:rsidRPr="00531497" w:rsidRDefault="006E20BB" w:rsidP="006E20BB">
            <w:pPr>
              <w:pStyle w:val="TableTextS5"/>
              <w:spacing w:before="0"/>
              <w:ind w:left="3266" w:hanging="3266"/>
              <w:rPr>
                <w:color w:val="000000"/>
              </w:rPr>
            </w:pPr>
            <w:r w:rsidRPr="00531497">
              <w:rPr>
                <w:color w:val="000000"/>
              </w:rPr>
              <w:tab/>
            </w:r>
            <w:r w:rsidRPr="00531497">
              <w:rPr>
                <w:color w:val="000000"/>
              </w:rPr>
              <w:tab/>
            </w:r>
            <w:r w:rsidRPr="00531497">
              <w:rPr>
                <w:color w:val="000000"/>
              </w:rPr>
              <w:tab/>
            </w:r>
            <w:r w:rsidRPr="00531497">
              <w:rPr>
                <w:color w:val="000000"/>
              </w:rPr>
              <w:tab/>
              <w:t xml:space="preserve">FIXED-SATELLITE (Earth-to-space)  </w:t>
            </w:r>
            <w:r w:rsidRPr="00531497">
              <w:rPr>
                <w:rStyle w:val="Artref"/>
                <w:color w:val="000000"/>
              </w:rPr>
              <w:t>5.484A</w:t>
            </w:r>
            <w:r w:rsidRPr="00531497">
              <w:rPr>
                <w:color w:val="000000"/>
              </w:rPr>
              <w:t xml:space="preserve">  </w:t>
            </w:r>
            <w:r w:rsidRPr="00531497">
              <w:rPr>
                <w:rStyle w:val="Artref"/>
                <w:color w:val="000000"/>
              </w:rPr>
              <w:t>5.516B</w:t>
            </w:r>
            <w:r w:rsidRPr="00531497">
              <w:rPr>
                <w:color w:val="000000"/>
              </w:rPr>
              <w:t xml:space="preserve">  </w:t>
            </w:r>
            <w:r w:rsidRPr="00531497">
              <w:rPr>
                <w:rStyle w:val="Artref"/>
                <w:color w:val="000000"/>
              </w:rPr>
              <w:t>5.523A</w:t>
            </w:r>
            <w:r w:rsidRPr="00531497">
              <w:rPr>
                <w:color w:val="000000"/>
              </w:rPr>
              <w:t xml:space="preserve">  </w:t>
            </w:r>
            <w:r w:rsidRPr="00531497">
              <w:rPr>
                <w:rStyle w:val="Artref"/>
                <w:color w:val="000000"/>
              </w:rPr>
              <w:t xml:space="preserve">5.539  </w:t>
            </w:r>
            <w:ins w:id="27" w:author="Unknown" w:date="2019-02-25T19:13:00Z">
              <w:r w:rsidRPr="00531497">
                <w:t xml:space="preserve">ADD </w:t>
              </w:r>
              <w:r w:rsidRPr="00531497">
                <w:rPr>
                  <w:rStyle w:val="Artref"/>
                </w:rPr>
                <w:t>5.A15</w:t>
              </w:r>
            </w:ins>
          </w:p>
          <w:p w14:paraId="4F09FA91" w14:textId="77777777" w:rsidR="006E20BB" w:rsidRPr="00531497" w:rsidRDefault="006E20BB" w:rsidP="006E20BB">
            <w:pPr>
              <w:pStyle w:val="TableTextS5"/>
              <w:spacing w:before="0"/>
              <w:rPr>
                <w:color w:val="000000"/>
              </w:rPr>
            </w:pPr>
            <w:r w:rsidRPr="00531497">
              <w:rPr>
                <w:color w:val="000000"/>
              </w:rPr>
              <w:tab/>
            </w:r>
            <w:r w:rsidRPr="00531497">
              <w:rPr>
                <w:color w:val="000000"/>
              </w:rPr>
              <w:tab/>
            </w:r>
            <w:r w:rsidRPr="00531497">
              <w:rPr>
                <w:color w:val="000000"/>
              </w:rPr>
              <w:tab/>
            </w:r>
            <w:r w:rsidRPr="00531497">
              <w:rPr>
                <w:color w:val="000000"/>
              </w:rPr>
              <w:tab/>
              <w:t>MOBILE</w:t>
            </w:r>
          </w:p>
          <w:p w14:paraId="4CDE6790" w14:textId="77777777" w:rsidR="006E20BB" w:rsidRPr="00531497" w:rsidRDefault="006E20BB" w:rsidP="006E20BB">
            <w:pPr>
              <w:pStyle w:val="TableTextS5"/>
              <w:spacing w:before="0"/>
              <w:rPr>
                <w:color w:val="000000"/>
              </w:rPr>
            </w:pPr>
            <w:r w:rsidRPr="00531497">
              <w:rPr>
                <w:color w:val="000000"/>
              </w:rPr>
              <w:tab/>
            </w:r>
            <w:r w:rsidRPr="00531497">
              <w:rPr>
                <w:color w:val="000000"/>
              </w:rPr>
              <w:tab/>
            </w:r>
            <w:r w:rsidRPr="00531497">
              <w:rPr>
                <w:color w:val="000000"/>
              </w:rPr>
              <w:tab/>
            </w:r>
            <w:r w:rsidRPr="00531497">
              <w:rPr>
                <w:color w:val="000000"/>
              </w:rPr>
              <w:tab/>
              <w:t xml:space="preserve">Earth exploration-satellite (Earth-to-space)  </w:t>
            </w:r>
            <w:r w:rsidRPr="00531497">
              <w:rPr>
                <w:rStyle w:val="Artref"/>
                <w:color w:val="000000"/>
              </w:rPr>
              <w:t>5.541</w:t>
            </w:r>
          </w:p>
          <w:p w14:paraId="0B37E5D1" w14:textId="77777777" w:rsidR="006E20BB" w:rsidRPr="00531497" w:rsidRDefault="006E20BB" w:rsidP="006E20BB">
            <w:pPr>
              <w:pStyle w:val="TableTextS5"/>
              <w:rPr>
                <w:color w:val="000000"/>
              </w:rPr>
            </w:pPr>
            <w:r w:rsidRPr="00531497">
              <w:rPr>
                <w:color w:val="000000"/>
              </w:rPr>
              <w:tab/>
            </w:r>
            <w:r w:rsidRPr="00531497">
              <w:rPr>
                <w:color w:val="000000"/>
              </w:rPr>
              <w:tab/>
            </w:r>
            <w:r w:rsidRPr="00531497">
              <w:rPr>
                <w:color w:val="000000"/>
              </w:rPr>
              <w:tab/>
            </w:r>
            <w:r w:rsidRPr="00531497">
              <w:rPr>
                <w:color w:val="000000"/>
              </w:rPr>
              <w:tab/>
            </w:r>
            <w:r w:rsidRPr="00531497">
              <w:rPr>
                <w:rStyle w:val="Artref"/>
                <w:color w:val="000000"/>
              </w:rPr>
              <w:t>5.540</w:t>
            </w:r>
          </w:p>
        </w:tc>
      </w:tr>
      <w:tr w:rsidR="006E20BB" w:rsidRPr="00531497" w14:paraId="71EF448D" w14:textId="77777777" w:rsidTr="006E20B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394BF04" w14:textId="77777777" w:rsidR="006E20BB" w:rsidRPr="00531497" w:rsidRDefault="006E20BB" w:rsidP="006E20BB">
            <w:pPr>
              <w:pStyle w:val="TableTextS5"/>
              <w:rPr>
                <w:color w:val="000000"/>
              </w:rPr>
            </w:pPr>
            <w:r w:rsidRPr="00531497">
              <w:rPr>
                <w:rStyle w:val="Tablefreq"/>
              </w:rPr>
              <w:t>29.1-29.5</w:t>
            </w:r>
            <w:r w:rsidRPr="00531497">
              <w:rPr>
                <w:color w:val="000000"/>
              </w:rPr>
              <w:tab/>
              <w:t>FIXED</w:t>
            </w:r>
          </w:p>
          <w:p w14:paraId="2C70E3C8" w14:textId="578EF0BD" w:rsidR="006E20BB" w:rsidRPr="00531497" w:rsidRDefault="006E20BB" w:rsidP="006E20BB">
            <w:pPr>
              <w:pStyle w:val="TableTextS5"/>
              <w:spacing w:before="0"/>
              <w:ind w:left="3266" w:hanging="3266"/>
              <w:rPr>
                <w:color w:val="000000"/>
              </w:rPr>
            </w:pPr>
            <w:r w:rsidRPr="00531497">
              <w:rPr>
                <w:color w:val="000000"/>
              </w:rPr>
              <w:tab/>
            </w:r>
            <w:r w:rsidRPr="00531497">
              <w:rPr>
                <w:color w:val="000000"/>
              </w:rPr>
              <w:tab/>
            </w:r>
            <w:r w:rsidRPr="00531497">
              <w:rPr>
                <w:color w:val="000000"/>
              </w:rPr>
              <w:tab/>
            </w:r>
            <w:r w:rsidRPr="00531497">
              <w:rPr>
                <w:color w:val="000000"/>
              </w:rPr>
              <w:tab/>
              <w:t xml:space="preserve">FIXED-SATELLITE (Earth-to-space)  </w:t>
            </w:r>
            <w:r w:rsidRPr="00531497">
              <w:rPr>
                <w:rStyle w:val="Artref"/>
                <w:color w:val="000000"/>
              </w:rPr>
              <w:t>5.516B</w:t>
            </w:r>
            <w:r w:rsidRPr="00531497">
              <w:rPr>
                <w:color w:val="000000"/>
              </w:rPr>
              <w:t xml:space="preserve">  </w:t>
            </w:r>
            <w:r w:rsidRPr="00531497">
              <w:rPr>
                <w:rStyle w:val="Artref"/>
                <w:color w:val="000000"/>
              </w:rPr>
              <w:t>5.523C</w:t>
            </w:r>
            <w:r w:rsidRPr="00531497">
              <w:rPr>
                <w:color w:val="000000"/>
              </w:rPr>
              <w:t xml:space="preserve">  </w:t>
            </w:r>
            <w:r w:rsidRPr="00531497">
              <w:rPr>
                <w:rStyle w:val="Artref"/>
                <w:color w:val="000000"/>
              </w:rPr>
              <w:t>5.523E</w:t>
            </w:r>
            <w:r w:rsidRPr="00531497">
              <w:rPr>
                <w:color w:val="000000"/>
              </w:rPr>
              <w:t xml:space="preserve">  </w:t>
            </w:r>
            <w:r w:rsidRPr="00531497">
              <w:rPr>
                <w:rStyle w:val="Artref"/>
                <w:color w:val="000000"/>
              </w:rPr>
              <w:t>5.535A  5.539</w:t>
            </w:r>
            <w:r w:rsidRPr="00531497">
              <w:rPr>
                <w:color w:val="000000"/>
              </w:rPr>
              <w:t xml:space="preserve">  </w:t>
            </w:r>
            <w:r w:rsidRPr="00531497">
              <w:rPr>
                <w:rStyle w:val="Artref"/>
                <w:color w:val="000000"/>
              </w:rPr>
              <w:t>5.541A</w:t>
            </w:r>
            <w:ins w:id="28" w:author="Ruepp, Rowena" w:date="2019-09-19T14:00:00Z">
              <w:r w:rsidR="00893489" w:rsidRPr="00531497">
                <w:rPr>
                  <w:rStyle w:val="Artref"/>
                  <w:color w:val="000000"/>
                </w:rPr>
                <w:t xml:space="preserve">  </w:t>
              </w:r>
            </w:ins>
            <w:ins w:id="29" w:author="Unknown" w:date="2019-02-25T19:13:00Z">
              <w:r w:rsidRPr="00531497">
                <w:t xml:space="preserve">ADD </w:t>
              </w:r>
              <w:r w:rsidRPr="00531497">
                <w:rPr>
                  <w:rStyle w:val="Artref"/>
                </w:rPr>
                <w:t>5.A15</w:t>
              </w:r>
            </w:ins>
          </w:p>
          <w:p w14:paraId="01DF35B8" w14:textId="77777777" w:rsidR="006E20BB" w:rsidRPr="00531497" w:rsidRDefault="006E20BB" w:rsidP="006E20BB">
            <w:pPr>
              <w:pStyle w:val="TableTextS5"/>
              <w:spacing w:before="0"/>
              <w:rPr>
                <w:color w:val="000000"/>
              </w:rPr>
            </w:pPr>
            <w:r w:rsidRPr="00531497">
              <w:rPr>
                <w:color w:val="000000"/>
              </w:rPr>
              <w:tab/>
            </w:r>
            <w:r w:rsidRPr="00531497">
              <w:rPr>
                <w:color w:val="000000"/>
              </w:rPr>
              <w:tab/>
            </w:r>
            <w:r w:rsidRPr="00531497">
              <w:rPr>
                <w:color w:val="000000"/>
              </w:rPr>
              <w:tab/>
            </w:r>
            <w:r w:rsidRPr="00531497">
              <w:rPr>
                <w:color w:val="000000"/>
              </w:rPr>
              <w:tab/>
              <w:t>MOBILE</w:t>
            </w:r>
          </w:p>
          <w:p w14:paraId="6B1C80F3" w14:textId="77777777" w:rsidR="006E20BB" w:rsidRPr="00531497" w:rsidRDefault="006E20BB" w:rsidP="006E20BB">
            <w:pPr>
              <w:pStyle w:val="TableTextS5"/>
              <w:spacing w:before="0"/>
              <w:rPr>
                <w:color w:val="000000"/>
              </w:rPr>
            </w:pPr>
            <w:r w:rsidRPr="00531497">
              <w:rPr>
                <w:color w:val="000000"/>
              </w:rPr>
              <w:tab/>
            </w:r>
            <w:r w:rsidRPr="00531497">
              <w:rPr>
                <w:color w:val="000000"/>
              </w:rPr>
              <w:tab/>
            </w:r>
            <w:r w:rsidRPr="00531497">
              <w:rPr>
                <w:color w:val="000000"/>
              </w:rPr>
              <w:tab/>
            </w:r>
            <w:r w:rsidRPr="00531497">
              <w:rPr>
                <w:color w:val="000000"/>
              </w:rPr>
              <w:tab/>
              <w:t xml:space="preserve">Earth exploration-satellite (Earth-to-space)  </w:t>
            </w:r>
            <w:r w:rsidRPr="00531497">
              <w:rPr>
                <w:rStyle w:val="Artref"/>
                <w:color w:val="000000"/>
              </w:rPr>
              <w:t>5.541</w:t>
            </w:r>
          </w:p>
          <w:p w14:paraId="3F8BD175" w14:textId="77777777" w:rsidR="006E20BB" w:rsidRPr="00531497" w:rsidRDefault="006E20BB" w:rsidP="006E20BB">
            <w:pPr>
              <w:pStyle w:val="TableTextS5"/>
              <w:rPr>
                <w:color w:val="000000"/>
              </w:rPr>
            </w:pPr>
            <w:r w:rsidRPr="00531497">
              <w:rPr>
                <w:color w:val="000000"/>
              </w:rPr>
              <w:tab/>
            </w:r>
            <w:r w:rsidRPr="00531497">
              <w:rPr>
                <w:color w:val="000000"/>
              </w:rPr>
              <w:tab/>
            </w:r>
            <w:r w:rsidRPr="00531497">
              <w:rPr>
                <w:color w:val="000000"/>
              </w:rPr>
              <w:tab/>
            </w:r>
            <w:r w:rsidRPr="00531497">
              <w:rPr>
                <w:color w:val="000000"/>
              </w:rPr>
              <w:tab/>
            </w:r>
            <w:r w:rsidRPr="00531497">
              <w:rPr>
                <w:rStyle w:val="Artref"/>
                <w:color w:val="000000"/>
              </w:rPr>
              <w:t>5.540</w:t>
            </w:r>
          </w:p>
        </w:tc>
      </w:tr>
    </w:tbl>
    <w:p w14:paraId="5B5A40DC" w14:textId="77777777" w:rsidR="005165F6" w:rsidRPr="00531497" w:rsidRDefault="006E20BB" w:rsidP="000D0689">
      <w:pPr>
        <w:pStyle w:val="Reasons"/>
      </w:pPr>
      <w:r w:rsidRPr="00531497">
        <w:rPr>
          <w:b/>
        </w:rPr>
        <w:t>Reasons:</w:t>
      </w:r>
      <w:r w:rsidRPr="00531497">
        <w:tab/>
      </w:r>
      <w:r w:rsidR="000D0689" w:rsidRPr="00531497">
        <w:t xml:space="preserve">Add a new footnote No. </w:t>
      </w:r>
      <w:r w:rsidR="000D0689" w:rsidRPr="00531497">
        <w:rPr>
          <w:b/>
          <w:bCs/>
        </w:rPr>
        <w:t>5.A15</w:t>
      </w:r>
      <w:r w:rsidR="000D0689" w:rsidRPr="00531497">
        <w:t xml:space="preserve"> in RR Article </w:t>
      </w:r>
      <w:r w:rsidR="000D0689" w:rsidRPr="00531497">
        <w:rPr>
          <w:b/>
          <w:bCs/>
        </w:rPr>
        <w:t>5</w:t>
      </w:r>
      <w:r w:rsidR="000D0689" w:rsidRPr="00531497">
        <w:t xml:space="preserve"> providing the conditions for the operation of ESIM.</w:t>
      </w:r>
    </w:p>
    <w:p w14:paraId="30772ADE" w14:textId="77777777" w:rsidR="005165F6" w:rsidRPr="00531497" w:rsidRDefault="006E20BB">
      <w:pPr>
        <w:pStyle w:val="Proposal"/>
      </w:pPr>
      <w:r w:rsidRPr="00531497">
        <w:t>ADD</w:t>
      </w:r>
      <w:r w:rsidRPr="00531497">
        <w:tab/>
        <w:t>IAP/11A5/4</w:t>
      </w:r>
      <w:r w:rsidRPr="00531497">
        <w:rPr>
          <w:vanish/>
          <w:color w:val="7F7F7F" w:themeColor="text1" w:themeTint="80"/>
          <w:vertAlign w:val="superscript"/>
        </w:rPr>
        <w:t>#49991</w:t>
      </w:r>
    </w:p>
    <w:p w14:paraId="66B44330" w14:textId="77777777" w:rsidR="006E20BB" w:rsidRPr="00531497" w:rsidRDefault="006E20BB" w:rsidP="006E20BB">
      <w:pPr>
        <w:pStyle w:val="Note"/>
        <w:rPr>
          <w:sz w:val="16"/>
          <w:szCs w:val="16"/>
        </w:rPr>
      </w:pPr>
      <w:r w:rsidRPr="00531497">
        <w:rPr>
          <w:rStyle w:val="Artdef"/>
        </w:rPr>
        <w:t>5.A15</w:t>
      </w:r>
      <w:r w:rsidRPr="00531497">
        <w:rPr>
          <w:b/>
        </w:rPr>
        <w:tab/>
      </w:r>
      <w:r w:rsidRPr="00531497">
        <w:rPr>
          <w:rFonts w:eastAsiaTheme="minorHAnsi"/>
        </w:rPr>
        <w:t xml:space="preserve">The operation of earth stations in motion communicating with geostationary FSS space stations </w:t>
      </w:r>
      <w:r w:rsidR="00323A90" w:rsidRPr="00531497">
        <w:t xml:space="preserve">in the </w:t>
      </w:r>
      <w:r w:rsidRPr="00531497">
        <w:t>bands 17.7-19.7 GHz and 27.5-29.5 GHz</w:t>
      </w:r>
      <w:r w:rsidR="00A613E1" w:rsidRPr="00531497">
        <w:t xml:space="preserve">, </w:t>
      </w:r>
      <w:r w:rsidR="00A613E1" w:rsidRPr="00531497">
        <w:rPr>
          <w:rFonts w:eastAsiaTheme="minorHAnsi"/>
        </w:rPr>
        <w:t xml:space="preserve">or portions of these frequency bands, </w:t>
      </w:r>
      <w:r w:rsidRPr="00531497">
        <w:rPr>
          <w:rFonts w:eastAsiaTheme="minorHAnsi"/>
        </w:rPr>
        <w:t xml:space="preserve">shall be subject to </w:t>
      </w:r>
      <w:r w:rsidRPr="00531497">
        <w:t>draft new Resolution </w:t>
      </w:r>
      <w:r w:rsidRPr="00531497">
        <w:rPr>
          <w:b/>
          <w:bCs/>
        </w:rPr>
        <w:t>[</w:t>
      </w:r>
      <w:r w:rsidR="00A613E1" w:rsidRPr="00531497">
        <w:rPr>
          <w:rFonts w:eastAsiaTheme="minorHAnsi"/>
          <w:b/>
          <w:bCs/>
        </w:rPr>
        <w:t>IAP/</w:t>
      </w:r>
      <w:r w:rsidRPr="00531497">
        <w:rPr>
          <w:b/>
          <w:bCs/>
        </w:rPr>
        <w:t>A15] (WRC</w:t>
      </w:r>
      <w:r w:rsidRPr="00531497">
        <w:rPr>
          <w:b/>
          <w:bCs/>
        </w:rPr>
        <w:noBreakHyphen/>
        <w:t>19)</w:t>
      </w:r>
      <w:r w:rsidRPr="00531497">
        <w:t>.</w:t>
      </w:r>
      <w:r w:rsidRPr="00531497">
        <w:rPr>
          <w:b/>
          <w:bCs/>
          <w:sz w:val="16"/>
          <w:szCs w:val="16"/>
        </w:rPr>
        <w:t>     </w:t>
      </w:r>
      <w:r w:rsidRPr="00531497">
        <w:rPr>
          <w:sz w:val="16"/>
          <w:szCs w:val="16"/>
        </w:rPr>
        <w:t>(WRC</w:t>
      </w:r>
      <w:r w:rsidRPr="00531497">
        <w:rPr>
          <w:sz w:val="16"/>
          <w:szCs w:val="16"/>
        </w:rPr>
        <w:noBreakHyphen/>
        <w:t>19)</w:t>
      </w:r>
    </w:p>
    <w:p w14:paraId="2C827FA6" w14:textId="77777777" w:rsidR="005165F6" w:rsidRPr="00531497" w:rsidRDefault="006E20BB" w:rsidP="00A613E1">
      <w:pPr>
        <w:pStyle w:val="Reasons"/>
      </w:pPr>
      <w:r w:rsidRPr="00531497">
        <w:rPr>
          <w:b/>
        </w:rPr>
        <w:t>Reasons:</w:t>
      </w:r>
      <w:r w:rsidRPr="00531497">
        <w:tab/>
      </w:r>
      <w:r w:rsidR="00A613E1" w:rsidRPr="00531497">
        <w:t xml:space="preserve">The objective of this footnote is to make draft new Resolution </w:t>
      </w:r>
      <w:r w:rsidR="00A613E1" w:rsidRPr="00531497">
        <w:rPr>
          <w:b/>
          <w:bCs/>
        </w:rPr>
        <w:t>[IAP/A15] (WRC-19)</w:t>
      </w:r>
      <w:r w:rsidR="00A613E1" w:rsidRPr="00531497">
        <w:t xml:space="preserve"> mandatory.</w:t>
      </w:r>
    </w:p>
    <w:p w14:paraId="2567DCC5" w14:textId="77777777" w:rsidR="005165F6" w:rsidRPr="00531497" w:rsidRDefault="006E20BB">
      <w:pPr>
        <w:pStyle w:val="Proposal"/>
      </w:pPr>
      <w:r w:rsidRPr="00531497">
        <w:lastRenderedPageBreak/>
        <w:t>ADD</w:t>
      </w:r>
      <w:r w:rsidRPr="00531497">
        <w:tab/>
        <w:t>IAP/11A5/5</w:t>
      </w:r>
      <w:r w:rsidRPr="00531497">
        <w:rPr>
          <w:vanish/>
          <w:color w:val="7F7F7F" w:themeColor="text1" w:themeTint="80"/>
          <w:vertAlign w:val="superscript"/>
        </w:rPr>
        <w:t>#49993</w:t>
      </w:r>
    </w:p>
    <w:p w14:paraId="1C8D46C3" w14:textId="77777777" w:rsidR="006E20BB" w:rsidRPr="00531497" w:rsidRDefault="006E20BB">
      <w:pPr>
        <w:pStyle w:val="ResNo"/>
      </w:pPr>
      <w:r w:rsidRPr="00531497">
        <w:t>draft new RESOLUTION [</w:t>
      </w:r>
      <w:r w:rsidR="00EB4622" w:rsidRPr="00531497">
        <w:t>IAP/</w:t>
      </w:r>
      <w:r w:rsidRPr="00531497">
        <w:t>A15] (WRC-19)</w:t>
      </w:r>
    </w:p>
    <w:p w14:paraId="72E06E78" w14:textId="77777777" w:rsidR="006E20BB" w:rsidRPr="00531497" w:rsidRDefault="006E20BB" w:rsidP="006E20BB">
      <w:pPr>
        <w:pStyle w:val="Restitle"/>
      </w:pPr>
      <w:r w:rsidRPr="00531497">
        <w:t>Use of the frequency bands 17.7-19.7 GHz and 27.5-29.5 GHz by earth stations in motion (ESIM) communicating with geostationary space stations</w:t>
      </w:r>
      <w:r w:rsidRPr="00531497">
        <w:br/>
        <w:t>in the fixed-satellite service</w:t>
      </w:r>
    </w:p>
    <w:p w14:paraId="26FAE450" w14:textId="77777777" w:rsidR="006E20BB" w:rsidRPr="00531497" w:rsidRDefault="006E20BB" w:rsidP="006E20BB">
      <w:pPr>
        <w:pStyle w:val="Normalaftertitle"/>
      </w:pPr>
      <w:r w:rsidRPr="00531497">
        <w:t>The World Radiocommunication Conference (Sharm el-Sheikh, 2019),</w:t>
      </w:r>
    </w:p>
    <w:p w14:paraId="02158824" w14:textId="77777777" w:rsidR="006E20BB" w:rsidRPr="00531497" w:rsidRDefault="006E20BB" w:rsidP="006E20BB">
      <w:pPr>
        <w:pStyle w:val="Call"/>
      </w:pPr>
      <w:r w:rsidRPr="00531497">
        <w:t>considering</w:t>
      </w:r>
    </w:p>
    <w:p w14:paraId="0F146D9A" w14:textId="77777777" w:rsidR="006E20BB" w:rsidRPr="00531497" w:rsidRDefault="006E20BB" w:rsidP="006E20BB">
      <w:r w:rsidRPr="00531497">
        <w:rPr>
          <w:i/>
          <w:iCs/>
        </w:rPr>
        <w:t>a)</w:t>
      </w:r>
      <w:r w:rsidRPr="00531497">
        <w:tab/>
        <w:t>that there is a need for global broadband mobile-satellite communications, and that some of this need could be met by allowing earth stations in motion (ESIM) to communicate with space stations of geostationary-satellite orbit (GSO) fixed-satellite service (FSS) operating in the frequency bands 17.7-19.7 GHz (space-to-Earth) and 27.5-29.5 GHz (Earth-to-space);</w:t>
      </w:r>
    </w:p>
    <w:p w14:paraId="1DBD59FB" w14:textId="77777777" w:rsidR="006E20BB" w:rsidRPr="00531497" w:rsidRDefault="006E20BB" w:rsidP="006E20BB">
      <w:r w:rsidRPr="00531497">
        <w:rPr>
          <w:i/>
          <w:iCs/>
        </w:rPr>
        <w:t>b)</w:t>
      </w:r>
      <w:r w:rsidRPr="00531497">
        <w:tab/>
        <w:t>that appropriate regulatory and interference management mechanisms are necessary for the operation of ESIM;</w:t>
      </w:r>
    </w:p>
    <w:p w14:paraId="0431C309" w14:textId="77777777" w:rsidR="006E20BB" w:rsidRPr="00531497" w:rsidRDefault="006E20BB" w:rsidP="006E20BB">
      <w:r w:rsidRPr="00531497">
        <w:rPr>
          <w:i/>
        </w:rPr>
        <w:t>c)</w:t>
      </w:r>
      <w:r w:rsidRPr="00531497">
        <w:tab/>
        <w:t>that the frequency bands 17.7-19.7 GHz (space-to-Earth) and 27.5-29.5 GHz (Earth-to-space) are also allocated to terrestrial and space services used by a variety of different systems and these existing services and their future development need to be protected from the operation of ESIM,</w:t>
      </w:r>
    </w:p>
    <w:p w14:paraId="0413E360" w14:textId="77777777" w:rsidR="006E20BB" w:rsidRPr="00531497" w:rsidRDefault="006E20BB" w:rsidP="006E20BB">
      <w:pPr>
        <w:pStyle w:val="Call"/>
      </w:pPr>
      <w:r w:rsidRPr="00531497">
        <w:t>recognizing</w:t>
      </w:r>
    </w:p>
    <w:p w14:paraId="0A0688B5" w14:textId="77777777" w:rsidR="006E20BB" w:rsidRPr="00531497" w:rsidRDefault="006E20BB" w:rsidP="006E20BB">
      <w:r w:rsidRPr="00531497">
        <w:rPr>
          <w:i/>
        </w:rPr>
        <w:t>a)</w:t>
      </w:r>
      <w:r w:rsidRPr="00531497">
        <w:tab/>
        <w:t>that the administration authorizing ESIM on territory under its jurisdiction has the right to require that ESIM referred to above only use those assignments associated with GSO FSS networks which have been successfully coordinated, notified, brought into use and recorded in the MIFR with a favourable finding under Article </w:t>
      </w:r>
      <w:r w:rsidRPr="00531497">
        <w:rPr>
          <w:rStyle w:val="Artref"/>
          <w:b/>
          <w:bCs/>
        </w:rPr>
        <w:t>11</w:t>
      </w:r>
      <w:r w:rsidRPr="00531497">
        <w:t>, including Nos. </w:t>
      </w:r>
      <w:r w:rsidRPr="00531497">
        <w:rPr>
          <w:rStyle w:val="Artref"/>
          <w:b/>
          <w:bCs/>
        </w:rPr>
        <w:t>11.31</w:t>
      </w:r>
      <w:r w:rsidRPr="00531497">
        <w:t xml:space="preserve">, </w:t>
      </w:r>
      <w:r w:rsidRPr="00531497">
        <w:rPr>
          <w:rStyle w:val="Artref"/>
          <w:b/>
          <w:bCs/>
        </w:rPr>
        <w:t>11.32</w:t>
      </w:r>
      <w:r w:rsidRPr="00531497">
        <w:t xml:space="preserve"> or </w:t>
      </w:r>
      <w:r w:rsidRPr="00531497">
        <w:rPr>
          <w:rStyle w:val="Artref"/>
          <w:b/>
          <w:bCs/>
        </w:rPr>
        <w:t>11.32A</w:t>
      </w:r>
      <w:r w:rsidRPr="00531497">
        <w:rPr>
          <w:rStyle w:val="Artref"/>
          <w:bCs/>
        </w:rPr>
        <w:t>,</w:t>
      </w:r>
      <w:r w:rsidRPr="00531497">
        <w:t xml:space="preserve"> where applicable;</w:t>
      </w:r>
    </w:p>
    <w:p w14:paraId="37B74F63" w14:textId="77777777" w:rsidR="006E20BB" w:rsidRPr="00531497" w:rsidRDefault="006E20BB" w:rsidP="006E20BB">
      <w:pPr>
        <w:rPr>
          <w:bCs/>
        </w:rPr>
      </w:pPr>
      <w:r w:rsidRPr="00531497">
        <w:rPr>
          <w:i/>
        </w:rPr>
        <w:t>b)</w:t>
      </w:r>
      <w:r w:rsidRPr="00531497">
        <w:tab/>
        <w:t>that for cases of incomplete coordination under No. </w:t>
      </w:r>
      <w:r w:rsidRPr="00531497">
        <w:rPr>
          <w:rStyle w:val="Artref"/>
          <w:b/>
          <w:bCs/>
        </w:rPr>
        <w:t xml:space="preserve">9.7 </w:t>
      </w:r>
      <w:r w:rsidRPr="00531497">
        <w:rPr>
          <w:rStyle w:val="Artref"/>
          <w:bCs/>
        </w:rPr>
        <w:t xml:space="preserve">of the GSO FSS network </w:t>
      </w:r>
      <w:r w:rsidRPr="00531497">
        <w:t>with assignments to be used b</w:t>
      </w:r>
      <w:r w:rsidR="00323A90" w:rsidRPr="00531497">
        <w:t>y ESIM, the operation of ESIM using</w:t>
      </w:r>
      <w:r w:rsidRPr="00531497">
        <w:t xml:space="preserve"> those assignments in the frequency bands 17.7-19.7 GHz and 27.5-29.5 GHz needs to be in accordance with the provisions of No. </w:t>
      </w:r>
      <w:r w:rsidRPr="00531497">
        <w:rPr>
          <w:rStyle w:val="Artref"/>
          <w:b/>
          <w:bCs/>
        </w:rPr>
        <w:t>11.42</w:t>
      </w:r>
      <w:r w:rsidRPr="00531497">
        <w:t xml:space="preserve"> with respect to any recorded frequency assignment which was the basis of the unfavourable finding under No. </w:t>
      </w:r>
      <w:r w:rsidRPr="00531497">
        <w:rPr>
          <w:rStyle w:val="Artref"/>
          <w:b/>
          <w:bCs/>
        </w:rPr>
        <w:t>11.38</w:t>
      </w:r>
      <w:r w:rsidRPr="00531497">
        <w:rPr>
          <w:rStyle w:val="Artref"/>
        </w:rPr>
        <w:t>;</w:t>
      </w:r>
    </w:p>
    <w:p w14:paraId="0E6D5552" w14:textId="77777777" w:rsidR="006E20BB" w:rsidRPr="00531497" w:rsidRDefault="006E20BB" w:rsidP="006E20BB">
      <w:pPr>
        <w:rPr>
          <w:bCs/>
        </w:rPr>
      </w:pPr>
      <w:r w:rsidRPr="00531497">
        <w:rPr>
          <w:bCs/>
          <w:i/>
        </w:rPr>
        <w:t>c)</w:t>
      </w:r>
      <w:r w:rsidRPr="00531497">
        <w:rPr>
          <w:bCs/>
          <w:i/>
        </w:rPr>
        <w:tab/>
      </w:r>
      <w:r w:rsidRPr="00531497">
        <w:rPr>
          <w:bCs/>
        </w:rPr>
        <w:t>that any course of action taken under this Resolution has no impact on the original date of receipt of the frequency assignments of the GSO FSS satellite network with which ESIM communicate or on the coordination requirements of that satellite network;</w:t>
      </w:r>
    </w:p>
    <w:p w14:paraId="136EE1CA" w14:textId="77777777" w:rsidR="006E20BB" w:rsidRPr="00531497" w:rsidRDefault="006E20BB" w:rsidP="006E20BB">
      <w:pPr>
        <w:rPr>
          <w:bCs/>
        </w:rPr>
      </w:pPr>
      <w:r w:rsidRPr="00531497">
        <w:rPr>
          <w:bCs/>
          <w:i/>
          <w:iCs/>
        </w:rPr>
        <w:t>d)</w:t>
      </w:r>
      <w:r w:rsidRPr="00531497">
        <w:rPr>
          <w:bCs/>
          <w:i/>
          <w:iCs/>
        </w:rPr>
        <w:tab/>
      </w:r>
      <w:r w:rsidRPr="00531497">
        <w:rPr>
          <w:bCs/>
        </w:rPr>
        <w:t>that the operation of any type of ESIM (land, maritime and aeronautical) within the territory(-ies), territorial waters and airspace under the jurisdiction of an administration, shall be carried out only if authorized by that administration,</w:t>
      </w:r>
    </w:p>
    <w:p w14:paraId="1FD8C24D" w14:textId="77777777" w:rsidR="006E20BB" w:rsidRPr="00531497" w:rsidRDefault="006E20BB" w:rsidP="006E20BB">
      <w:pPr>
        <w:pStyle w:val="Call"/>
      </w:pPr>
      <w:r w:rsidRPr="00531497">
        <w:t>resolves</w:t>
      </w:r>
    </w:p>
    <w:p w14:paraId="59A2B520" w14:textId="77777777" w:rsidR="006E20BB" w:rsidRPr="00531497" w:rsidRDefault="006E20BB" w:rsidP="006E20BB">
      <w:r w:rsidRPr="00531497">
        <w:t>1</w:t>
      </w:r>
      <w:r w:rsidRPr="00531497">
        <w:tab/>
        <w:t>that for any ESIM communicating with a GSO FSS space station in the frequency bands 17.7-19.7 GHz and 27.5-29.5 GHz, or portions thereof, the following conditions shall apply:</w:t>
      </w:r>
    </w:p>
    <w:p w14:paraId="520B6C75" w14:textId="77777777" w:rsidR="006E20BB" w:rsidRPr="00531497" w:rsidRDefault="006E20BB" w:rsidP="006E20BB">
      <w:r w:rsidRPr="00531497">
        <w:t>1.1</w:t>
      </w:r>
      <w:r w:rsidRPr="00531497">
        <w:tab/>
        <w:t>with respect to space services in the 17.7-19.7 GHz and 27.5-29.5 GHz frequency bands, ESIM shall comply with the following conditions:</w:t>
      </w:r>
    </w:p>
    <w:p w14:paraId="1B4CAA8F" w14:textId="77777777" w:rsidR="006E20BB" w:rsidRPr="00531497" w:rsidRDefault="006E20BB" w:rsidP="006E20BB">
      <w:r w:rsidRPr="00531497">
        <w:lastRenderedPageBreak/>
        <w:t>1.1.1</w:t>
      </w:r>
      <w:r w:rsidRPr="00531497">
        <w:tab/>
        <w:t>with respect to satellite networks or systems of other administrations, the ESIM characteristics shall remain within the envelope of the satellite network with which these ESIM communicate;</w:t>
      </w:r>
    </w:p>
    <w:p w14:paraId="6737F28F" w14:textId="77777777" w:rsidR="006E20BB" w:rsidRPr="00531497" w:rsidRDefault="006E20BB" w:rsidP="006E20BB">
      <w:pPr>
        <w:rPr>
          <w:szCs w:val="24"/>
        </w:rPr>
      </w:pPr>
      <w:r w:rsidRPr="00531497">
        <w:rPr>
          <w:szCs w:val="24"/>
        </w:rPr>
        <w:t>1.1.2</w:t>
      </w:r>
      <w:r w:rsidRPr="00531497">
        <w:tab/>
      </w:r>
      <w:r w:rsidRPr="00531497">
        <w:rPr>
          <w:szCs w:val="24"/>
        </w:rPr>
        <w:t>that the notifying administration of the GSO FSS network, with which ESIM communicate, shall ensure that ESIM operation complies with coordination agreements for the frequency assignments of this GSO FSS network under the relevant provisions of the Radio Regulations;</w:t>
      </w:r>
    </w:p>
    <w:p w14:paraId="68614425" w14:textId="77777777" w:rsidR="006E20BB" w:rsidRPr="00531497" w:rsidRDefault="006E20BB" w:rsidP="006E20BB">
      <w:r w:rsidRPr="00531497">
        <w:t>1.1</w:t>
      </w:r>
      <w:r w:rsidRPr="00531497">
        <w:rPr>
          <w:i/>
        </w:rPr>
        <w:t>.</w:t>
      </w:r>
      <w:r w:rsidRPr="00531497">
        <w:t>3</w:t>
      </w:r>
      <w:r w:rsidRPr="00531497">
        <w:tab/>
        <w:t xml:space="preserve">for the implementation of </w:t>
      </w:r>
      <w:r w:rsidRPr="00531497">
        <w:rPr>
          <w:i/>
        </w:rPr>
        <w:t>resolves </w:t>
      </w:r>
      <w:r w:rsidRPr="00531497">
        <w:t>1.1.1 above, the notifying administration of the GSO FSS network with which ESIM communicate shall send to the Bureau under this Resolution</w:t>
      </w:r>
      <w:r w:rsidRPr="00531497">
        <w:rPr>
          <w:b/>
        </w:rPr>
        <w:t xml:space="preserve"> </w:t>
      </w:r>
      <w:r w:rsidRPr="00531497">
        <w:t>the relevant Appendix </w:t>
      </w:r>
      <w:r w:rsidRPr="00531497">
        <w:rPr>
          <w:rStyle w:val="Appref"/>
          <w:b/>
          <w:bCs/>
        </w:rPr>
        <w:t>4</w:t>
      </w:r>
      <w:r w:rsidRPr="00531497">
        <w:t xml:space="preserve"> information related to the characteristics of the ESIM intended to communicate with the space station of that GSO FSS network</w:t>
      </w:r>
      <w:r w:rsidRPr="00531497">
        <w:rPr>
          <w:szCs w:val="24"/>
        </w:rPr>
        <w:t>, together with the commitment that the ESIM operation shall be in conformity with the Radio Regulations and this Resolution;</w:t>
      </w:r>
    </w:p>
    <w:p w14:paraId="7680245E" w14:textId="77777777" w:rsidR="006E20BB" w:rsidRPr="00531497" w:rsidRDefault="006E20BB" w:rsidP="006E20BB">
      <w:r w:rsidRPr="00531497">
        <w:t>1.1.4</w:t>
      </w:r>
      <w:r w:rsidRPr="00531497">
        <w:tab/>
        <w:t xml:space="preserve">upon receipt of the information provided in accordance with </w:t>
      </w:r>
      <w:r w:rsidRPr="00531497">
        <w:rPr>
          <w:i/>
        </w:rPr>
        <w:t>resolves </w:t>
      </w:r>
      <w:r w:rsidRPr="00531497">
        <w:t xml:space="preserve">1.1.3 above, the Bureau shall examine it in relation to the requirements referred to in </w:t>
      </w:r>
      <w:r w:rsidRPr="00531497">
        <w:rPr>
          <w:i/>
        </w:rPr>
        <w:t>resolves </w:t>
      </w:r>
      <w:r w:rsidRPr="00531497">
        <w:t>1.1.1 based on the complete information submitted. If, following this examination, the Bureau concludes that the ESIM characteristics are within the envelope of the satellite network, the Bureau shall publish the results for information in the BR IFIC, otherwise the information shall be returned to the notifying administration;</w:t>
      </w:r>
    </w:p>
    <w:p w14:paraId="2D001DB0" w14:textId="77777777" w:rsidR="006E20BB" w:rsidRPr="00531497" w:rsidRDefault="006E20BB" w:rsidP="006E20BB">
      <w:r w:rsidRPr="00531497">
        <w:t>1.1.5</w:t>
      </w:r>
      <w:r w:rsidRPr="00531497">
        <w:tab/>
        <w:t xml:space="preserve">should the Bureau find, prior to entering the characteristics for a network into the MIFR, that the information submitted under </w:t>
      </w:r>
      <w:r w:rsidRPr="00531497">
        <w:rPr>
          <w:i/>
        </w:rPr>
        <w:t>resolves </w:t>
      </w:r>
      <w:r w:rsidRPr="00531497">
        <w:t xml:space="preserve">1.1.3 is not in compliance with the requirements of </w:t>
      </w:r>
      <w:r w:rsidRPr="00531497">
        <w:rPr>
          <w:i/>
        </w:rPr>
        <w:t xml:space="preserve">resolves </w:t>
      </w:r>
      <w:r w:rsidRPr="00531497">
        <w:t xml:space="preserve">1.1.1, the corresponding information previously published by the Bureau under </w:t>
      </w:r>
      <w:r w:rsidRPr="00531497">
        <w:rPr>
          <w:i/>
          <w:iCs/>
        </w:rPr>
        <w:t>resolves</w:t>
      </w:r>
      <w:r w:rsidRPr="00531497">
        <w:t> 1.1.4 shall be suppressed;</w:t>
      </w:r>
    </w:p>
    <w:p w14:paraId="787FC65F" w14:textId="77777777" w:rsidR="006E20BB" w:rsidRPr="00531497" w:rsidRDefault="006E20BB" w:rsidP="006E20BB">
      <w:r w:rsidRPr="00531497">
        <w:t>1.1.6</w:t>
      </w:r>
      <w:r w:rsidRPr="00531497">
        <w:tab/>
        <w:t>for the protection of non-GSO FSS systems operating in the frequency</w:t>
      </w:r>
      <w:r w:rsidRPr="00531497">
        <w:rPr>
          <w:iCs/>
        </w:rPr>
        <w:t xml:space="preserve"> </w:t>
      </w:r>
      <w:r w:rsidR="00473093" w:rsidRPr="00531497">
        <w:t>band 27.5-</w:t>
      </w:r>
      <w:r w:rsidRPr="00531497">
        <w:t>29.1 GHz, ESIM communicating with GSO FSS networks shall comply with the provisions contained in Annex 1 to this Resolution;</w:t>
      </w:r>
    </w:p>
    <w:p w14:paraId="58EA17C2" w14:textId="77777777" w:rsidR="006E20BB" w:rsidRPr="00531497" w:rsidRDefault="006E20BB" w:rsidP="00103708">
      <w:r w:rsidRPr="00531497">
        <w:t>1.1.7</w:t>
      </w:r>
      <w:r w:rsidRPr="00531497">
        <w:tab/>
        <w:t>for the protection of non-GSO MSS feeder links operating in the frequency</w:t>
      </w:r>
      <w:r w:rsidRPr="00531497">
        <w:rPr>
          <w:iCs/>
        </w:rPr>
        <w:t xml:space="preserve"> </w:t>
      </w:r>
      <w:r w:rsidR="00103708" w:rsidRPr="00531497">
        <w:t>band 29.1</w:t>
      </w:r>
      <w:r w:rsidR="00103708" w:rsidRPr="00531497">
        <w:noBreakHyphen/>
        <w:t>29.5 GHz from</w:t>
      </w:r>
      <w:r w:rsidRPr="00531497">
        <w:t xml:space="preserve"> ESIM communicating with GSO FSS networks</w:t>
      </w:r>
      <w:r w:rsidR="00103708" w:rsidRPr="00531497">
        <w:t>, Annex 1</w:t>
      </w:r>
      <w:r w:rsidR="00103708" w:rsidRPr="00531497">
        <w:rPr>
          <w:i/>
          <w:iCs/>
        </w:rPr>
        <w:t>bis</w:t>
      </w:r>
      <w:r w:rsidR="00103708" w:rsidRPr="00531497">
        <w:t xml:space="preserve"> to this Resolution applies</w:t>
      </w:r>
      <w:r w:rsidRPr="00531497">
        <w:t>;</w:t>
      </w:r>
    </w:p>
    <w:p w14:paraId="279E4106" w14:textId="77777777" w:rsidR="006E20BB" w:rsidRPr="00531497" w:rsidRDefault="006E20BB" w:rsidP="006E20BB">
      <w:pPr>
        <w:rPr>
          <w:bCs/>
        </w:rPr>
      </w:pPr>
      <w:r w:rsidRPr="00531497">
        <w:t>1.1.8</w:t>
      </w:r>
      <w:r w:rsidRPr="00531497">
        <w:tab/>
        <w:t>ESIM shall not claim protection from non-GSO FSS systems operating in the frequency band 17.8-18.6 GHz in accordance with the Radio Regulations, including No. </w:t>
      </w:r>
      <w:r w:rsidRPr="00531497">
        <w:rPr>
          <w:rStyle w:val="Artref"/>
          <w:b/>
          <w:bCs/>
        </w:rPr>
        <w:t>22.5C</w:t>
      </w:r>
      <w:r w:rsidRPr="00531497">
        <w:rPr>
          <w:rStyle w:val="Artref"/>
        </w:rPr>
        <w:t>;</w:t>
      </w:r>
    </w:p>
    <w:p w14:paraId="7D314AF5" w14:textId="5847BDF6" w:rsidR="006E20BB" w:rsidRPr="00531497" w:rsidRDefault="006E20BB" w:rsidP="007D7017">
      <w:r w:rsidRPr="00531497">
        <w:t>1.1.9</w:t>
      </w:r>
      <w:r w:rsidRPr="00531497">
        <w:tab/>
        <w:t>ESIM shall not claim protection from BSS feeder</w:t>
      </w:r>
      <w:r w:rsidR="00893489" w:rsidRPr="00531497">
        <w:t>-</w:t>
      </w:r>
      <w:r w:rsidRPr="00531497">
        <w:t>link earth stations operating in the frequency band 17.7-18.4 GHz in accordance with the Radio</w:t>
      </w:r>
      <w:r w:rsidR="00FE0FC8" w:rsidRPr="00531497">
        <w:t xml:space="preserve"> Regulations</w:t>
      </w:r>
      <w:r w:rsidRPr="00531497">
        <w:t>;</w:t>
      </w:r>
    </w:p>
    <w:p w14:paraId="671599A7" w14:textId="77777777" w:rsidR="006E20BB" w:rsidRPr="00531497" w:rsidRDefault="006E20BB" w:rsidP="006E20BB">
      <w:pPr>
        <w:keepNext/>
      </w:pPr>
      <w:r w:rsidRPr="00531497">
        <w:t>1.2</w:t>
      </w:r>
      <w:r w:rsidRPr="00531497">
        <w:tab/>
        <w:t>with respect to terrestrial services in the 17.7-19.7 GHz and 27.5-29.5 GHz frequency bands ESIM shall comply with the following conditions:</w:t>
      </w:r>
    </w:p>
    <w:p w14:paraId="42B4973A" w14:textId="77777777" w:rsidR="006E20BB" w:rsidRPr="00531497" w:rsidRDefault="006E20BB" w:rsidP="002029AF">
      <w:r w:rsidRPr="00531497">
        <w:t>1.2.1</w:t>
      </w:r>
      <w:r w:rsidRPr="00531497">
        <w:tab/>
        <w:t>the receiving ESIM in the 17.7-19.7 GHz frequency band shall not claim protection from terrestrial services in the above-mentioned frequency</w:t>
      </w:r>
      <w:r w:rsidRPr="00531497">
        <w:rPr>
          <w:iCs/>
        </w:rPr>
        <w:t xml:space="preserve"> </w:t>
      </w:r>
      <w:r w:rsidRPr="00531497">
        <w:t>band operating in accordance with the Radio Regula</w:t>
      </w:r>
      <w:r w:rsidR="002029AF" w:rsidRPr="00531497">
        <w:t>tions</w:t>
      </w:r>
      <w:r w:rsidRPr="00531497">
        <w:t>;</w:t>
      </w:r>
    </w:p>
    <w:p w14:paraId="251A53B4" w14:textId="77777777" w:rsidR="006E20BB" w:rsidRPr="00531497" w:rsidRDefault="006E20BB" w:rsidP="00FE0FC8">
      <w:r w:rsidRPr="00531497">
        <w:t>1.2.2</w:t>
      </w:r>
      <w:r w:rsidRPr="00531497">
        <w:tab/>
        <w:t>the transmitting aeronautical and maritime ESIM in the 27.5-29.5 GHz frequency band shall not cause unacceptable interference to terrestrial services in the above-mentioned frequency</w:t>
      </w:r>
      <w:r w:rsidRPr="00531497">
        <w:rPr>
          <w:iCs/>
        </w:rPr>
        <w:t xml:space="preserve"> </w:t>
      </w:r>
      <w:r w:rsidRPr="00531497">
        <w:t>band operating in accordance with the Radio Regulations</w:t>
      </w:r>
      <w:r w:rsidR="00793581" w:rsidRPr="00531497">
        <w:t>,</w:t>
      </w:r>
      <w:r w:rsidRPr="00531497">
        <w:t xml:space="preserve"> and Annex 2 </w:t>
      </w:r>
      <w:r w:rsidR="00FE0FC8" w:rsidRPr="00531497">
        <w:t>shall apply</w:t>
      </w:r>
      <w:r w:rsidRPr="00531497">
        <w:t>;</w:t>
      </w:r>
    </w:p>
    <w:p w14:paraId="7E09ECBD" w14:textId="77777777" w:rsidR="006E20BB" w:rsidRPr="00531497" w:rsidRDefault="006E20BB" w:rsidP="005B6DC5">
      <w:r w:rsidRPr="00531497">
        <w:t>1.2.3</w:t>
      </w:r>
      <w:r w:rsidRPr="00531497">
        <w:tab/>
        <w:t>the transmitting land ESIM in the 27.5-29.5 GHz frequency band shall not cause unacceptable interference to terrestrial services in neighbouring countries in the above-mentioned frequency</w:t>
      </w:r>
      <w:r w:rsidRPr="00531497">
        <w:rPr>
          <w:iCs/>
        </w:rPr>
        <w:t xml:space="preserve"> </w:t>
      </w:r>
      <w:r w:rsidRPr="00531497">
        <w:t>band operating in accordance with the Radio Regulations;</w:t>
      </w:r>
    </w:p>
    <w:p w14:paraId="5DCC1262" w14:textId="77777777" w:rsidR="006E20BB" w:rsidRPr="00531497" w:rsidRDefault="006E20BB" w:rsidP="006E20BB">
      <w:r w:rsidRPr="00531497">
        <w:t>1.2.4</w:t>
      </w:r>
      <w:r w:rsidRPr="00531497">
        <w:tab/>
        <w:t xml:space="preserve">for the implementation of </w:t>
      </w:r>
      <w:r w:rsidRPr="00531497">
        <w:rPr>
          <w:i/>
        </w:rPr>
        <w:t>resolves</w:t>
      </w:r>
      <w:r w:rsidRPr="00531497">
        <w:t> 1.2.2 and 1.2.3 above, the notifying administration responsible for the GSO FSS satellite network with which ESIM communicate shall submit to the Bureau together with the Appendix </w:t>
      </w:r>
      <w:r w:rsidRPr="00531497">
        <w:rPr>
          <w:rStyle w:val="Appref"/>
          <w:b/>
          <w:bCs/>
        </w:rPr>
        <w:t>4</w:t>
      </w:r>
      <w:r w:rsidRPr="00531497">
        <w:t xml:space="preserve"> data referred to in </w:t>
      </w:r>
      <w:r w:rsidRPr="00531497">
        <w:rPr>
          <w:i/>
        </w:rPr>
        <w:t>resolves</w:t>
      </w:r>
      <w:r w:rsidR="00807C2A" w:rsidRPr="00531497">
        <w:t> 1.1.3</w:t>
      </w:r>
      <w:r w:rsidRPr="00531497">
        <w:t xml:space="preserve"> a commitment undertaking </w:t>
      </w:r>
      <w:r w:rsidRPr="00531497">
        <w:lastRenderedPageBreak/>
        <w:t>that in case of unacceptable interference, upon receipt of a report of interference, take necessary action to immediately eliminate this interference or reduce interference to an acceptable level;</w:t>
      </w:r>
    </w:p>
    <w:p w14:paraId="78EA2006" w14:textId="77777777" w:rsidR="006E20BB" w:rsidRPr="00531497" w:rsidRDefault="006E20BB" w:rsidP="006E20BB">
      <w:r w:rsidRPr="00531497">
        <w:t>2</w:t>
      </w:r>
      <w:r w:rsidRPr="00531497">
        <w:tab/>
        <w:t xml:space="preserve">that ESIM shall not </w:t>
      </w:r>
      <w:r w:rsidR="00E74235" w:rsidRPr="00531497">
        <w:t xml:space="preserve">be </w:t>
      </w:r>
      <w:r w:rsidRPr="00531497">
        <w:t>relied upon for safety-of-life applications;</w:t>
      </w:r>
    </w:p>
    <w:p w14:paraId="48DB91FF" w14:textId="77777777" w:rsidR="006E20BB" w:rsidRPr="00531497" w:rsidRDefault="006E20BB" w:rsidP="006E20BB">
      <w:r w:rsidRPr="00531497">
        <w:t>3</w:t>
      </w:r>
      <w:r w:rsidRPr="00531497">
        <w:tab/>
        <w:t>that the administration responsible for the GSO FSS satellite network with which the ESIM communicate shall ensure that:</w:t>
      </w:r>
    </w:p>
    <w:p w14:paraId="2A7CBB61" w14:textId="77777777" w:rsidR="006E20BB" w:rsidRPr="00531497" w:rsidRDefault="006E20BB">
      <w:r w:rsidRPr="00531497">
        <w:t>3.1</w:t>
      </w:r>
      <w:r w:rsidRPr="00531497">
        <w:tab/>
        <w:t>techniques to maintain pointing accuracy with the associated GSO FSS satellite</w:t>
      </w:r>
      <w:r w:rsidR="00793581" w:rsidRPr="00531497">
        <w:t>,</w:t>
      </w:r>
      <w:r w:rsidRPr="00531497">
        <w:t xml:space="preserve"> without inadvertently tracking adjacent GSO satellites</w:t>
      </w:r>
      <w:r w:rsidR="00DA122B" w:rsidRPr="00531497">
        <w:t>,</w:t>
      </w:r>
      <w:r w:rsidRPr="00531497" w:rsidDel="00D57573">
        <w:t xml:space="preserve"> </w:t>
      </w:r>
      <w:r w:rsidRPr="00531497">
        <w:t>are employed for the operation of ESIM;</w:t>
      </w:r>
    </w:p>
    <w:p w14:paraId="0E2D469E" w14:textId="77777777" w:rsidR="00DA122B" w:rsidRPr="00531497" w:rsidRDefault="006E20BB" w:rsidP="008909E7">
      <w:r w:rsidRPr="00531497">
        <w:t>3</w:t>
      </w:r>
      <w:r w:rsidR="008C402F" w:rsidRPr="00531497">
        <w:t>.2</w:t>
      </w:r>
      <w:r w:rsidR="008C402F" w:rsidRPr="00531497">
        <w:tab/>
        <w:t>all necessary measures are taken so that ESIM are subject to permanent monitoring and control by a Network Control and Monitoring Centre (NCMC) or equivalent facility and are capable of receiving and acting upon at least “enable transmission” and “disable transmission” comma</w:t>
      </w:r>
      <w:r w:rsidR="008909E7" w:rsidRPr="00531497">
        <w:t>nds from the NCMC or equivalent</w:t>
      </w:r>
      <w:r w:rsidR="008C402F" w:rsidRPr="00531497">
        <w:t>;</w:t>
      </w:r>
    </w:p>
    <w:p w14:paraId="79FACEB9" w14:textId="77777777" w:rsidR="006E20BB" w:rsidRPr="00531497" w:rsidRDefault="00627E70" w:rsidP="006E20BB">
      <w:r w:rsidRPr="00531497">
        <w:t>3</w:t>
      </w:r>
      <w:r w:rsidR="006E20BB" w:rsidRPr="00531497">
        <w:t>.3</w:t>
      </w:r>
      <w:r w:rsidR="006E20BB" w:rsidRPr="00531497">
        <w:tab/>
        <w:t>measures, when required, are taken to limit the operation of ESIM to the territory or territories under the jurisdiction of the administrations authorizing ESIM;</w:t>
      </w:r>
    </w:p>
    <w:p w14:paraId="25D9794F" w14:textId="77777777" w:rsidR="006E20BB" w:rsidRPr="00531497" w:rsidRDefault="00627E70" w:rsidP="006E20BB">
      <w:r w:rsidRPr="00531497">
        <w:t>3</w:t>
      </w:r>
      <w:r w:rsidR="006E20BB" w:rsidRPr="00531497">
        <w:t>.4</w:t>
      </w:r>
      <w:r w:rsidR="006E20BB" w:rsidRPr="00531497">
        <w:tab/>
        <w:t>a point of contact is provided for the purpose of tracing any suspected cases of unacceptable interference from ESIM;</w:t>
      </w:r>
    </w:p>
    <w:p w14:paraId="230F86F8" w14:textId="77777777" w:rsidR="006E20BB" w:rsidRPr="00531497" w:rsidRDefault="00627E70" w:rsidP="006E20BB">
      <w:r w:rsidRPr="00531497">
        <w:t>4</w:t>
      </w:r>
      <w:r w:rsidR="006E20BB" w:rsidRPr="00531497">
        <w:tab/>
        <w:t>that in case of unacceptable interference caused by any type of ESIM:</w:t>
      </w:r>
    </w:p>
    <w:p w14:paraId="25B9A592" w14:textId="77777777" w:rsidR="006E20BB" w:rsidRPr="00531497" w:rsidRDefault="00627E70" w:rsidP="00627E70">
      <w:pPr>
        <w:rPr>
          <w:bCs/>
        </w:rPr>
      </w:pPr>
      <w:r w:rsidRPr="00531497">
        <w:t>4</w:t>
      </w:r>
      <w:r w:rsidR="006E20BB" w:rsidRPr="00531497">
        <w:t>.1</w:t>
      </w:r>
      <w:r w:rsidR="006E20BB" w:rsidRPr="00531497">
        <w:tab/>
        <w:t xml:space="preserve">the administration of the </w:t>
      </w:r>
      <w:r w:rsidR="006E20BB" w:rsidRPr="00531497">
        <w:rPr>
          <w:bCs/>
        </w:rPr>
        <w:t>country in which the ESIM is authorized shall cooperate with an in</w:t>
      </w:r>
      <w:r w:rsidRPr="00531497">
        <w:rPr>
          <w:bCs/>
        </w:rPr>
        <w:t xml:space="preserve">vestigation into the matter to </w:t>
      </w:r>
      <w:r w:rsidR="006E20BB" w:rsidRPr="00531497">
        <w:rPr>
          <w:bCs/>
        </w:rPr>
        <w:t xml:space="preserve">provide any </w:t>
      </w:r>
      <w:r w:rsidRPr="00531497">
        <w:rPr>
          <w:bCs/>
        </w:rPr>
        <w:t xml:space="preserve">available </w:t>
      </w:r>
      <w:r w:rsidR="006E20BB" w:rsidRPr="00531497">
        <w:rPr>
          <w:bCs/>
        </w:rPr>
        <w:t>information on the operation of ESIM and a point of contact to provide such information;</w:t>
      </w:r>
    </w:p>
    <w:p w14:paraId="5E11A4D5" w14:textId="77777777" w:rsidR="006E20BB" w:rsidRPr="00531497" w:rsidRDefault="00627E70" w:rsidP="00627E70">
      <w:pPr>
        <w:rPr>
          <w:bCs/>
        </w:rPr>
      </w:pPr>
      <w:r w:rsidRPr="00531497">
        <w:rPr>
          <w:bCs/>
        </w:rPr>
        <w:t>4</w:t>
      </w:r>
      <w:r w:rsidR="006E20BB" w:rsidRPr="00531497">
        <w:rPr>
          <w:bCs/>
        </w:rPr>
        <w:t>.2</w:t>
      </w:r>
      <w:r w:rsidR="006E20BB" w:rsidRPr="00531497">
        <w:rPr>
          <w:bCs/>
        </w:rPr>
        <w:tab/>
        <w:t xml:space="preserve">the </w:t>
      </w:r>
      <w:r w:rsidR="006E20BB" w:rsidRPr="00531497">
        <w:t xml:space="preserve">administration of the </w:t>
      </w:r>
      <w:r w:rsidR="006E20BB" w:rsidRPr="00531497">
        <w:rPr>
          <w:bCs/>
        </w:rPr>
        <w:t>country in which the ESIM is authorized and the notifying administration of the satellite network with which the ESIM communicate shall, jointly or individually,</w:t>
      </w:r>
      <w:r w:rsidR="006E20BB" w:rsidRPr="00531497">
        <w:t xml:space="preserve"> </w:t>
      </w:r>
      <w:r w:rsidR="006E20BB" w:rsidRPr="00531497">
        <w:rPr>
          <w:bCs/>
        </w:rPr>
        <w:t xml:space="preserve">as the case may be, </w:t>
      </w:r>
      <w:r w:rsidR="006E20BB" w:rsidRPr="00531497">
        <w:t>upon receipt of a report of interference</w:t>
      </w:r>
      <w:r w:rsidRPr="00531497">
        <w:t xml:space="preserve">, </w:t>
      </w:r>
      <w:r w:rsidR="006E20BB" w:rsidRPr="00531497">
        <w:rPr>
          <w:bCs/>
        </w:rPr>
        <w:t xml:space="preserve">take required action to eliminate </w:t>
      </w:r>
      <w:r w:rsidR="006E20BB" w:rsidRPr="00531497">
        <w:t>or reduce interference to an acceptable level</w:t>
      </w:r>
      <w:r w:rsidR="006E20BB" w:rsidRPr="00531497">
        <w:rPr>
          <w:bCs/>
        </w:rPr>
        <w:t>;</w:t>
      </w:r>
    </w:p>
    <w:p w14:paraId="65ED7491" w14:textId="77777777" w:rsidR="006E20BB" w:rsidRPr="00531497" w:rsidRDefault="00627E70" w:rsidP="006E20BB">
      <w:pPr>
        <w:rPr>
          <w:rFonts w:eastAsia="Calibri"/>
        </w:rPr>
      </w:pPr>
      <w:r w:rsidRPr="00531497">
        <w:rPr>
          <w:rFonts w:eastAsia="Calibri"/>
        </w:rPr>
        <w:t>5</w:t>
      </w:r>
      <w:r w:rsidR="006E20BB" w:rsidRPr="00531497">
        <w:rPr>
          <w:rFonts w:eastAsia="Calibri"/>
        </w:rPr>
        <w:tab/>
        <w:t>that the application of this Resolution does not provide regulatory status to ESIM different from that derived from the GSO FSS network with which they communicate taking into account the provisions referred to in this Resolution,</w:t>
      </w:r>
    </w:p>
    <w:p w14:paraId="619DBBCF" w14:textId="77777777" w:rsidR="006E20BB" w:rsidRPr="00531497" w:rsidRDefault="006E20BB" w:rsidP="006E20BB">
      <w:pPr>
        <w:pStyle w:val="Call"/>
      </w:pPr>
      <w:r w:rsidRPr="00531497">
        <w:t>instructs the Director of the Radiocommunication Bureau</w:t>
      </w:r>
    </w:p>
    <w:p w14:paraId="7B3AEBEE" w14:textId="11935F79" w:rsidR="006E20BB" w:rsidRPr="00531497" w:rsidRDefault="006E20BB" w:rsidP="006E20BB">
      <w:r w:rsidRPr="00531497">
        <w:t>to take any necessary actions to facilitate the implementation of this Resolution, including assisting in resolving interference, if any</w:t>
      </w:r>
      <w:r w:rsidR="001C1727">
        <w:t>,</w:t>
      </w:r>
    </w:p>
    <w:p w14:paraId="1E7A13B5" w14:textId="77777777" w:rsidR="006E20BB" w:rsidRPr="00531497" w:rsidRDefault="006E20BB" w:rsidP="006E20BB">
      <w:pPr>
        <w:pStyle w:val="Call"/>
      </w:pPr>
      <w:r w:rsidRPr="00531497">
        <w:t>invites administrations</w:t>
      </w:r>
    </w:p>
    <w:p w14:paraId="4C52BF2D" w14:textId="77777777" w:rsidR="00B12484" w:rsidRPr="00531497" w:rsidRDefault="006E20BB" w:rsidP="00B12484">
      <w:r w:rsidRPr="00531497">
        <w:t>1</w:t>
      </w:r>
      <w:r w:rsidRPr="00531497">
        <w:tab/>
      </w:r>
      <w:r w:rsidR="00B12484" w:rsidRPr="00531497">
        <w:t>when assigning frequencies for ESIM, to consider the provisions in Annex 2 of this resolution as guidance, where practicable, to assist administration in facilitating the protection of terrestrial services, where applicable;</w:t>
      </w:r>
    </w:p>
    <w:p w14:paraId="1D7CF293" w14:textId="061D511A" w:rsidR="006E20BB" w:rsidRPr="00531497" w:rsidRDefault="00B12484" w:rsidP="00B12484">
      <w:r w:rsidRPr="00531497">
        <w:t>2</w:t>
      </w:r>
      <w:r w:rsidRPr="00531497">
        <w:tab/>
      </w:r>
      <w:r w:rsidR="006E20BB" w:rsidRPr="00531497">
        <w:t xml:space="preserve">to collaborate, to the maximum extent practicable, for the implementation of this Resolution, </w:t>
      </w:r>
      <w:proofErr w:type="gramStart"/>
      <w:r w:rsidR="006E20BB" w:rsidRPr="00531497">
        <w:t>in particular for</w:t>
      </w:r>
      <w:proofErr w:type="gramEnd"/>
      <w:r w:rsidR="006E20BB" w:rsidRPr="00531497">
        <w:t xml:space="preserve"> resolving interference, if any</w:t>
      </w:r>
      <w:r w:rsidR="001C1727">
        <w:t>,</w:t>
      </w:r>
    </w:p>
    <w:p w14:paraId="5D72A0FB" w14:textId="77777777" w:rsidR="006E20BB" w:rsidRPr="00531497" w:rsidRDefault="006E20BB" w:rsidP="006E20BB">
      <w:pPr>
        <w:pStyle w:val="Call"/>
      </w:pPr>
      <w:r w:rsidRPr="00531497">
        <w:t>instructs the Secretary-General</w:t>
      </w:r>
    </w:p>
    <w:p w14:paraId="1196A423" w14:textId="77777777" w:rsidR="006E20BB" w:rsidRPr="00531497" w:rsidRDefault="006E20BB" w:rsidP="006E20BB">
      <w:r w:rsidRPr="00531497">
        <w:t>to bring this Resolution to the attention of the Secretary-General of the International Maritime Organization (IMO) and of the Secretary General of the International Civil Aviation Organization (ICAO).</w:t>
      </w:r>
    </w:p>
    <w:p w14:paraId="5B239C38" w14:textId="77777777" w:rsidR="006E20BB" w:rsidRPr="00531497" w:rsidRDefault="006E20BB">
      <w:pPr>
        <w:pStyle w:val="AnnexNo"/>
      </w:pPr>
      <w:r w:rsidRPr="00531497">
        <w:lastRenderedPageBreak/>
        <w:t>Annex 1 to draft new Resolution [</w:t>
      </w:r>
      <w:r w:rsidR="00101A90" w:rsidRPr="00531497">
        <w:t>IAP/</w:t>
      </w:r>
      <w:r w:rsidRPr="00531497">
        <w:t>A15] (WRC-19)</w:t>
      </w:r>
    </w:p>
    <w:p w14:paraId="002CF174" w14:textId="77777777" w:rsidR="006E20BB" w:rsidRPr="00531497" w:rsidRDefault="006E20BB" w:rsidP="006E20BB">
      <w:pPr>
        <w:pStyle w:val="Annextitle"/>
        <w:keepNext w:val="0"/>
      </w:pPr>
      <w:r w:rsidRPr="00531497">
        <w:t>Provisions for ESIM to protect space services in the frequency band 27.5</w:t>
      </w:r>
      <w:r w:rsidRPr="00531497">
        <w:noBreakHyphen/>
        <w:t>29.5 GHz</w:t>
      </w:r>
    </w:p>
    <w:p w14:paraId="5737B233" w14:textId="77777777" w:rsidR="006E20BB" w:rsidRPr="00531497" w:rsidRDefault="006E20BB" w:rsidP="006E20BB">
      <w:pPr>
        <w:pStyle w:val="Normalaftertitle"/>
        <w:keepNext/>
      </w:pPr>
      <w:r w:rsidRPr="00531497">
        <w:t>1</w:t>
      </w:r>
      <w:r w:rsidRPr="00531497">
        <w:tab/>
        <w:t xml:space="preserve">In order to protect those non-GSO FSS systems referred to in </w:t>
      </w:r>
      <w:r w:rsidRPr="00531497">
        <w:rPr>
          <w:i/>
        </w:rPr>
        <w:t>resolves </w:t>
      </w:r>
      <w:r w:rsidRPr="00531497">
        <w:t>1.1.6 of this Resolution, ESIM shall comply with the following provisions:</w:t>
      </w:r>
    </w:p>
    <w:p w14:paraId="0EBC3E2D" w14:textId="77777777" w:rsidR="006E20BB" w:rsidRPr="00531497" w:rsidRDefault="006E20BB" w:rsidP="006E20BB">
      <w:r w:rsidRPr="00531497">
        <w:rPr>
          <w:i/>
          <w:iCs/>
        </w:rPr>
        <w:t>a)</w:t>
      </w:r>
      <w:r w:rsidRPr="00531497">
        <w:tab/>
        <w:t>the level of equivalent isotropically radiated power (e.i.r.p.) density emitted by an ESIM in a geostationary-sat</w:t>
      </w:r>
      <w:r w:rsidR="00101A90" w:rsidRPr="00531497">
        <w:t>ellite network in the 27.5-</w:t>
      </w:r>
      <w:r w:rsidRPr="00531497">
        <w:t xml:space="preserve">29.1 GHz frequency band shall not exceed the following values for any off-axis angle </w:t>
      </w:r>
      <w:r w:rsidRPr="00531497">
        <w:sym w:font="Symbol" w:char="F06A"/>
      </w:r>
      <w:r w:rsidRPr="00531497">
        <w:t xml:space="preserve"> which is 3° or more off the main-lobe axis of an ESIM antenna and outside 3° of the GSO:</w:t>
      </w:r>
    </w:p>
    <w:p w14:paraId="66A9F892" w14:textId="77777777" w:rsidR="006E20BB" w:rsidRPr="00531497" w:rsidRDefault="006E20BB" w:rsidP="006E20BB">
      <w:pPr>
        <w:spacing w:before="0"/>
      </w:pP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6E20BB" w:rsidRPr="00531497" w14:paraId="41F5F0A6" w14:textId="77777777" w:rsidTr="006E20BB">
        <w:trPr>
          <w:jc w:val="center"/>
        </w:trPr>
        <w:tc>
          <w:tcPr>
            <w:tcW w:w="1814" w:type="dxa"/>
          </w:tcPr>
          <w:p w14:paraId="21B1EA08" w14:textId="77777777" w:rsidR="006E20BB" w:rsidRPr="00531497" w:rsidRDefault="006E20BB" w:rsidP="006E20BB">
            <w:pPr>
              <w:tabs>
                <w:tab w:val="clear" w:pos="2268"/>
                <w:tab w:val="decimal" w:pos="249"/>
                <w:tab w:val="left" w:pos="2608"/>
                <w:tab w:val="left" w:pos="3345"/>
              </w:tabs>
              <w:spacing w:before="80"/>
              <w:jc w:val="center"/>
              <w:rPr>
                <w:i/>
                <w:color w:val="000000"/>
              </w:rPr>
            </w:pPr>
            <w:r w:rsidRPr="00531497">
              <w:rPr>
                <w:i/>
                <w:color w:val="000000"/>
              </w:rPr>
              <w:t>Off-axis angle</w:t>
            </w:r>
          </w:p>
        </w:tc>
        <w:tc>
          <w:tcPr>
            <w:tcW w:w="1435" w:type="dxa"/>
          </w:tcPr>
          <w:p w14:paraId="416C0B73" w14:textId="77777777" w:rsidR="006E20BB" w:rsidRPr="00531497" w:rsidRDefault="006E20BB" w:rsidP="006E20BB">
            <w:pPr>
              <w:tabs>
                <w:tab w:val="clear" w:pos="2268"/>
                <w:tab w:val="left" w:pos="2608"/>
                <w:tab w:val="left" w:pos="3345"/>
              </w:tabs>
              <w:spacing w:before="80"/>
              <w:jc w:val="center"/>
              <w:rPr>
                <w:i/>
                <w:color w:val="000000"/>
              </w:rPr>
            </w:pPr>
          </w:p>
        </w:tc>
        <w:tc>
          <w:tcPr>
            <w:tcW w:w="2835" w:type="dxa"/>
          </w:tcPr>
          <w:p w14:paraId="69000CBF" w14:textId="77777777" w:rsidR="006E20BB" w:rsidRPr="00531497" w:rsidRDefault="006E20BB" w:rsidP="006E20BB">
            <w:pPr>
              <w:tabs>
                <w:tab w:val="clear" w:pos="2268"/>
                <w:tab w:val="left" w:pos="319"/>
                <w:tab w:val="left" w:pos="2608"/>
                <w:tab w:val="left" w:pos="3345"/>
              </w:tabs>
              <w:spacing w:before="80"/>
              <w:jc w:val="center"/>
              <w:rPr>
                <w:i/>
                <w:color w:val="000000"/>
              </w:rPr>
            </w:pPr>
            <w:r w:rsidRPr="00531497">
              <w:rPr>
                <w:i/>
                <w:color w:val="000000"/>
              </w:rPr>
              <w:t>Maximum e.i.r.p. density</w:t>
            </w:r>
          </w:p>
        </w:tc>
      </w:tr>
      <w:tr w:rsidR="006E20BB" w:rsidRPr="00531497" w14:paraId="1105A241" w14:textId="77777777" w:rsidTr="006E20BB">
        <w:trPr>
          <w:jc w:val="center"/>
        </w:trPr>
        <w:tc>
          <w:tcPr>
            <w:tcW w:w="1814" w:type="dxa"/>
            <w:vAlign w:val="bottom"/>
          </w:tcPr>
          <w:p w14:paraId="131DF469" w14:textId="77777777" w:rsidR="006E20BB" w:rsidRPr="00531497" w:rsidRDefault="006E20BB" w:rsidP="006E20BB">
            <w:pPr>
              <w:tabs>
                <w:tab w:val="clear" w:pos="1134"/>
                <w:tab w:val="clear" w:pos="1871"/>
                <w:tab w:val="clear" w:pos="2268"/>
                <w:tab w:val="left" w:pos="567"/>
                <w:tab w:val="left" w:pos="794"/>
                <w:tab w:val="left" w:pos="1021"/>
                <w:tab w:val="left" w:pos="1247"/>
              </w:tabs>
              <w:spacing w:before="80"/>
              <w:rPr>
                <w:color w:val="000000"/>
              </w:rPr>
            </w:pPr>
            <w:r w:rsidRPr="00531497">
              <w:rPr>
                <w:color w:val="000000"/>
              </w:rPr>
              <w:t> </w:t>
            </w:r>
            <w:r w:rsidRPr="00531497">
              <w:rPr>
                <w:color w:val="000000"/>
              </w:rPr>
              <w:t>3</w:t>
            </w:r>
            <w:r w:rsidRPr="00531497">
              <w:rPr>
                <w:rFonts w:ascii="Symbol" w:hAnsi="Symbol"/>
                <w:color w:val="000000"/>
              </w:rPr>
              <w:t></w:t>
            </w:r>
            <w:r w:rsidRPr="00531497">
              <w:rPr>
                <w:rFonts w:ascii="Symbol" w:hAnsi="Symbol"/>
                <w:color w:val="000000"/>
              </w:rPr>
              <w:tab/>
            </w:r>
            <w:r w:rsidRPr="00531497">
              <w:rPr>
                <w:rFonts w:ascii="Symbol" w:hAnsi="Symbol"/>
                <w:color w:val="000000"/>
              </w:rPr>
              <w:t></w:t>
            </w:r>
            <w:r w:rsidRPr="00531497">
              <w:rPr>
                <w:color w:val="000000"/>
              </w:rPr>
              <w:tab/>
            </w:r>
            <w:r w:rsidRPr="00531497">
              <w:rPr>
                <w:rFonts w:ascii="Symbol" w:hAnsi="Symbol"/>
                <w:color w:val="000000"/>
              </w:rPr>
              <w:t></w:t>
            </w:r>
            <w:r w:rsidRPr="00531497">
              <w:rPr>
                <w:color w:val="000000"/>
              </w:rPr>
              <w:tab/>
            </w:r>
            <w:r w:rsidRPr="00531497">
              <w:rPr>
                <w:rFonts w:ascii="Symbol" w:hAnsi="Symbol"/>
                <w:color w:val="000000"/>
              </w:rPr>
              <w:t></w:t>
            </w:r>
            <w:r w:rsidRPr="00531497">
              <w:rPr>
                <w:color w:val="000000"/>
              </w:rPr>
              <w:tab/>
              <w:t>7</w:t>
            </w:r>
            <w:r w:rsidRPr="00531497">
              <w:rPr>
                <w:rFonts w:ascii="Symbol" w:hAnsi="Symbol"/>
                <w:color w:val="000000"/>
              </w:rPr>
              <w:t></w:t>
            </w:r>
          </w:p>
        </w:tc>
        <w:tc>
          <w:tcPr>
            <w:tcW w:w="1435" w:type="dxa"/>
            <w:vAlign w:val="bottom"/>
          </w:tcPr>
          <w:p w14:paraId="7F362D64" w14:textId="77777777" w:rsidR="006E20BB" w:rsidRPr="00531497" w:rsidRDefault="006E20BB" w:rsidP="006E20BB">
            <w:pPr>
              <w:tabs>
                <w:tab w:val="clear" w:pos="2268"/>
                <w:tab w:val="left" w:pos="390"/>
                <w:tab w:val="left" w:pos="2608"/>
                <w:tab w:val="left" w:pos="3345"/>
              </w:tabs>
              <w:spacing w:before="80"/>
              <w:rPr>
                <w:color w:val="000000"/>
              </w:rPr>
            </w:pPr>
          </w:p>
        </w:tc>
        <w:tc>
          <w:tcPr>
            <w:tcW w:w="2835" w:type="dxa"/>
            <w:vAlign w:val="bottom"/>
          </w:tcPr>
          <w:p w14:paraId="5C785FF2" w14:textId="77777777" w:rsidR="006E20BB" w:rsidRPr="00531497" w:rsidRDefault="006E20BB" w:rsidP="006E20BB">
            <w:pPr>
              <w:tabs>
                <w:tab w:val="clear" w:pos="1134"/>
                <w:tab w:val="clear" w:pos="1871"/>
                <w:tab w:val="clear" w:pos="2268"/>
                <w:tab w:val="left" w:pos="1474"/>
              </w:tabs>
              <w:spacing w:before="80"/>
              <w:ind w:firstLine="7"/>
              <w:rPr>
                <w:color w:val="000000"/>
              </w:rPr>
            </w:pPr>
            <w:r w:rsidRPr="00531497">
              <w:rPr>
                <w:color w:val="000000"/>
              </w:rPr>
              <w:t xml:space="preserve">28 − 25 log </w:t>
            </w:r>
            <w:r w:rsidRPr="00531497">
              <w:rPr>
                <w:rFonts w:ascii="Symbol" w:hAnsi="Symbol"/>
                <w:color w:val="000000"/>
              </w:rPr>
              <w:t></w:t>
            </w:r>
            <w:r w:rsidRPr="00531497">
              <w:rPr>
                <w:rFonts w:ascii="Symbol" w:hAnsi="Symbol"/>
                <w:color w:val="000000"/>
              </w:rPr>
              <w:t></w:t>
            </w:r>
            <w:r w:rsidRPr="00531497">
              <w:rPr>
                <w:color w:val="000000"/>
              </w:rPr>
              <w:t>dB(W/40 kHz)</w:t>
            </w:r>
          </w:p>
        </w:tc>
      </w:tr>
      <w:tr w:rsidR="006E20BB" w:rsidRPr="00531497" w14:paraId="5ECB06A5" w14:textId="77777777" w:rsidTr="006E20BB">
        <w:trPr>
          <w:jc w:val="center"/>
        </w:trPr>
        <w:tc>
          <w:tcPr>
            <w:tcW w:w="1814" w:type="dxa"/>
            <w:vAlign w:val="bottom"/>
          </w:tcPr>
          <w:p w14:paraId="202E5B33" w14:textId="77777777" w:rsidR="006E20BB" w:rsidRPr="00531497" w:rsidRDefault="006E20BB" w:rsidP="006E20BB">
            <w:pPr>
              <w:tabs>
                <w:tab w:val="clear" w:pos="1134"/>
                <w:tab w:val="clear" w:pos="1871"/>
                <w:tab w:val="clear" w:pos="2268"/>
                <w:tab w:val="left" w:pos="567"/>
                <w:tab w:val="left" w:pos="794"/>
                <w:tab w:val="left" w:pos="1021"/>
                <w:tab w:val="left" w:pos="1247"/>
              </w:tabs>
              <w:spacing w:before="0"/>
              <w:rPr>
                <w:color w:val="000000"/>
              </w:rPr>
            </w:pPr>
            <w:r w:rsidRPr="00531497">
              <w:rPr>
                <w:color w:val="000000"/>
              </w:rPr>
              <w:t> </w:t>
            </w:r>
            <w:r w:rsidRPr="00531497">
              <w:rPr>
                <w:color w:val="000000"/>
              </w:rPr>
              <w:t>7</w:t>
            </w:r>
            <w:r w:rsidRPr="00531497">
              <w:rPr>
                <w:rFonts w:ascii="Symbol" w:hAnsi="Symbol"/>
                <w:color w:val="000000"/>
              </w:rPr>
              <w:t></w:t>
            </w:r>
            <w:r w:rsidRPr="00531497">
              <w:rPr>
                <w:color w:val="000000"/>
              </w:rPr>
              <w:tab/>
            </w:r>
            <w:r w:rsidRPr="00531497">
              <w:rPr>
                <w:rFonts w:ascii="Symbol" w:hAnsi="Symbol"/>
                <w:color w:val="000000"/>
              </w:rPr>
              <w:t></w:t>
            </w:r>
            <w:r w:rsidRPr="00531497">
              <w:rPr>
                <w:color w:val="000000"/>
              </w:rPr>
              <w:tab/>
            </w:r>
            <w:r w:rsidRPr="00531497">
              <w:rPr>
                <w:rFonts w:ascii="Symbol" w:hAnsi="Symbol"/>
                <w:color w:val="000000"/>
              </w:rPr>
              <w:t></w:t>
            </w:r>
            <w:r w:rsidRPr="00531497">
              <w:rPr>
                <w:color w:val="000000"/>
              </w:rPr>
              <w:tab/>
            </w:r>
            <w:r w:rsidRPr="00531497">
              <w:rPr>
                <w:rFonts w:ascii="Symbol" w:hAnsi="Symbol"/>
                <w:color w:val="000000"/>
              </w:rPr>
              <w:t></w:t>
            </w:r>
            <w:r w:rsidRPr="00531497">
              <w:rPr>
                <w:color w:val="000000"/>
              </w:rPr>
              <w:tab/>
              <w:t>9.2</w:t>
            </w:r>
            <w:r w:rsidRPr="00531497">
              <w:rPr>
                <w:rFonts w:ascii="Symbol" w:hAnsi="Symbol"/>
                <w:color w:val="000000"/>
              </w:rPr>
              <w:t></w:t>
            </w:r>
          </w:p>
        </w:tc>
        <w:tc>
          <w:tcPr>
            <w:tcW w:w="1435" w:type="dxa"/>
            <w:vAlign w:val="bottom"/>
          </w:tcPr>
          <w:p w14:paraId="2D6D8739" w14:textId="77777777" w:rsidR="006E20BB" w:rsidRPr="00531497" w:rsidRDefault="006E20BB" w:rsidP="006E20BB">
            <w:pPr>
              <w:tabs>
                <w:tab w:val="clear" w:pos="2268"/>
                <w:tab w:val="left" w:pos="390"/>
                <w:tab w:val="left" w:pos="2608"/>
                <w:tab w:val="left" w:pos="3345"/>
              </w:tabs>
              <w:spacing w:before="0"/>
              <w:rPr>
                <w:color w:val="000000"/>
              </w:rPr>
            </w:pPr>
          </w:p>
        </w:tc>
        <w:tc>
          <w:tcPr>
            <w:tcW w:w="2835" w:type="dxa"/>
            <w:vAlign w:val="bottom"/>
          </w:tcPr>
          <w:p w14:paraId="5DE96B6C" w14:textId="77777777" w:rsidR="006E20BB" w:rsidRPr="00531497" w:rsidRDefault="006E20BB" w:rsidP="006E20BB">
            <w:pPr>
              <w:tabs>
                <w:tab w:val="clear" w:pos="1134"/>
                <w:tab w:val="clear" w:pos="1871"/>
                <w:tab w:val="clear" w:pos="2268"/>
                <w:tab w:val="left" w:pos="567"/>
                <w:tab w:val="left" w:pos="737"/>
                <w:tab w:val="left" w:pos="1474"/>
              </w:tabs>
              <w:spacing w:before="0"/>
              <w:rPr>
                <w:color w:val="000000"/>
              </w:rPr>
            </w:pPr>
            <w:r w:rsidRPr="00531497">
              <w:rPr>
                <w:color w:val="000000"/>
              </w:rPr>
              <w:t> </w:t>
            </w:r>
            <w:r w:rsidRPr="00531497">
              <w:rPr>
                <w:color w:val="000000"/>
              </w:rPr>
              <w:t>7 dB(W/40 kHz)</w:t>
            </w:r>
          </w:p>
        </w:tc>
      </w:tr>
      <w:tr w:rsidR="006E20BB" w:rsidRPr="00531497" w14:paraId="0B92A9C3" w14:textId="77777777" w:rsidTr="006E20BB">
        <w:trPr>
          <w:jc w:val="center"/>
        </w:trPr>
        <w:tc>
          <w:tcPr>
            <w:tcW w:w="1814" w:type="dxa"/>
            <w:vAlign w:val="bottom"/>
          </w:tcPr>
          <w:p w14:paraId="2DCABDD0" w14:textId="77777777" w:rsidR="006E20BB" w:rsidRPr="00531497" w:rsidRDefault="006E20BB" w:rsidP="006E20BB">
            <w:pPr>
              <w:tabs>
                <w:tab w:val="clear" w:pos="1134"/>
                <w:tab w:val="clear" w:pos="1871"/>
                <w:tab w:val="clear" w:pos="2268"/>
                <w:tab w:val="left" w:pos="567"/>
                <w:tab w:val="left" w:pos="794"/>
                <w:tab w:val="left" w:pos="1021"/>
                <w:tab w:val="left" w:pos="1247"/>
              </w:tabs>
              <w:spacing w:before="0"/>
              <w:rPr>
                <w:color w:val="000000"/>
              </w:rPr>
            </w:pPr>
            <w:r w:rsidRPr="00531497">
              <w:rPr>
                <w:color w:val="000000"/>
              </w:rPr>
              <w:t> </w:t>
            </w:r>
            <w:r w:rsidRPr="00531497">
              <w:rPr>
                <w:color w:val="000000"/>
              </w:rPr>
              <w:t>9.2</w:t>
            </w:r>
            <w:r w:rsidRPr="00531497">
              <w:rPr>
                <w:rFonts w:ascii="Symbol" w:hAnsi="Symbol"/>
                <w:color w:val="000000"/>
              </w:rPr>
              <w:t></w:t>
            </w:r>
            <w:r w:rsidRPr="00531497">
              <w:rPr>
                <w:rFonts w:ascii="Symbol" w:hAnsi="Symbol"/>
                <w:color w:val="000000"/>
              </w:rPr>
              <w:tab/>
            </w:r>
            <w:r w:rsidRPr="00531497">
              <w:rPr>
                <w:rFonts w:ascii="Symbol" w:hAnsi="Symbol"/>
                <w:color w:val="000000"/>
              </w:rPr>
              <w:t></w:t>
            </w:r>
            <w:r w:rsidRPr="00531497">
              <w:rPr>
                <w:color w:val="000000"/>
              </w:rPr>
              <w:tab/>
            </w:r>
            <w:r w:rsidRPr="00531497">
              <w:rPr>
                <w:rFonts w:ascii="Symbol" w:hAnsi="Symbol"/>
                <w:color w:val="000000"/>
              </w:rPr>
              <w:t></w:t>
            </w:r>
            <w:r w:rsidRPr="00531497">
              <w:rPr>
                <w:color w:val="000000"/>
              </w:rPr>
              <w:tab/>
            </w:r>
            <w:r w:rsidRPr="00531497">
              <w:rPr>
                <w:rFonts w:ascii="Symbol" w:hAnsi="Symbol"/>
                <w:color w:val="000000"/>
              </w:rPr>
              <w:t></w:t>
            </w:r>
            <w:r w:rsidRPr="00531497">
              <w:rPr>
                <w:color w:val="000000"/>
              </w:rPr>
              <w:tab/>
              <w:t>48</w:t>
            </w:r>
            <w:r w:rsidRPr="00531497">
              <w:rPr>
                <w:rFonts w:ascii="Symbol" w:hAnsi="Symbol"/>
                <w:color w:val="000000"/>
              </w:rPr>
              <w:t></w:t>
            </w:r>
          </w:p>
        </w:tc>
        <w:tc>
          <w:tcPr>
            <w:tcW w:w="1435" w:type="dxa"/>
            <w:vAlign w:val="bottom"/>
          </w:tcPr>
          <w:p w14:paraId="55E08E2E" w14:textId="77777777" w:rsidR="006E20BB" w:rsidRPr="00531497" w:rsidRDefault="006E20BB" w:rsidP="006E20BB">
            <w:pPr>
              <w:tabs>
                <w:tab w:val="clear" w:pos="2268"/>
                <w:tab w:val="left" w:pos="390"/>
                <w:tab w:val="left" w:pos="2608"/>
                <w:tab w:val="left" w:pos="3345"/>
              </w:tabs>
              <w:spacing w:before="0"/>
              <w:rPr>
                <w:color w:val="000000"/>
              </w:rPr>
            </w:pPr>
          </w:p>
        </w:tc>
        <w:tc>
          <w:tcPr>
            <w:tcW w:w="2835" w:type="dxa"/>
            <w:vAlign w:val="bottom"/>
          </w:tcPr>
          <w:p w14:paraId="22BB6EB4" w14:textId="77777777" w:rsidR="006E20BB" w:rsidRPr="00531497" w:rsidRDefault="006E20BB" w:rsidP="006E20BB">
            <w:pPr>
              <w:tabs>
                <w:tab w:val="clear" w:pos="1134"/>
                <w:tab w:val="clear" w:pos="1871"/>
                <w:tab w:val="clear" w:pos="2268"/>
                <w:tab w:val="left" w:pos="1474"/>
              </w:tabs>
              <w:spacing w:before="0"/>
              <w:rPr>
                <w:color w:val="000000"/>
              </w:rPr>
            </w:pPr>
            <w:r w:rsidRPr="00531497">
              <w:rPr>
                <w:color w:val="000000"/>
              </w:rPr>
              <w:t xml:space="preserve">31 − 25 log </w:t>
            </w:r>
            <w:r w:rsidRPr="00531497">
              <w:rPr>
                <w:rFonts w:ascii="Symbol" w:hAnsi="Symbol"/>
                <w:color w:val="000000"/>
              </w:rPr>
              <w:t></w:t>
            </w:r>
            <w:r w:rsidRPr="00531497">
              <w:rPr>
                <w:rFonts w:ascii="Symbol" w:hAnsi="Symbol"/>
                <w:color w:val="000000"/>
              </w:rPr>
              <w:t></w:t>
            </w:r>
            <w:r w:rsidRPr="00531497">
              <w:rPr>
                <w:color w:val="000000"/>
              </w:rPr>
              <w:t>dB(W/40 kHz)</w:t>
            </w:r>
          </w:p>
        </w:tc>
      </w:tr>
      <w:tr w:rsidR="006E20BB" w:rsidRPr="00531497" w14:paraId="0F1FFDE4" w14:textId="77777777" w:rsidTr="006E20BB">
        <w:trPr>
          <w:jc w:val="center"/>
        </w:trPr>
        <w:tc>
          <w:tcPr>
            <w:tcW w:w="1814" w:type="dxa"/>
            <w:vAlign w:val="bottom"/>
          </w:tcPr>
          <w:p w14:paraId="1487646D" w14:textId="77777777" w:rsidR="006E20BB" w:rsidRPr="00531497" w:rsidRDefault="006E20BB" w:rsidP="006E20BB">
            <w:pPr>
              <w:tabs>
                <w:tab w:val="clear" w:pos="1134"/>
                <w:tab w:val="clear" w:pos="1871"/>
                <w:tab w:val="clear" w:pos="2268"/>
                <w:tab w:val="left" w:pos="567"/>
                <w:tab w:val="left" w:pos="794"/>
                <w:tab w:val="left" w:pos="1021"/>
                <w:tab w:val="left" w:pos="1247"/>
              </w:tabs>
              <w:spacing w:before="0"/>
              <w:rPr>
                <w:rFonts w:ascii="Symbol" w:hAnsi="Symbol"/>
                <w:color w:val="000000"/>
              </w:rPr>
            </w:pPr>
            <w:r w:rsidRPr="00531497">
              <w:rPr>
                <w:color w:val="000000"/>
              </w:rPr>
              <w:t>48</w:t>
            </w:r>
            <w:r w:rsidRPr="00531497">
              <w:rPr>
                <w:rFonts w:ascii="Symbol" w:hAnsi="Symbol"/>
                <w:color w:val="000000"/>
              </w:rPr>
              <w:t></w:t>
            </w:r>
            <w:r w:rsidRPr="00531497">
              <w:rPr>
                <w:rFonts w:ascii="Symbol" w:hAnsi="Symbol"/>
                <w:color w:val="000000"/>
              </w:rPr>
              <w:tab/>
            </w:r>
            <w:r w:rsidRPr="00531497">
              <w:rPr>
                <w:rFonts w:ascii="Symbol" w:hAnsi="Symbol"/>
                <w:color w:val="000000"/>
              </w:rPr>
              <w:t></w:t>
            </w:r>
            <w:r w:rsidRPr="00531497">
              <w:rPr>
                <w:color w:val="000000"/>
              </w:rPr>
              <w:tab/>
            </w:r>
            <w:r w:rsidRPr="00531497">
              <w:rPr>
                <w:rFonts w:ascii="Symbol" w:hAnsi="Symbol"/>
                <w:color w:val="000000"/>
              </w:rPr>
              <w:t></w:t>
            </w:r>
            <w:r w:rsidRPr="00531497">
              <w:rPr>
                <w:color w:val="000000"/>
              </w:rPr>
              <w:tab/>
            </w:r>
            <w:r w:rsidRPr="00531497">
              <w:rPr>
                <w:rFonts w:ascii="Symbol" w:hAnsi="Symbol"/>
                <w:color w:val="000000"/>
              </w:rPr>
              <w:t></w:t>
            </w:r>
            <w:r w:rsidRPr="00531497">
              <w:rPr>
                <w:color w:val="000000"/>
              </w:rPr>
              <w:tab/>
              <w:t>180</w:t>
            </w:r>
            <w:r w:rsidRPr="00531497">
              <w:rPr>
                <w:rFonts w:ascii="Symbol" w:hAnsi="Symbol"/>
                <w:color w:val="000000"/>
              </w:rPr>
              <w:t></w:t>
            </w:r>
          </w:p>
        </w:tc>
        <w:tc>
          <w:tcPr>
            <w:tcW w:w="1435" w:type="dxa"/>
            <w:vAlign w:val="bottom"/>
          </w:tcPr>
          <w:p w14:paraId="2924611F" w14:textId="77777777" w:rsidR="006E20BB" w:rsidRPr="00531497" w:rsidRDefault="006E20BB" w:rsidP="006E20BB">
            <w:pPr>
              <w:tabs>
                <w:tab w:val="clear" w:pos="2268"/>
                <w:tab w:val="left" w:pos="390"/>
                <w:tab w:val="left" w:pos="2608"/>
                <w:tab w:val="left" w:pos="3345"/>
              </w:tabs>
              <w:spacing w:before="0"/>
              <w:rPr>
                <w:color w:val="000000"/>
              </w:rPr>
            </w:pPr>
          </w:p>
        </w:tc>
        <w:tc>
          <w:tcPr>
            <w:tcW w:w="2835" w:type="dxa"/>
            <w:vAlign w:val="bottom"/>
          </w:tcPr>
          <w:p w14:paraId="73AEAC96" w14:textId="77777777" w:rsidR="006E20BB" w:rsidRPr="00531497" w:rsidRDefault="006E20BB" w:rsidP="006E20BB">
            <w:pPr>
              <w:tabs>
                <w:tab w:val="clear" w:pos="1134"/>
                <w:tab w:val="clear" w:pos="1871"/>
                <w:tab w:val="clear" w:pos="2268"/>
                <w:tab w:val="left" w:pos="567"/>
                <w:tab w:val="left" w:pos="737"/>
                <w:tab w:val="left" w:pos="1474"/>
              </w:tabs>
              <w:spacing w:before="0"/>
              <w:rPr>
                <w:color w:val="000000"/>
              </w:rPr>
            </w:pPr>
            <w:r w:rsidRPr="00531497">
              <w:rPr>
                <w:color w:val="000000"/>
              </w:rPr>
              <w:t>−1 dB(W/40 kHz)</w:t>
            </w:r>
          </w:p>
        </w:tc>
      </w:tr>
    </w:tbl>
    <w:p w14:paraId="595BCFFF" w14:textId="77777777" w:rsidR="006E20BB" w:rsidRPr="00531497" w:rsidRDefault="006E20BB" w:rsidP="006E20BB">
      <w:r w:rsidRPr="00531497">
        <w:rPr>
          <w:i/>
          <w:iCs/>
        </w:rPr>
        <w:t>b)</w:t>
      </w:r>
      <w:r w:rsidRPr="00531497">
        <w:tab/>
        <w:t>for any ESIM that does not meet the condition </w:t>
      </w:r>
      <w:r w:rsidRPr="00531497">
        <w:rPr>
          <w:i/>
          <w:iCs/>
        </w:rPr>
        <w:t>a)</w:t>
      </w:r>
      <w:r w:rsidRPr="00531497">
        <w:t xml:space="preserve"> above, outside of 3° of the GSO arc, the maximum ESIM on-axis </w:t>
      </w:r>
      <w:r w:rsidRPr="00531497">
        <w:rPr>
          <w:szCs w:val="24"/>
        </w:rPr>
        <w:t>e.i.r.p.</w:t>
      </w:r>
      <w:r w:rsidRPr="00531497">
        <w:t xml:space="preserve"> shall not exceed 55 dBW for emission bandwidths up to and including 100 MHz. For emission bandwidths larger than 100 MHz, the maximum ESIM on</w:t>
      </w:r>
      <w:r w:rsidRPr="00531497">
        <w:noBreakHyphen/>
        <w:t xml:space="preserve">axis e.i.r.p. may be increased proportionately. </w:t>
      </w:r>
    </w:p>
    <w:p w14:paraId="32473E02" w14:textId="77777777" w:rsidR="005C02FF" w:rsidRPr="00531497" w:rsidRDefault="005C02FF" w:rsidP="005C02FF">
      <w:pPr>
        <w:pStyle w:val="AnnexNo"/>
      </w:pPr>
      <w:r w:rsidRPr="00531497">
        <w:t>Annex 1</w:t>
      </w:r>
      <w:r w:rsidRPr="00531497">
        <w:rPr>
          <w:i/>
        </w:rPr>
        <w:t>BIS</w:t>
      </w:r>
      <w:r w:rsidRPr="00531497">
        <w:t xml:space="preserve"> to draft new Resolution [IAP/A15] (WRC-19)</w:t>
      </w:r>
    </w:p>
    <w:p w14:paraId="72229A6E" w14:textId="77777777" w:rsidR="005C02FF" w:rsidRPr="00531497" w:rsidRDefault="005C02FF" w:rsidP="005C02FF">
      <w:pPr>
        <w:pStyle w:val="Annextitle"/>
        <w:keepNext w:val="0"/>
        <w:rPr>
          <w:sz w:val="22"/>
          <w:szCs w:val="22"/>
        </w:rPr>
      </w:pPr>
      <w:r w:rsidRPr="00531497">
        <w:t>Provisions for protection of non-GSO MSS feeder links in the frequency band 29.1</w:t>
      </w:r>
      <w:r w:rsidRPr="00531497">
        <w:noBreakHyphen/>
        <w:t>29.5 GHz from</w:t>
      </w:r>
      <w:r w:rsidRPr="00531497">
        <w:rPr>
          <w:sz w:val="22"/>
          <w:szCs w:val="22"/>
        </w:rPr>
        <w:t xml:space="preserve"> </w:t>
      </w:r>
      <w:r w:rsidRPr="00531497">
        <w:t>ESIM</w:t>
      </w:r>
    </w:p>
    <w:p w14:paraId="348B67A5" w14:textId="77777777" w:rsidR="005C02FF" w:rsidRPr="00531497" w:rsidRDefault="005C02FF" w:rsidP="00793581">
      <w:r w:rsidRPr="00531497">
        <w:t xml:space="preserve">With regard to non-GSO MSS feeder links referred to in </w:t>
      </w:r>
      <w:r w:rsidRPr="00531497">
        <w:rPr>
          <w:i/>
          <w:iCs/>
        </w:rPr>
        <w:t xml:space="preserve">resolves </w:t>
      </w:r>
      <w:r w:rsidRPr="00531497">
        <w:t>1.1.7 of this Resolution, the provisions in Part A, Part B, or Part C, below, as appropriate, shall apply:</w:t>
      </w:r>
    </w:p>
    <w:p w14:paraId="6313FE2E" w14:textId="1CAB52F7" w:rsidR="005C02FF" w:rsidRPr="00531497" w:rsidRDefault="005C02FF" w:rsidP="00793581">
      <w:r w:rsidRPr="00531497">
        <w:t>A.</w:t>
      </w:r>
      <w:r w:rsidRPr="00531497">
        <w:tab/>
        <w:t xml:space="preserve">If an ESIM communicating with a GSO FSS network complies with each of the parameters or operating conditions listed in Table 1 below, coordination is used to ensure compatibility between the affected non-GSO MSS </w:t>
      </w:r>
      <w:r w:rsidR="00893489" w:rsidRPr="00531497">
        <w:t>feeder-link system</w:t>
      </w:r>
      <w:r w:rsidRPr="00531497">
        <w:t>s in the 29.1-29.5 GHz band and the GSO FSS network with which the ESIM is associated.</w:t>
      </w:r>
    </w:p>
    <w:p w14:paraId="110B115E" w14:textId="77777777" w:rsidR="005C02FF" w:rsidRPr="00531497" w:rsidRDefault="005C02FF" w:rsidP="005C02FF">
      <w:pPr>
        <w:pStyle w:val="TableNo"/>
      </w:pPr>
      <w:r w:rsidRPr="00531497">
        <w:t>Table 1</w:t>
      </w:r>
    </w:p>
    <w:p w14:paraId="70A5F0C7" w14:textId="77777777" w:rsidR="005C02FF" w:rsidRPr="00531497" w:rsidRDefault="005C02FF" w:rsidP="005C02FF">
      <w:pPr>
        <w:pStyle w:val="Tabletitle"/>
      </w:pPr>
      <w:r w:rsidRPr="00531497">
        <w:t>ESIM operational characteristics and parameter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5"/>
      </w:tblGrid>
      <w:tr w:rsidR="005C02FF" w:rsidRPr="00531497" w14:paraId="76B79CE8" w14:textId="77777777" w:rsidTr="00DA122B">
        <w:trPr>
          <w:jc w:val="center"/>
        </w:trPr>
        <w:tc>
          <w:tcPr>
            <w:tcW w:w="3964" w:type="dxa"/>
            <w:shd w:val="clear" w:color="auto" w:fill="auto"/>
          </w:tcPr>
          <w:p w14:paraId="2912F3E3" w14:textId="77777777" w:rsidR="005C02FF" w:rsidRPr="00531497" w:rsidRDefault="005C02FF" w:rsidP="00DA122B">
            <w:pPr>
              <w:pStyle w:val="Tabletext"/>
              <w:rPr>
                <w:lang w:eastAsia="zh-CN"/>
              </w:rPr>
            </w:pPr>
            <w:r w:rsidRPr="00531497">
              <w:rPr>
                <w:lang w:eastAsia="zh-CN"/>
              </w:rPr>
              <w:t>E.i.r.p density per carrier (single per ESIM)</w:t>
            </w:r>
          </w:p>
        </w:tc>
        <w:tc>
          <w:tcPr>
            <w:tcW w:w="5675" w:type="dxa"/>
            <w:shd w:val="clear" w:color="auto" w:fill="auto"/>
          </w:tcPr>
          <w:p w14:paraId="57230D07" w14:textId="77777777" w:rsidR="005C02FF" w:rsidRPr="00531497" w:rsidRDefault="005C02FF" w:rsidP="00DA122B">
            <w:pPr>
              <w:pStyle w:val="Tabletext"/>
              <w:jc w:val="center"/>
              <w:rPr>
                <w:lang w:eastAsia="zh-CN"/>
              </w:rPr>
            </w:pPr>
            <w:r w:rsidRPr="00531497">
              <w:rPr>
                <w:lang w:eastAsia="zh-CN"/>
              </w:rPr>
              <w:t xml:space="preserve">≤35.5 dBW/MHz </w:t>
            </w:r>
          </w:p>
        </w:tc>
      </w:tr>
      <w:tr w:rsidR="005C02FF" w:rsidRPr="00531497" w14:paraId="253A71C5" w14:textId="77777777" w:rsidTr="00DA122B">
        <w:trPr>
          <w:jc w:val="center"/>
        </w:trPr>
        <w:tc>
          <w:tcPr>
            <w:tcW w:w="3964" w:type="dxa"/>
            <w:shd w:val="clear" w:color="auto" w:fill="auto"/>
          </w:tcPr>
          <w:p w14:paraId="7D0B688A" w14:textId="77777777" w:rsidR="005C02FF" w:rsidRPr="00531497" w:rsidRDefault="005C02FF" w:rsidP="00DA122B">
            <w:pPr>
              <w:pStyle w:val="Tabletext"/>
              <w:rPr>
                <w:lang w:eastAsia="zh-CN"/>
              </w:rPr>
            </w:pPr>
            <w:r w:rsidRPr="00531497">
              <w:rPr>
                <w:lang w:eastAsia="zh-CN"/>
              </w:rPr>
              <w:t xml:space="preserve">Off-axis e.i.r.p density </w:t>
            </w:r>
          </w:p>
        </w:tc>
        <w:tc>
          <w:tcPr>
            <w:tcW w:w="5675" w:type="dxa"/>
            <w:shd w:val="clear" w:color="auto" w:fill="auto"/>
          </w:tcPr>
          <w:p w14:paraId="39B66481" w14:textId="77777777" w:rsidR="005C02FF" w:rsidRPr="00531497" w:rsidRDefault="005C02FF" w:rsidP="00DA122B">
            <w:pPr>
              <w:pStyle w:val="Tabletext"/>
              <w:jc w:val="center"/>
              <w:rPr>
                <w:highlight w:val="lightGray"/>
                <w:lang w:eastAsia="zh-CN"/>
              </w:rPr>
            </w:pPr>
            <w:r w:rsidRPr="00531497">
              <w:rPr>
                <w:lang w:eastAsia="zh-CN"/>
              </w:rPr>
              <w:t>per RR No. 22.32</w:t>
            </w:r>
          </w:p>
        </w:tc>
      </w:tr>
      <w:tr w:rsidR="005C02FF" w:rsidRPr="00531497" w14:paraId="076B9B4B" w14:textId="77777777" w:rsidTr="00DA122B">
        <w:trPr>
          <w:jc w:val="center"/>
        </w:trPr>
        <w:tc>
          <w:tcPr>
            <w:tcW w:w="3964" w:type="dxa"/>
            <w:shd w:val="clear" w:color="auto" w:fill="auto"/>
          </w:tcPr>
          <w:p w14:paraId="4E2B624A" w14:textId="77777777" w:rsidR="005C02FF" w:rsidRPr="00531497" w:rsidRDefault="005C02FF" w:rsidP="00DA122B">
            <w:pPr>
              <w:pStyle w:val="Tabletext"/>
              <w:rPr>
                <w:lang w:eastAsia="zh-CN"/>
              </w:rPr>
            </w:pPr>
            <w:r w:rsidRPr="00531497">
              <w:rPr>
                <w:lang w:eastAsia="zh-CN"/>
              </w:rPr>
              <w:t xml:space="preserve">Average carrier burst duty cycle </w:t>
            </w:r>
          </w:p>
        </w:tc>
        <w:tc>
          <w:tcPr>
            <w:tcW w:w="5675" w:type="dxa"/>
            <w:shd w:val="clear" w:color="auto" w:fill="auto"/>
          </w:tcPr>
          <w:p w14:paraId="716694E9" w14:textId="77777777" w:rsidR="005C02FF" w:rsidRPr="00531497" w:rsidRDefault="005C02FF" w:rsidP="00DA122B">
            <w:pPr>
              <w:pStyle w:val="Tabletext"/>
              <w:jc w:val="center"/>
              <w:rPr>
                <w:lang w:eastAsia="zh-CN"/>
              </w:rPr>
            </w:pPr>
            <w:r w:rsidRPr="00531497">
              <w:rPr>
                <w:lang w:eastAsia="zh-CN"/>
              </w:rPr>
              <w:t>≤ 10% (averaged over 30 seconds)</w:t>
            </w:r>
          </w:p>
        </w:tc>
      </w:tr>
      <w:tr w:rsidR="005C02FF" w:rsidRPr="00531497" w14:paraId="647B3CB2" w14:textId="77777777" w:rsidTr="00DA122B">
        <w:trPr>
          <w:jc w:val="center"/>
        </w:trPr>
        <w:tc>
          <w:tcPr>
            <w:tcW w:w="3964" w:type="dxa"/>
            <w:shd w:val="clear" w:color="auto" w:fill="auto"/>
          </w:tcPr>
          <w:p w14:paraId="46314E68" w14:textId="77777777" w:rsidR="005C02FF" w:rsidRPr="00531497" w:rsidRDefault="005C02FF" w:rsidP="00DA122B">
            <w:pPr>
              <w:pStyle w:val="Tabletext"/>
              <w:rPr>
                <w:lang w:eastAsia="zh-CN"/>
              </w:rPr>
            </w:pPr>
            <w:r w:rsidRPr="00531497">
              <w:rPr>
                <w:lang w:eastAsia="zh-CN"/>
              </w:rPr>
              <w:t>Number of transmitting ESIM in a single satellite beam in a 15 MHz channel</w:t>
            </w:r>
          </w:p>
        </w:tc>
        <w:tc>
          <w:tcPr>
            <w:tcW w:w="5675" w:type="dxa"/>
            <w:shd w:val="clear" w:color="auto" w:fill="auto"/>
          </w:tcPr>
          <w:p w14:paraId="6C99D487" w14:textId="77777777" w:rsidR="005C02FF" w:rsidRPr="00531497" w:rsidRDefault="005C02FF" w:rsidP="00DA122B">
            <w:pPr>
              <w:pStyle w:val="Tabletext"/>
              <w:jc w:val="center"/>
              <w:rPr>
                <w:lang w:eastAsia="zh-CN"/>
              </w:rPr>
            </w:pPr>
            <w:r w:rsidRPr="00531497">
              <w:rPr>
                <w:lang w:eastAsia="zh-CN"/>
              </w:rPr>
              <w:t>≤6</w:t>
            </w:r>
          </w:p>
        </w:tc>
      </w:tr>
    </w:tbl>
    <w:p w14:paraId="66D46A07" w14:textId="2A947B9D" w:rsidR="005C02FF" w:rsidRPr="00531497" w:rsidRDefault="005C02FF" w:rsidP="00793581">
      <w:pPr>
        <w:rPr>
          <w:szCs w:val="24"/>
        </w:rPr>
      </w:pPr>
      <w:r w:rsidRPr="00531497">
        <w:rPr>
          <w:szCs w:val="24"/>
        </w:rPr>
        <w:t xml:space="preserve">B. </w:t>
      </w:r>
      <w:r w:rsidRPr="00531497">
        <w:rPr>
          <w:szCs w:val="24"/>
        </w:rPr>
        <w:tab/>
      </w:r>
      <w:r w:rsidRPr="00531497">
        <w:t xml:space="preserve">If an ESIM communicating with a GSO FSS network does not comply with each of the parameters or operating conditions listed in Table 1 above, but complies with each of the parameters of operating conditions listed in Table 2 below, coordination is used to ensure compatibility between the affected non-GSO MSS </w:t>
      </w:r>
      <w:r w:rsidR="00893489" w:rsidRPr="00531497">
        <w:t>feeder-link system</w:t>
      </w:r>
      <w:r w:rsidRPr="00531497">
        <w:t xml:space="preserve">s in the 29.1-29.5 GHz band </w:t>
      </w:r>
      <w:r w:rsidRPr="00531497">
        <w:lastRenderedPageBreak/>
        <w:t>and the GSO FSS network with which the ESIM is associated.</w:t>
      </w:r>
      <w:r w:rsidR="00893489" w:rsidRPr="00531497">
        <w:t xml:space="preserve"> </w:t>
      </w:r>
      <w:r w:rsidRPr="00531497">
        <w:t>However, depending on the values of these parameters and characteristics in combination, there needs to be an exclusion zone or other constraint(s) on ESIM developed by the parties and included in the agreement.</w:t>
      </w:r>
      <w:r w:rsidR="00893489" w:rsidRPr="00531497">
        <w:t xml:space="preserve"> </w:t>
      </w:r>
      <w:r w:rsidRPr="00531497">
        <w:t>Until such time as an agreement on coordination is reached, ESIM shall not operate within 500 km of a non-GSO MSS feeder</w:t>
      </w:r>
      <w:r w:rsidR="00893489" w:rsidRPr="00531497">
        <w:t>-</w:t>
      </w:r>
      <w:r w:rsidRPr="00531497">
        <w:t>link earth station in any portion of the 29.1-29.5 GHz band used by non-GSO MSS feeder links earth station, and ESIM shall not cause harmful interference.</w:t>
      </w:r>
    </w:p>
    <w:p w14:paraId="7DF487EC" w14:textId="77777777" w:rsidR="005C02FF" w:rsidRPr="00531497" w:rsidRDefault="005C02FF" w:rsidP="005C02FF">
      <w:pPr>
        <w:pStyle w:val="TableNo"/>
      </w:pPr>
      <w:r w:rsidRPr="00531497">
        <w:t>Table 2</w:t>
      </w:r>
    </w:p>
    <w:p w14:paraId="290F72D4" w14:textId="77777777" w:rsidR="005C02FF" w:rsidRPr="00531497" w:rsidRDefault="005C02FF" w:rsidP="005C02FF">
      <w:pPr>
        <w:pStyle w:val="Tabletitle"/>
      </w:pPr>
      <w:r w:rsidRPr="00531497">
        <w:t>ESIM operational characteristics and parameter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5"/>
      </w:tblGrid>
      <w:tr w:rsidR="005C02FF" w:rsidRPr="00531497" w14:paraId="0CE58CF2" w14:textId="77777777" w:rsidTr="00DA122B">
        <w:trPr>
          <w:jc w:val="center"/>
        </w:trPr>
        <w:tc>
          <w:tcPr>
            <w:tcW w:w="3964" w:type="dxa"/>
            <w:shd w:val="clear" w:color="auto" w:fill="auto"/>
          </w:tcPr>
          <w:p w14:paraId="50B4FFDD" w14:textId="77777777" w:rsidR="005C02FF" w:rsidRPr="00531497" w:rsidRDefault="005C02FF" w:rsidP="00DA122B">
            <w:pPr>
              <w:pStyle w:val="Tabletext"/>
              <w:rPr>
                <w:lang w:eastAsia="zh-CN"/>
              </w:rPr>
            </w:pPr>
            <w:r w:rsidRPr="00531497">
              <w:rPr>
                <w:lang w:eastAsia="zh-CN"/>
              </w:rPr>
              <w:t>E.i.r.p density per carrier (single per ESIM)</w:t>
            </w:r>
          </w:p>
        </w:tc>
        <w:tc>
          <w:tcPr>
            <w:tcW w:w="5675" w:type="dxa"/>
            <w:shd w:val="clear" w:color="auto" w:fill="auto"/>
          </w:tcPr>
          <w:p w14:paraId="4AC89AC0" w14:textId="77777777" w:rsidR="005C02FF" w:rsidRPr="00531497" w:rsidRDefault="005C02FF" w:rsidP="00DA122B">
            <w:pPr>
              <w:pStyle w:val="Tabletext"/>
              <w:jc w:val="center"/>
              <w:rPr>
                <w:lang w:eastAsia="zh-CN"/>
              </w:rPr>
            </w:pPr>
            <w:r w:rsidRPr="00531497">
              <w:rPr>
                <w:lang w:eastAsia="zh-CN"/>
              </w:rPr>
              <w:t xml:space="preserve">≤50 dBW/MHz </w:t>
            </w:r>
          </w:p>
        </w:tc>
      </w:tr>
      <w:tr w:rsidR="005C02FF" w:rsidRPr="00531497" w14:paraId="37609EFB" w14:textId="77777777" w:rsidTr="00DA122B">
        <w:trPr>
          <w:jc w:val="center"/>
        </w:trPr>
        <w:tc>
          <w:tcPr>
            <w:tcW w:w="3964" w:type="dxa"/>
            <w:shd w:val="clear" w:color="auto" w:fill="auto"/>
          </w:tcPr>
          <w:p w14:paraId="5D5CE78B" w14:textId="77777777" w:rsidR="005C02FF" w:rsidRPr="00531497" w:rsidRDefault="005C02FF" w:rsidP="00DA122B">
            <w:pPr>
              <w:pStyle w:val="Tabletext"/>
              <w:rPr>
                <w:lang w:eastAsia="zh-CN"/>
              </w:rPr>
            </w:pPr>
            <w:r w:rsidRPr="00531497">
              <w:rPr>
                <w:lang w:eastAsia="zh-CN"/>
              </w:rPr>
              <w:t xml:space="preserve">Off-axis e.i.r.p density </w:t>
            </w:r>
          </w:p>
        </w:tc>
        <w:tc>
          <w:tcPr>
            <w:tcW w:w="5675" w:type="dxa"/>
            <w:shd w:val="clear" w:color="auto" w:fill="auto"/>
          </w:tcPr>
          <w:p w14:paraId="502BB236" w14:textId="77777777" w:rsidR="005C02FF" w:rsidRPr="00531497" w:rsidRDefault="005C02FF" w:rsidP="00DA122B">
            <w:pPr>
              <w:pStyle w:val="Tabletext"/>
              <w:jc w:val="center"/>
              <w:rPr>
                <w:lang w:eastAsia="zh-CN"/>
              </w:rPr>
            </w:pPr>
            <w:r w:rsidRPr="00531497">
              <w:rPr>
                <w:lang w:eastAsia="zh-CN"/>
              </w:rPr>
              <w:t xml:space="preserve">per RR No. 22.32 </w:t>
            </w:r>
          </w:p>
        </w:tc>
      </w:tr>
      <w:tr w:rsidR="005C02FF" w:rsidRPr="00531497" w14:paraId="1CF5666B" w14:textId="77777777" w:rsidTr="00DA122B">
        <w:trPr>
          <w:jc w:val="center"/>
        </w:trPr>
        <w:tc>
          <w:tcPr>
            <w:tcW w:w="3964" w:type="dxa"/>
            <w:shd w:val="clear" w:color="auto" w:fill="auto"/>
          </w:tcPr>
          <w:p w14:paraId="10BFC31A" w14:textId="77777777" w:rsidR="005C02FF" w:rsidRPr="00531497" w:rsidRDefault="005C02FF" w:rsidP="00DA122B">
            <w:pPr>
              <w:pStyle w:val="Tabletext"/>
              <w:rPr>
                <w:lang w:eastAsia="zh-CN"/>
              </w:rPr>
            </w:pPr>
            <w:r w:rsidRPr="00531497">
              <w:rPr>
                <w:lang w:eastAsia="zh-CN"/>
              </w:rPr>
              <w:t xml:space="preserve">Average carrier burst duty cycle </w:t>
            </w:r>
          </w:p>
        </w:tc>
        <w:tc>
          <w:tcPr>
            <w:tcW w:w="5675" w:type="dxa"/>
            <w:shd w:val="clear" w:color="auto" w:fill="auto"/>
          </w:tcPr>
          <w:p w14:paraId="27AC6D9A" w14:textId="77777777" w:rsidR="005C02FF" w:rsidRPr="00531497" w:rsidRDefault="005C02FF" w:rsidP="00DA122B">
            <w:pPr>
              <w:pStyle w:val="Tabletext"/>
              <w:jc w:val="center"/>
              <w:rPr>
                <w:lang w:eastAsia="zh-CN"/>
              </w:rPr>
            </w:pPr>
            <w:r w:rsidRPr="00531497">
              <w:rPr>
                <w:lang w:eastAsia="zh-CN"/>
              </w:rPr>
              <w:t>100% (averaged over 4 hours)</w:t>
            </w:r>
          </w:p>
        </w:tc>
      </w:tr>
      <w:tr w:rsidR="005C02FF" w:rsidRPr="00531497" w14:paraId="2B298DEF" w14:textId="77777777" w:rsidTr="00DA122B">
        <w:trPr>
          <w:jc w:val="center"/>
        </w:trPr>
        <w:tc>
          <w:tcPr>
            <w:tcW w:w="3964" w:type="dxa"/>
            <w:shd w:val="clear" w:color="auto" w:fill="auto"/>
          </w:tcPr>
          <w:p w14:paraId="0D66D690" w14:textId="77777777" w:rsidR="005C02FF" w:rsidRPr="00531497" w:rsidRDefault="005C02FF" w:rsidP="00DA122B">
            <w:pPr>
              <w:pStyle w:val="Tabletext"/>
              <w:rPr>
                <w:lang w:eastAsia="zh-CN"/>
              </w:rPr>
            </w:pPr>
            <w:r w:rsidRPr="00531497">
              <w:rPr>
                <w:lang w:eastAsia="zh-CN"/>
              </w:rPr>
              <w:t>Number of transmitting ESIM in a single satellite beam in a 15 MHz channel</w:t>
            </w:r>
          </w:p>
        </w:tc>
        <w:tc>
          <w:tcPr>
            <w:tcW w:w="5675" w:type="dxa"/>
            <w:shd w:val="clear" w:color="auto" w:fill="auto"/>
          </w:tcPr>
          <w:p w14:paraId="3D4214ED" w14:textId="77777777" w:rsidR="005C02FF" w:rsidRPr="00531497" w:rsidRDefault="005C02FF" w:rsidP="00DA122B">
            <w:pPr>
              <w:pStyle w:val="Tabletext"/>
              <w:jc w:val="center"/>
              <w:rPr>
                <w:lang w:eastAsia="zh-CN"/>
              </w:rPr>
            </w:pPr>
            <w:r w:rsidRPr="00531497">
              <w:rPr>
                <w:lang w:eastAsia="zh-CN"/>
              </w:rPr>
              <w:t>≤12</w:t>
            </w:r>
          </w:p>
        </w:tc>
      </w:tr>
    </w:tbl>
    <w:p w14:paraId="7436C863" w14:textId="420AEA76" w:rsidR="005C02FF" w:rsidRPr="00531497" w:rsidRDefault="005C02FF" w:rsidP="00793581">
      <w:pPr>
        <w:rPr>
          <w:szCs w:val="24"/>
        </w:rPr>
      </w:pPr>
      <w:r w:rsidRPr="00531497">
        <w:rPr>
          <w:szCs w:val="24"/>
        </w:rPr>
        <w:t xml:space="preserve">C. </w:t>
      </w:r>
      <w:r w:rsidRPr="00531497">
        <w:rPr>
          <w:szCs w:val="24"/>
        </w:rPr>
        <w:tab/>
      </w:r>
      <w:r w:rsidRPr="00531497">
        <w:t>If an ESIM communicating with a GSO FSS network does not comply with</w:t>
      </w:r>
      <w:r w:rsidRPr="00531497" w:rsidDel="003C4988">
        <w:t xml:space="preserve"> </w:t>
      </w:r>
      <w:r w:rsidRPr="00531497">
        <w:t>each of the parameters or operating conditions listed in Table 1 or Table 2 above, the ESIM shall not operate within 725 km of the non-GSO MSS feeder</w:t>
      </w:r>
      <w:r w:rsidR="00893489" w:rsidRPr="00531497">
        <w:t>-</w:t>
      </w:r>
      <w:r w:rsidRPr="00531497">
        <w:t>link earth station in any portion of the 29.1-29.5 GHz band used by non-GSO MSS feeder</w:t>
      </w:r>
      <w:r w:rsidR="00893489" w:rsidRPr="00531497">
        <w:t>-</w:t>
      </w:r>
      <w:r w:rsidRPr="00531497">
        <w:t>link</w:t>
      </w:r>
      <w:r w:rsidR="00893489" w:rsidRPr="00531497">
        <w:t xml:space="preserve"> </w:t>
      </w:r>
      <w:r w:rsidRPr="00531497">
        <w:t>earth stations, and any ESIM operations between 725 and 1,450 km of the non-GSO MSS feeder</w:t>
      </w:r>
      <w:r w:rsidR="00893489" w:rsidRPr="00531497">
        <w:t>-</w:t>
      </w:r>
      <w:r w:rsidRPr="00531497">
        <w:t>link earth station in any portion of the 29.1-29.5 GHz band used by non-GSO MSS feeder</w:t>
      </w:r>
      <w:r w:rsidR="00893489" w:rsidRPr="00531497">
        <w:t>-</w:t>
      </w:r>
      <w:r w:rsidRPr="00531497">
        <w:t>link earth stations shall not cause harmful interference.</w:t>
      </w:r>
      <w:r w:rsidRPr="00531497">
        <w:rPr>
          <w:szCs w:val="24"/>
        </w:rPr>
        <w:t xml:space="preserve"> </w:t>
      </w:r>
    </w:p>
    <w:p w14:paraId="74B27180" w14:textId="77777777" w:rsidR="006E20BB" w:rsidRPr="00531497" w:rsidRDefault="006E20BB">
      <w:pPr>
        <w:pStyle w:val="AnnexNo"/>
      </w:pPr>
      <w:r w:rsidRPr="00531497">
        <w:t>Annex 2 to draft new Resolution [</w:t>
      </w:r>
      <w:r w:rsidR="005C02FF" w:rsidRPr="00531497">
        <w:t>Iap/</w:t>
      </w:r>
      <w:r w:rsidRPr="00531497">
        <w:t>A15] (WRC-19)</w:t>
      </w:r>
    </w:p>
    <w:p w14:paraId="7CB93F4C" w14:textId="77777777" w:rsidR="006E20BB" w:rsidRPr="00531497" w:rsidRDefault="006E20BB" w:rsidP="006E20BB">
      <w:pPr>
        <w:pStyle w:val="Annextitle"/>
        <w:keepNext w:val="0"/>
      </w:pPr>
      <w:r w:rsidRPr="00531497">
        <w:t xml:space="preserve">Provisions for maritime and aeronautical ESIM to protect terrestrial services in the frequency band 27.5-29.5 GHz </w:t>
      </w:r>
    </w:p>
    <w:p w14:paraId="69BE33ED" w14:textId="6E46524E" w:rsidR="00410C5D" w:rsidRPr="00531497" w:rsidRDefault="00410C5D" w:rsidP="00410C5D">
      <w:pPr>
        <w:rPr>
          <w:szCs w:val="24"/>
        </w:rPr>
      </w:pPr>
      <w:r w:rsidRPr="00531497">
        <w:rPr>
          <w:color w:val="000000"/>
          <w:szCs w:val="24"/>
        </w:rPr>
        <w:t>The parts below contain provisions to ensure that maritime and aeronautical ESIM do not cause unacceptable interference to the terrestrial services operating in accordance with the Radio Regulations within line-of-sight, on a co-frequency basis, in adjacent neighbo</w:t>
      </w:r>
      <w:r w:rsidR="00893489" w:rsidRPr="00531497">
        <w:rPr>
          <w:color w:val="000000"/>
          <w:szCs w:val="24"/>
        </w:rPr>
        <w:t>u</w:t>
      </w:r>
      <w:r w:rsidRPr="00531497">
        <w:rPr>
          <w:color w:val="000000"/>
          <w:szCs w:val="24"/>
        </w:rPr>
        <w:t>ring countries, in the frequency band 27.5-29.5 GHz.</w:t>
      </w:r>
    </w:p>
    <w:p w14:paraId="40DB0BE6" w14:textId="77777777" w:rsidR="006E20BB" w:rsidRPr="00531497" w:rsidRDefault="006E20BB" w:rsidP="006E20BB">
      <w:pPr>
        <w:pStyle w:val="PartNo"/>
      </w:pPr>
      <w:r w:rsidRPr="00531497">
        <w:t>Part 1: MARITIME ESIM</w:t>
      </w:r>
    </w:p>
    <w:p w14:paraId="2E64599C" w14:textId="77777777" w:rsidR="006E20BB" w:rsidRPr="00531497" w:rsidRDefault="006E20BB" w:rsidP="006E20BB">
      <w:pPr>
        <w:pStyle w:val="Normalaftertitle0"/>
      </w:pPr>
      <w:r w:rsidRPr="00531497">
        <w:t>1</w:t>
      </w:r>
      <w:r w:rsidRPr="00531497">
        <w:tab/>
        <w:t>The notifying administration of the GSO FSS satellite network with which a maritime ESIM communicates shall ensure compliance of the maritime ESIM with the following conditions:</w:t>
      </w:r>
    </w:p>
    <w:p w14:paraId="5ACE9474" w14:textId="77777777" w:rsidR="006E20BB" w:rsidRPr="00531497" w:rsidRDefault="006E20BB" w:rsidP="005C02FF">
      <w:r w:rsidRPr="00531497">
        <w:t>1.1</w:t>
      </w:r>
      <w:r w:rsidRPr="00531497">
        <w:tab/>
        <w:t xml:space="preserve">the minimum distances from the low-water mark as officially recognized by the coastal State beyond which maritime ESIM can operate without the prior agreement </w:t>
      </w:r>
      <w:r w:rsidR="005C02FF" w:rsidRPr="00531497">
        <w:t xml:space="preserve">of any administration is </w:t>
      </w:r>
      <w:r w:rsidRPr="00531497">
        <w:t>70 </w:t>
      </w:r>
      <w:r w:rsidR="007E3322" w:rsidRPr="00531497">
        <w:t xml:space="preserve">km </w:t>
      </w:r>
      <w:r w:rsidRPr="00531497">
        <w:t>in the 27.5</w:t>
      </w:r>
      <w:r w:rsidRPr="00531497">
        <w:noBreakHyphen/>
        <w:t>29.5 GHz frequency band. Any transmissions from maritime ESIM within the minimum distance shall be subject to the prior agreement of the concerned coastal State;</w:t>
      </w:r>
    </w:p>
    <w:p w14:paraId="42221DBA" w14:textId="77777777" w:rsidR="006E20BB" w:rsidRPr="00531497" w:rsidRDefault="006E20BB" w:rsidP="006E20BB">
      <w:r w:rsidRPr="00531497">
        <w:t>1.2</w:t>
      </w:r>
      <w:r w:rsidRPr="00531497">
        <w:tab/>
        <w:t>the maximum maritime ESIM e.i.r.p. spectral density towards the horizon shall be limited to 12.98 dB(W/1 MHz). Transmissions from maritime ESIM with higher e.i.r.p. spectral density levels towards the territory of any coastal state shall be subject to the prior agreement of the concerned coastal State together with the mechanism by which this level is to be maintained.</w:t>
      </w:r>
    </w:p>
    <w:p w14:paraId="31DB3E84" w14:textId="77777777" w:rsidR="006E20BB" w:rsidRPr="00531497" w:rsidRDefault="006E20BB" w:rsidP="006E20BB">
      <w:pPr>
        <w:pStyle w:val="PartNo"/>
      </w:pPr>
      <w:r w:rsidRPr="00531497">
        <w:lastRenderedPageBreak/>
        <w:t>Part 2: AERONAUTICAL ESIM</w:t>
      </w:r>
    </w:p>
    <w:p w14:paraId="42FA0E8B" w14:textId="77777777" w:rsidR="006E20BB" w:rsidRPr="00531497" w:rsidRDefault="006E20BB" w:rsidP="006E20BB">
      <w:pPr>
        <w:pStyle w:val="Normalaftertitle0"/>
      </w:pPr>
      <w:r w:rsidRPr="00531497">
        <w:t>2</w:t>
      </w:r>
      <w:r w:rsidRPr="00531497">
        <w:tab/>
        <w:t>The notifying administration of the GSO FSS satellite network with which an aeronautical ESIM communicates shall ensure compliance of the aeronautical ESIM with the following conditions:</w:t>
      </w:r>
    </w:p>
    <w:p w14:paraId="0E0CB401" w14:textId="77777777" w:rsidR="00AE4A51" w:rsidRPr="00531497" w:rsidRDefault="00AE4A51" w:rsidP="00AE4A51">
      <w:pPr>
        <w:spacing w:after="160" w:line="256" w:lineRule="auto"/>
        <w:jc w:val="both"/>
        <w:rPr>
          <w:rFonts w:eastAsia="Calibri"/>
          <w:color w:val="000000"/>
          <w:szCs w:val="24"/>
        </w:rPr>
      </w:pPr>
      <w:r w:rsidRPr="00531497">
        <w:rPr>
          <w:rFonts w:eastAsia="Calibri"/>
          <w:color w:val="000000"/>
          <w:szCs w:val="24"/>
        </w:rPr>
        <w:t xml:space="preserve">2.1 </w:t>
      </w:r>
      <w:r w:rsidRPr="00531497">
        <w:rPr>
          <w:rFonts w:eastAsia="Calibri"/>
          <w:color w:val="000000"/>
          <w:szCs w:val="24"/>
        </w:rPr>
        <w:tab/>
        <w:t xml:space="preserve">That </w:t>
      </w:r>
      <w:r w:rsidRPr="00531497">
        <w:rPr>
          <w:rFonts w:eastAsia="Calibri"/>
          <w:szCs w:val="24"/>
        </w:rPr>
        <w:t xml:space="preserve">an aeronautical ESIM operating within the territory of an administration </w:t>
      </w:r>
      <w:r w:rsidRPr="00531497">
        <w:rPr>
          <w:rFonts w:eastAsia="Calibri"/>
          <w:color w:val="000000"/>
          <w:szCs w:val="24"/>
        </w:rPr>
        <w:t>that has authorized fixed service and/or mobile service operation in the same frequency bands shall not transmit in these bands without prior agreement of that administration;</w:t>
      </w:r>
    </w:p>
    <w:p w14:paraId="1862451C" w14:textId="77777777" w:rsidR="00AE4A51" w:rsidRPr="00531497" w:rsidRDefault="00AE4A51" w:rsidP="00AE4A51">
      <w:pPr>
        <w:spacing w:after="160" w:line="256" w:lineRule="auto"/>
        <w:jc w:val="both"/>
        <w:rPr>
          <w:rFonts w:eastAsia="Calibri"/>
          <w:color w:val="000000"/>
          <w:szCs w:val="24"/>
        </w:rPr>
      </w:pPr>
      <w:r w:rsidRPr="00531497">
        <w:rPr>
          <w:rFonts w:eastAsia="Calibri"/>
          <w:szCs w:val="24"/>
        </w:rPr>
        <w:t>2.2</w:t>
      </w:r>
      <w:r w:rsidRPr="00531497">
        <w:rPr>
          <w:rFonts w:eastAsia="Calibri"/>
          <w:szCs w:val="24"/>
        </w:rPr>
        <w:tab/>
        <w:t xml:space="preserve">that for the purpose of protecting fixed and mobile service stations in other administrations from interference, from a single aeronautical ESIM shall not exceed the following maximum power flux-density values at the Earth’s surface at an administration’s border, without prior agreement of the affected administration: </w:t>
      </w:r>
    </w:p>
    <w:p w14:paraId="0D02063C" w14:textId="481FB2BA" w:rsidR="00AE4A51" w:rsidRPr="00531497" w:rsidRDefault="00893489" w:rsidP="00893489">
      <w:pPr>
        <w:tabs>
          <w:tab w:val="left" w:pos="4253"/>
          <w:tab w:val="left" w:pos="6663"/>
          <w:tab w:val="left" w:pos="7371"/>
        </w:tabs>
        <w:spacing w:before="80" w:after="160" w:line="259" w:lineRule="auto"/>
        <w:ind w:left="1134" w:hanging="1134"/>
        <w:rPr>
          <w:szCs w:val="24"/>
        </w:rPr>
      </w:pPr>
      <w:r w:rsidRPr="00531497">
        <w:rPr>
          <w:szCs w:val="24"/>
        </w:rPr>
        <w:tab/>
      </w:r>
      <w:r w:rsidR="00AE4A51" w:rsidRPr="00531497">
        <w:rPr>
          <w:szCs w:val="24"/>
        </w:rPr>
        <w:t>pfd(δ) = −136.2</w:t>
      </w:r>
      <w:r w:rsidR="00AE4A51" w:rsidRPr="00531497">
        <w:rPr>
          <w:szCs w:val="24"/>
        </w:rPr>
        <w:tab/>
        <w:t>(dB(W/m</w:t>
      </w:r>
      <w:r w:rsidR="00AE4A51" w:rsidRPr="00531497">
        <w:rPr>
          <w:szCs w:val="24"/>
          <w:vertAlign w:val="superscript"/>
        </w:rPr>
        <w:t xml:space="preserve">2 </w:t>
      </w:r>
      <w:r w:rsidR="00AE4A51" w:rsidRPr="00531497">
        <w:rPr>
          <w:szCs w:val="24"/>
        </w:rPr>
        <w:sym w:font="Symbol" w:char="F0D7"/>
      </w:r>
      <w:r w:rsidR="00AE4A51" w:rsidRPr="00531497">
        <w:rPr>
          <w:szCs w:val="24"/>
        </w:rPr>
        <w:t xml:space="preserve"> 1 MHz))</w:t>
      </w:r>
      <w:r w:rsidR="00AE4A51" w:rsidRPr="00531497">
        <w:rPr>
          <w:szCs w:val="24"/>
        </w:rPr>
        <w:tab/>
        <w:t>for</w:t>
      </w:r>
      <w:r w:rsidR="00AE4A51" w:rsidRPr="00531497">
        <w:rPr>
          <w:szCs w:val="24"/>
        </w:rPr>
        <w:tab/>
        <w:t>0°</w:t>
      </w:r>
      <w:r w:rsidR="00AE4A51" w:rsidRPr="00531497">
        <w:rPr>
          <w:szCs w:val="24"/>
        </w:rPr>
        <w:tab/>
        <w:t>≤ δ ≤ 0.01°</w:t>
      </w:r>
    </w:p>
    <w:p w14:paraId="21B5F514" w14:textId="77777777" w:rsidR="00AE4A51" w:rsidRPr="00531497" w:rsidRDefault="00AE4A51" w:rsidP="00893489">
      <w:pPr>
        <w:tabs>
          <w:tab w:val="left" w:pos="4253"/>
          <w:tab w:val="left" w:pos="6663"/>
          <w:tab w:val="left" w:pos="7371"/>
        </w:tabs>
        <w:spacing w:before="80" w:after="160" w:line="259" w:lineRule="auto"/>
        <w:ind w:left="1134" w:hanging="1134"/>
        <w:rPr>
          <w:szCs w:val="24"/>
        </w:rPr>
      </w:pPr>
      <w:r w:rsidRPr="00531497">
        <w:rPr>
          <w:szCs w:val="24"/>
        </w:rPr>
        <w:tab/>
        <w:t>pfd(δ) = −132.4+1.9∙log10(δ)</w:t>
      </w:r>
      <w:r w:rsidRPr="00531497">
        <w:rPr>
          <w:szCs w:val="24"/>
        </w:rPr>
        <w:tab/>
        <w:t>(dB(W/m</w:t>
      </w:r>
      <w:r w:rsidRPr="00531497">
        <w:rPr>
          <w:szCs w:val="24"/>
          <w:vertAlign w:val="superscript"/>
        </w:rPr>
        <w:t xml:space="preserve">2 </w:t>
      </w:r>
      <w:r w:rsidRPr="00531497">
        <w:rPr>
          <w:szCs w:val="24"/>
        </w:rPr>
        <w:sym w:font="Symbol" w:char="F0D7"/>
      </w:r>
      <w:r w:rsidRPr="00531497">
        <w:rPr>
          <w:szCs w:val="24"/>
        </w:rPr>
        <w:t xml:space="preserve"> 1 MHz))</w:t>
      </w:r>
      <w:r w:rsidRPr="00531497">
        <w:rPr>
          <w:szCs w:val="24"/>
        </w:rPr>
        <w:tab/>
        <w:t>for</w:t>
      </w:r>
      <w:r w:rsidRPr="00531497">
        <w:rPr>
          <w:szCs w:val="24"/>
        </w:rPr>
        <w:tab/>
        <w:t>0.01°</w:t>
      </w:r>
      <w:r w:rsidRPr="00531497">
        <w:rPr>
          <w:szCs w:val="24"/>
        </w:rPr>
        <w:tab/>
        <w:t>≤ δ ≤ 0.3°</w:t>
      </w:r>
    </w:p>
    <w:p w14:paraId="5C87CC77" w14:textId="77777777" w:rsidR="00AE4A51" w:rsidRPr="00531497" w:rsidRDefault="00AE4A51" w:rsidP="00893489">
      <w:pPr>
        <w:tabs>
          <w:tab w:val="left" w:pos="4253"/>
          <w:tab w:val="left" w:pos="6663"/>
          <w:tab w:val="left" w:pos="7371"/>
        </w:tabs>
        <w:spacing w:before="80" w:after="160" w:line="259" w:lineRule="auto"/>
        <w:ind w:left="1134" w:hanging="1134"/>
        <w:rPr>
          <w:szCs w:val="24"/>
        </w:rPr>
      </w:pPr>
      <w:r w:rsidRPr="00531497">
        <w:rPr>
          <w:szCs w:val="24"/>
        </w:rPr>
        <w:tab/>
        <w:t>pfd(δ) = −127.7+11∙log10(δ)</w:t>
      </w:r>
      <w:r w:rsidRPr="00531497">
        <w:rPr>
          <w:szCs w:val="24"/>
        </w:rPr>
        <w:tab/>
        <w:t>(dB(W/m</w:t>
      </w:r>
      <w:r w:rsidRPr="00531497">
        <w:rPr>
          <w:szCs w:val="24"/>
          <w:vertAlign w:val="superscript"/>
        </w:rPr>
        <w:t xml:space="preserve">2 </w:t>
      </w:r>
      <w:r w:rsidRPr="00531497">
        <w:rPr>
          <w:szCs w:val="24"/>
        </w:rPr>
        <w:sym w:font="Symbol" w:char="F0D7"/>
      </w:r>
      <w:r w:rsidRPr="00531497">
        <w:rPr>
          <w:szCs w:val="24"/>
        </w:rPr>
        <w:t xml:space="preserve"> 1 MHz))</w:t>
      </w:r>
      <w:r w:rsidRPr="00531497">
        <w:rPr>
          <w:szCs w:val="24"/>
        </w:rPr>
        <w:tab/>
        <w:t>for</w:t>
      </w:r>
      <w:r w:rsidRPr="00531497">
        <w:rPr>
          <w:szCs w:val="24"/>
        </w:rPr>
        <w:tab/>
        <w:t>0.3°</w:t>
      </w:r>
      <w:r w:rsidRPr="00531497">
        <w:rPr>
          <w:szCs w:val="24"/>
        </w:rPr>
        <w:tab/>
        <w:t>&lt; δ ≤ 1°</w:t>
      </w:r>
    </w:p>
    <w:p w14:paraId="60BBE704" w14:textId="77777777" w:rsidR="00AE4A51" w:rsidRPr="00531497" w:rsidRDefault="00AE4A51" w:rsidP="00893489">
      <w:pPr>
        <w:tabs>
          <w:tab w:val="left" w:pos="4253"/>
          <w:tab w:val="left" w:pos="6663"/>
          <w:tab w:val="left" w:pos="7371"/>
        </w:tabs>
        <w:spacing w:before="80" w:after="160" w:line="259" w:lineRule="auto"/>
        <w:ind w:left="1134" w:hanging="1134"/>
        <w:rPr>
          <w:szCs w:val="24"/>
        </w:rPr>
      </w:pPr>
      <w:r w:rsidRPr="00531497">
        <w:rPr>
          <w:szCs w:val="24"/>
        </w:rPr>
        <w:tab/>
        <w:t>pfd(δ) = −127.7+18∙log10(δ)</w:t>
      </w:r>
      <w:r w:rsidRPr="00531497">
        <w:rPr>
          <w:szCs w:val="24"/>
        </w:rPr>
        <w:tab/>
        <w:t>(dB(W/m</w:t>
      </w:r>
      <w:r w:rsidRPr="00531497">
        <w:rPr>
          <w:szCs w:val="24"/>
          <w:vertAlign w:val="superscript"/>
        </w:rPr>
        <w:t xml:space="preserve">2 </w:t>
      </w:r>
      <w:r w:rsidRPr="00531497">
        <w:rPr>
          <w:szCs w:val="24"/>
        </w:rPr>
        <w:sym w:font="Symbol" w:char="F0D7"/>
      </w:r>
      <w:r w:rsidRPr="00531497">
        <w:rPr>
          <w:szCs w:val="24"/>
        </w:rPr>
        <w:t xml:space="preserve"> 1 MHz))</w:t>
      </w:r>
      <w:r w:rsidRPr="00531497">
        <w:rPr>
          <w:szCs w:val="24"/>
        </w:rPr>
        <w:tab/>
        <w:t>for</w:t>
      </w:r>
      <w:r w:rsidRPr="00531497">
        <w:rPr>
          <w:szCs w:val="24"/>
        </w:rPr>
        <w:tab/>
        <w:t>1°</w:t>
      </w:r>
      <w:r w:rsidRPr="00531497">
        <w:rPr>
          <w:szCs w:val="24"/>
        </w:rPr>
        <w:tab/>
        <w:t>&lt; δ ≤ 12.4°</w:t>
      </w:r>
    </w:p>
    <w:p w14:paraId="239A72F9" w14:textId="2668A1D5" w:rsidR="00AE4A51" w:rsidRPr="00531497" w:rsidRDefault="00AE4A51" w:rsidP="00893489">
      <w:pPr>
        <w:tabs>
          <w:tab w:val="left" w:pos="4253"/>
          <w:tab w:val="left" w:pos="6663"/>
          <w:tab w:val="left" w:pos="7371"/>
        </w:tabs>
        <w:spacing w:before="80" w:after="160" w:line="259" w:lineRule="auto"/>
        <w:ind w:left="1134" w:hanging="1134"/>
        <w:rPr>
          <w:szCs w:val="24"/>
        </w:rPr>
      </w:pPr>
      <w:r w:rsidRPr="00531497">
        <w:rPr>
          <w:szCs w:val="24"/>
        </w:rPr>
        <w:tab/>
        <w:t xml:space="preserve">pfd(δ) = −108 </w:t>
      </w:r>
      <w:r w:rsidRPr="00531497">
        <w:rPr>
          <w:szCs w:val="24"/>
        </w:rPr>
        <w:tab/>
        <w:t>(dB(W/m</w:t>
      </w:r>
      <w:r w:rsidRPr="00531497">
        <w:rPr>
          <w:szCs w:val="24"/>
          <w:vertAlign w:val="superscript"/>
        </w:rPr>
        <w:t xml:space="preserve">2 </w:t>
      </w:r>
      <w:r w:rsidRPr="00531497">
        <w:rPr>
          <w:szCs w:val="24"/>
        </w:rPr>
        <w:t xml:space="preserve">x 1 MHz)) </w:t>
      </w:r>
      <w:r w:rsidRPr="00531497">
        <w:rPr>
          <w:szCs w:val="24"/>
        </w:rPr>
        <w:tab/>
        <w:t xml:space="preserve">for </w:t>
      </w:r>
      <w:r w:rsidRPr="00531497">
        <w:rPr>
          <w:szCs w:val="24"/>
        </w:rPr>
        <w:tab/>
        <w:t>12.4° &lt; δ ≤ 90°</w:t>
      </w:r>
    </w:p>
    <w:p w14:paraId="76851E95" w14:textId="77777777" w:rsidR="00AE4A51" w:rsidRPr="00531497" w:rsidRDefault="00AE4A51" w:rsidP="00327DB3">
      <w:r w:rsidRPr="00531497">
        <w:t>where δ is the angle of arrival of the radio-frequency wave (degrees above the horizon).</w:t>
      </w:r>
    </w:p>
    <w:p w14:paraId="6BF3231A" w14:textId="77777777" w:rsidR="00AE4A51" w:rsidRPr="00531497" w:rsidRDefault="00AE4A51" w:rsidP="00327DB3">
      <w:pPr>
        <w:rPr>
          <w:rFonts w:eastAsia="Calibri"/>
          <w:color w:val="000000"/>
        </w:rPr>
      </w:pPr>
      <w:r w:rsidRPr="00531497">
        <w:rPr>
          <w:rFonts w:eastAsia="Calibri"/>
          <w:color w:val="000000"/>
        </w:rPr>
        <w:t>2.3</w:t>
      </w:r>
      <w:r w:rsidRPr="00531497">
        <w:rPr>
          <w:rFonts w:eastAsia="Calibri"/>
          <w:color w:val="000000"/>
        </w:rPr>
        <w:tab/>
        <w:t>The maximum power in the out of band domain (i.e. up to 250% of the ESIM channel bandwidth) should be attenuated below the maximum output power of the aeronautical ESIM transmitter as described in Recommendation ITU-R SM.1541.</w:t>
      </w:r>
    </w:p>
    <w:p w14:paraId="699688B7" w14:textId="77777777" w:rsidR="00AE4A51" w:rsidRPr="00531497" w:rsidRDefault="00AE4A51" w:rsidP="00327DB3">
      <w:pPr>
        <w:rPr>
          <w:rFonts w:eastAsia="Calibri"/>
        </w:rPr>
      </w:pPr>
      <w:r w:rsidRPr="00531497">
        <w:rPr>
          <w:rFonts w:eastAsia="Calibri"/>
        </w:rPr>
        <w:t>3</w:t>
      </w:r>
      <w:r w:rsidRPr="00531497">
        <w:rPr>
          <w:rFonts w:eastAsia="Calibri"/>
        </w:rPr>
        <w:tab/>
        <w:t>Within the territory under the jurisdiction of an administration where the ESIM operate, aeronautical ESIM shall comply with the bilateral or multilateral agreements of the concerned administrations.</w:t>
      </w:r>
    </w:p>
    <w:p w14:paraId="4F07C074" w14:textId="77777777" w:rsidR="005165F6" w:rsidRPr="00531497" w:rsidRDefault="006E20BB" w:rsidP="00AE4A51">
      <w:pPr>
        <w:pStyle w:val="Reasons"/>
      </w:pPr>
      <w:r w:rsidRPr="00531497">
        <w:rPr>
          <w:b/>
        </w:rPr>
        <w:t>Reasons:</w:t>
      </w:r>
      <w:r w:rsidRPr="00531497">
        <w:tab/>
      </w:r>
      <w:r w:rsidR="00AE4A51" w:rsidRPr="00531497">
        <w:t>New WRC Resolution providing the conditions for the operation of ESIM and protection of the services to which the frequency bands are allocated.</w:t>
      </w:r>
    </w:p>
    <w:p w14:paraId="764D0ECB" w14:textId="77777777" w:rsidR="006E20BB" w:rsidRPr="00531497" w:rsidRDefault="006E20BB" w:rsidP="00893489">
      <w:pPr>
        <w:pStyle w:val="AppendixNo"/>
      </w:pPr>
      <w:bookmarkStart w:id="30" w:name="_Toc454787403"/>
      <w:r w:rsidRPr="00531497">
        <w:t xml:space="preserve">APPENDIX </w:t>
      </w:r>
      <w:r w:rsidRPr="00531497">
        <w:rPr>
          <w:rStyle w:val="href"/>
        </w:rPr>
        <w:t>4</w:t>
      </w:r>
      <w:r w:rsidRPr="00531497">
        <w:t xml:space="preserve"> (REV.WRC</w:t>
      </w:r>
      <w:r w:rsidRPr="00531497">
        <w:noBreakHyphen/>
        <w:t>15)</w:t>
      </w:r>
      <w:bookmarkEnd w:id="30"/>
    </w:p>
    <w:p w14:paraId="053D845A" w14:textId="77777777" w:rsidR="006E20BB" w:rsidRPr="00531497" w:rsidRDefault="006E20BB" w:rsidP="006E20BB">
      <w:pPr>
        <w:pStyle w:val="Appendixtitle"/>
        <w:keepNext w:val="0"/>
        <w:keepLines w:val="0"/>
      </w:pPr>
      <w:bookmarkStart w:id="31" w:name="_Toc328648889"/>
      <w:bookmarkStart w:id="32" w:name="_Toc454787404"/>
      <w:r w:rsidRPr="00531497">
        <w:t>Consolidated list and tables of characteristics for use in the</w:t>
      </w:r>
      <w:r w:rsidRPr="00531497">
        <w:br/>
        <w:t>application of the procedures of Chapter III</w:t>
      </w:r>
      <w:bookmarkEnd w:id="31"/>
      <w:bookmarkEnd w:id="32"/>
    </w:p>
    <w:p w14:paraId="240B14E3" w14:textId="77777777" w:rsidR="006E20BB" w:rsidRPr="00531497" w:rsidRDefault="006E20BB" w:rsidP="006E20BB">
      <w:pPr>
        <w:pStyle w:val="AnnexNo"/>
      </w:pPr>
      <w:bookmarkStart w:id="33" w:name="_Toc328648892"/>
      <w:bookmarkStart w:id="34" w:name="_Toc454787407"/>
      <w:r w:rsidRPr="00531497">
        <w:lastRenderedPageBreak/>
        <w:t>ANNEX 2</w:t>
      </w:r>
      <w:bookmarkEnd w:id="33"/>
      <w:bookmarkEnd w:id="34"/>
    </w:p>
    <w:p w14:paraId="582D180A" w14:textId="77777777" w:rsidR="006E20BB" w:rsidRPr="00531497" w:rsidRDefault="006E20BB" w:rsidP="006E20BB">
      <w:pPr>
        <w:pStyle w:val="Annextitle"/>
      </w:pPr>
      <w:bookmarkStart w:id="35" w:name="_Toc328648893"/>
      <w:bookmarkStart w:id="36" w:name="_Toc454787408"/>
      <w:r w:rsidRPr="00531497">
        <w:t>Characteristics of satellite networks, earth stations</w:t>
      </w:r>
      <w:r w:rsidRPr="00531497">
        <w:br/>
        <w:t>or radio astronomy stations</w:t>
      </w:r>
      <w:r w:rsidRPr="00531497">
        <w:rPr>
          <w:rStyle w:val="FootnoteReference"/>
          <w:rFonts w:asciiTheme="majorBidi" w:hAnsiTheme="majorBidi" w:cstheme="majorBidi"/>
          <w:b w:val="0"/>
          <w:bCs/>
          <w:position w:val="0"/>
          <w:sz w:val="28"/>
          <w:vertAlign w:val="superscript"/>
        </w:rPr>
        <w:footnoteReference w:customMarkFollows="1" w:id="1"/>
        <w:t>2</w:t>
      </w:r>
      <w:r w:rsidRPr="00531497">
        <w:rPr>
          <w:rFonts w:asciiTheme="majorBidi" w:hAnsiTheme="majorBidi" w:cstheme="majorBidi"/>
          <w:b w:val="0"/>
          <w:bCs/>
          <w:sz w:val="16"/>
          <w:szCs w:val="16"/>
          <w:vertAlign w:val="superscript"/>
        </w:rPr>
        <w:t> </w:t>
      </w:r>
      <w:r w:rsidRPr="00531497">
        <w:rPr>
          <w:rFonts w:ascii="Times New Roman"/>
          <w:b w:val="0"/>
          <w:sz w:val="16"/>
          <w:szCs w:val="16"/>
        </w:rPr>
        <w:t>    </w:t>
      </w:r>
      <w:r w:rsidRPr="00531497">
        <w:rPr>
          <w:rFonts w:ascii="Times New Roman"/>
          <w:b w:val="0"/>
          <w:sz w:val="16"/>
          <w:szCs w:val="16"/>
        </w:rPr>
        <w:t>(Rev.WRC</w:t>
      </w:r>
      <w:r w:rsidRPr="00531497">
        <w:rPr>
          <w:rFonts w:ascii="Times New Roman"/>
          <w:b w:val="0"/>
          <w:sz w:val="16"/>
          <w:szCs w:val="16"/>
        </w:rPr>
        <w:noBreakHyphen/>
        <w:t>12)</w:t>
      </w:r>
      <w:bookmarkEnd w:id="35"/>
      <w:bookmarkEnd w:id="36"/>
    </w:p>
    <w:p w14:paraId="55000DB9" w14:textId="77777777" w:rsidR="005165F6" w:rsidRPr="00531497" w:rsidRDefault="005165F6">
      <w:pPr>
        <w:sectPr w:rsidR="005165F6" w:rsidRPr="00531497">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7E1B6717" w14:textId="77777777" w:rsidR="006E20BB" w:rsidRPr="00531497" w:rsidRDefault="006E20BB" w:rsidP="006E20BB">
      <w:pPr>
        <w:pStyle w:val="Headingb"/>
        <w:rPr>
          <w:lang w:val="en-GB"/>
        </w:rPr>
      </w:pPr>
      <w:r w:rsidRPr="00531497">
        <w:rPr>
          <w:lang w:val="en-GB"/>
        </w:rPr>
        <w:lastRenderedPageBreak/>
        <w:t>Footnotes to Tables A, B, C and D</w:t>
      </w:r>
    </w:p>
    <w:p w14:paraId="7C4EEB57" w14:textId="77777777" w:rsidR="005165F6" w:rsidRPr="00531497" w:rsidRDefault="006E20BB">
      <w:pPr>
        <w:pStyle w:val="Proposal"/>
      </w:pPr>
      <w:r w:rsidRPr="00531497">
        <w:t>MOD</w:t>
      </w:r>
      <w:r w:rsidRPr="00531497">
        <w:tab/>
        <w:t>IAP/11A5/6</w:t>
      </w:r>
    </w:p>
    <w:p w14:paraId="7AA770E6" w14:textId="77777777" w:rsidR="006E20BB" w:rsidRPr="00531497" w:rsidRDefault="006E20BB" w:rsidP="006E20BB">
      <w:pPr>
        <w:pStyle w:val="TableNo"/>
        <w:rPr>
          <w:rFonts w:ascii="Times New Roman Bold" w:hAnsi="Times New Roman Bold"/>
          <w:b/>
          <w:caps w:val="0"/>
        </w:rPr>
      </w:pPr>
      <w:r w:rsidRPr="00531497">
        <w:rPr>
          <w:rFonts w:ascii="Times New Roman Bold" w:hAnsi="Times New Roman Bold"/>
          <w:b/>
          <w:caps w:val="0"/>
        </w:rPr>
        <w:t>TABLE A</w:t>
      </w:r>
    </w:p>
    <w:p w14:paraId="04A310FC" w14:textId="3C188409" w:rsidR="006E20BB" w:rsidRPr="00531497" w:rsidRDefault="006E20BB" w:rsidP="006E20BB">
      <w:pPr>
        <w:pStyle w:val="Tabletitle"/>
      </w:pPr>
      <w:r w:rsidRPr="00531497">
        <w:t xml:space="preserve">GENERAL CHARACTERISTICS OF THE SATELLITE NETWORK, </w:t>
      </w:r>
      <w:r w:rsidRPr="00531497">
        <w:br/>
        <w:t xml:space="preserve">EARTH STATION OR RADIO ASTRONOMY STATION </w:t>
      </w:r>
      <w:r w:rsidRPr="00531497">
        <w:rPr>
          <w:color w:val="000000"/>
          <w:sz w:val="16"/>
        </w:rPr>
        <w:t>    </w:t>
      </w:r>
      <w:r w:rsidRPr="00531497">
        <w:rPr>
          <w:rFonts w:ascii="Times New Roman"/>
          <w:b w:val="0"/>
          <w:bCs/>
          <w:color w:val="000000"/>
          <w:sz w:val="16"/>
        </w:rPr>
        <w:t>(Rev.WRC</w:t>
      </w:r>
      <w:r w:rsidRPr="00531497">
        <w:rPr>
          <w:rFonts w:ascii="Times New Roman"/>
          <w:b w:val="0"/>
          <w:bCs/>
          <w:color w:val="000000"/>
          <w:sz w:val="16"/>
        </w:rPr>
        <w:noBreakHyphen/>
      </w:r>
      <w:del w:id="37" w:author="Ruepp, Rowena" w:date="2019-09-19T14:03:00Z">
        <w:r w:rsidR="007618DA" w:rsidRPr="00531497" w:rsidDel="007618DA">
          <w:rPr>
            <w:rFonts w:ascii="Times New Roman"/>
            <w:b w:val="0"/>
            <w:bCs/>
            <w:color w:val="000000"/>
            <w:sz w:val="16"/>
          </w:rPr>
          <w:delText>15</w:delText>
        </w:r>
      </w:del>
      <w:ins w:id="38" w:author="Ruepp, Rowena" w:date="2019-09-19T14:03:00Z">
        <w:r w:rsidR="007618DA" w:rsidRPr="00531497">
          <w:rPr>
            <w:rFonts w:ascii="Times New Roman"/>
            <w:b w:val="0"/>
            <w:bCs/>
            <w:color w:val="000000"/>
            <w:sz w:val="16"/>
          </w:rPr>
          <w:t>19</w:t>
        </w:r>
      </w:ins>
      <w:r w:rsidRPr="00531497">
        <w:rPr>
          <w:rFonts w:ascii="Times New Roman"/>
          <w:b w:val="0"/>
          <w:bCs/>
          <w:color w:val="000000"/>
          <w:sz w:val="16"/>
        </w:rPr>
        <w:t>)</w:t>
      </w:r>
    </w:p>
    <w:tbl>
      <w:tblPr>
        <w:tblW w:w="19750" w:type="dxa"/>
        <w:tblLayout w:type="fixed"/>
        <w:tblLook w:val="04A0" w:firstRow="1" w:lastRow="0" w:firstColumn="1" w:lastColumn="0" w:noHBand="0" w:noVBand="1"/>
      </w:tblPr>
      <w:tblGrid>
        <w:gridCol w:w="1149"/>
        <w:gridCol w:w="7835"/>
        <w:gridCol w:w="780"/>
        <w:gridCol w:w="885"/>
        <w:gridCol w:w="937"/>
        <w:gridCol w:w="1009"/>
        <w:gridCol w:w="667"/>
        <w:gridCol w:w="802"/>
        <w:gridCol w:w="873"/>
        <w:gridCol w:w="715"/>
        <w:gridCol w:w="855"/>
        <w:gridCol w:w="1324"/>
        <w:gridCol w:w="1324"/>
        <w:gridCol w:w="595"/>
      </w:tblGrid>
      <w:tr w:rsidR="005E6C91" w:rsidRPr="00531497" w14:paraId="739ADAA5" w14:textId="77777777" w:rsidTr="00D668AB">
        <w:trPr>
          <w:trHeight w:val="3000"/>
          <w:tblHeader/>
        </w:trPr>
        <w:tc>
          <w:tcPr>
            <w:tcW w:w="1149" w:type="dxa"/>
            <w:tcBorders>
              <w:top w:val="single" w:sz="12" w:space="0" w:color="auto"/>
              <w:left w:val="single" w:sz="4" w:space="0" w:color="auto"/>
              <w:bottom w:val="single" w:sz="12" w:space="0" w:color="auto"/>
              <w:right w:val="nil"/>
            </w:tcBorders>
            <w:shd w:val="clear" w:color="000000" w:fill="auto"/>
            <w:textDirection w:val="btLr"/>
            <w:vAlign w:val="center"/>
            <w:hideMark/>
          </w:tcPr>
          <w:p w14:paraId="7ECF3689" w14:textId="77777777" w:rsidR="005E6C91" w:rsidRPr="00531497" w:rsidRDefault="005E6C91" w:rsidP="006E20BB">
            <w:pPr>
              <w:jc w:val="center"/>
              <w:rPr>
                <w:rFonts w:asciiTheme="majorBidi" w:hAnsiTheme="majorBidi" w:cstheme="majorBidi"/>
                <w:b/>
                <w:bCs/>
                <w:sz w:val="16"/>
                <w:szCs w:val="16"/>
              </w:rPr>
            </w:pPr>
            <w:r w:rsidRPr="00531497">
              <w:rPr>
                <w:rFonts w:asciiTheme="majorBidi" w:hAnsiTheme="majorBidi" w:cstheme="majorBidi"/>
                <w:b/>
                <w:bCs/>
                <w:sz w:val="16"/>
                <w:szCs w:val="16"/>
              </w:rPr>
              <w:t>Items in Appendix</w:t>
            </w:r>
          </w:p>
        </w:tc>
        <w:tc>
          <w:tcPr>
            <w:tcW w:w="7835"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6E6C1F4D" w14:textId="77777777" w:rsidR="005E6C91" w:rsidRPr="00531497" w:rsidRDefault="005E6C91" w:rsidP="006E20BB">
            <w:pPr>
              <w:jc w:val="center"/>
              <w:rPr>
                <w:rFonts w:asciiTheme="majorBidi" w:hAnsiTheme="majorBidi" w:cstheme="majorBidi"/>
                <w:b/>
                <w:bCs/>
                <w:i/>
                <w:iCs/>
                <w:sz w:val="16"/>
                <w:szCs w:val="16"/>
              </w:rPr>
            </w:pPr>
            <w:r w:rsidRPr="00531497">
              <w:rPr>
                <w:rFonts w:asciiTheme="majorBidi" w:hAnsiTheme="majorBidi" w:cstheme="majorBidi"/>
                <w:b/>
                <w:bCs/>
                <w:i/>
                <w:iCs/>
                <w:sz w:val="16"/>
                <w:szCs w:val="16"/>
              </w:rPr>
              <w:t xml:space="preserve">A </w:t>
            </w:r>
            <w:r w:rsidRPr="00531497">
              <w:rPr>
                <w:rFonts w:asciiTheme="majorBidi" w:hAnsiTheme="majorBidi" w:cstheme="majorBidi"/>
                <w:b/>
                <w:bCs/>
                <w:i/>
                <w:iCs/>
                <w:sz w:val="16"/>
                <w:szCs w:val="16"/>
                <w:vertAlign w:val="superscript"/>
              </w:rPr>
              <w:t>_</w:t>
            </w:r>
            <w:r w:rsidRPr="00531497">
              <w:rPr>
                <w:rFonts w:asciiTheme="majorBidi" w:hAnsiTheme="majorBidi" w:cstheme="majorBidi"/>
                <w:b/>
                <w:bCs/>
                <w:i/>
                <w:iCs/>
                <w:sz w:val="16"/>
                <w:szCs w:val="16"/>
              </w:rPr>
              <w:t xml:space="preserve"> GENERAL CHARACTERISTICS OF THE SATELLITE NETWORK, </w:t>
            </w:r>
            <w:r w:rsidRPr="00531497">
              <w:rPr>
                <w:rFonts w:asciiTheme="majorBidi" w:hAnsiTheme="majorBidi" w:cstheme="majorBidi"/>
                <w:b/>
                <w:bCs/>
                <w:i/>
                <w:iCs/>
                <w:sz w:val="16"/>
                <w:szCs w:val="16"/>
              </w:rPr>
              <w:br/>
              <w:t xml:space="preserve">EARTH STATION OR RADIO ASTRONOMY STATION </w:t>
            </w:r>
          </w:p>
        </w:tc>
        <w:tc>
          <w:tcPr>
            <w:tcW w:w="78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44F9BECA" w14:textId="77777777" w:rsidR="005E6C91" w:rsidRPr="00531497" w:rsidRDefault="005E6C91"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Advance publication of a geostationary-</w:t>
            </w:r>
            <w:r w:rsidRPr="00531497">
              <w:rPr>
                <w:rFonts w:asciiTheme="majorBidi" w:hAnsiTheme="majorBidi" w:cstheme="majorBidi"/>
                <w:b/>
                <w:bCs/>
                <w:sz w:val="16"/>
                <w:szCs w:val="16"/>
              </w:rPr>
              <w:br/>
              <w:t>satellite network</w:t>
            </w:r>
          </w:p>
        </w:tc>
        <w:tc>
          <w:tcPr>
            <w:tcW w:w="88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C1921ED" w14:textId="77777777" w:rsidR="005E6C91" w:rsidRPr="00531497" w:rsidRDefault="005E6C91"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Advance publication of a non-geostationary-satellite network subject to coordination under Section II </w:t>
            </w:r>
            <w:r w:rsidRPr="00531497">
              <w:rPr>
                <w:rFonts w:asciiTheme="majorBidi" w:hAnsiTheme="majorBidi" w:cstheme="majorBidi"/>
                <w:b/>
                <w:bCs/>
                <w:sz w:val="16"/>
                <w:szCs w:val="16"/>
              </w:rPr>
              <w:br/>
              <w:t>of Article 9</w:t>
            </w:r>
          </w:p>
        </w:tc>
        <w:tc>
          <w:tcPr>
            <w:tcW w:w="9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B375312" w14:textId="77777777" w:rsidR="005E6C91" w:rsidRPr="00531497" w:rsidRDefault="005E6C91"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Advance publication of a non-geostationary-satellite network not subject to coordination under Section II </w:t>
            </w:r>
            <w:r w:rsidRPr="00531497">
              <w:rPr>
                <w:rFonts w:asciiTheme="majorBidi" w:hAnsiTheme="majorBidi" w:cstheme="majorBidi"/>
                <w:b/>
                <w:bCs/>
                <w:sz w:val="16"/>
                <w:szCs w:val="16"/>
              </w:rPr>
              <w:br/>
              <w:t>of Article 9</w:t>
            </w:r>
          </w:p>
        </w:tc>
        <w:tc>
          <w:tcPr>
            <w:tcW w:w="100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47AA871" w14:textId="77777777" w:rsidR="005E6C91" w:rsidRPr="00531497" w:rsidRDefault="005E6C91"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6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09CB4CA" w14:textId="77777777" w:rsidR="005E6C91" w:rsidRPr="00531497" w:rsidRDefault="005E6C91"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Notification or coordination of a non-geostationary-satellite network</w:t>
            </w:r>
          </w:p>
        </w:tc>
        <w:tc>
          <w:tcPr>
            <w:tcW w:w="80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6D09CFF" w14:textId="77777777" w:rsidR="005E6C91" w:rsidRPr="00531497" w:rsidRDefault="005E6C91"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Notification or coordination of an earth station (including notification under </w:t>
            </w:r>
            <w:r w:rsidRPr="00531497">
              <w:rPr>
                <w:rFonts w:asciiTheme="majorBidi" w:hAnsiTheme="majorBidi" w:cstheme="majorBidi"/>
                <w:b/>
                <w:bCs/>
                <w:sz w:val="16"/>
                <w:szCs w:val="16"/>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C23C6F7" w14:textId="77777777" w:rsidR="005E6C91" w:rsidRPr="00531497" w:rsidRDefault="005E6C91"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Notice for a satellite network in the broadcasting-satellite service under </w:t>
            </w:r>
            <w:r w:rsidRPr="00531497">
              <w:rPr>
                <w:rFonts w:asciiTheme="majorBidi" w:hAnsiTheme="majorBidi" w:cstheme="majorBidi"/>
                <w:b/>
                <w:bCs/>
                <w:sz w:val="16"/>
                <w:szCs w:val="16"/>
              </w:rPr>
              <w:br/>
              <w:t>Appendix 30 (Articles 4 and 5)</w:t>
            </w:r>
          </w:p>
        </w:tc>
        <w:tc>
          <w:tcPr>
            <w:tcW w:w="71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394D3E4" w14:textId="77777777" w:rsidR="005E6C91" w:rsidRPr="00531497" w:rsidRDefault="005E6C91"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Notice for a satellite network </w:t>
            </w:r>
            <w:r w:rsidRPr="00531497">
              <w:rPr>
                <w:rFonts w:asciiTheme="majorBidi" w:hAnsiTheme="majorBidi" w:cstheme="majorBidi"/>
                <w:b/>
                <w:bCs/>
                <w:sz w:val="16"/>
                <w:szCs w:val="16"/>
              </w:rPr>
              <w:br/>
              <w:t xml:space="preserve">(feeder-link) under Appendix 30A </w:t>
            </w:r>
            <w:r w:rsidRPr="00531497">
              <w:rPr>
                <w:rFonts w:asciiTheme="majorBidi" w:hAnsiTheme="majorBidi" w:cstheme="majorBidi"/>
                <w:b/>
                <w:bCs/>
                <w:sz w:val="16"/>
                <w:szCs w:val="16"/>
              </w:rPr>
              <w:br/>
              <w:t>(Articles 4 and 5)</w:t>
            </w:r>
          </w:p>
        </w:tc>
        <w:tc>
          <w:tcPr>
            <w:tcW w:w="85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F91835B" w14:textId="77777777" w:rsidR="005E6C91" w:rsidRPr="00531497" w:rsidRDefault="005E6C91"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Notice for a satellite network in the fixed-</w:t>
            </w:r>
            <w:r w:rsidRPr="00531497">
              <w:rPr>
                <w:rFonts w:asciiTheme="majorBidi" w:hAnsiTheme="majorBidi" w:cstheme="majorBidi"/>
                <w:b/>
                <w:bCs/>
                <w:sz w:val="16"/>
                <w:szCs w:val="16"/>
              </w:rPr>
              <w:br/>
              <w:t xml:space="preserve">satellite service under Appendix 30B </w:t>
            </w:r>
            <w:r w:rsidRPr="00531497">
              <w:rPr>
                <w:rFonts w:asciiTheme="majorBidi" w:hAnsiTheme="majorBidi" w:cstheme="majorBidi"/>
                <w:b/>
                <w:bCs/>
                <w:sz w:val="16"/>
                <w:szCs w:val="16"/>
              </w:rPr>
              <w:br/>
              <w:t>(Articles 6 and 8)</w:t>
            </w:r>
          </w:p>
        </w:tc>
        <w:tc>
          <w:tcPr>
            <w:tcW w:w="1324" w:type="dxa"/>
            <w:tcBorders>
              <w:top w:val="single" w:sz="12" w:space="0" w:color="auto"/>
              <w:left w:val="single" w:sz="4" w:space="0" w:color="auto"/>
              <w:bottom w:val="single" w:sz="12" w:space="0" w:color="auto"/>
              <w:right w:val="single" w:sz="4" w:space="0" w:color="auto"/>
            </w:tcBorders>
            <w:textDirection w:val="btLr"/>
            <w:vAlign w:val="center"/>
          </w:tcPr>
          <w:p w14:paraId="1C69165F" w14:textId="77777777" w:rsidR="005E6C91" w:rsidRPr="00531497" w:rsidRDefault="005E6C91" w:rsidP="005E6C91">
            <w:pPr>
              <w:jc w:val="center"/>
              <w:rPr>
                <w:b/>
                <w:sz w:val="16"/>
                <w:szCs w:val="16"/>
              </w:rPr>
            </w:pPr>
            <w:ins w:id="39" w:author="Ndi, Michel Olivier: STS-SST" w:date="2019-07-23T09:00:00Z">
              <w:r w:rsidRPr="00531497">
                <w:rPr>
                  <w:b/>
                  <w:bCs/>
                  <w:sz w:val="16"/>
                  <w:szCs w:val="16"/>
                </w:rPr>
                <w:t>Notice for ESIM</w:t>
              </w:r>
            </w:ins>
            <w:ins w:id="40" w:author="Ndi, Michel Olivier: STS-SST" w:date="2019-07-23T09:58:00Z">
              <w:r w:rsidRPr="00531497">
                <w:rPr>
                  <w:b/>
                  <w:bCs/>
                  <w:sz w:val="16"/>
                  <w:szCs w:val="16"/>
                </w:rPr>
                <w:t xml:space="preserve"> station </w:t>
              </w:r>
            </w:ins>
            <w:ins w:id="41" w:author="Ndi, Michel Olivier: STS-SST" w:date="2019-07-23T09:00:00Z">
              <w:r w:rsidRPr="00531497">
                <w:rPr>
                  <w:b/>
                  <w:bCs/>
                  <w:sz w:val="16"/>
                  <w:szCs w:val="16"/>
                </w:rPr>
                <w:t>under</w:t>
              </w:r>
            </w:ins>
          </w:p>
          <w:p w14:paraId="068C0BF6" w14:textId="77777777" w:rsidR="005E6C91" w:rsidRPr="00531497" w:rsidRDefault="005E6C91" w:rsidP="005E6C91">
            <w:pPr>
              <w:spacing w:before="0"/>
              <w:jc w:val="center"/>
              <w:rPr>
                <w:rFonts w:asciiTheme="majorBidi" w:hAnsiTheme="majorBidi" w:cstheme="majorBidi"/>
                <w:b/>
                <w:bCs/>
                <w:sz w:val="16"/>
                <w:szCs w:val="16"/>
              </w:rPr>
            </w:pPr>
            <w:ins w:id="42" w:author="Ndi, Michel Olivier: STS-SST" w:date="2019-07-23T09:00:00Z">
              <w:r w:rsidRPr="00531497">
                <w:rPr>
                  <w:b/>
                  <w:sz w:val="16"/>
                  <w:szCs w:val="16"/>
                </w:rPr>
                <w:t>Resolution [</w:t>
              </w:r>
            </w:ins>
            <w:ins w:id="43" w:author="Usuario de Microsoft Office" w:date="2019-09-13T10:39:00Z">
              <w:r w:rsidRPr="00531497">
                <w:rPr>
                  <w:b/>
                  <w:sz w:val="16"/>
                  <w:szCs w:val="16"/>
                </w:rPr>
                <w:t>IAP/</w:t>
              </w:r>
            </w:ins>
            <w:ins w:id="44" w:author="Ndi, Michel Olivier: STS-SST" w:date="2019-07-23T09:00:00Z">
              <w:r w:rsidRPr="00531497">
                <w:rPr>
                  <w:b/>
                  <w:sz w:val="16"/>
                  <w:szCs w:val="16"/>
                </w:rPr>
                <w:t>A15]</w:t>
              </w:r>
            </w:ins>
            <w:ins w:id="45" w:author="Usuario de Microsoft Office" w:date="2019-09-13T10:39:00Z">
              <w:r w:rsidRPr="00531497">
                <w:rPr>
                  <w:b/>
                  <w:sz w:val="16"/>
                  <w:szCs w:val="16"/>
                </w:rPr>
                <w:t xml:space="preserve"> (WRC-19)</w:t>
              </w:r>
            </w:ins>
          </w:p>
        </w:tc>
        <w:tc>
          <w:tcPr>
            <w:tcW w:w="1324" w:type="dxa"/>
            <w:tcBorders>
              <w:top w:val="single" w:sz="12" w:space="0" w:color="auto"/>
              <w:left w:val="single" w:sz="4" w:space="0" w:color="auto"/>
              <w:bottom w:val="single" w:sz="12" w:space="0" w:color="auto"/>
              <w:right w:val="nil"/>
            </w:tcBorders>
            <w:shd w:val="clear" w:color="000000" w:fill="auto"/>
            <w:textDirection w:val="btLr"/>
            <w:vAlign w:val="center"/>
            <w:hideMark/>
          </w:tcPr>
          <w:p w14:paraId="45B3A0DA" w14:textId="77777777" w:rsidR="005E6C91" w:rsidRPr="00531497" w:rsidRDefault="005E6C91" w:rsidP="006E20BB">
            <w:pPr>
              <w:spacing w:before="0"/>
              <w:jc w:val="center"/>
              <w:rPr>
                <w:rFonts w:asciiTheme="majorBidi" w:hAnsiTheme="majorBidi" w:cstheme="majorBidi"/>
                <w:b/>
                <w:bCs/>
                <w:sz w:val="16"/>
                <w:szCs w:val="16"/>
              </w:rPr>
            </w:pPr>
            <w:r w:rsidRPr="00531497">
              <w:rPr>
                <w:rFonts w:asciiTheme="majorBidi" w:hAnsiTheme="majorBidi" w:cstheme="majorBidi"/>
                <w:b/>
                <w:bCs/>
                <w:sz w:val="16"/>
                <w:szCs w:val="16"/>
              </w:rPr>
              <w:t>Items in Appendix</w:t>
            </w:r>
          </w:p>
        </w:tc>
        <w:tc>
          <w:tcPr>
            <w:tcW w:w="595" w:type="dxa"/>
            <w:tcBorders>
              <w:top w:val="single" w:sz="12" w:space="0" w:color="auto"/>
              <w:left w:val="double" w:sz="6" w:space="0" w:color="auto"/>
              <w:bottom w:val="single" w:sz="12" w:space="0" w:color="auto"/>
              <w:right w:val="double" w:sz="4" w:space="0" w:color="auto"/>
            </w:tcBorders>
            <w:shd w:val="clear" w:color="auto" w:fill="auto"/>
            <w:textDirection w:val="btLr"/>
            <w:vAlign w:val="center"/>
            <w:hideMark/>
          </w:tcPr>
          <w:p w14:paraId="172EA5C9" w14:textId="77777777" w:rsidR="005E6C91" w:rsidRPr="00531497" w:rsidRDefault="005E6C91" w:rsidP="006E20BB">
            <w:pPr>
              <w:spacing w:before="0"/>
              <w:jc w:val="center"/>
              <w:rPr>
                <w:rFonts w:asciiTheme="majorBidi" w:hAnsiTheme="majorBidi" w:cstheme="majorBidi"/>
                <w:b/>
                <w:bCs/>
                <w:sz w:val="16"/>
                <w:szCs w:val="16"/>
              </w:rPr>
            </w:pPr>
            <w:r w:rsidRPr="00531497">
              <w:rPr>
                <w:rFonts w:asciiTheme="majorBidi" w:hAnsiTheme="majorBidi" w:cstheme="majorBidi"/>
                <w:b/>
                <w:bCs/>
                <w:sz w:val="16"/>
                <w:szCs w:val="16"/>
              </w:rPr>
              <w:t>Radio astronomy</w:t>
            </w:r>
          </w:p>
        </w:tc>
      </w:tr>
      <w:tr w:rsidR="005E6C91" w:rsidRPr="00531497" w14:paraId="10C863F9" w14:textId="77777777" w:rsidTr="00D668AB">
        <w:tc>
          <w:tcPr>
            <w:tcW w:w="1149" w:type="dxa"/>
            <w:tcBorders>
              <w:top w:val="single" w:sz="12" w:space="0" w:color="auto"/>
              <w:left w:val="single" w:sz="4" w:space="0" w:color="auto"/>
              <w:bottom w:val="single" w:sz="4" w:space="0" w:color="auto"/>
              <w:right w:val="double" w:sz="6" w:space="0" w:color="auto"/>
            </w:tcBorders>
            <w:shd w:val="clear" w:color="auto" w:fill="auto"/>
            <w:hideMark/>
          </w:tcPr>
          <w:p w14:paraId="16C2E8DA"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A.1</w:t>
            </w:r>
          </w:p>
        </w:tc>
        <w:tc>
          <w:tcPr>
            <w:tcW w:w="7835" w:type="dxa"/>
            <w:tcBorders>
              <w:top w:val="single" w:sz="12" w:space="0" w:color="auto"/>
              <w:left w:val="nil"/>
              <w:bottom w:val="single" w:sz="4" w:space="0" w:color="auto"/>
              <w:right w:val="double" w:sz="4" w:space="0" w:color="auto"/>
            </w:tcBorders>
            <w:shd w:val="clear" w:color="auto" w:fill="auto"/>
            <w:hideMark/>
          </w:tcPr>
          <w:p w14:paraId="4E6B9EE1"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IDENTITY OF THE SATELLITE NETWORK, EARTH STATION OR RADIOASTRONOMY STATION</w:t>
            </w:r>
          </w:p>
        </w:tc>
        <w:tc>
          <w:tcPr>
            <w:tcW w:w="7523" w:type="dxa"/>
            <w:gridSpan w:val="9"/>
            <w:tcBorders>
              <w:top w:val="single" w:sz="12" w:space="0" w:color="auto"/>
              <w:left w:val="double" w:sz="4" w:space="0" w:color="auto"/>
              <w:bottom w:val="single" w:sz="4" w:space="0" w:color="auto"/>
              <w:right w:val="single" w:sz="4" w:space="0" w:color="auto"/>
            </w:tcBorders>
            <w:shd w:val="clear" w:color="000000" w:fill="C0C0C0"/>
          </w:tcPr>
          <w:p w14:paraId="11BAF39C" w14:textId="77777777" w:rsidR="005E6C91" w:rsidRPr="00531497" w:rsidRDefault="005E6C91" w:rsidP="006E20BB">
            <w:pPr>
              <w:spacing w:before="40" w:after="40"/>
              <w:rPr>
                <w:rFonts w:asciiTheme="majorBidi" w:hAnsiTheme="majorBidi" w:cstheme="majorBidi"/>
                <w:b/>
                <w:bCs/>
                <w:sz w:val="18"/>
                <w:szCs w:val="18"/>
              </w:rPr>
            </w:pPr>
          </w:p>
        </w:tc>
        <w:tc>
          <w:tcPr>
            <w:tcW w:w="1324" w:type="dxa"/>
            <w:tcBorders>
              <w:top w:val="single" w:sz="12" w:space="0" w:color="auto"/>
              <w:left w:val="single" w:sz="4" w:space="0" w:color="auto"/>
              <w:bottom w:val="single" w:sz="4" w:space="0" w:color="auto"/>
              <w:right w:val="single" w:sz="4" w:space="0" w:color="auto"/>
            </w:tcBorders>
            <w:vAlign w:val="center"/>
          </w:tcPr>
          <w:p w14:paraId="4C20614B"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1324" w:type="dxa"/>
            <w:tcBorders>
              <w:top w:val="single" w:sz="12" w:space="0" w:color="auto"/>
              <w:left w:val="single" w:sz="4" w:space="0" w:color="auto"/>
              <w:bottom w:val="single" w:sz="4" w:space="0" w:color="auto"/>
              <w:right w:val="double" w:sz="6" w:space="0" w:color="auto"/>
            </w:tcBorders>
            <w:shd w:val="clear" w:color="auto" w:fill="auto"/>
            <w:hideMark/>
          </w:tcPr>
          <w:p w14:paraId="114147E0"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A.1</w:t>
            </w:r>
          </w:p>
        </w:tc>
        <w:tc>
          <w:tcPr>
            <w:tcW w:w="595" w:type="dxa"/>
            <w:tcBorders>
              <w:top w:val="single" w:sz="12" w:space="0" w:color="auto"/>
              <w:left w:val="nil"/>
              <w:bottom w:val="single" w:sz="4" w:space="0" w:color="auto"/>
              <w:right w:val="double" w:sz="4" w:space="0" w:color="auto"/>
            </w:tcBorders>
            <w:shd w:val="clear" w:color="000000" w:fill="C0C0C0"/>
            <w:vAlign w:val="center"/>
            <w:hideMark/>
          </w:tcPr>
          <w:p w14:paraId="106F16BF"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446C2D62" w14:textId="77777777" w:rsidTr="00D668AB">
        <w:tc>
          <w:tcPr>
            <w:tcW w:w="1149" w:type="dxa"/>
            <w:tcBorders>
              <w:top w:val="nil"/>
              <w:left w:val="single" w:sz="4" w:space="0" w:color="auto"/>
              <w:bottom w:val="single" w:sz="4" w:space="0" w:color="auto"/>
              <w:right w:val="double" w:sz="6" w:space="0" w:color="auto"/>
            </w:tcBorders>
            <w:shd w:val="clear" w:color="auto" w:fill="auto"/>
            <w:hideMark/>
          </w:tcPr>
          <w:p w14:paraId="72AFFEFA"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A.1.a</w:t>
            </w:r>
          </w:p>
        </w:tc>
        <w:tc>
          <w:tcPr>
            <w:tcW w:w="7835" w:type="dxa"/>
            <w:tcBorders>
              <w:top w:val="nil"/>
              <w:left w:val="nil"/>
              <w:bottom w:val="single" w:sz="4" w:space="0" w:color="auto"/>
              <w:right w:val="double" w:sz="4" w:space="0" w:color="auto"/>
            </w:tcBorders>
            <w:shd w:val="clear" w:color="auto" w:fill="auto"/>
            <w:hideMark/>
          </w:tcPr>
          <w:p w14:paraId="64D5AD83" w14:textId="77777777" w:rsidR="005E6C91" w:rsidRPr="00531497" w:rsidRDefault="005E6C91" w:rsidP="006E20BB">
            <w:pPr>
              <w:spacing w:before="40" w:after="40"/>
              <w:ind w:left="170"/>
              <w:rPr>
                <w:sz w:val="18"/>
                <w:szCs w:val="18"/>
              </w:rPr>
            </w:pPr>
            <w:r w:rsidRPr="00531497">
              <w:rPr>
                <w:sz w:val="18"/>
                <w:szCs w:val="18"/>
              </w:rPr>
              <w:t>the identity of the satellite network</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746E5B9E"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85" w:type="dxa"/>
            <w:tcBorders>
              <w:top w:val="nil"/>
              <w:left w:val="nil"/>
              <w:bottom w:val="single" w:sz="4" w:space="0" w:color="auto"/>
              <w:right w:val="single" w:sz="4" w:space="0" w:color="auto"/>
            </w:tcBorders>
            <w:shd w:val="clear" w:color="auto" w:fill="auto"/>
            <w:vAlign w:val="center"/>
            <w:hideMark/>
          </w:tcPr>
          <w:p w14:paraId="48BDC53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937" w:type="dxa"/>
            <w:tcBorders>
              <w:top w:val="nil"/>
              <w:left w:val="nil"/>
              <w:bottom w:val="single" w:sz="4" w:space="0" w:color="auto"/>
              <w:right w:val="single" w:sz="4" w:space="0" w:color="auto"/>
            </w:tcBorders>
            <w:shd w:val="clear" w:color="auto" w:fill="auto"/>
            <w:vAlign w:val="center"/>
            <w:hideMark/>
          </w:tcPr>
          <w:p w14:paraId="3343C2E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14:paraId="4998A4F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667" w:type="dxa"/>
            <w:tcBorders>
              <w:top w:val="nil"/>
              <w:left w:val="nil"/>
              <w:bottom w:val="single" w:sz="4" w:space="0" w:color="auto"/>
              <w:right w:val="single" w:sz="4" w:space="0" w:color="auto"/>
            </w:tcBorders>
            <w:shd w:val="clear" w:color="auto" w:fill="auto"/>
            <w:vAlign w:val="center"/>
            <w:hideMark/>
          </w:tcPr>
          <w:p w14:paraId="7FFD15B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14:paraId="2B369E44" w14:textId="77777777" w:rsidR="005E6C91" w:rsidRPr="00531497" w:rsidRDefault="005E6C91" w:rsidP="006E20BB">
            <w:pPr>
              <w:spacing w:before="40" w:after="40"/>
              <w:jc w:val="center"/>
              <w:rPr>
                <w:rFonts w:asciiTheme="majorBidi" w:hAnsiTheme="majorBidi" w:cstheme="majorBidi"/>
                <w:b/>
                <w:bCs/>
                <w:sz w:val="18"/>
                <w:szCs w:val="18"/>
              </w:rPr>
            </w:pPr>
          </w:p>
        </w:tc>
        <w:tc>
          <w:tcPr>
            <w:tcW w:w="873" w:type="dxa"/>
            <w:tcBorders>
              <w:top w:val="nil"/>
              <w:left w:val="nil"/>
              <w:bottom w:val="single" w:sz="4" w:space="0" w:color="auto"/>
              <w:right w:val="single" w:sz="4" w:space="0" w:color="auto"/>
            </w:tcBorders>
            <w:shd w:val="clear" w:color="auto" w:fill="auto"/>
            <w:vAlign w:val="center"/>
            <w:hideMark/>
          </w:tcPr>
          <w:p w14:paraId="6962648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715" w:type="dxa"/>
            <w:tcBorders>
              <w:top w:val="nil"/>
              <w:left w:val="nil"/>
              <w:bottom w:val="single" w:sz="4" w:space="0" w:color="auto"/>
              <w:right w:val="single" w:sz="4" w:space="0" w:color="auto"/>
            </w:tcBorders>
            <w:shd w:val="clear" w:color="auto" w:fill="auto"/>
            <w:vAlign w:val="center"/>
            <w:hideMark/>
          </w:tcPr>
          <w:p w14:paraId="7EB86ADB"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55" w:type="dxa"/>
            <w:tcBorders>
              <w:top w:val="nil"/>
              <w:left w:val="nil"/>
              <w:bottom w:val="single" w:sz="4" w:space="0" w:color="auto"/>
              <w:right w:val="single" w:sz="4" w:space="0" w:color="auto"/>
            </w:tcBorders>
            <w:shd w:val="clear" w:color="auto" w:fill="auto"/>
            <w:vAlign w:val="center"/>
            <w:hideMark/>
          </w:tcPr>
          <w:p w14:paraId="03E85A8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1324" w:type="dxa"/>
            <w:tcBorders>
              <w:top w:val="nil"/>
              <w:left w:val="single" w:sz="4" w:space="0" w:color="auto"/>
              <w:bottom w:val="single" w:sz="4" w:space="0" w:color="auto"/>
              <w:right w:val="single" w:sz="4" w:space="0" w:color="auto"/>
            </w:tcBorders>
            <w:vAlign w:val="center"/>
          </w:tcPr>
          <w:p w14:paraId="03E4E5F4"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hideMark/>
          </w:tcPr>
          <w:p w14:paraId="7F566202"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A.1.a</w:t>
            </w:r>
          </w:p>
        </w:tc>
        <w:tc>
          <w:tcPr>
            <w:tcW w:w="595" w:type="dxa"/>
            <w:tcBorders>
              <w:top w:val="nil"/>
              <w:left w:val="nil"/>
              <w:bottom w:val="single" w:sz="4" w:space="0" w:color="auto"/>
              <w:right w:val="double" w:sz="4" w:space="0" w:color="auto"/>
            </w:tcBorders>
            <w:shd w:val="clear" w:color="auto" w:fill="auto"/>
            <w:vAlign w:val="center"/>
            <w:hideMark/>
          </w:tcPr>
          <w:p w14:paraId="2FFAD28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2EB26BDD" w14:textId="77777777" w:rsidTr="00D668AB">
        <w:tc>
          <w:tcPr>
            <w:tcW w:w="1149" w:type="dxa"/>
            <w:tcBorders>
              <w:top w:val="nil"/>
              <w:left w:val="single" w:sz="4" w:space="0" w:color="auto"/>
              <w:bottom w:val="single" w:sz="4" w:space="0" w:color="000000"/>
              <w:right w:val="double" w:sz="6" w:space="0" w:color="auto"/>
            </w:tcBorders>
            <w:shd w:val="clear" w:color="auto" w:fill="auto"/>
            <w:hideMark/>
          </w:tcPr>
          <w:p w14:paraId="0515F15B"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A.1.b</w:t>
            </w:r>
          </w:p>
        </w:tc>
        <w:tc>
          <w:tcPr>
            <w:tcW w:w="7835" w:type="dxa"/>
            <w:tcBorders>
              <w:top w:val="nil"/>
              <w:left w:val="nil"/>
              <w:right w:val="double" w:sz="4" w:space="0" w:color="auto"/>
            </w:tcBorders>
            <w:shd w:val="clear" w:color="auto" w:fill="auto"/>
            <w:hideMark/>
          </w:tcPr>
          <w:p w14:paraId="35D8E0FD" w14:textId="77777777" w:rsidR="005E6C91" w:rsidRPr="00531497" w:rsidRDefault="005E6C91" w:rsidP="006E20BB">
            <w:pPr>
              <w:spacing w:before="40" w:after="40"/>
              <w:ind w:left="170"/>
              <w:rPr>
                <w:sz w:val="18"/>
                <w:szCs w:val="18"/>
              </w:rPr>
            </w:pPr>
            <w:r w:rsidRPr="00531497">
              <w:rPr>
                <w:sz w:val="18"/>
                <w:szCs w:val="18"/>
              </w:rPr>
              <w:t>the beam identification</w:t>
            </w:r>
          </w:p>
          <w:p w14:paraId="5C3C14D6" w14:textId="77777777" w:rsidR="005E6C91" w:rsidRPr="00531497" w:rsidRDefault="005E6C91" w:rsidP="006E20BB">
            <w:pPr>
              <w:spacing w:before="40" w:after="40"/>
              <w:ind w:left="340"/>
              <w:rPr>
                <w:sz w:val="18"/>
                <w:szCs w:val="18"/>
              </w:rPr>
            </w:pPr>
            <w:r w:rsidRPr="00531497">
              <w:rPr>
                <w:sz w:val="18"/>
                <w:szCs w:val="18"/>
              </w:rPr>
              <w:t>In the case of Appendix </w:t>
            </w:r>
            <w:r w:rsidRPr="00531497">
              <w:rPr>
                <w:b/>
                <w:bCs/>
                <w:sz w:val="18"/>
                <w:szCs w:val="18"/>
              </w:rPr>
              <w:t>30</w:t>
            </w:r>
            <w:r w:rsidRPr="00531497">
              <w:rPr>
                <w:sz w:val="18"/>
                <w:szCs w:val="18"/>
              </w:rPr>
              <w:t xml:space="preserve"> or </w:t>
            </w:r>
            <w:r w:rsidRPr="00531497">
              <w:rPr>
                <w:b/>
                <w:bCs/>
                <w:sz w:val="18"/>
                <w:szCs w:val="18"/>
              </w:rPr>
              <w:t>30A</w:t>
            </w:r>
            <w:r w:rsidRPr="00531497">
              <w:rPr>
                <w:sz w:val="18"/>
                <w:szCs w:val="18"/>
              </w:rPr>
              <w:t>, required for modification, suppression or notification of Plan assignments</w:t>
            </w:r>
          </w:p>
          <w:p w14:paraId="07F84829" w14:textId="77777777" w:rsidR="005E6C91" w:rsidRPr="00531497" w:rsidRDefault="005E6C91" w:rsidP="006E20BB">
            <w:pPr>
              <w:spacing w:before="40" w:after="40"/>
              <w:ind w:left="340"/>
              <w:rPr>
                <w:sz w:val="18"/>
                <w:szCs w:val="18"/>
              </w:rPr>
            </w:pPr>
            <w:r w:rsidRPr="00531497">
              <w:rPr>
                <w:sz w:val="18"/>
                <w:szCs w:val="18"/>
              </w:rPr>
              <w:t>In the case of Appendix </w:t>
            </w:r>
            <w:r w:rsidRPr="00531497">
              <w:rPr>
                <w:b/>
                <w:bCs/>
                <w:sz w:val="18"/>
                <w:szCs w:val="18"/>
              </w:rPr>
              <w:t>30B</w:t>
            </w:r>
            <w:r w:rsidRPr="00531497">
              <w:rPr>
                <w:sz w:val="18"/>
                <w:szCs w:val="18"/>
              </w:rPr>
              <w:t>, required for a network derived from the Allotment Plan</w:t>
            </w:r>
          </w:p>
        </w:tc>
        <w:tc>
          <w:tcPr>
            <w:tcW w:w="780" w:type="dxa"/>
            <w:tcBorders>
              <w:top w:val="nil"/>
              <w:left w:val="double" w:sz="4" w:space="0" w:color="auto"/>
              <w:bottom w:val="single" w:sz="4" w:space="0" w:color="000000"/>
              <w:right w:val="single" w:sz="4" w:space="0" w:color="auto"/>
            </w:tcBorders>
            <w:shd w:val="clear" w:color="auto" w:fill="auto"/>
            <w:vAlign w:val="center"/>
            <w:hideMark/>
          </w:tcPr>
          <w:p w14:paraId="5AF50E6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single" w:sz="4" w:space="0" w:color="auto"/>
              <w:bottom w:val="single" w:sz="4" w:space="0" w:color="000000"/>
              <w:right w:val="single" w:sz="4" w:space="0" w:color="auto"/>
            </w:tcBorders>
            <w:shd w:val="clear" w:color="auto" w:fill="auto"/>
            <w:vAlign w:val="center"/>
            <w:hideMark/>
          </w:tcPr>
          <w:p w14:paraId="0635960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single" w:sz="4" w:space="0" w:color="auto"/>
              <w:bottom w:val="single" w:sz="4" w:space="0" w:color="000000"/>
              <w:right w:val="single" w:sz="4" w:space="0" w:color="auto"/>
            </w:tcBorders>
            <w:shd w:val="clear" w:color="auto" w:fill="auto"/>
            <w:vAlign w:val="center"/>
            <w:hideMark/>
          </w:tcPr>
          <w:p w14:paraId="50C8540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single" w:sz="4" w:space="0" w:color="auto"/>
              <w:bottom w:val="single" w:sz="4" w:space="0" w:color="000000"/>
              <w:right w:val="single" w:sz="4" w:space="0" w:color="auto"/>
            </w:tcBorders>
            <w:shd w:val="clear" w:color="auto" w:fill="auto"/>
            <w:vAlign w:val="center"/>
            <w:hideMark/>
          </w:tcPr>
          <w:p w14:paraId="304C0B6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single" w:sz="4" w:space="0" w:color="auto"/>
              <w:bottom w:val="single" w:sz="4" w:space="0" w:color="000000"/>
              <w:right w:val="single" w:sz="4" w:space="0" w:color="auto"/>
            </w:tcBorders>
            <w:shd w:val="clear" w:color="auto" w:fill="auto"/>
            <w:vAlign w:val="center"/>
            <w:hideMark/>
          </w:tcPr>
          <w:p w14:paraId="705D274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single" w:sz="4" w:space="0" w:color="auto"/>
              <w:bottom w:val="single" w:sz="4" w:space="0" w:color="000000"/>
              <w:right w:val="single" w:sz="4" w:space="0" w:color="auto"/>
            </w:tcBorders>
            <w:shd w:val="clear" w:color="auto" w:fill="auto"/>
            <w:vAlign w:val="center"/>
            <w:hideMark/>
          </w:tcPr>
          <w:p w14:paraId="40B7F07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73" w:type="dxa"/>
            <w:tcBorders>
              <w:top w:val="nil"/>
              <w:left w:val="single" w:sz="4" w:space="0" w:color="auto"/>
              <w:bottom w:val="single" w:sz="4" w:space="0" w:color="000000"/>
              <w:right w:val="single" w:sz="4" w:space="0" w:color="auto"/>
            </w:tcBorders>
            <w:shd w:val="clear" w:color="auto" w:fill="auto"/>
            <w:vAlign w:val="center"/>
            <w:hideMark/>
          </w:tcPr>
          <w:p w14:paraId="6B909E7B"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715" w:type="dxa"/>
            <w:tcBorders>
              <w:top w:val="nil"/>
              <w:left w:val="single" w:sz="4" w:space="0" w:color="auto"/>
              <w:bottom w:val="single" w:sz="4" w:space="0" w:color="000000"/>
              <w:right w:val="single" w:sz="4" w:space="0" w:color="auto"/>
            </w:tcBorders>
            <w:shd w:val="clear" w:color="auto" w:fill="auto"/>
            <w:vAlign w:val="center"/>
            <w:hideMark/>
          </w:tcPr>
          <w:p w14:paraId="261CB6B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36996E4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1324" w:type="dxa"/>
            <w:tcBorders>
              <w:top w:val="nil"/>
              <w:left w:val="single" w:sz="4" w:space="0" w:color="auto"/>
              <w:bottom w:val="single" w:sz="4" w:space="0" w:color="000000"/>
              <w:right w:val="single" w:sz="4" w:space="0" w:color="auto"/>
            </w:tcBorders>
            <w:vAlign w:val="center"/>
          </w:tcPr>
          <w:p w14:paraId="3727982B"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000000"/>
              <w:right w:val="double" w:sz="6" w:space="0" w:color="auto"/>
            </w:tcBorders>
            <w:shd w:val="clear" w:color="auto" w:fill="auto"/>
            <w:hideMark/>
          </w:tcPr>
          <w:p w14:paraId="05057A53"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A.1.b</w:t>
            </w:r>
          </w:p>
        </w:tc>
        <w:tc>
          <w:tcPr>
            <w:tcW w:w="595" w:type="dxa"/>
            <w:tcBorders>
              <w:top w:val="nil"/>
              <w:left w:val="double" w:sz="6" w:space="0" w:color="auto"/>
              <w:bottom w:val="single" w:sz="4" w:space="0" w:color="000000"/>
              <w:right w:val="double" w:sz="4" w:space="0" w:color="auto"/>
            </w:tcBorders>
            <w:shd w:val="clear" w:color="auto" w:fill="auto"/>
            <w:vAlign w:val="center"/>
            <w:hideMark/>
          </w:tcPr>
          <w:p w14:paraId="3E32675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45FB087E" w14:textId="77777777" w:rsidTr="00D668AB">
        <w:tc>
          <w:tcPr>
            <w:tcW w:w="1149" w:type="dxa"/>
            <w:tcBorders>
              <w:top w:val="nil"/>
              <w:left w:val="single" w:sz="4" w:space="0" w:color="auto"/>
              <w:bottom w:val="single" w:sz="4" w:space="0" w:color="auto"/>
              <w:right w:val="double" w:sz="6" w:space="0" w:color="auto"/>
            </w:tcBorders>
            <w:shd w:val="clear" w:color="auto" w:fill="auto"/>
            <w:hideMark/>
          </w:tcPr>
          <w:p w14:paraId="0DE0C42C"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w:t>
            </w:r>
          </w:p>
        </w:tc>
        <w:tc>
          <w:tcPr>
            <w:tcW w:w="7835" w:type="dxa"/>
            <w:tcBorders>
              <w:top w:val="single" w:sz="4" w:space="0" w:color="auto"/>
              <w:left w:val="nil"/>
              <w:bottom w:val="single" w:sz="4" w:space="0" w:color="auto"/>
              <w:right w:val="double" w:sz="4" w:space="0" w:color="auto"/>
            </w:tcBorders>
            <w:shd w:val="clear" w:color="auto" w:fill="auto"/>
            <w:hideMark/>
          </w:tcPr>
          <w:p w14:paraId="02D27905"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Identity of the earth station</w:t>
            </w:r>
            <w:ins w:id="46" w:author="Gallagher, Christina: STS-SST" w:date="2019-07-24T12:43:00Z">
              <w:r w:rsidRPr="00531497">
                <w:rPr>
                  <w:b/>
                  <w:bCs/>
                  <w:sz w:val="16"/>
                  <w:szCs w:val="16"/>
                  <w:lang w:eastAsia="zh-CN"/>
                </w:rPr>
                <w:t xml:space="preserve">, </w:t>
              </w:r>
            </w:ins>
            <w:del w:id="47" w:author="Gallagher, Christina: STS-SST" w:date="2019-07-24T12:43:00Z">
              <w:r w:rsidRPr="00531497" w:rsidDel="008A20E6">
                <w:rPr>
                  <w:b/>
                  <w:bCs/>
                  <w:sz w:val="16"/>
                  <w:szCs w:val="16"/>
                  <w:lang w:eastAsia="zh-CN"/>
                </w:rPr>
                <w:delText xml:space="preserve">or </w:delText>
              </w:r>
            </w:del>
            <w:r w:rsidRPr="00531497">
              <w:rPr>
                <w:rFonts w:asciiTheme="majorBidi" w:hAnsiTheme="majorBidi" w:cstheme="majorBidi"/>
                <w:b/>
                <w:bCs/>
                <w:sz w:val="18"/>
                <w:szCs w:val="18"/>
                <w:lang w:eastAsia="zh-CN"/>
              </w:rPr>
              <w:t>radio astronomy station</w:t>
            </w:r>
            <w:ins w:id="48" w:author="Gallagher, Christina: STS-SST" w:date="2019-07-24T12:43:00Z">
              <w:r w:rsidRPr="00531497">
                <w:rPr>
                  <w:b/>
                  <w:bCs/>
                  <w:sz w:val="16"/>
                  <w:szCs w:val="16"/>
                  <w:lang w:eastAsia="zh-CN"/>
                </w:rPr>
                <w:t xml:space="preserve"> or ESIM</w:t>
              </w:r>
            </w:ins>
            <w:ins w:id="49" w:author="Gallagher, Christina: STS-SST" w:date="2019-07-24T12:44:00Z">
              <w:r w:rsidRPr="00531497">
                <w:rPr>
                  <w:b/>
                  <w:bCs/>
                  <w:sz w:val="16"/>
                  <w:szCs w:val="16"/>
                  <w:lang w:eastAsia="zh-CN"/>
                </w:rPr>
                <w:t xml:space="preserve"> stations under Resolution [</w:t>
              </w:r>
            </w:ins>
            <w:ins w:id="50" w:author="Usuario de Microsoft Office" w:date="2019-09-13T10:40:00Z">
              <w:r w:rsidRPr="00531497">
                <w:rPr>
                  <w:b/>
                  <w:bCs/>
                  <w:sz w:val="16"/>
                  <w:szCs w:val="16"/>
                  <w:lang w:eastAsia="zh-CN"/>
                </w:rPr>
                <w:t>IAP/</w:t>
              </w:r>
            </w:ins>
            <w:ins w:id="51" w:author="Gallagher, Christina: STS-SST" w:date="2019-07-24T12:44:00Z">
              <w:r w:rsidRPr="00531497">
                <w:rPr>
                  <w:b/>
                  <w:bCs/>
                  <w:sz w:val="16"/>
                  <w:szCs w:val="16"/>
                  <w:lang w:eastAsia="zh-CN"/>
                </w:rPr>
                <w:t>A1.5]</w:t>
              </w:r>
            </w:ins>
            <w:ins w:id="52" w:author="Usuario de Microsoft Office" w:date="2019-09-13T10:40:00Z">
              <w:r w:rsidRPr="00531497">
                <w:rPr>
                  <w:b/>
                  <w:bCs/>
                  <w:sz w:val="16"/>
                  <w:szCs w:val="16"/>
                  <w:lang w:eastAsia="zh-CN"/>
                </w:rPr>
                <w:t xml:space="preserve"> (WRC-19)</w:t>
              </w:r>
            </w:ins>
            <w:r w:rsidRPr="00531497">
              <w:rPr>
                <w:rFonts w:asciiTheme="majorBidi" w:hAnsiTheme="majorBidi" w:cstheme="majorBidi"/>
                <w:b/>
                <w:bCs/>
                <w:sz w:val="18"/>
                <w:szCs w:val="18"/>
                <w:lang w:eastAsia="zh-CN"/>
              </w:rPr>
              <w:t>:</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5F796EA9"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14:paraId="50972BE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14:paraId="527D0E7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14:paraId="22A0F699"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14:paraId="14211FBB"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55CAFBB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67283AFA"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14:paraId="0D6B874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nil"/>
              <w:left w:val="nil"/>
              <w:bottom w:val="single" w:sz="4" w:space="0" w:color="auto"/>
              <w:right w:val="single" w:sz="4" w:space="0" w:color="auto"/>
            </w:tcBorders>
            <w:shd w:val="clear" w:color="auto" w:fill="auto"/>
            <w:vAlign w:val="center"/>
            <w:hideMark/>
          </w:tcPr>
          <w:p w14:paraId="71325FD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324" w:type="dxa"/>
            <w:tcBorders>
              <w:top w:val="nil"/>
              <w:left w:val="single" w:sz="4" w:space="0" w:color="auto"/>
              <w:bottom w:val="single" w:sz="4" w:space="0" w:color="auto"/>
              <w:right w:val="single" w:sz="4" w:space="0" w:color="auto"/>
            </w:tcBorders>
            <w:vAlign w:val="center"/>
          </w:tcPr>
          <w:p w14:paraId="34930D1A"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hideMark/>
          </w:tcPr>
          <w:p w14:paraId="086A6435"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w:t>
            </w:r>
          </w:p>
        </w:tc>
        <w:tc>
          <w:tcPr>
            <w:tcW w:w="595" w:type="dxa"/>
            <w:tcBorders>
              <w:top w:val="nil"/>
              <w:left w:val="nil"/>
              <w:bottom w:val="single" w:sz="4" w:space="0" w:color="auto"/>
              <w:right w:val="double" w:sz="4" w:space="0" w:color="auto"/>
            </w:tcBorders>
            <w:shd w:val="clear" w:color="auto" w:fill="auto"/>
            <w:vAlign w:val="center"/>
            <w:hideMark/>
          </w:tcPr>
          <w:p w14:paraId="7492FCD9"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7B92F12B" w14:textId="77777777" w:rsidTr="00D668AB">
        <w:tc>
          <w:tcPr>
            <w:tcW w:w="1149" w:type="dxa"/>
            <w:tcBorders>
              <w:top w:val="nil"/>
              <w:left w:val="single" w:sz="4" w:space="0" w:color="auto"/>
              <w:bottom w:val="single" w:sz="4" w:space="0" w:color="auto"/>
              <w:right w:val="double" w:sz="6" w:space="0" w:color="auto"/>
            </w:tcBorders>
            <w:shd w:val="clear" w:color="auto" w:fill="auto"/>
            <w:hideMark/>
          </w:tcPr>
          <w:p w14:paraId="4A81A6C2"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A.1.e.1</w:t>
            </w:r>
          </w:p>
        </w:tc>
        <w:tc>
          <w:tcPr>
            <w:tcW w:w="7835" w:type="dxa"/>
            <w:tcBorders>
              <w:top w:val="nil"/>
              <w:left w:val="nil"/>
              <w:bottom w:val="single" w:sz="4" w:space="0" w:color="auto"/>
              <w:right w:val="double" w:sz="4" w:space="0" w:color="auto"/>
            </w:tcBorders>
            <w:shd w:val="clear" w:color="auto" w:fill="auto"/>
            <w:hideMark/>
          </w:tcPr>
          <w:p w14:paraId="6AE74A46" w14:textId="77777777" w:rsidR="005E6C91" w:rsidRPr="00531497" w:rsidRDefault="005E6C91" w:rsidP="006E20BB">
            <w:pPr>
              <w:spacing w:before="40" w:after="40"/>
              <w:ind w:left="170"/>
              <w:rPr>
                <w:sz w:val="18"/>
                <w:szCs w:val="18"/>
              </w:rPr>
            </w:pPr>
            <w:r w:rsidRPr="00531497">
              <w:rPr>
                <w:sz w:val="18"/>
                <w:szCs w:val="18"/>
              </w:rPr>
              <w:t>the type of earth station (specific or typical)</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46194B8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14:paraId="53743E4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14:paraId="2D85423E"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14:paraId="6C4B1D5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14:paraId="18B0694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42C3426D" w14:textId="77777777" w:rsidR="005E6C91" w:rsidRPr="00531497" w:rsidRDefault="005E6C91" w:rsidP="006E20BB">
            <w:pPr>
              <w:spacing w:before="40" w:after="40"/>
              <w:ind w:left="170" w:hanging="17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73" w:type="dxa"/>
            <w:tcBorders>
              <w:top w:val="nil"/>
              <w:left w:val="nil"/>
              <w:bottom w:val="single" w:sz="4" w:space="0" w:color="auto"/>
              <w:right w:val="single" w:sz="4" w:space="0" w:color="auto"/>
            </w:tcBorders>
            <w:shd w:val="clear" w:color="auto" w:fill="auto"/>
            <w:vAlign w:val="center"/>
            <w:hideMark/>
          </w:tcPr>
          <w:p w14:paraId="57D8189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14:paraId="1833BC76"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nil"/>
              <w:left w:val="nil"/>
              <w:bottom w:val="single" w:sz="4" w:space="0" w:color="auto"/>
              <w:right w:val="single" w:sz="4" w:space="0" w:color="auto"/>
            </w:tcBorders>
            <w:shd w:val="clear" w:color="auto" w:fill="auto"/>
            <w:vAlign w:val="center"/>
            <w:hideMark/>
          </w:tcPr>
          <w:p w14:paraId="13D1B46A"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324" w:type="dxa"/>
            <w:tcBorders>
              <w:top w:val="nil"/>
              <w:left w:val="single" w:sz="4" w:space="0" w:color="auto"/>
              <w:bottom w:val="single" w:sz="4" w:space="0" w:color="auto"/>
              <w:right w:val="single" w:sz="4" w:space="0" w:color="auto"/>
            </w:tcBorders>
            <w:vAlign w:val="center"/>
          </w:tcPr>
          <w:p w14:paraId="6F030D2A"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hideMark/>
          </w:tcPr>
          <w:p w14:paraId="631CE91C"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A.1.e.1</w:t>
            </w:r>
          </w:p>
        </w:tc>
        <w:tc>
          <w:tcPr>
            <w:tcW w:w="595" w:type="dxa"/>
            <w:tcBorders>
              <w:top w:val="nil"/>
              <w:left w:val="nil"/>
              <w:bottom w:val="single" w:sz="4" w:space="0" w:color="auto"/>
              <w:right w:val="double" w:sz="4" w:space="0" w:color="auto"/>
            </w:tcBorders>
            <w:shd w:val="clear" w:color="auto" w:fill="auto"/>
            <w:vAlign w:val="center"/>
            <w:hideMark/>
          </w:tcPr>
          <w:p w14:paraId="6727C3E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5F00F27C" w14:textId="77777777" w:rsidTr="00D668AB">
        <w:tc>
          <w:tcPr>
            <w:tcW w:w="1149" w:type="dxa"/>
            <w:tcBorders>
              <w:top w:val="nil"/>
              <w:left w:val="single" w:sz="4" w:space="0" w:color="auto"/>
              <w:bottom w:val="single" w:sz="4" w:space="0" w:color="auto"/>
              <w:right w:val="double" w:sz="6" w:space="0" w:color="auto"/>
            </w:tcBorders>
            <w:shd w:val="clear" w:color="auto" w:fill="auto"/>
            <w:hideMark/>
          </w:tcPr>
          <w:p w14:paraId="4F3AFBAD"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A.1.e.2</w:t>
            </w:r>
          </w:p>
        </w:tc>
        <w:tc>
          <w:tcPr>
            <w:tcW w:w="7835" w:type="dxa"/>
            <w:tcBorders>
              <w:top w:val="nil"/>
              <w:left w:val="nil"/>
              <w:bottom w:val="single" w:sz="4" w:space="0" w:color="auto"/>
              <w:right w:val="double" w:sz="4" w:space="0" w:color="auto"/>
            </w:tcBorders>
            <w:shd w:val="clear" w:color="auto" w:fill="auto"/>
            <w:hideMark/>
          </w:tcPr>
          <w:p w14:paraId="24D5FBD5" w14:textId="77777777" w:rsidR="005E6C91" w:rsidRPr="00531497" w:rsidRDefault="005E6C91" w:rsidP="006E20BB">
            <w:pPr>
              <w:spacing w:before="40" w:after="40"/>
              <w:ind w:left="170"/>
              <w:rPr>
                <w:sz w:val="18"/>
                <w:szCs w:val="18"/>
              </w:rPr>
            </w:pPr>
            <w:r w:rsidRPr="00531497">
              <w:rPr>
                <w:sz w:val="18"/>
                <w:szCs w:val="18"/>
              </w:rPr>
              <w:t>the name of the station</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402AE80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14:paraId="49134F1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14:paraId="04CE38AB"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14:paraId="7660AFA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14:paraId="763F174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6D6C9319" w14:textId="77777777" w:rsidR="005E6C91" w:rsidRPr="00531497" w:rsidRDefault="005E6C91" w:rsidP="006E20BB">
            <w:pPr>
              <w:spacing w:before="40" w:after="40"/>
              <w:ind w:left="170" w:hanging="17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73" w:type="dxa"/>
            <w:tcBorders>
              <w:top w:val="nil"/>
              <w:left w:val="nil"/>
              <w:bottom w:val="single" w:sz="4" w:space="0" w:color="auto"/>
              <w:right w:val="single" w:sz="4" w:space="0" w:color="auto"/>
            </w:tcBorders>
            <w:shd w:val="clear" w:color="auto" w:fill="auto"/>
            <w:vAlign w:val="center"/>
            <w:hideMark/>
          </w:tcPr>
          <w:p w14:paraId="7954089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14:paraId="27DB437B"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nil"/>
              <w:left w:val="nil"/>
              <w:bottom w:val="single" w:sz="4" w:space="0" w:color="auto"/>
              <w:right w:val="single" w:sz="4" w:space="0" w:color="auto"/>
            </w:tcBorders>
            <w:shd w:val="clear" w:color="auto" w:fill="auto"/>
            <w:vAlign w:val="center"/>
            <w:hideMark/>
          </w:tcPr>
          <w:p w14:paraId="21B8946F"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324" w:type="dxa"/>
            <w:tcBorders>
              <w:top w:val="nil"/>
              <w:left w:val="single" w:sz="4" w:space="0" w:color="auto"/>
              <w:bottom w:val="single" w:sz="4" w:space="0" w:color="auto"/>
              <w:right w:val="single" w:sz="4" w:space="0" w:color="auto"/>
            </w:tcBorders>
            <w:vAlign w:val="center"/>
          </w:tcPr>
          <w:p w14:paraId="41233C7E"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hideMark/>
          </w:tcPr>
          <w:p w14:paraId="7FD48343"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A.1.e.2</w:t>
            </w:r>
          </w:p>
        </w:tc>
        <w:tc>
          <w:tcPr>
            <w:tcW w:w="595" w:type="dxa"/>
            <w:tcBorders>
              <w:top w:val="nil"/>
              <w:left w:val="nil"/>
              <w:bottom w:val="single" w:sz="4" w:space="0" w:color="auto"/>
              <w:right w:val="double" w:sz="4" w:space="0" w:color="auto"/>
            </w:tcBorders>
            <w:shd w:val="clear" w:color="auto" w:fill="auto"/>
            <w:vAlign w:val="center"/>
            <w:hideMark/>
          </w:tcPr>
          <w:p w14:paraId="16BCAB36" w14:textId="77777777" w:rsidR="005E6C91" w:rsidRPr="00531497" w:rsidRDefault="005E6C91" w:rsidP="006E20BB">
            <w:pPr>
              <w:spacing w:before="40" w:after="40"/>
              <w:ind w:left="170" w:hanging="17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r>
      <w:tr w:rsidR="005E6C91" w:rsidRPr="00531497" w14:paraId="002B0489" w14:textId="77777777" w:rsidTr="00D668AB">
        <w:tc>
          <w:tcPr>
            <w:tcW w:w="1149" w:type="dxa"/>
            <w:tcBorders>
              <w:top w:val="nil"/>
              <w:left w:val="single" w:sz="4" w:space="0" w:color="auto"/>
              <w:bottom w:val="nil"/>
              <w:right w:val="double" w:sz="6" w:space="0" w:color="auto"/>
            </w:tcBorders>
            <w:shd w:val="clear" w:color="000000" w:fill="auto"/>
            <w:hideMark/>
          </w:tcPr>
          <w:p w14:paraId="42635DE8"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A.1.e.3</w:t>
            </w:r>
          </w:p>
        </w:tc>
        <w:tc>
          <w:tcPr>
            <w:tcW w:w="7835" w:type="dxa"/>
            <w:tcBorders>
              <w:top w:val="nil"/>
              <w:left w:val="nil"/>
              <w:bottom w:val="nil"/>
              <w:right w:val="double" w:sz="4" w:space="0" w:color="auto"/>
            </w:tcBorders>
            <w:shd w:val="clear" w:color="auto" w:fill="auto"/>
            <w:hideMark/>
          </w:tcPr>
          <w:p w14:paraId="79166578" w14:textId="77777777" w:rsidR="005E6C91" w:rsidRPr="00531497" w:rsidRDefault="005E6C91" w:rsidP="005E6C91">
            <w:pPr>
              <w:spacing w:before="40" w:after="40"/>
              <w:ind w:left="170"/>
              <w:rPr>
                <w:b/>
                <w:bCs/>
                <w:sz w:val="18"/>
                <w:szCs w:val="18"/>
              </w:rPr>
            </w:pPr>
            <w:r w:rsidRPr="00531497">
              <w:rPr>
                <w:b/>
                <w:bCs/>
                <w:sz w:val="18"/>
                <w:szCs w:val="18"/>
              </w:rPr>
              <w:t xml:space="preserve">For a specific earth station </w:t>
            </w:r>
            <w:del w:id="53" w:author="Gallagher, Christina: STS-SST" w:date="2019-07-24T12:45:00Z">
              <w:r w:rsidRPr="00531497" w:rsidDel="007C15A8">
                <w:rPr>
                  <w:b/>
                  <w:bCs/>
                  <w:sz w:val="18"/>
                  <w:szCs w:val="18"/>
                </w:rPr>
                <w:delText xml:space="preserve">or </w:delText>
              </w:r>
            </w:del>
            <w:ins w:id="54" w:author="Gallagher, Christina: STS-SST" w:date="2019-07-24T12:45:00Z">
              <w:r w:rsidRPr="00531497">
                <w:rPr>
                  <w:b/>
                  <w:bCs/>
                  <w:sz w:val="18"/>
                  <w:szCs w:val="18"/>
                </w:rPr>
                <w:t xml:space="preserve">, </w:t>
              </w:r>
            </w:ins>
            <w:r w:rsidRPr="00531497">
              <w:rPr>
                <w:b/>
                <w:bCs/>
                <w:sz w:val="18"/>
                <w:szCs w:val="18"/>
              </w:rPr>
              <w:t>radio astronomy station</w:t>
            </w:r>
            <w:ins w:id="55" w:author="Gallagher, Christina: STS-SST" w:date="2019-07-24T12:44:00Z">
              <w:r w:rsidRPr="00531497">
                <w:rPr>
                  <w:b/>
                  <w:bCs/>
                  <w:sz w:val="16"/>
                  <w:szCs w:val="16"/>
                </w:rPr>
                <w:t xml:space="preserve"> </w:t>
              </w:r>
              <w:r w:rsidRPr="00531497">
                <w:rPr>
                  <w:b/>
                  <w:bCs/>
                  <w:sz w:val="16"/>
                  <w:szCs w:val="16"/>
                  <w:lang w:eastAsia="zh-CN"/>
                </w:rPr>
                <w:t>or ESIM stations under Resolution [</w:t>
              </w:r>
            </w:ins>
            <w:ins w:id="56" w:author="Usuario de Microsoft Office" w:date="2019-09-13T10:40:00Z">
              <w:r w:rsidRPr="00531497">
                <w:rPr>
                  <w:b/>
                  <w:bCs/>
                  <w:sz w:val="16"/>
                  <w:szCs w:val="16"/>
                  <w:lang w:eastAsia="zh-CN"/>
                </w:rPr>
                <w:t>IAP/</w:t>
              </w:r>
            </w:ins>
            <w:ins w:id="57" w:author="Gallagher, Christina: STS-SST" w:date="2019-07-24T12:44:00Z">
              <w:r w:rsidRPr="00531497">
                <w:rPr>
                  <w:b/>
                  <w:bCs/>
                  <w:sz w:val="16"/>
                  <w:szCs w:val="16"/>
                  <w:lang w:eastAsia="zh-CN"/>
                </w:rPr>
                <w:t>A1.5</w:t>
              </w:r>
            </w:ins>
            <w:ins w:id="58" w:author="Gallagher, Christina: STS-SST" w:date="2019-07-24T12:45:00Z">
              <w:r w:rsidRPr="00531497">
                <w:rPr>
                  <w:b/>
                  <w:bCs/>
                  <w:sz w:val="16"/>
                  <w:szCs w:val="16"/>
                  <w:lang w:eastAsia="zh-CN"/>
                </w:rPr>
                <w:t>]</w:t>
              </w:r>
            </w:ins>
            <w:ins w:id="59" w:author="Usuario de Microsoft Office" w:date="2019-09-13T10:40:00Z">
              <w:r w:rsidRPr="00531497">
                <w:rPr>
                  <w:b/>
                  <w:bCs/>
                  <w:sz w:val="16"/>
                  <w:szCs w:val="16"/>
                  <w:lang w:eastAsia="zh-CN"/>
                </w:rPr>
                <w:t xml:space="preserve"> (WRC-19)</w:t>
              </w:r>
            </w:ins>
            <w:r w:rsidRPr="00531497">
              <w:rPr>
                <w:b/>
                <w:bCs/>
                <w:sz w:val="16"/>
                <w:szCs w:val="16"/>
              </w:rPr>
              <w:t>:</w:t>
            </w:r>
          </w:p>
        </w:tc>
        <w:tc>
          <w:tcPr>
            <w:tcW w:w="780" w:type="dxa"/>
            <w:tcBorders>
              <w:top w:val="nil"/>
              <w:left w:val="double" w:sz="4" w:space="0" w:color="auto"/>
              <w:bottom w:val="nil"/>
              <w:right w:val="single" w:sz="4" w:space="0" w:color="auto"/>
            </w:tcBorders>
            <w:shd w:val="clear" w:color="auto" w:fill="auto"/>
            <w:vAlign w:val="center"/>
            <w:hideMark/>
          </w:tcPr>
          <w:p w14:paraId="6B3FA4C7"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nil"/>
              <w:bottom w:val="nil"/>
              <w:right w:val="single" w:sz="4" w:space="0" w:color="auto"/>
            </w:tcBorders>
            <w:shd w:val="clear" w:color="auto" w:fill="auto"/>
            <w:vAlign w:val="center"/>
            <w:hideMark/>
          </w:tcPr>
          <w:p w14:paraId="03A14DA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nil"/>
              <w:bottom w:val="nil"/>
              <w:right w:val="single" w:sz="4" w:space="0" w:color="auto"/>
            </w:tcBorders>
            <w:shd w:val="clear" w:color="auto" w:fill="auto"/>
            <w:vAlign w:val="center"/>
            <w:hideMark/>
          </w:tcPr>
          <w:p w14:paraId="5E2B92D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nil"/>
              <w:bottom w:val="nil"/>
              <w:right w:val="single" w:sz="4" w:space="0" w:color="auto"/>
            </w:tcBorders>
            <w:shd w:val="clear" w:color="auto" w:fill="auto"/>
            <w:vAlign w:val="center"/>
            <w:hideMark/>
          </w:tcPr>
          <w:p w14:paraId="48AC55C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nil"/>
              <w:bottom w:val="nil"/>
              <w:right w:val="single" w:sz="4" w:space="0" w:color="auto"/>
            </w:tcBorders>
            <w:shd w:val="clear" w:color="auto" w:fill="auto"/>
            <w:vAlign w:val="center"/>
            <w:hideMark/>
          </w:tcPr>
          <w:p w14:paraId="1662DAA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nil"/>
              <w:bottom w:val="nil"/>
              <w:right w:val="single" w:sz="4" w:space="0" w:color="auto"/>
            </w:tcBorders>
            <w:shd w:val="clear" w:color="auto" w:fill="auto"/>
            <w:vAlign w:val="center"/>
            <w:hideMark/>
          </w:tcPr>
          <w:p w14:paraId="696B171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73" w:type="dxa"/>
            <w:tcBorders>
              <w:top w:val="nil"/>
              <w:left w:val="nil"/>
              <w:bottom w:val="nil"/>
              <w:right w:val="single" w:sz="4" w:space="0" w:color="auto"/>
            </w:tcBorders>
            <w:shd w:val="clear" w:color="auto" w:fill="auto"/>
            <w:vAlign w:val="center"/>
            <w:hideMark/>
          </w:tcPr>
          <w:p w14:paraId="4C612F0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nil"/>
              <w:left w:val="nil"/>
              <w:bottom w:val="nil"/>
              <w:right w:val="single" w:sz="4" w:space="0" w:color="auto"/>
            </w:tcBorders>
            <w:shd w:val="clear" w:color="auto" w:fill="auto"/>
            <w:vAlign w:val="center"/>
            <w:hideMark/>
          </w:tcPr>
          <w:p w14:paraId="47554A46"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nil"/>
              <w:left w:val="nil"/>
              <w:bottom w:val="nil"/>
              <w:right w:val="single" w:sz="4" w:space="0" w:color="auto"/>
            </w:tcBorders>
            <w:shd w:val="clear" w:color="auto" w:fill="auto"/>
            <w:vAlign w:val="center"/>
            <w:hideMark/>
          </w:tcPr>
          <w:p w14:paraId="2E0F448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324" w:type="dxa"/>
            <w:tcBorders>
              <w:top w:val="nil"/>
              <w:left w:val="single" w:sz="4" w:space="0" w:color="auto"/>
              <w:bottom w:val="nil"/>
              <w:right w:val="single" w:sz="4" w:space="0" w:color="auto"/>
            </w:tcBorders>
            <w:vAlign w:val="center"/>
          </w:tcPr>
          <w:p w14:paraId="1AC40A58"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nil"/>
              <w:right w:val="double" w:sz="6" w:space="0" w:color="auto"/>
            </w:tcBorders>
            <w:shd w:val="clear" w:color="000000" w:fill="auto"/>
            <w:hideMark/>
          </w:tcPr>
          <w:p w14:paraId="6DCD80A6"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A.1.e.3</w:t>
            </w:r>
          </w:p>
        </w:tc>
        <w:tc>
          <w:tcPr>
            <w:tcW w:w="595" w:type="dxa"/>
            <w:tcBorders>
              <w:top w:val="nil"/>
              <w:left w:val="nil"/>
              <w:bottom w:val="nil"/>
              <w:right w:val="double" w:sz="4" w:space="0" w:color="auto"/>
            </w:tcBorders>
            <w:shd w:val="clear" w:color="auto" w:fill="auto"/>
            <w:vAlign w:val="center"/>
            <w:hideMark/>
          </w:tcPr>
          <w:p w14:paraId="7FCD405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2DBCFCCC" w14:textId="77777777" w:rsidTr="00D668AB">
        <w:tc>
          <w:tcPr>
            <w:tcW w:w="1149" w:type="dxa"/>
            <w:tcBorders>
              <w:top w:val="single" w:sz="4" w:space="0" w:color="auto"/>
              <w:left w:val="single" w:sz="4" w:space="0" w:color="auto"/>
              <w:bottom w:val="single" w:sz="4" w:space="0" w:color="auto"/>
              <w:right w:val="double" w:sz="6" w:space="0" w:color="auto"/>
            </w:tcBorders>
            <w:shd w:val="clear" w:color="000000" w:fill="auto"/>
            <w:hideMark/>
          </w:tcPr>
          <w:p w14:paraId="0D5999AB"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A.1.e.3.a</w:t>
            </w:r>
          </w:p>
        </w:tc>
        <w:tc>
          <w:tcPr>
            <w:tcW w:w="7835" w:type="dxa"/>
            <w:tcBorders>
              <w:top w:val="single" w:sz="4" w:space="0" w:color="auto"/>
              <w:left w:val="nil"/>
              <w:bottom w:val="single" w:sz="4" w:space="0" w:color="auto"/>
              <w:right w:val="double" w:sz="4" w:space="0" w:color="auto"/>
            </w:tcBorders>
            <w:shd w:val="clear" w:color="auto" w:fill="auto"/>
            <w:hideMark/>
          </w:tcPr>
          <w:p w14:paraId="4168FACE" w14:textId="77777777" w:rsidR="005E6C91" w:rsidRPr="00531497" w:rsidRDefault="005E6C91" w:rsidP="006E20BB">
            <w:pPr>
              <w:spacing w:before="40" w:after="40"/>
              <w:ind w:left="340"/>
              <w:rPr>
                <w:sz w:val="18"/>
                <w:szCs w:val="18"/>
              </w:rPr>
            </w:pPr>
            <w:r w:rsidRPr="00531497">
              <w:rPr>
                <w:sz w:val="18"/>
                <w:szCs w:val="18"/>
              </w:rPr>
              <w:t>the country or geographical area in which the station is located, using the symbols from the Preface</w:t>
            </w: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36A963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5B10D4A7"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FBAF87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32D9BE8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single" w:sz="4" w:space="0" w:color="auto"/>
              <w:left w:val="nil"/>
              <w:bottom w:val="single" w:sz="4" w:space="0" w:color="auto"/>
              <w:right w:val="single" w:sz="4" w:space="0" w:color="auto"/>
            </w:tcBorders>
            <w:shd w:val="clear" w:color="auto" w:fill="auto"/>
            <w:vAlign w:val="center"/>
            <w:hideMark/>
          </w:tcPr>
          <w:p w14:paraId="666DF7D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23CA981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2E38F2F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single" w:sz="4" w:space="0" w:color="auto"/>
              <w:left w:val="nil"/>
              <w:bottom w:val="single" w:sz="4" w:space="0" w:color="auto"/>
              <w:right w:val="single" w:sz="4" w:space="0" w:color="auto"/>
            </w:tcBorders>
            <w:shd w:val="clear" w:color="auto" w:fill="auto"/>
            <w:vAlign w:val="center"/>
            <w:hideMark/>
          </w:tcPr>
          <w:p w14:paraId="59CE7E7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61D6A206"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324" w:type="dxa"/>
            <w:tcBorders>
              <w:top w:val="single" w:sz="4" w:space="0" w:color="auto"/>
              <w:left w:val="single" w:sz="4" w:space="0" w:color="auto"/>
              <w:bottom w:val="single" w:sz="4" w:space="0" w:color="auto"/>
              <w:right w:val="single" w:sz="4" w:space="0" w:color="auto"/>
            </w:tcBorders>
            <w:vAlign w:val="center"/>
          </w:tcPr>
          <w:p w14:paraId="0212B79F" w14:textId="77777777" w:rsidR="005E6C91" w:rsidRPr="00531497" w:rsidRDefault="00D668AB" w:rsidP="00D668A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0" w:author="Gallagher, Christina: STS-SST" w:date="2019-07-24T12:45:00Z">
              <w:r w:rsidRPr="00531497">
                <w:rPr>
                  <w:b/>
                  <w:bCs/>
                  <w:sz w:val="18"/>
                  <w:szCs w:val="18"/>
                </w:rPr>
                <w:t>X</w:t>
              </w:r>
            </w:ins>
          </w:p>
        </w:tc>
        <w:tc>
          <w:tcPr>
            <w:tcW w:w="1324" w:type="dxa"/>
            <w:tcBorders>
              <w:top w:val="single" w:sz="4" w:space="0" w:color="auto"/>
              <w:left w:val="single" w:sz="4" w:space="0" w:color="auto"/>
              <w:bottom w:val="single" w:sz="4" w:space="0" w:color="auto"/>
              <w:right w:val="double" w:sz="6" w:space="0" w:color="auto"/>
            </w:tcBorders>
            <w:shd w:val="clear" w:color="000000" w:fill="auto"/>
            <w:hideMark/>
          </w:tcPr>
          <w:p w14:paraId="231AF068"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A.1.e.3.a</w:t>
            </w:r>
          </w:p>
        </w:tc>
        <w:tc>
          <w:tcPr>
            <w:tcW w:w="595" w:type="dxa"/>
            <w:tcBorders>
              <w:top w:val="single" w:sz="4" w:space="0" w:color="auto"/>
              <w:left w:val="nil"/>
              <w:bottom w:val="single" w:sz="4" w:space="0" w:color="auto"/>
              <w:right w:val="double" w:sz="4" w:space="0" w:color="auto"/>
            </w:tcBorders>
            <w:shd w:val="clear" w:color="auto" w:fill="auto"/>
            <w:vAlign w:val="center"/>
            <w:hideMark/>
          </w:tcPr>
          <w:p w14:paraId="5B858E9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r>
      <w:tr w:rsidR="005E6C91" w:rsidRPr="00531497" w14:paraId="7F6B44B6" w14:textId="77777777" w:rsidTr="00D668AB">
        <w:trPr>
          <w:cantSplit/>
        </w:trPr>
        <w:tc>
          <w:tcPr>
            <w:tcW w:w="1149" w:type="dxa"/>
            <w:tcBorders>
              <w:top w:val="nil"/>
              <w:left w:val="single" w:sz="4" w:space="0" w:color="auto"/>
              <w:bottom w:val="single" w:sz="4" w:space="0" w:color="000000"/>
              <w:right w:val="double" w:sz="6" w:space="0" w:color="auto"/>
            </w:tcBorders>
            <w:shd w:val="clear" w:color="auto" w:fill="auto"/>
            <w:hideMark/>
          </w:tcPr>
          <w:p w14:paraId="463AD6D4"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A.1.e.3.b</w:t>
            </w:r>
          </w:p>
        </w:tc>
        <w:tc>
          <w:tcPr>
            <w:tcW w:w="7835" w:type="dxa"/>
            <w:tcBorders>
              <w:top w:val="single" w:sz="4" w:space="0" w:color="auto"/>
              <w:left w:val="nil"/>
              <w:right w:val="double" w:sz="4" w:space="0" w:color="auto"/>
            </w:tcBorders>
            <w:shd w:val="clear" w:color="auto" w:fill="auto"/>
            <w:hideMark/>
          </w:tcPr>
          <w:p w14:paraId="5A50701C" w14:textId="77777777" w:rsidR="005E6C91" w:rsidRPr="00531497" w:rsidRDefault="005E6C91" w:rsidP="006E20BB">
            <w:pPr>
              <w:spacing w:before="40" w:after="40"/>
              <w:ind w:left="340"/>
              <w:rPr>
                <w:sz w:val="18"/>
                <w:szCs w:val="18"/>
              </w:rPr>
            </w:pPr>
            <w:r w:rsidRPr="00531497">
              <w:rPr>
                <w:sz w:val="18"/>
                <w:szCs w:val="18"/>
              </w:rPr>
              <w:t>the geographical coordinates of each transmitting or receiving antenna site constituting the station latitude and longitude in degrees and minutes)</w:t>
            </w:r>
          </w:p>
          <w:p w14:paraId="5AE9CDFE" w14:textId="77777777" w:rsidR="005E6C91" w:rsidRPr="00531497" w:rsidRDefault="005E6C91" w:rsidP="006E20BB">
            <w:pPr>
              <w:spacing w:before="40" w:after="40"/>
              <w:ind w:left="510"/>
              <w:rPr>
                <w:sz w:val="18"/>
                <w:szCs w:val="18"/>
              </w:rPr>
            </w:pPr>
            <w:r w:rsidRPr="00531497">
              <w:rPr>
                <w:sz w:val="18"/>
                <w:szCs w:val="18"/>
              </w:rPr>
              <w:t>For a specific earth station, seconds are to be provided if the coordination area of the earth station overlaps the territory of another administration</w:t>
            </w:r>
          </w:p>
        </w:tc>
        <w:tc>
          <w:tcPr>
            <w:tcW w:w="780" w:type="dxa"/>
            <w:tcBorders>
              <w:top w:val="nil"/>
              <w:left w:val="double" w:sz="4" w:space="0" w:color="auto"/>
              <w:bottom w:val="single" w:sz="4" w:space="0" w:color="000000"/>
              <w:right w:val="single" w:sz="4" w:space="0" w:color="auto"/>
            </w:tcBorders>
            <w:shd w:val="clear" w:color="auto" w:fill="auto"/>
            <w:vAlign w:val="center"/>
            <w:hideMark/>
          </w:tcPr>
          <w:p w14:paraId="569071B9"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single" w:sz="4" w:space="0" w:color="auto"/>
              <w:bottom w:val="single" w:sz="4" w:space="0" w:color="000000"/>
              <w:right w:val="single" w:sz="4" w:space="0" w:color="auto"/>
            </w:tcBorders>
            <w:shd w:val="clear" w:color="auto" w:fill="auto"/>
            <w:vAlign w:val="center"/>
            <w:hideMark/>
          </w:tcPr>
          <w:p w14:paraId="7E67A7F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single" w:sz="4" w:space="0" w:color="auto"/>
              <w:bottom w:val="single" w:sz="4" w:space="0" w:color="000000"/>
              <w:right w:val="single" w:sz="4" w:space="0" w:color="auto"/>
            </w:tcBorders>
            <w:shd w:val="clear" w:color="auto" w:fill="auto"/>
            <w:vAlign w:val="center"/>
            <w:hideMark/>
          </w:tcPr>
          <w:p w14:paraId="69A4705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single" w:sz="4" w:space="0" w:color="auto"/>
              <w:bottom w:val="single" w:sz="4" w:space="0" w:color="000000"/>
              <w:right w:val="single" w:sz="4" w:space="0" w:color="auto"/>
            </w:tcBorders>
            <w:shd w:val="clear" w:color="auto" w:fill="auto"/>
            <w:vAlign w:val="center"/>
            <w:hideMark/>
          </w:tcPr>
          <w:p w14:paraId="6475EAB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single" w:sz="4" w:space="0" w:color="auto"/>
              <w:bottom w:val="single" w:sz="4" w:space="0" w:color="000000"/>
              <w:right w:val="single" w:sz="4" w:space="0" w:color="auto"/>
            </w:tcBorders>
            <w:shd w:val="clear" w:color="auto" w:fill="auto"/>
            <w:vAlign w:val="center"/>
            <w:hideMark/>
          </w:tcPr>
          <w:p w14:paraId="1AB9F15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single" w:sz="4" w:space="0" w:color="auto"/>
              <w:bottom w:val="single" w:sz="4" w:space="0" w:color="000000"/>
              <w:right w:val="single" w:sz="4" w:space="0" w:color="auto"/>
            </w:tcBorders>
            <w:shd w:val="clear" w:color="auto" w:fill="auto"/>
            <w:vAlign w:val="center"/>
            <w:hideMark/>
          </w:tcPr>
          <w:p w14:paraId="6A6BF99B"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73" w:type="dxa"/>
            <w:tcBorders>
              <w:top w:val="nil"/>
              <w:left w:val="single" w:sz="4" w:space="0" w:color="auto"/>
              <w:bottom w:val="single" w:sz="4" w:space="0" w:color="000000"/>
              <w:right w:val="single" w:sz="4" w:space="0" w:color="auto"/>
            </w:tcBorders>
            <w:shd w:val="clear" w:color="auto" w:fill="auto"/>
            <w:vAlign w:val="center"/>
            <w:hideMark/>
          </w:tcPr>
          <w:p w14:paraId="4B53A43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nil"/>
              <w:left w:val="single" w:sz="4" w:space="0" w:color="auto"/>
              <w:bottom w:val="single" w:sz="4" w:space="0" w:color="000000"/>
              <w:right w:val="single" w:sz="4" w:space="0" w:color="auto"/>
            </w:tcBorders>
            <w:shd w:val="clear" w:color="auto" w:fill="auto"/>
            <w:vAlign w:val="center"/>
            <w:hideMark/>
          </w:tcPr>
          <w:p w14:paraId="62CEF9CA"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39519C3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324" w:type="dxa"/>
            <w:tcBorders>
              <w:top w:val="nil"/>
              <w:left w:val="single" w:sz="4" w:space="0" w:color="auto"/>
              <w:right w:val="single" w:sz="4" w:space="0" w:color="auto"/>
            </w:tcBorders>
            <w:vAlign w:val="center"/>
          </w:tcPr>
          <w:p w14:paraId="0AE3B28B"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right w:val="double" w:sz="6" w:space="0" w:color="auto"/>
            </w:tcBorders>
            <w:shd w:val="clear" w:color="auto" w:fill="auto"/>
            <w:hideMark/>
          </w:tcPr>
          <w:p w14:paraId="5C4544ED"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A.1.e.3.b</w:t>
            </w:r>
          </w:p>
        </w:tc>
        <w:tc>
          <w:tcPr>
            <w:tcW w:w="595" w:type="dxa"/>
            <w:tcBorders>
              <w:top w:val="nil"/>
              <w:left w:val="double" w:sz="6" w:space="0" w:color="auto"/>
              <w:bottom w:val="single" w:sz="4" w:space="0" w:color="000000"/>
              <w:right w:val="double" w:sz="4" w:space="0" w:color="auto"/>
            </w:tcBorders>
            <w:shd w:val="clear" w:color="auto" w:fill="auto"/>
            <w:vAlign w:val="center"/>
            <w:hideMark/>
          </w:tcPr>
          <w:p w14:paraId="68722E6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r>
      <w:tr w:rsidR="005E6C91" w:rsidRPr="00531497" w14:paraId="22E53CA1" w14:textId="77777777" w:rsidTr="00D668AB">
        <w:trPr>
          <w:cantSplit/>
        </w:trPr>
        <w:tc>
          <w:tcPr>
            <w:tcW w:w="1149" w:type="dxa"/>
            <w:tcBorders>
              <w:top w:val="nil"/>
              <w:left w:val="single" w:sz="4" w:space="0" w:color="auto"/>
              <w:bottom w:val="single" w:sz="4" w:space="0" w:color="auto"/>
              <w:right w:val="double" w:sz="6" w:space="0" w:color="auto"/>
            </w:tcBorders>
            <w:shd w:val="clear" w:color="000000" w:fill="auto"/>
            <w:hideMark/>
          </w:tcPr>
          <w:p w14:paraId="513800C3"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A.1.f</w:t>
            </w:r>
          </w:p>
        </w:tc>
        <w:tc>
          <w:tcPr>
            <w:tcW w:w="7835" w:type="dxa"/>
            <w:tcBorders>
              <w:top w:val="single" w:sz="4" w:space="0" w:color="auto"/>
              <w:left w:val="nil"/>
              <w:bottom w:val="single" w:sz="4" w:space="0" w:color="auto"/>
              <w:right w:val="double" w:sz="4" w:space="0" w:color="auto"/>
            </w:tcBorders>
            <w:shd w:val="clear" w:color="auto" w:fill="auto"/>
            <w:hideMark/>
          </w:tcPr>
          <w:p w14:paraId="6C822269"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Administration and intergovernmental organization symbol:</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576F13B9"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14:paraId="5B548A87"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14:paraId="5553539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14:paraId="78BA3C3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14:paraId="1BA5EA7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471FDBA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2C3B418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14:paraId="784DD56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nil"/>
              <w:left w:val="nil"/>
              <w:bottom w:val="single" w:sz="4" w:space="0" w:color="auto"/>
              <w:right w:val="single" w:sz="4" w:space="0" w:color="auto"/>
            </w:tcBorders>
            <w:shd w:val="clear" w:color="auto" w:fill="auto"/>
            <w:vAlign w:val="center"/>
            <w:hideMark/>
          </w:tcPr>
          <w:p w14:paraId="5D007F79"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324" w:type="dxa"/>
            <w:tcBorders>
              <w:top w:val="single" w:sz="4" w:space="0" w:color="auto"/>
              <w:left w:val="single" w:sz="4" w:space="0" w:color="auto"/>
              <w:bottom w:val="single" w:sz="4" w:space="0" w:color="auto"/>
              <w:right w:val="single" w:sz="4" w:space="0" w:color="auto"/>
            </w:tcBorders>
            <w:vAlign w:val="center"/>
          </w:tcPr>
          <w:p w14:paraId="7727217E"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single" w:sz="4" w:space="0" w:color="auto"/>
              <w:left w:val="single" w:sz="4" w:space="0" w:color="auto"/>
              <w:bottom w:val="single" w:sz="4" w:space="0" w:color="auto"/>
              <w:right w:val="double" w:sz="6" w:space="0" w:color="auto"/>
            </w:tcBorders>
            <w:shd w:val="clear" w:color="000000" w:fill="auto"/>
            <w:hideMark/>
          </w:tcPr>
          <w:p w14:paraId="333CC520"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A.1.f</w:t>
            </w:r>
          </w:p>
        </w:tc>
        <w:tc>
          <w:tcPr>
            <w:tcW w:w="595" w:type="dxa"/>
            <w:tcBorders>
              <w:top w:val="nil"/>
              <w:left w:val="nil"/>
              <w:bottom w:val="single" w:sz="4" w:space="0" w:color="auto"/>
              <w:right w:val="double" w:sz="4" w:space="0" w:color="auto"/>
            </w:tcBorders>
            <w:shd w:val="clear" w:color="auto" w:fill="auto"/>
            <w:vAlign w:val="center"/>
            <w:hideMark/>
          </w:tcPr>
          <w:p w14:paraId="3D633B4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686996C8" w14:textId="77777777" w:rsidTr="00D668AB">
        <w:trPr>
          <w:cantSplit/>
        </w:trPr>
        <w:tc>
          <w:tcPr>
            <w:tcW w:w="1149" w:type="dxa"/>
            <w:tcBorders>
              <w:top w:val="nil"/>
              <w:left w:val="single" w:sz="4" w:space="0" w:color="auto"/>
              <w:bottom w:val="single" w:sz="4" w:space="0" w:color="auto"/>
              <w:right w:val="double" w:sz="6" w:space="0" w:color="auto"/>
            </w:tcBorders>
            <w:shd w:val="clear" w:color="000000" w:fill="FFFFFF"/>
            <w:hideMark/>
          </w:tcPr>
          <w:p w14:paraId="4F53A44F"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A.1.f.1</w:t>
            </w:r>
          </w:p>
        </w:tc>
        <w:tc>
          <w:tcPr>
            <w:tcW w:w="7835" w:type="dxa"/>
            <w:tcBorders>
              <w:top w:val="nil"/>
              <w:left w:val="nil"/>
              <w:bottom w:val="single" w:sz="4" w:space="0" w:color="auto"/>
              <w:right w:val="double" w:sz="4" w:space="0" w:color="auto"/>
            </w:tcBorders>
            <w:shd w:val="clear" w:color="auto" w:fill="auto"/>
            <w:hideMark/>
          </w:tcPr>
          <w:p w14:paraId="56D350E6" w14:textId="77777777" w:rsidR="005E6C91" w:rsidRPr="00531497" w:rsidRDefault="005E6C91" w:rsidP="006E20BB">
            <w:pPr>
              <w:spacing w:before="40" w:after="40"/>
              <w:ind w:left="170"/>
              <w:rPr>
                <w:sz w:val="18"/>
                <w:szCs w:val="18"/>
              </w:rPr>
            </w:pPr>
            <w:r w:rsidRPr="00531497">
              <w:rPr>
                <w:sz w:val="18"/>
                <w:szCs w:val="18"/>
              </w:rPr>
              <w:t>the symbol of the notifying administration (see the Preface)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03D37E7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85" w:type="dxa"/>
            <w:tcBorders>
              <w:top w:val="nil"/>
              <w:left w:val="nil"/>
              <w:bottom w:val="single" w:sz="4" w:space="0" w:color="auto"/>
              <w:right w:val="single" w:sz="4" w:space="0" w:color="auto"/>
            </w:tcBorders>
            <w:shd w:val="clear" w:color="auto" w:fill="auto"/>
            <w:vAlign w:val="center"/>
            <w:hideMark/>
          </w:tcPr>
          <w:p w14:paraId="63A77F2F"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937" w:type="dxa"/>
            <w:tcBorders>
              <w:top w:val="nil"/>
              <w:left w:val="nil"/>
              <w:bottom w:val="single" w:sz="4" w:space="0" w:color="auto"/>
              <w:right w:val="single" w:sz="4" w:space="0" w:color="auto"/>
            </w:tcBorders>
            <w:shd w:val="clear" w:color="auto" w:fill="auto"/>
            <w:vAlign w:val="center"/>
            <w:hideMark/>
          </w:tcPr>
          <w:p w14:paraId="2BC713C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14:paraId="0F4D994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667" w:type="dxa"/>
            <w:tcBorders>
              <w:top w:val="nil"/>
              <w:left w:val="nil"/>
              <w:bottom w:val="single" w:sz="4" w:space="0" w:color="auto"/>
              <w:right w:val="single" w:sz="4" w:space="0" w:color="auto"/>
            </w:tcBorders>
            <w:shd w:val="clear" w:color="auto" w:fill="auto"/>
            <w:vAlign w:val="center"/>
            <w:hideMark/>
          </w:tcPr>
          <w:p w14:paraId="2EFCE05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14:paraId="3636B33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73" w:type="dxa"/>
            <w:tcBorders>
              <w:top w:val="nil"/>
              <w:left w:val="nil"/>
              <w:bottom w:val="single" w:sz="4" w:space="0" w:color="auto"/>
              <w:right w:val="single" w:sz="4" w:space="0" w:color="auto"/>
            </w:tcBorders>
            <w:shd w:val="clear" w:color="auto" w:fill="auto"/>
            <w:vAlign w:val="center"/>
            <w:hideMark/>
          </w:tcPr>
          <w:p w14:paraId="6B85D709"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715" w:type="dxa"/>
            <w:tcBorders>
              <w:top w:val="nil"/>
              <w:left w:val="nil"/>
              <w:bottom w:val="single" w:sz="4" w:space="0" w:color="auto"/>
              <w:right w:val="single" w:sz="4" w:space="0" w:color="auto"/>
            </w:tcBorders>
            <w:shd w:val="clear" w:color="auto" w:fill="auto"/>
            <w:vAlign w:val="center"/>
            <w:hideMark/>
          </w:tcPr>
          <w:p w14:paraId="08976BD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55" w:type="dxa"/>
            <w:tcBorders>
              <w:top w:val="nil"/>
              <w:left w:val="nil"/>
              <w:bottom w:val="single" w:sz="4" w:space="0" w:color="auto"/>
              <w:right w:val="single" w:sz="4" w:space="0" w:color="auto"/>
            </w:tcBorders>
            <w:shd w:val="clear" w:color="auto" w:fill="auto"/>
            <w:vAlign w:val="center"/>
            <w:hideMark/>
          </w:tcPr>
          <w:p w14:paraId="3411868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1324" w:type="dxa"/>
            <w:tcBorders>
              <w:top w:val="nil"/>
              <w:left w:val="single" w:sz="4" w:space="0" w:color="auto"/>
              <w:bottom w:val="single" w:sz="4" w:space="0" w:color="auto"/>
              <w:right w:val="single" w:sz="4" w:space="0" w:color="auto"/>
            </w:tcBorders>
            <w:vAlign w:val="center"/>
          </w:tcPr>
          <w:p w14:paraId="1F61C374" w14:textId="77777777" w:rsidR="005E6C91" w:rsidRPr="00531497" w:rsidRDefault="00D668AB" w:rsidP="00D668A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1" w:author="Ndi, Michel Olivier: STS-SST" w:date="2019-07-23T09:46:00Z">
              <w:r w:rsidRPr="00531497">
                <w:rPr>
                  <w:b/>
                  <w:bCs/>
                  <w:sz w:val="18"/>
                  <w:szCs w:val="18"/>
                </w:rPr>
                <w:t>X</w:t>
              </w:r>
            </w:ins>
          </w:p>
        </w:tc>
        <w:tc>
          <w:tcPr>
            <w:tcW w:w="1324" w:type="dxa"/>
            <w:tcBorders>
              <w:top w:val="nil"/>
              <w:left w:val="single" w:sz="4" w:space="0" w:color="auto"/>
              <w:bottom w:val="single" w:sz="4" w:space="0" w:color="auto"/>
              <w:right w:val="double" w:sz="6" w:space="0" w:color="auto"/>
            </w:tcBorders>
            <w:shd w:val="clear" w:color="000000" w:fill="FFFFFF"/>
            <w:hideMark/>
          </w:tcPr>
          <w:p w14:paraId="049402A6"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A.1.f.1</w:t>
            </w:r>
          </w:p>
        </w:tc>
        <w:tc>
          <w:tcPr>
            <w:tcW w:w="595" w:type="dxa"/>
            <w:tcBorders>
              <w:top w:val="nil"/>
              <w:left w:val="nil"/>
              <w:bottom w:val="single" w:sz="4" w:space="0" w:color="auto"/>
              <w:right w:val="double" w:sz="4" w:space="0" w:color="auto"/>
            </w:tcBorders>
            <w:shd w:val="clear" w:color="auto" w:fill="auto"/>
            <w:vAlign w:val="center"/>
            <w:hideMark/>
          </w:tcPr>
          <w:p w14:paraId="3D36550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r>
      <w:tr w:rsidR="005E6C91" w:rsidRPr="00531497" w14:paraId="53D84A8F" w14:textId="77777777" w:rsidTr="00D668AB">
        <w:trPr>
          <w:cantSplit/>
        </w:trPr>
        <w:tc>
          <w:tcPr>
            <w:tcW w:w="1149" w:type="dxa"/>
            <w:tcBorders>
              <w:top w:val="nil"/>
              <w:left w:val="single" w:sz="4" w:space="0" w:color="auto"/>
              <w:bottom w:val="single" w:sz="4" w:space="0" w:color="auto"/>
              <w:right w:val="double" w:sz="6" w:space="0" w:color="auto"/>
            </w:tcBorders>
            <w:shd w:val="clear" w:color="auto" w:fill="auto"/>
            <w:hideMark/>
          </w:tcPr>
          <w:p w14:paraId="35CA664D"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A.1.f.2</w:t>
            </w:r>
          </w:p>
        </w:tc>
        <w:tc>
          <w:tcPr>
            <w:tcW w:w="7835" w:type="dxa"/>
            <w:tcBorders>
              <w:top w:val="nil"/>
              <w:left w:val="nil"/>
              <w:bottom w:val="single" w:sz="4" w:space="0" w:color="auto"/>
              <w:right w:val="double" w:sz="4" w:space="0" w:color="auto"/>
            </w:tcBorders>
            <w:shd w:val="clear" w:color="auto" w:fill="auto"/>
            <w:hideMark/>
          </w:tcPr>
          <w:p w14:paraId="30C3642D" w14:textId="77777777" w:rsidR="005E6C91" w:rsidRPr="00531497" w:rsidRDefault="005E6C91" w:rsidP="006E20BB">
            <w:pPr>
              <w:spacing w:before="40" w:after="40"/>
              <w:ind w:left="170"/>
              <w:rPr>
                <w:sz w:val="18"/>
                <w:szCs w:val="18"/>
              </w:rPr>
            </w:pPr>
            <w:r w:rsidRPr="00531497">
              <w:rPr>
                <w:sz w:val="18"/>
                <w:szCs w:val="18"/>
              </w:rPr>
              <w:t>if the notice is submitted on behalf of a group of administrations, the symbols of each of the administrations in the group, submitting the information on the satellite network (see the Preface)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52E6E1C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885" w:type="dxa"/>
            <w:tcBorders>
              <w:top w:val="nil"/>
              <w:left w:val="nil"/>
              <w:bottom w:val="single" w:sz="4" w:space="0" w:color="auto"/>
              <w:right w:val="single" w:sz="4" w:space="0" w:color="auto"/>
            </w:tcBorders>
            <w:shd w:val="clear" w:color="auto" w:fill="auto"/>
            <w:vAlign w:val="center"/>
            <w:hideMark/>
          </w:tcPr>
          <w:p w14:paraId="7E70311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937" w:type="dxa"/>
            <w:tcBorders>
              <w:top w:val="nil"/>
              <w:left w:val="nil"/>
              <w:bottom w:val="single" w:sz="4" w:space="0" w:color="auto"/>
              <w:right w:val="single" w:sz="4" w:space="0" w:color="auto"/>
            </w:tcBorders>
            <w:shd w:val="clear" w:color="auto" w:fill="auto"/>
            <w:vAlign w:val="center"/>
            <w:hideMark/>
          </w:tcPr>
          <w:p w14:paraId="3117EFC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1009" w:type="dxa"/>
            <w:tcBorders>
              <w:top w:val="nil"/>
              <w:left w:val="nil"/>
              <w:bottom w:val="single" w:sz="4" w:space="0" w:color="auto"/>
              <w:right w:val="single" w:sz="4" w:space="0" w:color="auto"/>
            </w:tcBorders>
            <w:shd w:val="clear" w:color="auto" w:fill="auto"/>
            <w:vAlign w:val="center"/>
            <w:hideMark/>
          </w:tcPr>
          <w:p w14:paraId="7E55CC8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vAlign w:val="center"/>
            <w:hideMark/>
          </w:tcPr>
          <w:p w14:paraId="3C934156"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802" w:type="dxa"/>
            <w:tcBorders>
              <w:top w:val="nil"/>
              <w:left w:val="nil"/>
              <w:bottom w:val="single" w:sz="4" w:space="0" w:color="auto"/>
              <w:right w:val="single" w:sz="4" w:space="0" w:color="auto"/>
            </w:tcBorders>
            <w:shd w:val="clear" w:color="auto" w:fill="auto"/>
            <w:vAlign w:val="center"/>
            <w:hideMark/>
          </w:tcPr>
          <w:p w14:paraId="783E5D6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0B91239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715" w:type="dxa"/>
            <w:tcBorders>
              <w:top w:val="nil"/>
              <w:left w:val="nil"/>
              <w:bottom w:val="single" w:sz="4" w:space="0" w:color="auto"/>
              <w:right w:val="single" w:sz="4" w:space="0" w:color="auto"/>
            </w:tcBorders>
            <w:shd w:val="clear" w:color="auto" w:fill="auto"/>
            <w:vAlign w:val="center"/>
            <w:hideMark/>
          </w:tcPr>
          <w:p w14:paraId="5A0FFBB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855" w:type="dxa"/>
            <w:tcBorders>
              <w:top w:val="nil"/>
              <w:left w:val="nil"/>
              <w:bottom w:val="single" w:sz="4" w:space="0" w:color="auto"/>
              <w:right w:val="single" w:sz="4" w:space="0" w:color="auto"/>
            </w:tcBorders>
            <w:shd w:val="clear" w:color="auto" w:fill="auto"/>
            <w:vAlign w:val="center"/>
            <w:hideMark/>
          </w:tcPr>
          <w:p w14:paraId="3237EEA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1324" w:type="dxa"/>
            <w:tcBorders>
              <w:top w:val="nil"/>
              <w:left w:val="single" w:sz="4" w:space="0" w:color="auto"/>
              <w:bottom w:val="single" w:sz="4" w:space="0" w:color="auto"/>
              <w:right w:val="single" w:sz="4" w:space="0" w:color="auto"/>
            </w:tcBorders>
            <w:vAlign w:val="center"/>
          </w:tcPr>
          <w:p w14:paraId="26CC24DD" w14:textId="77777777" w:rsidR="005E6C91" w:rsidRPr="00531497" w:rsidRDefault="00D668AB" w:rsidP="00D668A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2" w:author="Ndi, Michel Olivier: STS-SST" w:date="2019-07-23T09:46:00Z">
              <w:r w:rsidRPr="00531497">
                <w:rPr>
                  <w:b/>
                  <w:bCs/>
                  <w:sz w:val="18"/>
                  <w:szCs w:val="18"/>
                </w:rPr>
                <w:t>+</w:t>
              </w:r>
            </w:ins>
          </w:p>
        </w:tc>
        <w:tc>
          <w:tcPr>
            <w:tcW w:w="1324" w:type="dxa"/>
            <w:tcBorders>
              <w:top w:val="nil"/>
              <w:left w:val="single" w:sz="4" w:space="0" w:color="auto"/>
              <w:bottom w:val="single" w:sz="4" w:space="0" w:color="auto"/>
              <w:right w:val="double" w:sz="6" w:space="0" w:color="auto"/>
            </w:tcBorders>
            <w:shd w:val="clear" w:color="auto" w:fill="auto"/>
            <w:hideMark/>
          </w:tcPr>
          <w:p w14:paraId="00AEE6BD"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A.1.f.2</w:t>
            </w:r>
          </w:p>
        </w:tc>
        <w:tc>
          <w:tcPr>
            <w:tcW w:w="595" w:type="dxa"/>
            <w:tcBorders>
              <w:top w:val="nil"/>
              <w:left w:val="nil"/>
              <w:bottom w:val="single" w:sz="4" w:space="0" w:color="auto"/>
              <w:right w:val="double" w:sz="4" w:space="0" w:color="auto"/>
            </w:tcBorders>
            <w:shd w:val="clear" w:color="auto" w:fill="auto"/>
            <w:vAlign w:val="center"/>
            <w:hideMark/>
          </w:tcPr>
          <w:p w14:paraId="50D699D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47521266" w14:textId="77777777" w:rsidTr="00D668AB">
        <w:trPr>
          <w:cantSplit/>
        </w:trPr>
        <w:tc>
          <w:tcPr>
            <w:tcW w:w="1149" w:type="dxa"/>
            <w:tcBorders>
              <w:top w:val="nil"/>
              <w:left w:val="single" w:sz="4" w:space="0" w:color="auto"/>
              <w:bottom w:val="single" w:sz="4" w:space="0" w:color="auto"/>
              <w:right w:val="double" w:sz="6" w:space="0" w:color="auto"/>
            </w:tcBorders>
            <w:shd w:val="clear" w:color="000000" w:fill="FFFFFF"/>
            <w:hideMark/>
          </w:tcPr>
          <w:p w14:paraId="2BB12E83"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A.1.f.3</w:t>
            </w:r>
          </w:p>
        </w:tc>
        <w:tc>
          <w:tcPr>
            <w:tcW w:w="7835" w:type="dxa"/>
            <w:tcBorders>
              <w:top w:val="nil"/>
              <w:left w:val="nil"/>
              <w:bottom w:val="single" w:sz="4" w:space="0" w:color="auto"/>
              <w:right w:val="double" w:sz="4" w:space="0" w:color="auto"/>
            </w:tcBorders>
            <w:shd w:val="clear" w:color="auto" w:fill="auto"/>
            <w:hideMark/>
          </w:tcPr>
          <w:p w14:paraId="475213E8" w14:textId="77777777" w:rsidR="005E6C91" w:rsidRPr="00531497" w:rsidRDefault="005E6C91" w:rsidP="006E20BB">
            <w:pPr>
              <w:spacing w:before="40" w:after="40"/>
              <w:ind w:left="170"/>
              <w:rPr>
                <w:sz w:val="18"/>
                <w:szCs w:val="18"/>
              </w:rPr>
            </w:pPr>
            <w:r w:rsidRPr="00531497">
              <w:rPr>
                <w:sz w:val="18"/>
                <w:szCs w:val="18"/>
              </w:rPr>
              <w:t>if the notice is submitted on behalf of an intergovernmental satellite organization, the symbol of that organization (see the Preface)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32D28D97"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885" w:type="dxa"/>
            <w:tcBorders>
              <w:top w:val="nil"/>
              <w:left w:val="nil"/>
              <w:bottom w:val="single" w:sz="4" w:space="0" w:color="auto"/>
              <w:right w:val="single" w:sz="4" w:space="0" w:color="auto"/>
            </w:tcBorders>
            <w:shd w:val="clear" w:color="auto" w:fill="auto"/>
            <w:vAlign w:val="center"/>
            <w:hideMark/>
          </w:tcPr>
          <w:p w14:paraId="528E995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937" w:type="dxa"/>
            <w:tcBorders>
              <w:top w:val="nil"/>
              <w:left w:val="nil"/>
              <w:bottom w:val="single" w:sz="4" w:space="0" w:color="auto"/>
              <w:right w:val="single" w:sz="4" w:space="0" w:color="auto"/>
            </w:tcBorders>
            <w:shd w:val="clear" w:color="auto" w:fill="auto"/>
            <w:vAlign w:val="center"/>
            <w:hideMark/>
          </w:tcPr>
          <w:p w14:paraId="439CB2D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1009" w:type="dxa"/>
            <w:tcBorders>
              <w:top w:val="nil"/>
              <w:left w:val="nil"/>
              <w:bottom w:val="single" w:sz="4" w:space="0" w:color="auto"/>
              <w:right w:val="single" w:sz="4" w:space="0" w:color="auto"/>
            </w:tcBorders>
            <w:shd w:val="clear" w:color="auto" w:fill="auto"/>
            <w:vAlign w:val="center"/>
            <w:hideMark/>
          </w:tcPr>
          <w:p w14:paraId="6D86741E"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vAlign w:val="center"/>
            <w:hideMark/>
          </w:tcPr>
          <w:p w14:paraId="5A2186B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802" w:type="dxa"/>
            <w:tcBorders>
              <w:top w:val="nil"/>
              <w:left w:val="nil"/>
              <w:bottom w:val="single" w:sz="4" w:space="0" w:color="auto"/>
              <w:right w:val="single" w:sz="4" w:space="0" w:color="auto"/>
            </w:tcBorders>
            <w:shd w:val="clear" w:color="auto" w:fill="auto"/>
            <w:vAlign w:val="center"/>
            <w:hideMark/>
          </w:tcPr>
          <w:p w14:paraId="53397F2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5FCF09BA"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715" w:type="dxa"/>
            <w:tcBorders>
              <w:top w:val="nil"/>
              <w:left w:val="nil"/>
              <w:bottom w:val="single" w:sz="4" w:space="0" w:color="auto"/>
              <w:right w:val="single" w:sz="4" w:space="0" w:color="auto"/>
            </w:tcBorders>
            <w:shd w:val="clear" w:color="auto" w:fill="auto"/>
            <w:vAlign w:val="center"/>
            <w:hideMark/>
          </w:tcPr>
          <w:p w14:paraId="24B4FE4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855" w:type="dxa"/>
            <w:tcBorders>
              <w:top w:val="nil"/>
              <w:left w:val="nil"/>
              <w:bottom w:val="single" w:sz="4" w:space="0" w:color="auto"/>
              <w:right w:val="single" w:sz="4" w:space="0" w:color="auto"/>
            </w:tcBorders>
            <w:shd w:val="clear" w:color="auto" w:fill="auto"/>
            <w:vAlign w:val="center"/>
            <w:hideMark/>
          </w:tcPr>
          <w:p w14:paraId="4E8B141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1324" w:type="dxa"/>
            <w:tcBorders>
              <w:top w:val="nil"/>
              <w:left w:val="single" w:sz="4" w:space="0" w:color="auto"/>
              <w:bottom w:val="single" w:sz="4" w:space="0" w:color="auto"/>
              <w:right w:val="single" w:sz="4" w:space="0" w:color="auto"/>
            </w:tcBorders>
            <w:vAlign w:val="center"/>
          </w:tcPr>
          <w:p w14:paraId="488DFE89"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000000" w:fill="FFFFFF"/>
            <w:hideMark/>
          </w:tcPr>
          <w:p w14:paraId="0A6A9B40"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A.1.f.3</w:t>
            </w:r>
          </w:p>
        </w:tc>
        <w:tc>
          <w:tcPr>
            <w:tcW w:w="595" w:type="dxa"/>
            <w:tcBorders>
              <w:top w:val="nil"/>
              <w:left w:val="nil"/>
              <w:bottom w:val="single" w:sz="4" w:space="0" w:color="auto"/>
              <w:right w:val="double" w:sz="4" w:space="0" w:color="auto"/>
            </w:tcBorders>
            <w:shd w:val="clear" w:color="auto" w:fill="auto"/>
            <w:vAlign w:val="center"/>
            <w:hideMark/>
          </w:tcPr>
          <w:p w14:paraId="36D292AF"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19673286" w14:textId="77777777" w:rsidTr="00D668AB">
        <w:trPr>
          <w:cantSplit/>
        </w:trPr>
        <w:tc>
          <w:tcPr>
            <w:tcW w:w="1149" w:type="dxa"/>
            <w:tcBorders>
              <w:top w:val="nil"/>
              <w:left w:val="single" w:sz="4" w:space="0" w:color="auto"/>
              <w:bottom w:val="single" w:sz="4" w:space="0" w:color="auto"/>
              <w:right w:val="double" w:sz="6" w:space="0" w:color="auto"/>
            </w:tcBorders>
            <w:shd w:val="clear" w:color="auto" w:fill="auto"/>
            <w:hideMark/>
          </w:tcPr>
          <w:p w14:paraId="3298B031"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A.1.g</w:t>
            </w:r>
          </w:p>
        </w:tc>
        <w:tc>
          <w:tcPr>
            <w:tcW w:w="7835" w:type="dxa"/>
            <w:tcBorders>
              <w:top w:val="nil"/>
              <w:left w:val="nil"/>
              <w:bottom w:val="single" w:sz="4" w:space="0" w:color="auto"/>
              <w:right w:val="double" w:sz="4" w:space="0" w:color="auto"/>
            </w:tcBorders>
            <w:shd w:val="clear" w:color="auto" w:fill="auto"/>
            <w:hideMark/>
          </w:tcPr>
          <w:p w14:paraId="26AC192D"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Not used</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334E90D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14:paraId="68184CFE"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14:paraId="074E9CE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14:paraId="6DE5B0E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14:paraId="1FC0016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2402BFE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1888176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14:paraId="37F7474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nil"/>
              <w:left w:val="nil"/>
              <w:bottom w:val="single" w:sz="4" w:space="0" w:color="auto"/>
              <w:right w:val="single" w:sz="4" w:space="0" w:color="auto"/>
            </w:tcBorders>
            <w:shd w:val="clear" w:color="auto" w:fill="auto"/>
            <w:vAlign w:val="center"/>
            <w:hideMark/>
          </w:tcPr>
          <w:p w14:paraId="2477303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324" w:type="dxa"/>
            <w:tcBorders>
              <w:top w:val="nil"/>
              <w:left w:val="single" w:sz="4" w:space="0" w:color="auto"/>
              <w:bottom w:val="single" w:sz="4" w:space="0" w:color="auto"/>
              <w:right w:val="single" w:sz="4" w:space="0" w:color="auto"/>
            </w:tcBorders>
            <w:vAlign w:val="center"/>
          </w:tcPr>
          <w:p w14:paraId="0B8250C8"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hideMark/>
          </w:tcPr>
          <w:p w14:paraId="2161BA1C"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A.1.g</w:t>
            </w:r>
          </w:p>
        </w:tc>
        <w:tc>
          <w:tcPr>
            <w:tcW w:w="595" w:type="dxa"/>
            <w:tcBorders>
              <w:top w:val="nil"/>
              <w:left w:val="nil"/>
              <w:bottom w:val="single" w:sz="4" w:space="0" w:color="auto"/>
              <w:right w:val="double" w:sz="4" w:space="0" w:color="auto"/>
            </w:tcBorders>
            <w:shd w:val="clear" w:color="auto" w:fill="auto"/>
            <w:vAlign w:val="center"/>
            <w:hideMark/>
          </w:tcPr>
          <w:p w14:paraId="3D2D998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7313D8B9" w14:textId="77777777" w:rsidTr="00D668AB">
        <w:trPr>
          <w:cantSplit/>
        </w:trPr>
        <w:tc>
          <w:tcPr>
            <w:tcW w:w="1149" w:type="dxa"/>
            <w:tcBorders>
              <w:top w:val="nil"/>
              <w:left w:val="single" w:sz="4" w:space="0" w:color="auto"/>
              <w:bottom w:val="single" w:sz="4" w:space="0" w:color="auto"/>
              <w:right w:val="double" w:sz="6" w:space="0" w:color="auto"/>
            </w:tcBorders>
            <w:shd w:val="clear" w:color="auto" w:fill="auto"/>
            <w:hideMark/>
          </w:tcPr>
          <w:p w14:paraId="270A02CB"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A.1.g.1</w:t>
            </w:r>
          </w:p>
        </w:tc>
        <w:tc>
          <w:tcPr>
            <w:tcW w:w="7835" w:type="dxa"/>
            <w:tcBorders>
              <w:top w:val="nil"/>
              <w:left w:val="nil"/>
              <w:bottom w:val="single" w:sz="4" w:space="0" w:color="auto"/>
              <w:right w:val="double" w:sz="4" w:space="0" w:color="auto"/>
            </w:tcBorders>
            <w:shd w:val="clear" w:color="auto" w:fill="auto"/>
            <w:hideMark/>
          </w:tcPr>
          <w:p w14:paraId="4619DD7E"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Not used</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69530A0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14:paraId="31B3C366"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14:paraId="585BDD4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14:paraId="5744894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14:paraId="7B52D07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3313579E"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081516DA"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14:paraId="2C1A637E"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nil"/>
              <w:left w:val="nil"/>
              <w:bottom w:val="single" w:sz="4" w:space="0" w:color="auto"/>
              <w:right w:val="single" w:sz="4" w:space="0" w:color="auto"/>
            </w:tcBorders>
            <w:shd w:val="clear" w:color="auto" w:fill="auto"/>
            <w:vAlign w:val="center"/>
            <w:hideMark/>
          </w:tcPr>
          <w:p w14:paraId="0B679864" w14:textId="77777777" w:rsidR="005E6C91" w:rsidRPr="00531497" w:rsidRDefault="005E6C91" w:rsidP="006E20BB">
            <w:pPr>
              <w:spacing w:before="40" w:after="40"/>
              <w:jc w:val="center"/>
              <w:rPr>
                <w:rFonts w:asciiTheme="majorBidi" w:hAnsiTheme="majorBidi" w:cstheme="majorBidi"/>
                <w:sz w:val="18"/>
                <w:szCs w:val="18"/>
                <w:u w:val="double"/>
              </w:rPr>
            </w:pPr>
          </w:p>
        </w:tc>
        <w:tc>
          <w:tcPr>
            <w:tcW w:w="1324" w:type="dxa"/>
            <w:tcBorders>
              <w:top w:val="nil"/>
              <w:left w:val="single" w:sz="4" w:space="0" w:color="auto"/>
              <w:bottom w:val="single" w:sz="4" w:space="0" w:color="auto"/>
              <w:right w:val="single" w:sz="4" w:space="0" w:color="auto"/>
            </w:tcBorders>
            <w:vAlign w:val="center"/>
          </w:tcPr>
          <w:p w14:paraId="204DEFF9"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hideMark/>
          </w:tcPr>
          <w:p w14:paraId="68FBED69"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A.1.g.1</w:t>
            </w:r>
          </w:p>
        </w:tc>
        <w:tc>
          <w:tcPr>
            <w:tcW w:w="595" w:type="dxa"/>
            <w:tcBorders>
              <w:top w:val="nil"/>
              <w:left w:val="nil"/>
              <w:bottom w:val="single" w:sz="4" w:space="0" w:color="auto"/>
              <w:right w:val="double" w:sz="4" w:space="0" w:color="auto"/>
            </w:tcBorders>
            <w:shd w:val="clear" w:color="auto" w:fill="auto"/>
            <w:vAlign w:val="center"/>
            <w:hideMark/>
          </w:tcPr>
          <w:p w14:paraId="23CFB9B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7F837BA6" w14:textId="77777777" w:rsidTr="00D668AB">
        <w:trPr>
          <w:cantSplit/>
        </w:trPr>
        <w:tc>
          <w:tcPr>
            <w:tcW w:w="1149" w:type="dxa"/>
            <w:tcBorders>
              <w:top w:val="nil"/>
              <w:left w:val="single" w:sz="4" w:space="0" w:color="auto"/>
              <w:bottom w:val="single" w:sz="4" w:space="0" w:color="auto"/>
              <w:right w:val="double" w:sz="6" w:space="0" w:color="auto"/>
            </w:tcBorders>
            <w:shd w:val="clear" w:color="auto" w:fill="auto"/>
            <w:hideMark/>
          </w:tcPr>
          <w:p w14:paraId="5B6E2319"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A.1.g.2</w:t>
            </w:r>
          </w:p>
        </w:tc>
        <w:tc>
          <w:tcPr>
            <w:tcW w:w="7835" w:type="dxa"/>
            <w:tcBorders>
              <w:top w:val="nil"/>
              <w:left w:val="nil"/>
              <w:bottom w:val="single" w:sz="4" w:space="0" w:color="auto"/>
              <w:right w:val="double" w:sz="4" w:space="0" w:color="auto"/>
            </w:tcBorders>
            <w:shd w:val="clear" w:color="auto" w:fill="auto"/>
            <w:hideMark/>
          </w:tcPr>
          <w:p w14:paraId="2B455385"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Not used</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1DA1DC3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14:paraId="658963E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14:paraId="62CB34F1"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14:paraId="28BAE41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14:paraId="24CCCE0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60079DB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1F39FC14"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14:paraId="0E883E2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55" w:type="dxa"/>
            <w:tcBorders>
              <w:top w:val="nil"/>
              <w:left w:val="nil"/>
              <w:bottom w:val="single" w:sz="4" w:space="0" w:color="auto"/>
              <w:right w:val="single" w:sz="4" w:space="0" w:color="auto"/>
            </w:tcBorders>
            <w:shd w:val="clear" w:color="auto" w:fill="auto"/>
            <w:vAlign w:val="center"/>
            <w:hideMark/>
          </w:tcPr>
          <w:p w14:paraId="1BC4D1BB" w14:textId="77777777" w:rsidR="005E6C91" w:rsidRPr="00531497" w:rsidRDefault="005E6C91" w:rsidP="006E20BB">
            <w:pPr>
              <w:spacing w:before="40" w:after="40"/>
              <w:jc w:val="center"/>
              <w:rPr>
                <w:rFonts w:asciiTheme="majorBidi" w:hAnsiTheme="majorBidi" w:cstheme="majorBidi"/>
                <w:sz w:val="18"/>
                <w:szCs w:val="18"/>
                <w:u w:val="double"/>
              </w:rPr>
            </w:pPr>
          </w:p>
        </w:tc>
        <w:tc>
          <w:tcPr>
            <w:tcW w:w="1324" w:type="dxa"/>
            <w:tcBorders>
              <w:top w:val="nil"/>
              <w:left w:val="single" w:sz="4" w:space="0" w:color="auto"/>
              <w:bottom w:val="single" w:sz="4" w:space="0" w:color="auto"/>
              <w:right w:val="single" w:sz="4" w:space="0" w:color="auto"/>
            </w:tcBorders>
            <w:vAlign w:val="center"/>
          </w:tcPr>
          <w:p w14:paraId="68AEC6ED"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hideMark/>
          </w:tcPr>
          <w:p w14:paraId="141263B1"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A.1.g.2</w:t>
            </w:r>
          </w:p>
        </w:tc>
        <w:tc>
          <w:tcPr>
            <w:tcW w:w="595" w:type="dxa"/>
            <w:tcBorders>
              <w:top w:val="nil"/>
              <w:left w:val="nil"/>
              <w:bottom w:val="single" w:sz="4" w:space="0" w:color="auto"/>
              <w:right w:val="double" w:sz="4" w:space="0" w:color="auto"/>
            </w:tcBorders>
            <w:shd w:val="clear" w:color="auto" w:fill="auto"/>
            <w:vAlign w:val="center"/>
            <w:hideMark/>
          </w:tcPr>
          <w:p w14:paraId="20873EDE"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60581821" w14:textId="77777777" w:rsidTr="00D668AB">
        <w:trPr>
          <w:cantSplit/>
        </w:trPr>
        <w:tc>
          <w:tcPr>
            <w:tcW w:w="1149" w:type="dxa"/>
            <w:tcBorders>
              <w:top w:val="nil"/>
              <w:left w:val="single" w:sz="4" w:space="0" w:color="auto"/>
              <w:bottom w:val="single" w:sz="4" w:space="0" w:color="auto"/>
              <w:right w:val="double" w:sz="6" w:space="0" w:color="auto"/>
            </w:tcBorders>
            <w:shd w:val="clear" w:color="000000" w:fill="auto"/>
          </w:tcPr>
          <w:p w14:paraId="722B8790" w14:textId="77777777" w:rsidR="005E6C91" w:rsidRPr="00531497" w:rsidRDefault="0088727F"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835" w:type="dxa"/>
            <w:tcBorders>
              <w:top w:val="single" w:sz="4" w:space="0" w:color="auto"/>
              <w:left w:val="nil"/>
              <w:bottom w:val="single" w:sz="4" w:space="0" w:color="auto"/>
              <w:right w:val="double" w:sz="4" w:space="0" w:color="auto"/>
            </w:tcBorders>
            <w:shd w:val="clear" w:color="auto" w:fill="auto"/>
          </w:tcPr>
          <w:p w14:paraId="0AFC8DAF" w14:textId="77777777" w:rsidR="005E6C91" w:rsidRPr="00531497" w:rsidRDefault="005E6C91" w:rsidP="0088727F">
            <w:pPr>
              <w:keepNext/>
              <w:spacing w:before="40" w:after="40"/>
              <w:rPr>
                <w:sz w:val="18"/>
                <w:szCs w:val="18"/>
              </w:rPr>
            </w:pPr>
          </w:p>
        </w:tc>
        <w:tc>
          <w:tcPr>
            <w:tcW w:w="780" w:type="dxa"/>
            <w:tcBorders>
              <w:top w:val="nil"/>
              <w:left w:val="double" w:sz="4" w:space="0" w:color="auto"/>
              <w:bottom w:val="single" w:sz="4" w:space="0" w:color="auto"/>
              <w:right w:val="single" w:sz="4" w:space="0" w:color="auto"/>
            </w:tcBorders>
            <w:shd w:val="clear" w:color="auto" w:fill="auto"/>
            <w:vAlign w:val="center"/>
          </w:tcPr>
          <w:p w14:paraId="15D43B7B"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885" w:type="dxa"/>
            <w:tcBorders>
              <w:top w:val="nil"/>
              <w:left w:val="nil"/>
              <w:bottom w:val="single" w:sz="4" w:space="0" w:color="auto"/>
              <w:right w:val="single" w:sz="4" w:space="0" w:color="auto"/>
            </w:tcBorders>
            <w:shd w:val="clear" w:color="auto" w:fill="auto"/>
            <w:vAlign w:val="center"/>
          </w:tcPr>
          <w:p w14:paraId="09FAAD69"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937" w:type="dxa"/>
            <w:tcBorders>
              <w:top w:val="nil"/>
              <w:left w:val="nil"/>
              <w:bottom w:val="single" w:sz="4" w:space="0" w:color="auto"/>
              <w:right w:val="single" w:sz="4" w:space="0" w:color="auto"/>
            </w:tcBorders>
            <w:shd w:val="clear" w:color="auto" w:fill="auto"/>
            <w:vAlign w:val="center"/>
          </w:tcPr>
          <w:p w14:paraId="70DB52CF"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1009" w:type="dxa"/>
            <w:tcBorders>
              <w:top w:val="nil"/>
              <w:left w:val="nil"/>
              <w:bottom w:val="single" w:sz="4" w:space="0" w:color="auto"/>
              <w:right w:val="single" w:sz="4" w:space="0" w:color="auto"/>
            </w:tcBorders>
            <w:shd w:val="clear" w:color="auto" w:fill="auto"/>
            <w:vAlign w:val="center"/>
          </w:tcPr>
          <w:p w14:paraId="2904BBD9"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667" w:type="dxa"/>
            <w:tcBorders>
              <w:top w:val="nil"/>
              <w:left w:val="nil"/>
              <w:bottom w:val="single" w:sz="4" w:space="0" w:color="auto"/>
              <w:right w:val="single" w:sz="4" w:space="0" w:color="auto"/>
            </w:tcBorders>
            <w:shd w:val="clear" w:color="auto" w:fill="auto"/>
            <w:vAlign w:val="center"/>
          </w:tcPr>
          <w:p w14:paraId="35A735FF"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802" w:type="dxa"/>
            <w:tcBorders>
              <w:top w:val="nil"/>
              <w:left w:val="nil"/>
              <w:bottom w:val="single" w:sz="4" w:space="0" w:color="auto"/>
              <w:right w:val="single" w:sz="4" w:space="0" w:color="auto"/>
            </w:tcBorders>
            <w:shd w:val="clear" w:color="auto" w:fill="auto"/>
            <w:vAlign w:val="center"/>
          </w:tcPr>
          <w:p w14:paraId="6ACF3A05"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873" w:type="dxa"/>
            <w:tcBorders>
              <w:top w:val="nil"/>
              <w:left w:val="nil"/>
              <w:bottom w:val="single" w:sz="4" w:space="0" w:color="auto"/>
              <w:right w:val="single" w:sz="4" w:space="0" w:color="auto"/>
            </w:tcBorders>
            <w:shd w:val="clear" w:color="auto" w:fill="auto"/>
            <w:vAlign w:val="center"/>
          </w:tcPr>
          <w:p w14:paraId="2AF1CF79"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715" w:type="dxa"/>
            <w:tcBorders>
              <w:top w:val="nil"/>
              <w:left w:val="nil"/>
              <w:bottom w:val="single" w:sz="4" w:space="0" w:color="auto"/>
              <w:right w:val="single" w:sz="4" w:space="0" w:color="auto"/>
            </w:tcBorders>
            <w:shd w:val="clear" w:color="auto" w:fill="auto"/>
            <w:vAlign w:val="center"/>
          </w:tcPr>
          <w:p w14:paraId="19B11FF7"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855" w:type="dxa"/>
            <w:tcBorders>
              <w:top w:val="nil"/>
              <w:left w:val="nil"/>
              <w:bottom w:val="single" w:sz="4" w:space="0" w:color="auto"/>
              <w:right w:val="single" w:sz="4" w:space="0" w:color="auto"/>
            </w:tcBorders>
            <w:shd w:val="clear" w:color="auto" w:fill="auto"/>
            <w:vAlign w:val="center"/>
          </w:tcPr>
          <w:p w14:paraId="3B23F363"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1324" w:type="dxa"/>
            <w:tcBorders>
              <w:top w:val="nil"/>
              <w:left w:val="single" w:sz="4" w:space="0" w:color="auto"/>
              <w:bottom w:val="single" w:sz="4" w:space="0" w:color="auto"/>
              <w:right w:val="single" w:sz="4" w:space="0" w:color="auto"/>
            </w:tcBorders>
            <w:vAlign w:val="center"/>
          </w:tcPr>
          <w:p w14:paraId="6D3D00B1" w14:textId="77777777" w:rsidR="005E6C91" w:rsidRPr="00531497" w:rsidRDefault="005E6C91"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000000" w:fill="auto"/>
          </w:tcPr>
          <w:p w14:paraId="58507D70" w14:textId="77777777" w:rsidR="005E6C91" w:rsidRPr="00531497" w:rsidRDefault="005E6C91"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595" w:type="dxa"/>
            <w:tcBorders>
              <w:top w:val="nil"/>
              <w:left w:val="nil"/>
              <w:bottom w:val="single" w:sz="4" w:space="0" w:color="auto"/>
              <w:right w:val="double" w:sz="4" w:space="0" w:color="auto"/>
            </w:tcBorders>
            <w:shd w:val="clear" w:color="auto" w:fill="auto"/>
            <w:vAlign w:val="center"/>
          </w:tcPr>
          <w:p w14:paraId="22E90456" w14:textId="77777777" w:rsidR="005E6C91" w:rsidRPr="00531497" w:rsidRDefault="005E6C91" w:rsidP="006E20BB">
            <w:pPr>
              <w:keepNext/>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3C6DBFBC" w14:textId="77777777" w:rsidTr="00D668AB">
        <w:trPr>
          <w:cantSplit/>
        </w:trPr>
        <w:tc>
          <w:tcPr>
            <w:tcW w:w="1149" w:type="dxa"/>
            <w:tcBorders>
              <w:top w:val="nil"/>
              <w:left w:val="single" w:sz="4" w:space="0" w:color="auto"/>
              <w:bottom w:val="single" w:sz="4" w:space="0" w:color="auto"/>
              <w:right w:val="double" w:sz="6" w:space="0" w:color="auto"/>
            </w:tcBorders>
            <w:shd w:val="clear" w:color="auto" w:fill="auto"/>
            <w:hideMark/>
          </w:tcPr>
          <w:p w14:paraId="2EA28F5E" w14:textId="77777777" w:rsidR="005E6C91" w:rsidRPr="00531497" w:rsidRDefault="005E6C91"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A.3</w:t>
            </w:r>
          </w:p>
        </w:tc>
        <w:tc>
          <w:tcPr>
            <w:tcW w:w="7835" w:type="dxa"/>
            <w:tcBorders>
              <w:top w:val="nil"/>
              <w:left w:val="nil"/>
              <w:bottom w:val="single" w:sz="4" w:space="0" w:color="auto"/>
              <w:right w:val="double" w:sz="4" w:space="0" w:color="auto"/>
            </w:tcBorders>
            <w:shd w:val="clear" w:color="auto" w:fill="auto"/>
            <w:hideMark/>
          </w:tcPr>
          <w:p w14:paraId="2D62D9C6" w14:textId="77777777" w:rsidR="005E6C91" w:rsidRPr="00531497" w:rsidRDefault="005E6C91"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531497">
              <w:rPr>
                <w:rFonts w:asciiTheme="majorBidi" w:hAnsiTheme="majorBidi" w:cstheme="majorBidi"/>
                <w:b/>
                <w:bCs/>
                <w:sz w:val="18"/>
                <w:szCs w:val="18"/>
              </w:rPr>
              <w:t>OPERATING ADMINISTRATION OR AGENCY</w:t>
            </w:r>
          </w:p>
        </w:tc>
        <w:tc>
          <w:tcPr>
            <w:tcW w:w="7523" w:type="dxa"/>
            <w:gridSpan w:val="9"/>
            <w:tcBorders>
              <w:top w:val="nil"/>
              <w:left w:val="double" w:sz="4" w:space="0" w:color="auto"/>
              <w:bottom w:val="single" w:sz="4" w:space="0" w:color="auto"/>
              <w:right w:val="single" w:sz="4" w:space="0" w:color="auto"/>
            </w:tcBorders>
            <w:shd w:val="clear" w:color="000000" w:fill="C0C0C0"/>
            <w:vAlign w:val="center"/>
          </w:tcPr>
          <w:p w14:paraId="4449457D" w14:textId="77777777" w:rsidR="005E6C91" w:rsidRPr="00531497" w:rsidRDefault="005E6C91" w:rsidP="006E20BB">
            <w:pPr>
              <w:keepNext/>
              <w:spacing w:before="40" w:after="40"/>
              <w:jc w:val="center"/>
              <w:rPr>
                <w:rFonts w:asciiTheme="majorBidi" w:hAnsiTheme="majorBidi" w:cstheme="majorBidi"/>
                <w:b/>
                <w:bCs/>
                <w:sz w:val="18"/>
                <w:szCs w:val="18"/>
              </w:rPr>
            </w:pPr>
          </w:p>
        </w:tc>
        <w:tc>
          <w:tcPr>
            <w:tcW w:w="1324" w:type="dxa"/>
            <w:tcBorders>
              <w:top w:val="nil"/>
              <w:left w:val="single" w:sz="4" w:space="0" w:color="auto"/>
              <w:bottom w:val="single" w:sz="4" w:space="0" w:color="auto"/>
              <w:right w:val="single" w:sz="4" w:space="0" w:color="auto"/>
            </w:tcBorders>
            <w:vAlign w:val="center"/>
          </w:tcPr>
          <w:p w14:paraId="49FBADF7" w14:textId="77777777" w:rsidR="005E6C91" w:rsidRPr="00531497" w:rsidRDefault="005E6C91"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hideMark/>
          </w:tcPr>
          <w:p w14:paraId="574DC99A" w14:textId="77777777" w:rsidR="005E6C91" w:rsidRPr="00531497" w:rsidRDefault="005E6C91"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A.3</w:t>
            </w:r>
          </w:p>
        </w:tc>
        <w:tc>
          <w:tcPr>
            <w:tcW w:w="595" w:type="dxa"/>
            <w:tcBorders>
              <w:top w:val="nil"/>
              <w:left w:val="nil"/>
              <w:bottom w:val="single" w:sz="4" w:space="0" w:color="auto"/>
              <w:right w:val="double" w:sz="4" w:space="0" w:color="auto"/>
            </w:tcBorders>
            <w:shd w:val="clear" w:color="000000" w:fill="C0C0C0"/>
            <w:vAlign w:val="center"/>
            <w:hideMark/>
          </w:tcPr>
          <w:p w14:paraId="5E3BEFDC" w14:textId="77777777" w:rsidR="005E6C91" w:rsidRPr="00531497" w:rsidRDefault="005E6C91" w:rsidP="006E20BB">
            <w:pPr>
              <w:keepNext/>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086BBEC8" w14:textId="77777777" w:rsidTr="00D668AB">
        <w:trPr>
          <w:cantSplit/>
        </w:trPr>
        <w:tc>
          <w:tcPr>
            <w:tcW w:w="1149" w:type="dxa"/>
            <w:tcBorders>
              <w:top w:val="nil"/>
              <w:left w:val="single" w:sz="4" w:space="0" w:color="auto"/>
              <w:bottom w:val="single" w:sz="4" w:space="0" w:color="000000"/>
              <w:right w:val="double" w:sz="6" w:space="0" w:color="auto"/>
            </w:tcBorders>
            <w:shd w:val="clear" w:color="000000" w:fill="auto"/>
            <w:hideMark/>
          </w:tcPr>
          <w:p w14:paraId="59616FF4"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A.3.a</w:t>
            </w:r>
          </w:p>
        </w:tc>
        <w:tc>
          <w:tcPr>
            <w:tcW w:w="7835" w:type="dxa"/>
            <w:tcBorders>
              <w:top w:val="nil"/>
              <w:left w:val="nil"/>
              <w:right w:val="double" w:sz="4" w:space="0" w:color="auto"/>
            </w:tcBorders>
            <w:shd w:val="clear" w:color="auto" w:fill="auto"/>
            <w:hideMark/>
          </w:tcPr>
          <w:p w14:paraId="0A10C99F" w14:textId="77777777" w:rsidR="005E6C91" w:rsidRPr="00531497" w:rsidRDefault="005E6C91" w:rsidP="006E20BB">
            <w:pPr>
              <w:spacing w:before="40" w:after="40"/>
              <w:ind w:left="170"/>
              <w:rPr>
                <w:sz w:val="18"/>
                <w:szCs w:val="18"/>
              </w:rPr>
            </w:pPr>
            <w:r w:rsidRPr="00531497">
              <w:rPr>
                <w:sz w:val="18"/>
                <w:szCs w:val="18"/>
              </w:rPr>
              <w:t>the symbol for the operating administration or agency (see the Preface) that is in operational control of the space station, earth station or radio astronomy station</w:t>
            </w:r>
          </w:p>
          <w:p w14:paraId="41139468" w14:textId="77777777" w:rsidR="005E6C91" w:rsidRPr="00531497" w:rsidRDefault="005E6C91" w:rsidP="006E20BB">
            <w:pPr>
              <w:spacing w:before="40" w:after="40"/>
              <w:ind w:left="340"/>
              <w:rPr>
                <w:sz w:val="18"/>
                <w:szCs w:val="18"/>
              </w:rPr>
            </w:pPr>
            <w:r w:rsidRPr="00531497">
              <w:rPr>
                <w:sz w:val="18"/>
                <w:szCs w:val="18"/>
              </w:rPr>
              <w:t>In the case of Appendix </w:t>
            </w:r>
            <w:r w:rsidRPr="00531497">
              <w:rPr>
                <w:b/>
                <w:bCs/>
                <w:sz w:val="18"/>
                <w:szCs w:val="18"/>
              </w:rPr>
              <w:t>30B</w:t>
            </w:r>
            <w:r w:rsidRPr="00531497">
              <w:rPr>
                <w:sz w:val="18"/>
                <w:szCs w:val="18"/>
              </w:rPr>
              <w:t>, required only for notification under Article 8</w:t>
            </w:r>
          </w:p>
        </w:tc>
        <w:tc>
          <w:tcPr>
            <w:tcW w:w="780" w:type="dxa"/>
            <w:tcBorders>
              <w:top w:val="nil"/>
              <w:left w:val="double" w:sz="4" w:space="0" w:color="auto"/>
              <w:bottom w:val="single" w:sz="4" w:space="0" w:color="000000"/>
              <w:right w:val="single" w:sz="4" w:space="0" w:color="auto"/>
            </w:tcBorders>
            <w:shd w:val="clear" w:color="auto" w:fill="auto"/>
            <w:vAlign w:val="center"/>
            <w:hideMark/>
          </w:tcPr>
          <w:p w14:paraId="273123B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single" w:sz="4" w:space="0" w:color="auto"/>
              <w:bottom w:val="single" w:sz="4" w:space="0" w:color="000000"/>
              <w:right w:val="single" w:sz="4" w:space="0" w:color="auto"/>
            </w:tcBorders>
            <w:shd w:val="clear" w:color="auto" w:fill="auto"/>
            <w:vAlign w:val="center"/>
            <w:hideMark/>
          </w:tcPr>
          <w:p w14:paraId="2334C7DA"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single" w:sz="4" w:space="0" w:color="auto"/>
              <w:bottom w:val="single" w:sz="4" w:space="0" w:color="000000"/>
              <w:right w:val="single" w:sz="4" w:space="0" w:color="auto"/>
            </w:tcBorders>
            <w:shd w:val="clear" w:color="auto" w:fill="auto"/>
            <w:vAlign w:val="center"/>
            <w:hideMark/>
          </w:tcPr>
          <w:p w14:paraId="3AE3C6E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1009" w:type="dxa"/>
            <w:tcBorders>
              <w:top w:val="nil"/>
              <w:left w:val="single" w:sz="4" w:space="0" w:color="auto"/>
              <w:bottom w:val="single" w:sz="4" w:space="0" w:color="000000"/>
              <w:right w:val="single" w:sz="4" w:space="0" w:color="auto"/>
            </w:tcBorders>
            <w:shd w:val="clear" w:color="auto" w:fill="auto"/>
            <w:vAlign w:val="center"/>
            <w:hideMark/>
          </w:tcPr>
          <w:p w14:paraId="4F520AB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667" w:type="dxa"/>
            <w:tcBorders>
              <w:top w:val="nil"/>
              <w:left w:val="single" w:sz="4" w:space="0" w:color="auto"/>
              <w:bottom w:val="single" w:sz="4" w:space="0" w:color="000000"/>
              <w:right w:val="single" w:sz="4" w:space="0" w:color="auto"/>
            </w:tcBorders>
            <w:shd w:val="clear" w:color="auto" w:fill="auto"/>
            <w:vAlign w:val="center"/>
            <w:hideMark/>
          </w:tcPr>
          <w:p w14:paraId="1972124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02" w:type="dxa"/>
            <w:tcBorders>
              <w:top w:val="nil"/>
              <w:left w:val="single" w:sz="4" w:space="0" w:color="auto"/>
              <w:bottom w:val="single" w:sz="4" w:space="0" w:color="000000"/>
              <w:right w:val="single" w:sz="4" w:space="0" w:color="auto"/>
            </w:tcBorders>
            <w:shd w:val="clear" w:color="auto" w:fill="auto"/>
            <w:vAlign w:val="center"/>
            <w:hideMark/>
          </w:tcPr>
          <w:p w14:paraId="48341B0A"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73" w:type="dxa"/>
            <w:tcBorders>
              <w:top w:val="nil"/>
              <w:left w:val="single" w:sz="4" w:space="0" w:color="auto"/>
              <w:bottom w:val="single" w:sz="4" w:space="0" w:color="000000"/>
              <w:right w:val="single" w:sz="4" w:space="0" w:color="auto"/>
            </w:tcBorders>
            <w:shd w:val="clear" w:color="auto" w:fill="auto"/>
            <w:vAlign w:val="center"/>
            <w:hideMark/>
          </w:tcPr>
          <w:p w14:paraId="11FE220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715" w:type="dxa"/>
            <w:tcBorders>
              <w:top w:val="nil"/>
              <w:left w:val="single" w:sz="4" w:space="0" w:color="auto"/>
              <w:bottom w:val="single" w:sz="4" w:space="0" w:color="000000"/>
              <w:right w:val="single" w:sz="4" w:space="0" w:color="auto"/>
            </w:tcBorders>
            <w:shd w:val="clear" w:color="auto" w:fill="auto"/>
            <w:vAlign w:val="center"/>
            <w:hideMark/>
          </w:tcPr>
          <w:p w14:paraId="5D6C46C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1DE31648"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1324" w:type="dxa"/>
            <w:tcBorders>
              <w:top w:val="nil"/>
              <w:left w:val="single" w:sz="4" w:space="0" w:color="auto"/>
              <w:bottom w:val="single" w:sz="4" w:space="0" w:color="000000"/>
              <w:right w:val="single" w:sz="4" w:space="0" w:color="auto"/>
            </w:tcBorders>
            <w:vAlign w:val="center"/>
          </w:tcPr>
          <w:p w14:paraId="2BDA9C87" w14:textId="77777777" w:rsidR="005E6C91" w:rsidRPr="00531497" w:rsidRDefault="0088727F" w:rsidP="0088727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3" w:author="Ndi, Michel Olivier: STS-SST" w:date="2019-07-23T09:50:00Z">
              <w:r w:rsidRPr="00531497">
                <w:rPr>
                  <w:b/>
                  <w:bCs/>
                  <w:sz w:val="18"/>
                  <w:szCs w:val="18"/>
                </w:rPr>
                <w:t>X</w:t>
              </w:r>
            </w:ins>
          </w:p>
        </w:tc>
        <w:tc>
          <w:tcPr>
            <w:tcW w:w="1324" w:type="dxa"/>
            <w:tcBorders>
              <w:top w:val="nil"/>
              <w:left w:val="single" w:sz="4" w:space="0" w:color="auto"/>
              <w:bottom w:val="single" w:sz="4" w:space="0" w:color="000000"/>
              <w:right w:val="double" w:sz="6" w:space="0" w:color="auto"/>
            </w:tcBorders>
            <w:shd w:val="clear" w:color="000000" w:fill="auto"/>
            <w:hideMark/>
          </w:tcPr>
          <w:p w14:paraId="7CB3AEBF"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A.3.a</w:t>
            </w:r>
          </w:p>
        </w:tc>
        <w:tc>
          <w:tcPr>
            <w:tcW w:w="595" w:type="dxa"/>
            <w:tcBorders>
              <w:top w:val="nil"/>
              <w:left w:val="double" w:sz="6" w:space="0" w:color="auto"/>
              <w:bottom w:val="single" w:sz="4" w:space="0" w:color="000000"/>
              <w:right w:val="double" w:sz="4" w:space="0" w:color="auto"/>
            </w:tcBorders>
            <w:shd w:val="clear" w:color="auto" w:fill="auto"/>
            <w:vAlign w:val="center"/>
            <w:hideMark/>
          </w:tcPr>
          <w:p w14:paraId="1443CF13"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r>
      <w:tr w:rsidR="005E6C91" w:rsidRPr="00531497" w14:paraId="4F9F41BD" w14:textId="77777777" w:rsidTr="00D668AB">
        <w:trPr>
          <w:cantSplit/>
        </w:trPr>
        <w:tc>
          <w:tcPr>
            <w:tcW w:w="1149" w:type="dxa"/>
            <w:tcBorders>
              <w:top w:val="nil"/>
              <w:left w:val="single" w:sz="4" w:space="0" w:color="auto"/>
              <w:bottom w:val="single" w:sz="4" w:space="0" w:color="000000"/>
              <w:right w:val="double" w:sz="6" w:space="0" w:color="auto"/>
            </w:tcBorders>
            <w:shd w:val="clear" w:color="000000" w:fill="auto"/>
            <w:hideMark/>
          </w:tcPr>
          <w:p w14:paraId="2882BEF2"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lastRenderedPageBreak/>
              <w:t>A.3.b</w:t>
            </w:r>
          </w:p>
        </w:tc>
        <w:tc>
          <w:tcPr>
            <w:tcW w:w="7835" w:type="dxa"/>
            <w:tcBorders>
              <w:top w:val="single" w:sz="4" w:space="0" w:color="auto"/>
              <w:left w:val="nil"/>
              <w:right w:val="double" w:sz="4" w:space="0" w:color="auto"/>
            </w:tcBorders>
            <w:shd w:val="clear" w:color="auto" w:fill="auto"/>
            <w:hideMark/>
          </w:tcPr>
          <w:p w14:paraId="3AE41DE9" w14:textId="77777777" w:rsidR="005E6C91" w:rsidRPr="00531497" w:rsidRDefault="005E6C91" w:rsidP="006E20BB">
            <w:pPr>
              <w:spacing w:before="40" w:after="40"/>
              <w:ind w:left="170"/>
              <w:rPr>
                <w:sz w:val="18"/>
                <w:szCs w:val="18"/>
              </w:rPr>
            </w:pPr>
            <w:r w:rsidRPr="00531497">
              <w:rPr>
                <w:sz w:val="18"/>
                <w:szCs w:val="18"/>
              </w:rPr>
              <w:t>the symbol for the address of the administration (see the Preface) to which communication should be sent on urgent matters regarding interference, quality of emissions and questions referring to the technical operation of the network or station (see Article </w:t>
            </w:r>
            <w:r w:rsidRPr="00531497">
              <w:rPr>
                <w:b/>
                <w:bCs/>
                <w:sz w:val="18"/>
                <w:szCs w:val="18"/>
              </w:rPr>
              <w:t>15</w:t>
            </w:r>
            <w:r w:rsidRPr="00531497">
              <w:rPr>
                <w:sz w:val="18"/>
                <w:szCs w:val="18"/>
              </w:rPr>
              <w:t>)</w:t>
            </w:r>
          </w:p>
          <w:p w14:paraId="5C5C3EDF" w14:textId="77777777" w:rsidR="005E6C91" w:rsidRPr="00531497" w:rsidRDefault="005E6C91" w:rsidP="006E20BB">
            <w:pPr>
              <w:spacing w:before="40" w:after="40"/>
              <w:ind w:left="340"/>
              <w:rPr>
                <w:sz w:val="18"/>
                <w:szCs w:val="18"/>
              </w:rPr>
            </w:pPr>
            <w:r w:rsidRPr="00531497">
              <w:rPr>
                <w:sz w:val="18"/>
                <w:szCs w:val="18"/>
              </w:rPr>
              <w:t>In the case of Appendix </w:t>
            </w:r>
            <w:r w:rsidRPr="00531497">
              <w:rPr>
                <w:b/>
                <w:bCs/>
                <w:sz w:val="18"/>
                <w:szCs w:val="18"/>
              </w:rPr>
              <w:t>30B</w:t>
            </w:r>
            <w:r w:rsidRPr="00531497">
              <w:rPr>
                <w:sz w:val="18"/>
                <w:szCs w:val="18"/>
              </w:rPr>
              <w:t>, required only for notification under Article 8</w:t>
            </w:r>
          </w:p>
        </w:tc>
        <w:tc>
          <w:tcPr>
            <w:tcW w:w="780" w:type="dxa"/>
            <w:tcBorders>
              <w:top w:val="nil"/>
              <w:left w:val="double" w:sz="4" w:space="0" w:color="auto"/>
              <w:bottom w:val="single" w:sz="4" w:space="0" w:color="000000"/>
              <w:right w:val="single" w:sz="4" w:space="0" w:color="auto"/>
            </w:tcBorders>
            <w:shd w:val="clear" w:color="auto" w:fill="auto"/>
            <w:vAlign w:val="center"/>
            <w:hideMark/>
          </w:tcPr>
          <w:p w14:paraId="59E4D8F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885" w:type="dxa"/>
            <w:tcBorders>
              <w:top w:val="nil"/>
              <w:left w:val="single" w:sz="4" w:space="0" w:color="auto"/>
              <w:bottom w:val="single" w:sz="4" w:space="0" w:color="000000"/>
              <w:right w:val="single" w:sz="4" w:space="0" w:color="auto"/>
            </w:tcBorders>
            <w:shd w:val="clear" w:color="auto" w:fill="auto"/>
            <w:vAlign w:val="center"/>
            <w:hideMark/>
          </w:tcPr>
          <w:p w14:paraId="3B63468E"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c>
          <w:tcPr>
            <w:tcW w:w="937" w:type="dxa"/>
            <w:tcBorders>
              <w:top w:val="nil"/>
              <w:left w:val="single" w:sz="4" w:space="0" w:color="auto"/>
              <w:bottom w:val="single" w:sz="4" w:space="0" w:color="000000"/>
              <w:right w:val="single" w:sz="4" w:space="0" w:color="auto"/>
            </w:tcBorders>
            <w:shd w:val="clear" w:color="auto" w:fill="auto"/>
            <w:vAlign w:val="center"/>
            <w:hideMark/>
          </w:tcPr>
          <w:p w14:paraId="6A96877B"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1009" w:type="dxa"/>
            <w:tcBorders>
              <w:top w:val="nil"/>
              <w:left w:val="single" w:sz="4" w:space="0" w:color="auto"/>
              <w:bottom w:val="single" w:sz="4" w:space="0" w:color="000000"/>
              <w:right w:val="single" w:sz="4" w:space="0" w:color="auto"/>
            </w:tcBorders>
            <w:shd w:val="clear" w:color="auto" w:fill="auto"/>
            <w:vAlign w:val="center"/>
            <w:hideMark/>
          </w:tcPr>
          <w:p w14:paraId="2BD867FB"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667" w:type="dxa"/>
            <w:tcBorders>
              <w:top w:val="nil"/>
              <w:left w:val="single" w:sz="4" w:space="0" w:color="auto"/>
              <w:bottom w:val="single" w:sz="4" w:space="0" w:color="000000"/>
              <w:right w:val="single" w:sz="4" w:space="0" w:color="auto"/>
            </w:tcBorders>
            <w:shd w:val="clear" w:color="auto" w:fill="auto"/>
            <w:vAlign w:val="center"/>
            <w:hideMark/>
          </w:tcPr>
          <w:p w14:paraId="2819CA0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02" w:type="dxa"/>
            <w:tcBorders>
              <w:top w:val="nil"/>
              <w:left w:val="single" w:sz="4" w:space="0" w:color="auto"/>
              <w:bottom w:val="single" w:sz="4" w:space="0" w:color="000000"/>
              <w:right w:val="single" w:sz="4" w:space="0" w:color="auto"/>
            </w:tcBorders>
            <w:shd w:val="clear" w:color="auto" w:fill="auto"/>
            <w:vAlign w:val="center"/>
            <w:hideMark/>
          </w:tcPr>
          <w:p w14:paraId="0068FB3D"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73" w:type="dxa"/>
            <w:tcBorders>
              <w:top w:val="nil"/>
              <w:left w:val="single" w:sz="4" w:space="0" w:color="auto"/>
              <w:bottom w:val="single" w:sz="4" w:space="0" w:color="000000"/>
              <w:right w:val="single" w:sz="4" w:space="0" w:color="auto"/>
            </w:tcBorders>
            <w:shd w:val="clear" w:color="auto" w:fill="auto"/>
            <w:vAlign w:val="center"/>
            <w:hideMark/>
          </w:tcPr>
          <w:p w14:paraId="567B149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715" w:type="dxa"/>
            <w:tcBorders>
              <w:top w:val="nil"/>
              <w:left w:val="single" w:sz="4" w:space="0" w:color="auto"/>
              <w:bottom w:val="single" w:sz="4" w:space="0" w:color="000000"/>
              <w:right w:val="single" w:sz="4" w:space="0" w:color="auto"/>
            </w:tcBorders>
            <w:shd w:val="clear" w:color="auto" w:fill="auto"/>
            <w:vAlign w:val="center"/>
            <w:hideMark/>
          </w:tcPr>
          <w:p w14:paraId="4AD114D5"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521917E7"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w:t>
            </w:r>
          </w:p>
        </w:tc>
        <w:tc>
          <w:tcPr>
            <w:tcW w:w="1324" w:type="dxa"/>
            <w:tcBorders>
              <w:top w:val="nil"/>
              <w:left w:val="single" w:sz="4" w:space="0" w:color="auto"/>
              <w:bottom w:val="single" w:sz="4" w:space="0" w:color="000000"/>
              <w:right w:val="single" w:sz="4" w:space="0" w:color="auto"/>
            </w:tcBorders>
            <w:vAlign w:val="center"/>
          </w:tcPr>
          <w:p w14:paraId="27B6E1AB" w14:textId="77777777" w:rsidR="005E6C91" w:rsidRPr="00531497" w:rsidRDefault="0088727F" w:rsidP="0088727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4" w:author="Ndi, Michel Olivier: STS-SST" w:date="2019-07-23T09:50:00Z">
              <w:r w:rsidRPr="00531497">
                <w:rPr>
                  <w:b/>
                  <w:bCs/>
                  <w:sz w:val="18"/>
                  <w:szCs w:val="18"/>
                </w:rPr>
                <w:t>X</w:t>
              </w:r>
            </w:ins>
          </w:p>
        </w:tc>
        <w:tc>
          <w:tcPr>
            <w:tcW w:w="1324" w:type="dxa"/>
            <w:tcBorders>
              <w:top w:val="nil"/>
              <w:left w:val="single" w:sz="4" w:space="0" w:color="auto"/>
              <w:bottom w:val="single" w:sz="4" w:space="0" w:color="000000"/>
              <w:right w:val="double" w:sz="6" w:space="0" w:color="auto"/>
            </w:tcBorders>
            <w:shd w:val="clear" w:color="000000" w:fill="auto"/>
            <w:hideMark/>
          </w:tcPr>
          <w:p w14:paraId="2DFC346A"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A.3.b</w:t>
            </w:r>
          </w:p>
        </w:tc>
        <w:tc>
          <w:tcPr>
            <w:tcW w:w="595" w:type="dxa"/>
            <w:tcBorders>
              <w:top w:val="nil"/>
              <w:left w:val="double" w:sz="6" w:space="0" w:color="auto"/>
              <w:bottom w:val="single" w:sz="4" w:space="0" w:color="000000"/>
              <w:right w:val="double" w:sz="4" w:space="0" w:color="auto"/>
            </w:tcBorders>
            <w:shd w:val="clear" w:color="auto" w:fill="auto"/>
            <w:vAlign w:val="center"/>
            <w:hideMark/>
          </w:tcPr>
          <w:p w14:paraId="3F739170"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X</w:t>
            </w:r>
          </w:p>
        </w:tc>
      </w:tr>
      <w:tr w:rsidR="005E6C91" w:rsidRPr="00531497" w14:paraId="7AC812A0" w14:textId="77777777" w:rsidTr="00D668AB">
        <w:trPr>
          <w:cantSplit/>
        </w:trPr>
        <w:tc>
          <w:tcPr>
            <w:tcW w:w="1149" w:type="dxa"/>
            <w:tcBorders>
              <w:top w:val="nil"/>
              <w:left w:val="single" w:sz="4" w:space="0" w:color="auto"/>
              <w:bottom w:val="single" w:sz="4" w:space="0" w:color="auto"/>
              <w:right w:val="double" w:sz="6" w:space="0" w:color="auto"/>
            </w:tcBorders>
            <w:shd w:val="clear" w:color="auto" w:fill="auto"/>
            <w:hideMark/>
          </w:tcPr>
          <w:p w14:paraId="2BA9D783"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A.4</w:t>
            </w:r>
          </w:p>
        </w:tc>
        <w:tc>
          <w:tcPr>
            <w:tcW w:w="7835" w:type="dxa"/>
            <w:tcBorders>
              <w:top w:val="single" w:sz="4" w:space="0" w:color="auto"/>
              <w:left w:val="nil"/>
              <w:bottom w:val="single" w:sz="4" w:space="0" w:color="auto"/>
              <w:right w:val="double" w:sz="4" w:space="0" w:color="auto"/>
            </w:tcBorders>
            <w:shd w:val="clear" w:color="auto" w:fill="auto"/>
            <w:hideMark/>
          </w:tcPr>
          <w:p w14:paraId="2DBD8CFD"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ORBITAL INFORMATION</w:t>
            </w:r>
          </w:p>
        </w:tc>
        <w:tc>
          <w:tcPr>
            <w:tcW w:w="7523" w:type="dxa"/>
            <w:gridSpan w:val="9"/>
            <w:tcBorders>
              <w:top w:val="nil"/>
              <w:left w:val="double" w:sz="4" w:space="0" w:color="auto"/>
              <w:bottom w:val="single" w:sz="4" w:space="0" w:color="auto"/>
              <w:right w:val="single" w:sz="4" w:space="0" w:color="auto"/>
            </w:tcBorders>
            <w:shd w:val="clear" w:color="000000" w:fill="C0C0C0"/>
            <w:vAlign w:val="center"/>
          </w:tcPr>
          <w:p w14:paraId="5BD69BED" w14:textId="77777777" w:rsidR="005E6C91" w:rsidRPr="00531497" w:rsidRDefault="005E6C91" w:rsidP="006E20BB">
            <w:pPr>
              <w:spacing w:before="40" w:after="40"/>
              <w:jc w:val="center"/>
              <w:rPr>
                <w:rFonts w:asciiTheme="majorBidi" w:hAnsiTheme="majorBidi" w:cstheme="majorBidi"/>
                <w:b/>
                <w:bCs/>
                <w:sz w:val="18"/>
                <w:szCs w:val="18"/>
              </w:rPr>
            </w:pPr>
          </w:p>
        </w:tc>
        <w:tc>
          <w:tcPr>
            <w:tcW w:w="1324" w:type="dxa"/>
            <w:tcBorders>
              <w:top w:val="nil"/>
              <w:left w:val="single" w:sz="4" w:space="0" w:color="auto"/>
              <w:bottom w:val="single" w:sz="4" w:space="0" w:color="auto"/>
              <w:right w:val="single" w:sz="4" w:space="0" w:color="auto"/>
            </w:tcBorders>
            <w:vAlign w:val="center"/>
          </w:tcPr>
          <w:p w14:paraId="5328C104"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hideMark/>
          </w:tcPr>
          <w:p w14:paraId="5D81A233"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A.4</w:t>
            </w:r>
          </w:p>
        </w:tc>
        <w:tc>
          <w:tcPr>
            <w:tcW w:w="595" w:type="dxa"/>
            <w:tcBorders>
              <w:top w:val="nil"/>
              <w:left w:val="nil"/>
              <w:bottom w:val="single" w:sz="4" w:space="0" w:color="auto"/>
              <w:right w:val="double" w:sz="4" w:space="0" w:color="auto"/>
            </w:tcBorders>
            <w:shd w:val="clear" w:color="000000" w:fill="C0C0C0"/>
            <w:vAlign w:val="center"/>
            <w:hideMark/>
          </w:tcPr>
          <w:p w14:paraId="51386002"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5E6C91" w:rsidRPr="00531497" w14:paraId="25671114" w14:textId="77777777" w:rsidTr="004B6F0D">
        <w:trPr>
          <w:cantSplit/>
        </w:trPr>
        <w:tc>
          <w:tcPr>
            <w:tcW w:w="1149" w:type="dxa"/>
            <w:tcBorders>
              <w:top w:val="nil"/>
              <w:left w:val="single" w:sz="4" w:space="0" w:color="auto"/>
              <w:bottom w:val="single" w:sz="4" w:space="0" w:color="auto"/>
              <w:right w:val="double" w:sz="6" w:space="0" w:color="auto"/>
            </w:tcBorders>
            <w:shd w:val="clear" w:color="auto" w:fill="auto"/>
            <w:hideMark/>
          </w:tcPr>
          <w:p w14:paraId="687F8586" w14:textId="77777777" w:rsidR="005E6C91" w:rsidRPr="00531497" w:rsidRDefault="0088727F"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835" w:type="dxa"/>
            <w:tcBorders>
              <w:top w:val="nil"/>
              <w:left w:val="nil"/>
              <w:bottom w:val="single" w:sz="4" w:space="0" w:color="auto"/>
              <w:right w:val="double" w:sz="4" w:space="0" w:color="auto"/>
            </w:tcBorders>
            <w:shd w:val="clear" w:color="auto" w:fill="auto"/>
          </w:tcPr>
          <w:p w14:paraId="7F325A31"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p>
        </w:tc>
        <w:tc>
          <w:tcPr>
            <w:tcW w:w="780" w:type="dxa"/>
            <w:tcBorders>
              <w:top w:val="nil"/>
              <w:left w:val="double" w:sz="4" w:space="0" w:color="auto"/>
              <w:bottom w:val="single" w:sz="4" w:space="0" w:color="auto"/>
              <w:right w:val="single" w:sz="4" w:space="0" w:color="auto"/>
            </w:tcBorders>
            <w:shd w:val="clear" w:color="auto" w:fill="auto"/>
            <w:vAlign w:val="center"/>
          </w:tcPr>
          <w:p w14:paraId="49BAF4F3" w14:textId="77777777" w:rsidR="005E6C91" w:rsidRPr="00531497" w:rsidRDefault="005E6C91" w:rsidP="006E20BB">
            <w:pPr>
              <w:spacing w:before="40" w:after="40"/>
              <w:jc w:val="center"/>
              <w:rPr>
                <w:rFonts w:asciiTheme="majorBidi" w:hAnsiTheme="majorBidi" w:cstheme="majorBidi"/>
                <w:b/>
                <w:bCs/>
                <w:sz w:val="18"/>
                <w:szCs w:val="18"/>
              </w:rPr>
            </w:pPr>
          </w:p>
        </w:tc>
        <w:tc>
          <w:tcPr>
            <w:tcW w:w="885" w:type="dxa"/>
            <w:tcBorders>
              <w:top w:val="nil"/>
              <w:left w:val="nil"/>
              <w:bottom w:val="single" w:sz="4" w:space="0" w:color="auto"/>
              <w:right w:val="single" w:sz="4" w:space="0" w:color="auto"/>
            </w:tcBorders>
            <w:shd w:val="clear" w:color="auto" w:fill="auto"/>
            <w:vAlign w:val="center"/>
          </w:tcPr>
          <w:p w14:paraId="2453DE87" w14:textId="77777777" w:rsidR="005E6C91" w:rsidRPr="00531497" w:rsidRDefault="005E6C91" w:rsidP="006E20BB">
            <w:pPr>
              <w:spacing w:before="40" w:after="40"/>
              <w:jc w:val="center"/>
              <w:rPr>
                <w:rFonts w:asciiTheme="majorBidi" w:hAnsiTheme="majorBidi" w:cstheme="majorBidi"/>
                <w:b/>
                <w:bCs/>
                <w:sz w:val="18"/>
                <w:szCs w:val="18"/>
              </w:rPr>
            </w:pPr>
          </w:p>
        </w:tc>
        <w:tc>
          <w:tcPr>
            <w:tcW w:w="937" w:type="dxa"/>
            <w:tcBorders>
              <w:top w:val="nil"/>
              <w:left w:val="nil"/>
              <w:bottom w:val="single" w:sz="4" w:space="0" w:color="auto"/>
              <w:right w:val="single" w:sz="4" w:space="0" w:color="auto"/>
            </w:tcBorders>
            <w:shd w:val="clear" w:color="auto" w:fill="auto"/>
            <w:vAlign w:val="center"/>
          </w:tcPr>
          <w:p w14:paraId="408CA920" w14:textId="77777777" w:rsidR="005E6C91" w:rsidRPr="00531497" w:rsidRDefault="005E6C91" w:rsidP="006E20BB">
            <w:pPr>
              <w:spacing w:before="40" w:after="40"/>
              <w:jc w:val="center"/>
              <w:rPr>
                <w:rFonts w:asciiTheme="majorBidi" w:hAnsiTheme="majorBidi" w:cstheme="majorBidi"/>
                <w:b/>
                <w:bCs/>
                <w:sz w:val="18"/>
                <w:szCs w:val="18"/>
              </w:rPr>
            </w:pPr>
          </w:p>
        </w:tc>
        <w:tc>
          <w:tcPr>
            <w:tcW w:w="1009" w:type="dxa"/>
            <w:tcBorders>
              <w:top w:val="nil"/>
              <w:left w:val="nil"/>
              <w:bottom w:val="single" w:sz="4" w:space="0" w:color="auto"/>
              <w:right w:val="single" w:sz="4" w:space="0" w:color="auto"/>
            </w:tcBorders>
            <w:shd w:val="clear" w:color="auto" w:fill="auto"/>
            <w:vAlign w:val="center"/>
          </w:tcPr>
          <w:p w14:paraId="6F41006C" w14:textId="77777777" w:rsidR="005E6C91" w:rsidRPr="00531497" w:rsidRDefault="005E6C91" w:rsidP="006E20BB">
            <w:pPr>
              <w:spacing w:before="40" w:after="40"/>
              <w:jc w:val="center"/>
              <w:rPr>
                <w:rFonts w:asciiTheme="majorBidi" w:hAnsiTheme="majorBidi" w:cstheme="majorBidi"/>
                <w:b/>
                <w:bCs/>
                <w:sz w:val="18"/>
                <w:szCs w:val="18"/>
              </w:rPr>
            </w:pPr>
          </w:p>
        </w:tc>
        <w:tc>
          <w:tcPr>
            <w:tcW w:w="667" w:type="dxa"/>
            <w:tcBorders>
              <w:top w:val="nil"/>
              <w:left w:val="nil"/>
              <w:bottom w:val="single" w:sz="4" w:space="0" w:color="auto"/>
              <w:right w:val="single" w:sz="4" w:space="0" w:color="auto"/>
            </w:tcBorders>
            <w:shd w:val="clear" w:color="auto" w:fill="auto"/>
            <w:vAlign w:val="center"/>
          </w:tcPr>
          <w:p w14:paraId="2BBA1A3C" w14:textId="77777777" w:rsidR="005E6C91" w:rsidRPr="00531497" w:rsidRDefault="005E6C91" w:rsidP="006E20BB">
            <w:pPr>
              <w:spacing w:before="40" w:after="40"/>
              <w:jc w:val="center"/>
              <w:rPr>
                <w:rFonts w:asciiTheme="majorBidi" w:hAnsiTheme="majorBidi" w:cstheme="majorBidi"/>
                <w:b/>
                <w:bCs/>
                <w:sz w:val="18"/>
                <w:szCs w:val="18"/>
              </w:rPr>
            </w:pPr>
          </w:p>
        </w:tc>
        <w:tc>
          <w:tcPr>
            <w:tcW w:w="802" w:type="dxa"/>
            <w:tcBorders>
              <w:top w:val="nil"/>
              <w:left w:val="nil"/>
              <w:bottom w:val="single" w:sz="4" w:space="0" w:color="auto"/>
              <w:right w:val="single" w:sz="4" w:space="0" w:color="auto"/>
            </w:tcBorders>
            <w:shd w:val="clear" w:color="auto" w:fill="auto"/>
            <w:vAlign w:val="center"/>
          </w:tcPr>
          <w:p w14:paraId="1D8D31F6" w14:textId="77777777" w:rsidR="005E6C91" w:rsidRPr="00531497" w:rsidRDefault="005E6C91" w:rsidP="006E20BB">
            <w:pPr>
              <w:spacing w:before="40" w:after="40"/>
              <w:jc w:val="center"/>
              <w:rPr>
                <w:rFonts w:asciiTheme="majorBidi" w:hAnsiTheme="majorBidi" w:cstheme="majorBidi"/>
                <w:b/>
                <w:bCs/>
                <w:sz w:val="18"/>
                <w:szCs w:val="18"/>
              </w:rPr>
            </w:pPr>
          </w:p>
        </w:tc>
        <w:tc>
          <w:tcPr>
            <w:tcW w:w="873" w:type="dxa"/>
            <w:tcBorders>
              <w:top w:val="nil"/>
              <w:left w:val="nil"/>
              <w:bottom w:val="single" w:sz="4" w:space="0" w:color="auto"/>
              <w:right w:val="single" w:sz="4" w:space="0" w:color="auto"/>
            </w:tcBorders>
            <w:shd w:val="clear" w:color="auto" w:fill="auto"/>
            <w:vAlign w:val="center"/>
          </w:tcPr>
          <w:p w14:paraId="4CC26CC1" w14:textId="77777777" w:rsidR="005E6C91" w:rsidRPr="00531497" w:rsidRDefault="005E6C91" w:rsidP="006E20BB">
            <w:pPr>
              <w:spacing w:before="40" w:after="40"/>
              <w:jc w:val="center"/>
              <w:rPr>
                <w:rFonts w:asciiTheme="majorBidi" w:hAnsiTheme="majorBidi" w:cstheme="majorBidi"/>
                <w:b/>
                <w:bCs/>
                <w:sz w:val="18"/>
                <w:szCs w:val="18"/>
              </w:rPr>
            </w:pPr>
          </w:p>
        </w:tc>
        <w:tc>
          <w:tcPr>
            <w:tcW w:w="715" w:type="dxa"/>
            <w:tcBorders>
              <w:top w:val="nil"/>
              <w:left w:val="nil"/>
              <w:bottom w:val="single" w:sz="4" w:space="0" w:color="auto"/>
              <w:right w:val="single" w:sz="4" w:space="0" w:color="auto"/>
            </w:tcBorders>
            <w:shd w:val="clear" w:color="auto" w:fill="auto"/>
            <w:vAlign w:val="center"/>
          </w:tcPr>
          <w:p w14:paraId="59D2FF67" w14:textId="77777777" w:rsidR="005E6C91" w:rsidRPr="00531497" w:rsidRDefault="005E6C91" w:rsidP="006E20BB">
            <w:pPr>
              <w:spacing w:before="40" w:after="40"/>
              <w:jc w:val="center"/>
              <w:rPr>
                <w:rFonts w:asciiTheme="majorBidi" w:hAnsiTheme="majorBidi" w:cstheme="majorBidi"/>
                <w:b/>
                <w:bCs/>
                <w:sz w:val="18"/>
                <w:szCs w:val="18"/>
              </w:rPr>
            </w:pPr>
          </w:p>
        </w:tc>
        <w:tc>
          <w:tcPr>
            <w:tcW w:w="855" w:type="dxa"/>
            <w:tcBorders>
              <w:top w:val="nil"/>
              <w:left w:val="nil"/>
              <w:bottom w:val="single" w:sz="4" w:space="0" w:color="auto"/>
              <w:right w:val="single" w:sz="4" w:space="0" w:color="auto"/>
            </w:tcBorders>
            <w:shd w:val="clear" w:color="auto" w:fill="auto"/>
            <w:vAlign w:val="center"/>
          </w:tcPr>
          <w:p w14:paraId="0E9D03B6" w14:textId="77777777" w:rsidR="005E6C91" w:rsidRPr="00531497" w:rsidRDefault="005E6C91" w:rsidP="006E20BB">
            <w:pPr>
              <w:spacing w:before="40" w:after="40"/>
              <w:jc w:val="center"/>
              <w:rPr>
                <w:rFonts w:asciiTheme="majorBidi" w:hAnsiTheme="majorBidi" w:cstheme="majorBidi"/>
                <w:sz w:val="18"/>
                <w:szCs w:val="18"/>
                <w:u w:val="double"/>
              </w:rPr>
            </w:pPr>
          </w:p>
        </w:tc>
        <w:tc>
          <w:tcPr>
            <w:tcW w:w="1324" w:type="dxa"/>
            <w:tcBorders>
              <w:top w:val="nil"/>
              <w:left w:val="single" w:sz="4" w:space="0" w:color="auto"/>
              <w:bottom w:val="single" w:sz="4" w:space="0" w:color="auto"/>
              <w:right w:val="single" w:sz="4" w:space="0" w:color="auto"/>
            </w:tcBorders>
            <w:vAlign w:val="center"/>
          </w:tcPr>
          <w:p w14:paraId="38A4292C"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nil"/>
              <w:left w:val="single" w:sz="4" w:space="0" w:color="auto"/>
              <w:bottom w:val="single" w:sz="4" w:space="0" w:color="auto"/>
              <w:right w:val="double" w:sz="6" w:space="0" w:color="auto"/>
            </w:tcBorders>
            <w:shd w:val="clear" w:color="auto" w:fill="auto"/>
          </w:tcPr>
          <w:p w14:paraId="0CCC3E7A" w14:textId="77777777" w:rsidR="005E6C91" w:rsidRPr="00531497" w:rsidRDefault="005E6C91"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595" w:type="dxa"/>
            <w:tcBorders>
              <w:top w:val="nil"/>
              <w:left w:val="nil"/>
              <w:bottom w:val="single" w:sz="4" w:space="0" w:color="auto"/>
              <w:right w:val="double" w:sz="4" w:space="0" w:color="auto"/>
            </w:tcBorders>
            <w:shd w:val="clear" w:color="auto" w:fill="auto"/>
            <w:vAlign w:val="center"/>
            <w:hideMark/>
          </w:tcPr>
          <w:p w14:paraId="1285785C" w14:textId="77777777" w:rsidR="005E6C91" w:rsidRPr="00531497" w:rsidRDefault="005E6C91" w:rsidP="006E20BB">
            <w:pPr>
              <w:spacing w:before="40" w:after="40"/>
              <w:jc w:val="center"/>
              <w:rPr>
                <w:rFonts w:asciiTheme="majorBidi" w:hAnsiTheme="majorBidi" w:cstheme="majorBidi"/>
                <w:b/>
                <w:bCs/>
                <w:sz w:val="18"/>
                <w:szCs w:val="18"/>
              </w:rPr>
            </w:pPr>
            <w:r w:rsidRPr="00531497">
              <w:rPr>
                <w:rFonts w:asciiTheme="majorBidi" w:hAnsiTheme="majorBidi" w:cstheme="majorBidi"/>
                <w:b/>
                <w:bCs/>
                <w:sz w:val="18"/>
                <w:szCs w:val="18"/>
              </w:rPr>
              <w:t> </w:t>
            </w:r>
          </w:p>
        </w:tc>
      </w:tr>
      <w:tr w:rsidR="004B6F0D" w:rsidRPr="00531497" w14:paraId="249A1EFD" w14:textId="77777777" w:rsidTr="004B6F0D">
        <w:trPr>
          <w:cantSplit/>
        </w:trPr>
        <w:tc>
          <w:tcPr>
            <w:tcW w:w="1149" w:type="dxa"/>
            <w:tcBorders>
              <w:top w:val="single" w:sz="4" w:space="0" w:color="auto"/>
              <w:left w:val="single" w:sz="4" w:space="0" w:color="auto"/>
              <w:bottom w:val="single" w:sz="4" w:space="0" w:color="auto"/>
              <w:right w:val="double" w:sz="6" w:space="0" w:color="auto"/>
            </w:tcBorders>
            <w:shd w:val="clear" w:color="auto" w:fill="auto"/>
          </w:tcPr>
          <w:p w14:paraId="7E06F3D2" w14:textId="77777777" w:rsidR="004B6F0D" w:rsidRPr="00531497" w:rsidRDefault="004B7DAD"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sz w:val="18"/>
                <w:szCs w:val="18"/>
                <w:lang w:eastAsia="zh-CN"/>
              </w:rPr>
              <w:t>A.4.c</w:t>
            </w:r>
          </w:p>
        </w:tc>
        <w:tc>
          <w:tcPr>
            <w:tcW w:w="7835" w:type="dxa"/>
            <w:tcBorders>
              <w:top w:val="single" w:sz="4" w:space="0" w:color="auto"/>
              <w:left w:val="nil"/>
              <w:bottom w:val="single" w:sz="4" w:space="0" w:color="auto"/>
              <w:right w:val="double" w:sz="4" w:space="0" w:color="auto"/>
            </w:tcBorders>
            <w:shd w:val="clear" w:color="auto" w:fill="auto"/>
          </w:tcPr>
          <w:p w14:paraId="6BC4AB09" w14:textId="77777777" w:rsidR="004B6F0D" w:rsidRPr="00531497" w:rsidRDefault="004B7DAD"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531497">
              <w:rPr>
                <w:b/>
                <w:bCs/>
                <w:sz w:val="18"/>
                <w:szCs w:val="18"/>
              </w:rPr>
              <w:t>For an earth station:</w:t>
            </w: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tcPr>
          <w:p w14:paraId="72E259E6" w14:textId="77777777" w:rsidR="004B6F0D" w:rsidRPr="00531497" w:rsidRDefault="004B6F0D" w:rsidP="006E20BB">
            <w:pPr>
              <w:spacing w:before="40" w:after="40"/>
              <w:jc w:val="center"/>
              <w:rPr>
                <w:rFonts w:asciiTheme="majorBidi" w:hAnsiTheme="majorBidi" w:cstheme="majorBidi"/>
                <w:b/>
                <w:bCs/>
                <w:sz w:val="18"/>
                <w:szCs w:val="1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709FC077" w14:textId="77777777" w:rsidR="004B6F0D" w:rsidRPr="00531497" w:rsidRDefault="004B6F0D" w:rsidP="006E20BB">
            <w:pPr>
              <w:spacing w:before="40" w:after="40"/>
              <w:jc w:val="center"/>
              <w:rPr>
                <w:rFonts w:asciiTheme="majorBidi" w:hAnsiTheme="majorBidi" w:cstheme="majorBidi"/>
                <w:b/>
                <w:bCs/>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3BA7956F" w14:textId="77777777" w:rsidR="004B6F0D" w:rsidRPr="00531497" w:rsidRDefault="004B6F0D" w:rsidP="006E20BB">
            <w:pPr>
              <w:spacing w:before="40" w:after="40"/>
              <w:jc w:val="center"/>
              <w:rPr>
                <w:rFonts w:asciiTheme="majorBidi" w:hAnsiTheme="majorBidi" w:cstheme="majorBidi"/>
                <w:b/>
                <w:bCs/>
                <w:sz w:val="18"/>
                <w:szCs w:val="18"/>
              </w:rPr>
            </w:pPr>
          </w:p>
        </w:tc>
        <w:tc>
          <w:tcPr>
            <w:tcW w:w="1009" w:type="dxa"/>
            <w:tcBorders>
              <w:top w:val="single" w:sz="4" w:space="0" w:color="auto"/>
              <w:left w:val="nil"/>
              <w:bottom w:val="single" w:sz="4" w:space="0" w:color="auto"/>
              <w:right w:val="single" w:sz="4" w:space="0" w:color="auto"/>
            </w:tcBorders>
            <w:shd w:val="clear" w:color="auto" w:fill="auto"/>
            <w:vAlign w:val="center"/>
          </w:tcPr>
          <w:p w14:paraId="271C9513" w14:textId="77777777" w:rsidR="004B6F0D" w:rsidRPr="00531497" w:rsidRDefault="004B6F0D" w:rsidP="006E20BB">
            <w:pPr>
              <w:spacing w:before="40" w:after="40"/>
              <w:jc w:val="center"/>
              <w:rPr>
                <w:rFonts w:asciiTheme="majorBidi" w:hAnsiTheme="majorBidi" w:cstheme="majorBidi"/>
                <w:b/>
                <w:bCs/>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tcPr>
          <w:p w14:paraId="0E8FB3E6" w14:textId="77777777" w:rsidR="004B6F0D" w:rsidRPr="00531497" w:rsidRDefault="004B6F0D" w:rsidP="006E20BB">
            <w:pPr>
              <w:spacing w:before="40" w:after="40"/>
              <w:jc w:val="center"/>
              <w:rPr>
                <w:rFonts w:asciiTheme="majorBidi" w:hAnsiTheme="majorBidi" w:cstheme="majorBidi"/>
                <w:b/>
                <w:bCs/>
                <w:sz w:val="18"/>
                <w:szCs w:val="18"/>
              </w:rPr>
            </w:pPr>
          </w:p>
        </w:tc>
        <w:tc>
          <w:tcPr>
            <w:tcW w:w="802" w:type="dxa"/>
            <w:tcBorders>
              <w:top w:val="single" w:sz="4" w:space="0" w:color="auto"/>
              <w:left w:val="nil"/>
              <w:bottom w:val="single" w:sz="4" w:space="0" w:color="auto"/>
              <w:right w:val="single" w:sz="4" w:space="0" w:color="auto"/>
            </w:tcBorders>
            <w:shd w:val="clear" w:color="auto" w:fill="auto"/>
            <w:vAlign w:val="center"/>
          </w:tcPr>
          <w:p w14:paraId="39F548A9" w14:textId="77777777" w:rsidR="004B6F0D" w:rsidRPr="00531497" w:rsidRDefault="004B6F0D" w:rsidP="006E20BB">
            <w:pPr>
              <w:spacing w:before="40" w:after="40"/>
              <w:jc w:val="center"/>
              <w:rPr>
                <w:rFonts w:asciiTheme="majorBidi" w:hAnsiTheme="majorBidi" w:cstheme="majorBidi"/>
                <w:b/>
                <w:bCs/>
                <w:sz w:val="18"/>
                <w:szCs w:val="18"/>
              </w:rPr>
            </w:pPr>
          </w:p>
        </w:tc>
        <w:tc>
          <w:tcPr>
            <w:tcW w:w="873" w:type="dxa"/>
            <w:tcBorders>
              <w:top w:val="single" w:sz="4" w:space="0" w:color="auto"/>
              <w:left w:val="nil"/>
              <w:bottom w:val="single" w:sz="4" w:space="0" w:color="auto"/>
              <w:right w:val="single" w:sz="4" w:space="0" w:color="auto"/>
            </w:tcBorders>
            <w:shd w:val="clear" w:color="auto" w:fill="auto"/>
            <w:vAlign w:val="center"/>
          </w:tcPr>
          <w:p w14:paraId="11F14786" w14:textId="77777777" w:rsidR="004B6F0D" w:rsidRPr="00531497" w:rsidRDefault="004B6F0D" w:rsidP="006E20BB">
            <w:pPr>
              <w:spacing w:before="40" w:after="40"/>
              <w:jc w:val="center"/>
              <w:rPr>
                <w:rFonts w:asciiTheme="majorBidi" w:hAnsiTheme="majorBidi" w:cstheme="majorBidi"/>
                <w:b/>
                <w:bCs/>
                <w:sz w:val="18"/>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7051A822" w14:textId="77777777" w:rsidR="004B6F0D" w:rsidRPr="00531497" w:rsidRDefault="004B6F0D" w:rsidP="006E20BB">
            <w:pPr>
              <w:spacing w:before="40" w:after="40"/>
              <w:jc w:val="center"/>
              <w:rPr>
                <w:rFonts w:asciiTheme="majorBidi" w:hAnsiTheme="majorBidi" w:cstheme="majorBidi"/>
                <w:b/>
                <w:bCs/>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14:paraId="07AC12FF" w14:textId="77777777" w:rsidR="004B6F0D" w:rsidRPr="00531497" w:rsidRDefault="004B6F0D" w:rsidP="006E20BB">
            <w:pPr>
              <w:spacing w:before="40" w:after="40"/>
              <w:jc w:val="center"/>
              <w:rPr>
                <w:rFonts w:asciiTheme="majorBidi" w:hAnsiTheme="majorBidi" w:cstheme="majorBidi"/>
                <w:sz w:val="18"/>
                <w:szCs w:val="18"/>
                <w:u w:val="double"/>
              </w:rPr>
            </w:pPr>
          </w:p>
        </w:tc>
        <w:tc>
          <w:tcPr>
            <w:tcW w:w="1324" w:type="dxa"/>
            <w:tcBorders>
              <w:top w:val="single" w:sz="4" w:space="0" w:color="auto"/>
              <w:left w:val="single" w:sz="4" w:space="0" w:color="auto"/>
              <w:bottom w:val="single" w:sz="4" w:space="0" w:color="auto"/>
              <w:right w:val="single" w:sz="4" w:space="0" w:color="auto"/>
            </w:tcBorders>
            <w:vAlign w:val="center"/>
          </w:tcPr>
          <w:p w14:paraId="6F6170D0" w14:textId="77777777" w:rsidR="004B6F0D" w:rsidRPr="00531497" w:rsidRDefault="004B6F0D"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324" w:type="dxa"/>
            <w:tcBorders>
              <w:top w:val="single" w:sz="4" w:space="0" w:color="auto"/>
              <w:left w:val="single" w:sz="4" w:space="0" w:color="auto"/>
              <w:bottom w:val="single" w:sz="4" w:space="0" w:color="auto"/>
              <w:right w:val="double" w:sz="6" w:space="0" w:color="auto"/>
            </w:tcBorders>
            <w:shd w:val="clear" w:color="auto" w:fill="auto"/>
          </w:tcPr>
          <w:p w14:paraId="0831D3E7" w14:textId="77777777" w:rsidR="004B6F0D" w:rsidRPr="00531497" w:rsidRDefault="004B7DAD"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sz w:val="18"/>
                <w:szCs w:val="18"/>
                <w:lang w:eastAsia="zh-CN"/>
              </w:rPr>
              <w:t>A.4.c</w:t>
            </w:r>
          </w:p>
        </w:tc>
        <w:tc>
          <w:tcPr>
            <w:tcW w:w="595" w:type="dxa"/>
            <w:tcBorders>
              <w:top w:val="single" w:sz="4" w:space="0" w:color="auto"/>
              <w:left w:val="nil"/>
              <w:bottom w:val="single" w:sz="4" w:space="0" w:color="auto"/>
              <w:right w:val="double" w:sz="4" w:space="0" w:color="auto"/>
            </w:tcBorders>
            <w:shd w:val="clear" w:color="auto" w:fill="auto"/>
            <w:vAlign w:val="center"/>
          </w:tcPr>
          <w:p w14:paraId="7A9AED9A" w14:textId="77777777" w:rsidR="004B6F0D" w:rsidRPr="00531497" w:rsidRDefault="004B6F0D" w:rsidP="006E20BB">
            <w:pPr>
              <w:spacing w:before="40" w:after="40"/>
              <w:jc w:val="center"/>
              <w:rPr>
                <w:rFonts w:asciiTheme="majorBidi" w:hAnsiTheme="majorBidi" w:cstheme="majorBidi"/>
                <w:b/>
                <w:bCs/>
                <w:sz w:val="18"/>
                <w:szCs w:val="18"/>
              </w:rPr>
            </w:pPr>
          </w:p>
        </w:tc>
      </w:tr>
      <w:tr w:rsidR="004B7DAD" w:rsidRPr="00531497" w14:paraId="3DE66AA1" w14:textId="77777777" w:rsidTr="004B6F0D">
        <w:trPr>
          <w:cantSplit/>
        </w:trPr>
        <w:tc>
          <w:tcPr>
            <w:tcW w:w="1149" w:type="dxa"/>
            <w:tcBorders>
              <w:top w:val="single" w:sz="4" w:space="0" w:color="auto"/>
              <w:left w:val="single" w:sz="4" w:space="0" w:color="auto"/>
              <w:bottom w:val="single" w:sz="4" w:space="0" w:color="auto"/>
              <w:right w:val="double" w:sz="6" w:space="0" w:color="auto"/>
            </w:tcBorders>
            <w:shd w:val="clear" w:color="auto" w:fill="auto"/>
          </w:tcPr>
          <w:p w14:paraId="47A39512" w14:textId="77777777" w:rsidR="004B7DAD" w:rsidRPr="00531497" w:rsidRDefault="004B7DAD" w:rsidP="006E20BB">
            <w:pPr>
              <w:tabs>
                <w:tab w:val="clear" w:pos="1134"/>
                <w:tab w:val="clear" w:pos="1871"/>
                <w:tab w:val="clear" w:pos="2268"/>
              </w:tabs>
              <w:overflowPunct/>
              <w:autoSpaceDE/>
              <w:autoSpaceDN/>
              <w:adjustRightInd/>
              <w:spacing w:before="40" w:after="40"/>
              <w:textAlignment w:val="auto"/>
              <w:rPr>
                <w:sz w:val="18"/>
                <w:szCs w:val="18"/>
                <w:lang w:eastAsia="zh-CN"/>
              </w:rPr>
            </w:pPr>
            <w:r w:rsidRPr="00531497">
              <w:rPr>
                <w:sz w:val="18"/>
                <w:szCs w:val="18"/>
                <w:lang w:eastAsia="zh-CN"/>
              </w:rPr>
              <w:t>A.4.c.1</w:t>
            </w:r>
          </w:p>
        </w:tc>
        <w:tc>
          <w:tcPr>
            <w:tcW w:w="7835" w:type="dxa"/>
            <w:tcBorders>
              <w:top w:val="single" w:sz="4" w:space="0" w:color="auto"/>
              <w:left w:val="nil"/>
              <w:bottom w:val="single" w:sz="4" w:space="0" w:color="auto"/>
              <w:right w:val="double" w:sz="4" w:space="0" w:color="auto"/>
            </w:tcBorders>
            <w:shd w:val="clear" w:color="auto" w:fill="auto"/>
          </w:tcPr>
          <w:p w14:paraId="699AA01D" w14:textId="77777777" w:rsidR="004B7DAD" w:rsidRPr="00531497" w:rsidRDefault="004B7DAD" w:rsidP="00490868">
            <w:pPr>
              <w:tabs>
                <w:tab w:val="clear" w:pos="1134"/>
                <w:tab w:val="clear" w:pos="1871"/>
                <w:tab w:val="clear" w:pos="2268"/>
              </w:tabs>
              <w:overflowPunct/>
              <w:autoSpaceDE/>
              <w:autoSpaceDN/>
              <w:adjustRightInd/>
              <w:spacing w:before="40" w:after="40"/>
              <w:ind w:left="170"/>
              <w:textAlignment w:val="auto"/>
              <w:rPr>
                <w:sz w:val="18"/>
                <w:szCs w:val="18"/>
              </w:rPr>
            </w:pPr>
            <w:r w:rsidRPr="00531497">
              <w:rPr>
                <w:sz w:val="18"/>
                <w:szCs w:val="18"/>
              </w:rPr>
              <w:t>the identity of the associated space station(s) with which communication is to be established</w:t>
            </w: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tcPr>
          <w:p w14:paraId="6BFD6ACC" w14:textId="77777777" w:rsidR="004B7DAD" w:rsidRPr="00531497" w:rsidRDefault="004B7DAD" w:rsidP="006E20BB">
            <w:pPr>
              <w:spacing w:before="40" w:after="40"/>
              <w:jc w:val="center"/>
              <w:rPr>
                <w:rFonts w:asciiTheme="majorBidi" w:hAnsiTheme="majorBidi" w:cstheme="majorBidi"/>
                <w:b/>
                <w:bCs/>
                <w:sz w:val="18"/>
                <w:szCs w:val="1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73F71462" w14:textId="77777777" w:rsidR="004B7DAD" w:rsidRPr="00531497" w:rsidRDefault="004B7DAD" w:rsidP="006E20BB">
            <w:pPr>
              <w:spacing w:before="40" w:after="40"/>
              <w:jc w:val="center"/>
              <w:rPr>
                <w:rFonts w:asciiTheme="majorBidi" w:hAnsiTheme="majorBidi" w:cstheme="majorBidi"/>
                <w:b/>
                <w:bCs/>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68D5F29A" w14:textId="77777777" w:rsidR="004B7DAD" w:rsidRPr="00531497" w:rsidRDefault="004B7DAD" w:rsidP="006E20BB">
            <w:pPr>
              <w:spacing w:before="40" w:after="40"/>
              <w:jc w:val="center"/>
              <w:rPr>
                <w:rFonts w:asciiTheme="majorBidi" w:hAnsiTheme="majorBidi" w:cstheme="majorBidi"/>
                <w:b/>
                <w:bCs/>
                <w:sz w:val="18"/>
                <w:szCs w:val="18"/>
              </w:rPr>
            </w:pPr>
          </w:p>
        </w:tc>
        <w:tc>
          <w:tcPr>
            <w:tcW w:w="1009" w:type="dxa"/>
            <w:tcBorders>
              <w:top w:val="single" w:sz="4" w:space="0" w:color="auto"/>
              <w:left w:val="nil"/>
              <w:bottom w:val="single" w:sz="4" w:space="0" w:color="auto"/>
              <w:right w:val="single" w:sz="4" w:space="0" w:color="auto"/>
            </w:tcBorders>
            <w:shd w:val="clear" w:color="auto" w:fill="auto"/>
            <w:vAlign w:val="center"/>
          </w:tcPr>
          <w:p w14:paraId="72C8F9A6" w14:textId="77777777" w:rsidR="004B7DAD" w:rsidRPr="00531497" w:rsidRDefault="004B7DAD" w:rsidP="006E20BB">
            <w:pPr>
              <w:spacing w:before="40" w:after="40"/>
              <w:jc w:val="center"/>
              <w:rPr>
                <w:rFonts w:asciiTheme="majorBidi" w:hAnsiTheme="majorBidi" w:cstheme="majorBidi"/>
                <w:b/>
                <w:bCs/>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tcPr>
          <w:p w14:paraId="231E513D" w14:textId="77777777" w:rsidR="004B7DAD" w:rsidRPr="00531497" w:rsidRDefault="004B7DAD" w:rsidP="006E20BB">
            <w:pPr>
              <w:spacing w:before="40" w:after="40"/>
              <w:jc w:val="center"/>
              <w:rPr>
                <w:rFonts w:asciiTheme="majorBidi" w:hAnsiTheme="majorBidi" w:cstheme="majorBidi"/>
                <w:b/>
                <w:bCs/>
                <w:sz w:val="18"/>
                <w:szCs w:val="18"/>
              </w:rPr>
            </w:pPr>
          </w:p>
        </w:tc>
        <w:tc>
          <w:tcPr>
            <w:tcW w:w="802" w:type="dxa"/>
            <w:tcBorders>
              <w:top w:val="single" w:sz="4" w:space="0" w:color="auto"/>
              <w:left w:val="nil"/>
              <w:bottom w:val="single" w:sz="4" w:space="0" w:color="auto"/>
              <w:right w:val="single" w:sz="4" w:space="0" w:color="auto"/>
            </w:tcBorders>
            <w:shd w:val="clear" w:color="auto" w:fill="auto"/>
            <w:vAlign w:val="center"/>
          </w:tcPr>
          <w:p w14:paraId="5D1F556B" w14:textId="77777777" w:rsidR="004B7DAD" w:rsidRPr="00531497" w:rsidRDefault="004B7DAD" w:rsidP="006E20BB">
            <w:pPr>
              <w:spacing w:before="40" w:after="40"/>
              <w:jc w:val="center"/>
              <w:rPr>
                <w:rFonts w:asciiTheme="majorBidi" w:hAnsiTheme="majorBidi" w:cstheme="majorBidi"/>
                <w:b/>
                <w:bCs/>
                <w:sz w:val="18"/>
                <w:szCs w:val="18"/>
              </w:rPr>
            </w:pPr>
            <w:r w:rsidRPr="00531497">
              <w:rPr>
                <w:b/>
                <w:bCs/>
                <w:sz w:val="18"/>
                <w:szCs w:val="18"/>
              </w:rPr>
              <w:t>X</w:t>
            </w:r>
          </w:p>
        </w:tc>
        <w:tc>
          <w:tcPr>
            <w:tcW w:w="873" w:type="dxa"/>
            <w:tcBorders>
              <w:top w:val="single" w:sz="4" w:space="0" w:color="auto"/>
              <w:left w:val="nil"/>
              <w:bottom w:val="single" w:sz="4" w:space="0" w:color="auto"/>
              <w:right w:val="single" w:sz="4" w:space="0" w:color="auto"/>
            </w:tcBorders>
            <w:shd w:val="clear" w:color="auto" w:fill="auto"/>
            <w:vAlign w:val="center"/>
          </w:tcPr>
          <w:p w14:paraId="161CD5EC" w14:textId="77777777" w:rsidR="004B7DAD" w:rsidRPr="00531497" w:rsidRDefault="004B7DAD" w:rsidP="006E20BB">
            <w:pPr>
              <w:spacing w:before="40" w:after="40"/>
              <w:jc w:val="center"/>
              <w:rPr>
                <w:rFonts w:asciiTheme="majorBidi" w:hAnsiTheme="majorBidi" w:cstheme="majorBidi"/>
                <w:b/>
                <w:bCs/>
                <w:sz w:val="18"/>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6B476F5C" w14:textId="77777777" w:rsidR="004B7DAD" w:rsidRPr="00531497" w:rsidRDefault="004B7DAD" w:rsidP="006E20BB">
            <w:pPr>
              <w:spacing w:before="40" w:after="40"/>
              <w:jc w:val="center"/>
              <w:rPr>
                <w:rFonts w:asciiTheme="majorBidi" w:hAnsiTheme="majorBidi" w:cstheme="majorBidi"/>
                <w:b/>
                <w:bCs/>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14:paraId="2E881834" w14:textId="77777777" w:rsidR="004B7DAD" w:rsidRPr="00531497" w:rsidRDefault="004B7DAD" w:rsidP="006E20BB">
            <w:pPr>
              <w:spacing w:before="40" w:after="40"/>
              <w:jc w:val="center"/>
              <w:rPr>
                <w:rFonts w:asciiTheme="majorBidi" w:hAnsiTheme="majorBidi" w:cstheme="majorBidi"/>
                <w:sz w:val="18"/>
                <w:szCs w:val="18"/>
                <w:u w:val="double"/>
              </w:rPr>
            </w:pPr>
          </w:p>
        </w:tc>
        <w:tc>
          <w:tcPr>
            <w:tcW w:w="1324" w:type="dxa"/>
            <w:tcBorders>
              <w:top w:val="single" w:sz="4" w:space="0" w:color="auto"/>
              <w:left w:val="single" w:sz="4" w:space="0" w:color="auto"/>
              <w:bottom w:val="single" w:sz="4" w:space="0" w:color="auto"/>
              <w:right w:val="single" w:sz="4" w:space="0" w:color="auto"/>
            </w:tcBorders>
            <w:vAlign w:val="center"/>
          </w:tcPr>
          <w:p w14:paraId="36155F6E" w14:textId="77777777" w:rsidR="004B7DAD" w:rsidRPr="00531497" w:rsidRDefault="004B7DAD" w:rsidP="004B7DAD">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5" w:author="Ndi, Michel Olivier: STS-SST" w:date="2019-07-23T10:07:00Z">
              <w:r w:rsidRPr="00531497">
                <w:rPr>
                  <w:b/>
                  <w:bCs/>
                  <w:sz w:val="18"/>
                  <w:szCs w:val="18"/>
                </w:rPr>
                <w:t>X</w:t>
              </w:r>
            </w:ins>
          </w:p>
        </w:tc>
        <w:tc>
          <w:tcPr>
            <w:tcW w:w="1324" w:type="dxa"/>
            <w:tcBorders>
              <w:top w:val="single" w:sz="4" w:space="0" w:color="auto"/>
              <w:left w:val="single" w:sz="4" w:space="0" w:color="auto"/>
              <w:bottom w:val="single" w:sz="4" w:space="0" w:color="auto"/>
              <w:right w:val="double" w:sz="6" w:space="0" w:color="auto"/>
            </w:tcBorders>
            <w:shd w:val="clear" w:color="auto" w:fill="auto"/>
          </w:tcPr>
          <w:p w14:paraId="6CFABEF3" w14:textId="77777777" w:rsidR="004B7DAD" w:rsidRPr="00531497" w:rsidRDefault="004B7DAD" w:rsidP="006E20BB">
            <w:pPr>
              <w:tabs>
                <w:tab w:val="clear" w:pos="1134"/>
                <w:tab w:val="clear" w:pos="1871"/>
                <w:tab w:val="clear" w:pos="2268"/>
              </w:tabs>
              <w:overflowPunct/>
              <w:autoSpaceDE/>
              <w:autoSpaceDN/>
              <w:adjustRightInd/>
              <w:spacing w:before="40" w:after="40"/>
              <w:textAlignment w:val="auto"/>
              <w:rPr>
                <w:sz w:val="18"/>
                <w:szCs w:val="18"/>
                <w:lang w:eastAsia="zh-CN"/>
              </w:rPr>
            </w:pPr>
            <w:r w:rsidRPr="00531497">
              <w:rPr>
                <w:sz w:val="18"/>
                <w:szCs w:val="18"/>
                <w:lang w:eastAsia="zh-CN"/>
              </w:rPr>
              <w:t>A.4.c.1</w:t>
            </w:r>
          </w:p>
        </w:tc>
        <w:tc>
          <w:tcPr>
            <w:tcW w:w="595" w:type="dxa"/>
            <w:tcBorders>
              <w:top w:val="single" w:sz="4" w:space="0" w:color="auto"/>
              <w:left w:val="nil"/>
              <w:bottom w:val="single" w:sz="4" w:space="0" w:color="auto"/>
              <w:right w:val="double" w:sz="4" w:space="0" w:color="auto"/>
            </w:tcBorders>
            <w:shd w:val="clear" w:color="auto" w:fill="auto"/>
            <w:vAlign w:val="center"/>
          </w:tcPr>
          <w:p w14:paraId="6A7C4EC2" w14:textId="77777777" w:rsidR="004B7DAD" w:rsidRPr="00531497" w:rsidRDefault="004B7DAD" w:rsidP="006E20BB">
            <w:pPr>
              <w:spacing w:before="40" w:after="40"/>
              <w:jc w:val="center"/>
              <w:rPr>
                <w:rFonts w:asciiTheme="majorBidi" w:hAnsiTheme="majorBidi" w:cstheme="majorBidi"/>
                <w:b/>
                <w:bCs/>
                <w:sz w:val="18"/>
                <w:szCs w:val="18"/>
              </w:rPr>
            </w:pPr>
          </w:p>
        </w:tc>
      </w:tr>
      <w:tr w:rsidR="004B7DAD" w:rsidRPr="00531497" w14:paraId="24E49353" w14:textId="77777777" w:rsidTr="004B6F0D">
        <w:trPr>
          <w:cantSplit/>
        </w:trPr>
        <w:tc>
          <w:tcPr>
            <w:tcW w:w="1149" w:type="dxa"/>
            <w:tcBorders>
              <w:top w:val="single" w:sz="4" w:space="0" w:color="auto"/>
              <w:left w:val="single" w:sz="4" w:space="0" w:color="auto"/>
              <w:bottom w:val="single" w:sz="4" w:space="0" w:color="auto"/>
              <w:right w:val="double" w:sz="6" w:space="0" w:color="auto"/>
            </w:tcBorders>
            <w:shd w:val="clear" w:color="auto" w:fill="auto"/>
          </w:tcPr>
          <w:p w14:paraId="4B956985" w14:textId="77777777" w:rsidR="004B7DAD" w:rsidRPr="00531497" w:rsidRDefault="004B7DAD" w:rsidP="006E20BB">
            <w:pPr>
              <w:tabs>
                <w:tab w:val="clear" w:pos="1134"/>
                <w:tab w:val="clear" w:pos="1871"/>
                <w:tab w:val="clear" w:pos="2268"/>
              </w:tabs>
              <w:overflowPunct/>
              <w:autoSpaceDE/>
              <w:autoSpaceDN/>
              <w:adjustRightInd/>
              <w:spacing w:before="40" w:after="40"/>
              <w:textAlignment w:val="auto"/>
              <w:rPr>
                <w:sz w:val="18"/>
                <w:szCs w:val="18"/>
                <w:lang w:eastAsia="zh-CN"/>
              </w:rPr>
            </w:pPr>
            <w:r w:rsidRPr="00531497">
              <w:rPr>
                <w:sz w:val="18"/>
                <w:szCs w:val="18"/>
                <w:lang w:eastAsia="zh-CN"/>
              </w:rPr>
              <w:t>A.4.c.2</w:t>
            </w:r>
          </w:p>
        </w:tc>
        <w:tc>
          <w:tcPr>
            <w:tcW w:w="7835" w:type="dxa"/>
            <w:tcBorders>
              <w:top w:val="single" w:sz="4" w:space="0" w:color="auto"/>
              <w:left w:val="nil"/>
              <w:bottom w:val="single" w:sz="4" w:space="0" w:color="auto"/>
              <w:right w:val="double" w:sz="4" w:space="0" w:color="auto"/>
            </w:tcBorders>
            <w:shd w:val="clear" w:color="auto" w:fill="auto"/>
          </w:tcPr>
          <w:p w14:paraId="3DFDF4A6" w14:textId="77777777" w:rsidR="004B7DAD" w:rsidRPr="00531497" w:rsidRDefault="004B7DAD" w:rsidP="00490868">
            <w:pPr>
              <w:spacing w:before="40" w:after="40"/>
              <w:ind w:left="170"/>
              <w:jc w:val="both"/>
              <w:rPr>
                <w:ins w:id="66" w:author="Faure, Graciela" w:date="2019-09-16T11:50:00Z"/>
                <w:sz w:val="18"/>
                <w:szCs w:val="18"/>
              </w:rPr>
            </w:pPr>
            <w:r w:rsidRPr="00531497">
              <w:rPr>
                <w:sz w:val="18"/>
                <w:szCs w:val="18"/>
              </w:rPr>
              <w:t>if communication is to be established with a geostationary space station, its orbital position</w:t>
            </w:r>
          </w:p>
          <w:p w14:paraId="529F5C45" w14:textId="77777777" w:rsidR="004B7DAD" w:rsidRPr="00531497" w:rsidRDefault="004B7DAD" w:rsidP="00490868">
            <w:pPr>
              <w:spacing w:before="40" w:after="40"/>
              <w:ind w:left="170"/>
              <w:jc w:val="both"/>
              <w:rPr>
                <w:sz w:val="18"/>
                <w:szCs w:val="18"/>
              </w:rPr>
            </w:pPr>
            <w:ins w:id="67" w:author="Ndi, Michel Olivier: STS-SST" w:date="2019-07-23T10:12:00Z">
              <w:r w:rsidRPr="00531497">
                <w:rPr>
                  <w:sz w:val="18"/>
                  <w:szCs w:val="18"/>
                </w:rPr>
                <w:t>Mandatory for notice for ESIM station submitted in accordance with Resolution [</w:t>
              </w:r>
            </w:ins>
            <w:ins w:id="68" w:author="Usuario de Microsoft Office" w:date="2019-09-13T10:40:00Z">
              <w:r w:rsidRPr="00531497">
                <w:rPr>
                  <w:sz w:val="18"/>
                  <w:szCs w:val="18"/>
                </w:rPr>
                <w:t>IAP/</w:t>
              </w:r>
            </w:ins>
            <w:ins w:id="69" w:author="Ndi, Michel Olivier: STS-SST" w:date="2019-07-23T10:12:00Z">
              <w:r w:rsidRPr="00531497">
                <w:rPr>
                  <w:sz w:val="18"/>
                  <w:szCs w:val="18"/>
                </w:rPr>
                <w:t>A1.5]</w:t>
              </w:r>
            </w:ins>
            <w:ins w:id="70" w:author="Usuario de Microsoft Office" w:date="2019-09-13T10:41:00Z">
              <w:r w:rsidRPr="00531497">
                <w:rPr>
                  <w:sz w:val="18"/>
                  <w:szCs w:val="18"/>
                </w:rPr>
                <w:t xml:space="preserve"> </w:t>
              </w:r>
              <w:r w:rsidRPr="00531497">
                <w:rPr>
                  <w:b/>
                  <w:sz w:val="18"/>
                  <w:szCs w:val="18"/>
                </w:rPr>
                <w:t>(WRC-19)</w:t>
              </w:r>
            </w:ins>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tcPr>
          <w:p w14:paraId="46A3A659" w14:textId="77777777" w:rsidR="004B7DAD" w:rsidRPr="00531497" w:rsidRDefault="004B7DAD" w:rsidP="006E20BB">
            <w:pPr>
              <w:spacing w:before="40" w:after="40"/>
              <w:jc w:val="center"/>
              <w:rPr>
                <w:rFonts w:asciiTheme="majorBidi" w:hAnsiTheme="majorBidi" w:cstheme="majorBidi"/>
                <w:b/>
                <w:bCs/>
                <w:sz w:val="18"/>
                <w:szCs w:val="1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0F3171A9" w14:textId="77777777" w:rsidR="004B7DAD" w:rsidRPr="00531497" w:rsidRDefault="004B7DAD" w:rsidP="006E20BB">
            <w:pPr>
              <w:spacing w:before="40" w:after="40"/>
              <w:jc w:val="center"/>
              <w:rPr>
                <w:rFonts w:asciiTheme="majorBidi" w:hAnsiTheme="majorBidi" w:cstheme="majorBidi"/>
                <w:b/>
                <w:bCs/>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76E22540" w14:textId="77777777" w:rsidR="004B7DAD" w:rsidRPr="00531497" w:rsidRDefault="004B7DAD" w:rsidP="006E20BB">
            <w:pPr>
              <w:spacing w:before="40" w:after="40"/>
              <w:jc w:val="center"/>
              <w:rPr>
                <w:rFonts w:asciiTheme="majorBidi" w:hAnsiTheme="majorBidi" w:cstheme="majorBidi"/>
                <w:b/>
                <w:bCs/>
                <w:sz w:val="18"/>
                <w:szCs w:val="18"/>
              </w:rPr>
            </w:pPr>
          </w:p>
        </w:tc>
        <w:tc>
          <w:tcPr>
            <w:tcW w:w="1009" w:type="dxa"/>
            <w:tcBorders>
              <w:top w:val="single" w:sz="4" w:space="0" w:color="auto"/>
              <w:left w:val="nil"/>
              <w:bottom w:val="single" w:sz="4" w:space="0" w:color="auto"/>
              <w:right w:val="single" w:sz="4" w:space="0" w:color="auto"/>
            </w:tcBorders>
            <w:shd w:val="clear" w:color="auto" w:fill="auto"/>
            <w:vAlign w:val="center"/>
          </w:tcPr>
          <w:p w14:paraId="5CBC05AE" w14:textId="77777777" w:rsidR="004B7DAD" w:rsidRPr="00531497" w:rsidRDefault="004B7DAD" w:rsidP="006E20BB">
            <w:pPr>
              <w:spacing w:before="40" w:after="40"/>
              <w:jc w:val="center"/>
              <w:rPr>
                <w:rFonts w:asciiTheme="majorBidi" w:hAnsiTheme="majorBidi" w:cstheme="majorBidi"/>
                <w:b/>
                <w:bCs/>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tcPr>
          <w:p w14:paraId="3432C0C0" w14:textId="77777777" w:rsidR="004B7DAD" w:rsidRPr="00531497" w:rsidRDefault="004B7DAD" w:rsidP="006E20BB">
            <w:pPr>
              <w:spacing w:before="40" w:after="40"/>
              <w:jc w:val="center"/>
              <w:rPr>
                <w:rFonts w:asciiTheme="majorBidi" w:hAnsiTheme="majorBidi" w:cstheme="majorBidi"/>
                <w:b/>
                <w:bCs/>
                <w:sz w:val="18"/>
                <w:szCs w:val="18"/>
              </w:rPr>
            </w:pPr>
          </w:p>
        </w:tc>
        <w:tc>
          <w:tcPr>
            <w:tcW w:w="802" w:type="dxa"/>
            <w:tcBorders>
              <w:top w:val="single" w:sz="4" w:space="0" w:color="auto"/>
              <w:left w:val="nil"/>
              <w:bottom w:val="single" w:sz="4" w:space="0" w:color="auto"/>
              <w:right w:val="single" w:sz="4" w:space="0" w:color="auto"/>
            </w:tcBorders>
            <w:shd w:val="clear" w:color="auto" w:fill="auto"/>
            <w:vAlign w:val="center"/>
          </w:tcPr>
          <w:p w14:paraId="1A1945BE" w14:textId="77777777" w:rsidR="004B7DAD" w:rsidRPr="00531497" w:rsidRDefault="004B7DAD" w:rsidP="006E20BB">
            <w:pPr>
              <w:spacing w:before="40" w:after="40"/>
              <w:jc w:val="center"/>
              <w:rPr>
                <w:b/>
                <w:bCs/>
                <w:sz w:val="18"/>
                <w:szCs w:val="18"/>
              </w:rPr>
            </w:pPr>
            <w:r w:rsidRPr="00531497">
              <w:rPr>
                <w:b/>
                <w:bCs/>
                <w:sz w:val="18"/>
                <w:szCs w:val="18"/>
              </w:rPr>
              <w:t>+</w:t>
            </w:r>
          </w:p>
        </w:tc>
        <w:tc>
          <w:tcPr>
            <w:tcW w:w="873" w:type="dxa"/>
            <w:tcBorders>
              <w:top w:val="single" w:sz="4" w:space="0" w:color="auto"/>
              <w:left w:val="nil"/>
              <w:bottom w:val="single" w:sz="4" w:space="0" w:color="auto"/>
              <w:right w:val="single" w:sz="4" w:space="0" w:color="auto"/>
            </w:tcBorders>
            <w:shd w:val="clear" w:color="auto" w:fill="auto"/>
            <w:vAlign w:val="center"/>
          </w:tcPr>
          <w:p w14:paraId="56954225" w14:textId="77777777" w:rsidR="004B7DAD" w:rsidRPr="00531497" w:rsidRDefault="004B7DAD" w:rsidP="006E20BB">
            <w:pPr>
              <w:spacing w:before="40" w:after="40"/>
              <w:jc w:val="center"/>
              <w:rPr>
                <w:rFonts w:asciiTheme="majorBidi" w:hAnsiTheme="majorBidi" w:cstheme="majorBidi"/>
                <w:b/>
                <w:bCs/>
                <w:sz w:val="18"/>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37176128" w14:textId="77777777" w:rsidR="004B7DAD" w:rsidRPr="00531497" w:rsidRDefault="004B7DAD" w:rsidP="006E20BB">
            <w:pPr>
              <w:spacing w:before="40" w:after="40"/>
              <w:jc w:val="center"/>
              <w:rPr>
                <w:rFonts w:asciiTheme="majorBidi" w:hAnsiTheme="majorBidi" w:cstheme="majorBidi"/>
                <w:b/>
                <w:bCs/>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14:paraId="16F6FB99" w14:textId="77777777" w:rsidR="004B7DAD" w:rsidRPr="00531497" w:rsidRDefault="004B7DAD" w:rsidP="006E20BB">
            <w:pPr>
              <w:spacing w:before="40" w:after="40"/>
              <w:jc w:val="center"/>
              <w:rPr>
                <w:rFonts w:asciiTheme="majorBidi" w:hAnsiTheme="majorBidi" w:cstheme="majorBidi"/>
                <w:sz w:val="18"/>
                <w:szCs w:val="18"/>
                <w:u w:val="double"/>
              </w:rPr>
            </w:pPr>
          </w:p>
        </w:tc>
        <w:tc>
          <w:tcPr>
            <w:tcW w:w="1324" w:type="dxa"/>
            <w:tcBorders>
              <w:top w:val="single" w:sz="4" w:space="0" w:color="auto"/>
              <w:left w:val="single" w:sz="4" w:space="0" w:color="auto"/>
              <w:bottom w:val="single" w:sz="4" w:space="0" w:color="auto"/>
              <w:right w:val="single" w:sz="4" w:space="0" w:color="auto"/>
            </w:tcBorders>
            <w:vAlign w:val="center"/>
          </w:tcPr>
          <w:p w14:paraId="1C1EDBAD" w14:textId="77777777" w:rsidR="004B7DAD" w:rsidRPr="00531497" w:rsidRDefault="004B7DAD" w:rsidP="004B7DAD">
            <w:pPr>
              <w:tabs>
                <w:tab w:val="clear" w:pos="1134"/>
                <w:tab w:val="clear" w:pos="1871"/>
                <w:tab w:val="clear" w:pos="2268"/>
              </w:tabs>
              <w:overflowPunct/>
              <w:autoSpaceDE/>
              <w:autoSpaceDN/>
              <w:adjustRightInd/>
              <w:spacing w:before="40" w:after="40"/>
              <w:jc w:val="center"/>
              <w:textAlignment w:val="auto"/>
              <w:rPr>
                <w:b/>
                <w:bCs/>
                <w:sz w:val="18"/>
                <w:szCs w:val="18"/>
              </w:rPr>
            </w:pPr>
            <w:ins w:id="71" w:author="Ndi, Michel Olivier: STS-SST" w:date="2019-07-23T10:13:00Z">
              <w:r w:rsidRPr="00531497">
                <w:rPr>
                  <w:b/>
                  <w:bCs/>
                  <w:sz w:val="18"/>
                  <w:szCs w:val="18"/>
                </w:rPr>
                <w:t>X</w:t>
              </w:r>
            </w:ins>
          </w:p>
        </w:tc>
        <w:tc>
          <w:tcPr>
            <w:tcW w:w="1324" w:type="dxa"/>
            <w:tcBorders>
              <w:top w:val="single" w:sz="4" w:space="0" w:color="auto"/>
              <w:left w:val="single" w:sz="4" w:space="0" w:color="auto"/>
              <w:bottom w:val="single" w:sz="4" w:space="0" w:color="auto"/>
              <w:right w:val="double" w:sz="6" w:space="0" w:color="auto"/>
            </w:tcBorders>
            <w:shd w:val="clear" w:color="auto" w:fill="auto"/>
          </w:tcPr>
          <w:p w14:paraId="66DE2D13" w14:textId="77777777" w:rsidR="004B7DAD" w:rsidRPr="00531497" w:rsidRDefault="004B7DAD" w:rsidP="006E20BB">
            <w:pPr>
              <w:tabs>
                <w:tab w:val="clear" w:pos="1134"/>
                <w:tab w:val="clear" w:pos="1871"/>
                <w:tab w:val="clear" w:pos="2268"/>
              </w:tabs>
              <w:overflowPunct/>
              <w:autoSpaceDE/>
              <w:autoSpaceDN/>
              <w:adjustRightInd/>
              <w:spacing w:before="40" w:after="40"/>
              <w:textAlignment w:val="auto"/>
              <w:rPr>
                <w:sz w:val="18"/>
                <w:szCs w:val="18"/>
                <w:lang w:eastAsia="zh-CN"/>
              </w:rPr>
            </w:pPr>
            <w:r w:rsidRPr="00531497">
              <w:rPr>
                <w:sz w:val="18"/>
                <w:szCs w:val="18"/>
                <w:lang w:eastAsia="zh-CN"/>
              </w:rPr>
              <w:t>A.4.c.2</w:t>
            </w:r>
          </w:p>
        </w:tc>
        <w:tc>
          <w:tcPr>
            <w:tcW w:w="595" w:type="dxa"/>
            <w:tcBorders>
              <w:top w:val="single" w:sz="4" w:space="0" w:color="auto"/>
              <w:left w:val="nil"/>
              <w:bottom w:val="single" w:sz="4" w:space="0" w:color="auto"/>
              <w:right w:val="double" w:sz="4" w:space="0" w:color="auto"/>
            </w:tcBorders>
            <w:shd w:val="clear" w:color="auto" w:fill="auto"/>
            <w:vAlign w:val="center"/>
          </w:tcPr>
          <w:p w14:paraId="747418B3" w14:textId="77777777" w:rsidR="004B7DAD" w:rsidRPr="00531497" w:rsidRDefault="004B7DAD" w:rsidP="006E20BB">
            <w:pPr>
              <w:spacing w:before="40" w:after="40"/>
              <w:jc w:val="center"/>
              <w:rPr>
                <w:rFonts w:asciiTheme="majorBidi" w:hAnsiTheme="majorBidi" w:cstheme="majorBidi"/>
                <w:b/>
                <w:bCs/>
                <w:sz w:val="18"/>
                <w:szCs w:val="18"/>
              </w:rPr>
            </w:pPr>
          </w:p>
        </w:tc>
      </w:tr>
      <w:tr w:rsidR="004B7DAD" w:rsidRPr="00531497" w14:paraId="76D29F7A" w14:textId="77777777" w:rsidTr="004B6F0D">
        <w:trPr>
          <w:cantSplit/>
        </w:trPr>
        <w:tc>
          <w:tcPr>
            <w:tcW w:w="1149" w:type="dxa"/>
            <w:tcBorders>
              <w:top w:val="single" w:sz="4" w:space="0" w:color="auto"/>
              <w:left w:val="single" w:sz="4" w:space="0" w:color="auto"/>
              <w:bottom w:val="single" w:sz="4" w:space="0" w:color="auto"/>
              <w:right w:val="double" w:sz="6" w:space="0" w:color="auto"/>
            </w:tcBorders>
            <w:shd w:val="clear" w:color="auto" w:fill="auto"/>
          </w:tcPr>
          <w:p w14:paraId="6FF49A36" w14:textId="77777777" w:rsidR="004B7DAD" w:rsidRPr="00531497" w:rsidRDefault="004B7DAD" w:rsidP="006E20BB">
            <w:pPr>
              <w:tabs>
                <w:tab w:val="clear" w:pos="1134"/>
                <w:tab w:val="clear" w:pos="1871"/>
                <w:tab w:val="clear" w:pos="2268"/>
              </w:tabs>
              <w:overflowPunct/>
              <w:autoSpaceDE/>
              <w:autoSpaceDN/>
              <w:adjustRightInd/>
              <w:spacing w:before="40" w:after="40"/>
              <w:textAlignment w:val="auto"/>
              <w:rPr>
                <w:sz w:val="18"/>
                <w:szCs w:val="18"/>
                <w:lang w:eastAsia="zh-CN"/>
              </w:rPr>
            </w:pPr>
            <w:r w:rsidRPr="00531497">
              <w:rPr>
                <w:sz w:val="18"/>
                <w:szCs w:val="18"/>
                <w:lang w:eastAsia="zh-CN"/>
              </w:rPr>
              <w:t>…</w:t>
            </w:r>
          </w:p>
        </w:tc>
        <w:tc>
          <w:tcPr>
            <w:tcW w:w="7835" w:type="dxa"/>
            <w:tcBorders>
              <w:top w:val="single" w:sz="4" w:space="0" w:color="auto"/>
              <w:left w:val="nil"/>
              <w:bottom w:val="single" w:sz="4" w:space="0" w:color="auto"/>
              <w:right w:val="double" w:sz="4" w:space="0" w:color="auto"/>
            </w:tcBorders>
            <w:shd w:val="clear" w:color="auto" w:fill="auto"/>
          </w:tcPr>
          <w:p w14:paraId="15CCF943" w14:textId="77777777" w:rsidR="004B7DAD" w:rsidRPr="00531497" w:rsidRDefault="004B7DAD" w:rsidP="004B7DAD">
            <w:pPr>
              <w:spacing w:before="40" w:after="40"/>
              <w:jc w:val="both"/>
              <w:rPr>
                <w:sz w:val="18"/>
                <w:szCs w:val="18"/>
              </w:rPr>
            </w:pP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tcPr>
          <w:p w14:paraId="73834BB0" w14:textId="77777777" w:rsidR="004B7DAD" w:rsidRPr="00531497" w:rsidRDefault="004B7DAD" w:rsidP="006E20BB">
            <w:pPr>
              <w:spacing w:before="40" w:after="40"/>
              <w:jc w:val="center"/>
              <w:rPr>
                <w:rFonts w:asciiTheme="majorBidi" w:hAnsiTheme="majorBidi" w:cstheme="majorBidi"/>
                <w:b/>
                <w:bCs/>
                <w:sz w:val="18"/>
                <w:szCs w:val="1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0EFBA2AA" w14:textId="77777777" w:rsidR="004B7DAD" w:rsidRPr="00531497" w:rsidRDefault="004B7DAD" w:rsidP="006E20BB">
            <w:pPr>
              <w:spacing w:before="40" w:after="40"/>
              <w:jc w:val="center"/>
              <w:rPr>
                <w:rFonts w:asciiTheme="majorBidi" w:hAnsiTheme="majorBidi" w:cstheme="majorBidi"/>
                <w:b/>
                <w:bCs/>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669C13D2" w14:textId="77777777" w:rsidR="004B7DAD" w:rsidRPr="00531497" w:rsidRDefault="004B7DAD" w:rsidP="006E20BB">
            <w:pPr>
              <w:spacing w:before="40" w:after="40"/>
              <w:jc w:val="center"/>
              <w:rPr>
                <w:rFonts w:asciiTheme="majorBidi" w:hAnsiTheme="majorBidi" w:cstheme="majorBidi"/>
                <w:b/>
                <w:bCs/>
                <w:sz w:val="18"/>
                <w:szCs w:val="18"/>
              </w:rPr>
            </w:pPr>
          </w:p>
        </w:tc>
        <w:tc>
          <w:tcPr>
            <w:tcW w:w="1009" w:type="dxa"/>
            <w:tcBorders>
              <w:top w:val="single" w:sz="4" w:space="0" w:color="auto"/>
              <w:left w:val="nil"/>
              <w:bottom w:val="single" w:sz="4" w:space="0" w:color="auto"/>
              <w:right w:val="single" w:sz="4" w:space="0" w:color="auto"/>
            </w:tcBorders>
            <w:shd w:val="clear" w:color="auto" w:fill="auto"/>
            <w:vAlign w:val="center"/>
          </w:tcPr>
          <w:p w14:paraId="0CB144BF" w14:textId="77777777" w:rsidR="004B7DAD" w:rsidRPr="00531497" w:rsidRDefault="004B7DAD" w:rsidP="006E20BB">
            <w:pPr>
              <w:spacing w:before="40" w:after="40"/>
              <w:jc w:val="center"/>
              <w:rPr>
                <w:rFonts w:asciiTheme="majorBidi" w:hAnsiTheme="majorBidi" w:cstheme="majorBidi"/>
                <w:b/>
                <w:bCs/>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tcPr>
          <w:p w14:paraId="07A7049E" w14:textId="77777777" w:rsidR="004B7DAD" w:rsidRPr="00531497" w:rsidRDefault="004B7DAD" w:rsidP="006E20BB">
            <w:pPr>
              <w:spacing w:before="40" w:after="40"/>
              <w:jc w:val="center"/>
              <w:rPr>
                <w:rFonts w:asciiTheme="majorBidi" w:hAnsiTheme="majorBidi" w:cstheme="majorBidi"/>
                <w:b/>
                <w:bCs/>
                <w:sz w:val="18"/>
                <w:szCs w:val="18"/>
              </w:rPr>
            </w:pPr>
          </w:p>
        </w:tc>
        <w:tc>
          <w:tcPr>
            <w:tcW w:w="802" w:type="dxa"/>
            <w:tcBorders>
              <w:top w:val="single" w:sz="4" w:space="0" w:color="auto"/>
              <w:left w:val="nil"/>
              <w:bottom w:val="single" w:sz="4" w:space="0" w:color="auto"/>
              <w:right w:val="single" w:sz="4" w:space="0" w:color="auto"/>
            </w:tcBorders>
            <w:shd w:val="clear" w:color="auto" w:fill="auto"/>
            <w:vAlign w:val="center"/>
          </w:tcPr>
          <w:p w14:paraId="2D68E1D7" w14:textId="77777777" w:rsidR="004B7DAD" w:rsidRPr="00531497" w:rsidRDefault="004B7DAD" w:rsidP="006E20BB">
            <w:pPr>
              <w:spacing w:before="40" w:after="40"/>
              <w:jc w:val="center"/>
              <w:rPr>
                <w:b/>
                <w:bCs/>
                <w:sz w:val="18"/>
                <w:szCs w:val="18"/>
              </w:rPr>
            </w:pPr>
          </w:p>
        </w:tc>
        <w:tc>
          <w:tcPr>
            <w:tcW w:w="873" w:type="dxa"/>
            <w:tcBorders>
              <w:top w:val="single" w:sz="4" w:space="0" w:color="auto"/>
              <w:left w:val="nil"/>
              <w:bottom w:val="single" w:sz="4" w:space="0" w:color="auto"/>
              <w:right w:val="single" w:sz="4" w:space="0" w:color="auto"/>
            </w:tcBorders>
            <w:shd w:val="clear" w:color="auto" w:fill="auto"/>
            <w:vAlign w:val="center"/>
          </w:tcPr>
          <w:p w14:paraId="2BACB0AD" w14:textId="77777777" w:rsidR="004B7DAD" w:rsidRPr="00531497" w:rsidRDefault="004B7DAD" w:rsidP="006E20BB">
            <w:pPr>
              <w:spacing w:before="40" w:after="40"/>
              <w:jc w:val="center"/>
              <w:rPr>
                <w:rFonts w:asciiTheme="majorBidi" w:hAnsiTheme="majorBidi" w:cstheme="majorBidi"/>
                <w:b/>
                <w:bCs/>
                <w:sz w:val="18"/>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1B029FD6" w14:textId="77777777" w:rsidR="004B7DAD" w:rsidRPr="00531497" w:rsidRDefault="004B7DAD" w:rsidP="006E20BB">
            <w:pPr>
              <w:spacing w:before="40" w:after="40"/>
              <w:jc w:val="center"/>
              <w:rPr>
                <w:rFonts w:asciiTheme="majorBidi" w:hAnsiTheme="majorBidi" w:cstheme="majorBidi"/>
                <w:b/>
                <w:bCs/>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14:paraId="4EBA970E" w14:textId="77777777" w:rsidR="004B7DAD" w:rsidRPr="00531497" w:rsidRDefault="004B7DAD" w:rsidP="006E20BB">
            <w:pPr>
              <w:spacing w:before="40" w:after="40"/>
              <w:jc w:val="center"/>
              <w:rPr>
                <w:rFonts w:asciiTheme="majorBidi" w:hAnsiTheme="majorBidi" w:cstheme="majorBidi"/>
                <w:sz w:val="18"/>
                <w:szCs w:val="18"/>
                <w:u w:val="double"/>
              </w:rPr>
            </w:pPr>
          </w:p>
        </w:tc>
        <w:tc>
          <w:tcPr>
            <w:tcW w:w="1324" w:type="dxa"/>
            <w:tcBorders>
              <w:top w:val="single" w:sz="4" w:space="0" w:color="auto"/>
              <w:left w:val="single" w:sz="4" w:space="0" w:color="auto"/>
              <w:bottom w:val="single" w:sz="4" w:space="0" w:color="auto"/>
              <w:right w:val="single" w:sz="4" w:space="0" w:color="auto"/>
            </w:tcBorders>
            <w:vAlign w:val="center"/>
          </w:tcPr>
          <w:p w14:paraId="6741C468" w14:textId="77777777" w:rsidR="004B7DAD" w:rsidRPr="00531497" w:rsidRDefault="004B7DAD" w:rsidP="004B7DAD">
            <w:pPr>
              <w:tabs>
                <w:tab w:val="clear" w:pos="1134"/>
                <w:tab w:val="clear" w:pos="1871"/>
                <w:tab w:val="clear" w:pos="2268"/>
              </w:tabs>
              <w:overflowPunct/>
              <w:autoSpaceDE/>
              <w:autoSpaceDN/>
              <w:adjustRightInd/>
              <w:spacing w:before="40" w:after="40"/>
              <w:jc w:val="center"/>
              <w:textAlignment w:val="auto"/>
              <w:rPr>
                <w:b/>
                <w:bCs/>
                <w:sz w:val="18"/>
                <w:szCs w:val="18"/>
              </w:rPr>
            </w:pPr>
          </w:p>
        </w:tc>
        <w:tc>
          <w:tcPr>
            <w:tcW w:w="1324" w:type="dxa"/>
            <w:tcBorders>
              <w:top w:val="single" w:sz="4" w:space="0" w:color="auto"/>
              <w:left w:val="single" w:sz="4" w:space="0" w:color="auto"/>
              <w:bottom w:val="single" w:sz="4" w:space="0" w:color="auto"/>
              <w:right w:val="double" w:sz="6" w:space="0" w:color="auto"/>
            </w:tcBorders>
            <w:shd w:val="clear" w:color="auto" w:fill="auto"/>
          </w:tcPr>
          <w:p w14:paraId="6118BF31" w14:textId="77777777" w:rsidR="004B7DAD" w:rsidRPr="00531497" w:rsidRDefault="004B7DAD" w:rsidP="006E20BB">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95" w:type="dxa"/>
            <w:tcBorders>
              <w:top w:val="single" w:sz="4" w:space="0" w:color="auto"/>
              <w:left w:val="nil"/>
              <w:bottom w:val="single" w:sz="4" w:space="0" w:color="auto"/>
              <w:right w:val="double" w:sz="4" w:space="0" w:color="auto"/>
            </w:tcBorders>
            <w:shd w:val="clear" w:color="auto" w:fill="auto"/>
            <w:vAlign w:val="center"/>
          </w:tcPr>
          <w:p w14:paraId="0D6BACD8" w14:textId="77777777" w:rsidR="004B7DAD" w:rsidRPr="00531497" w:rsidRDefault="004B7DAD" w:rsidP="006E20BB">
            <w:pPr>
              <w:spacing w:before="40" w:after="40"/>
              <w:jc w:val="center"/>
              <w:rPr>
                <w:rFonts w:asciiTheme="majorBidi" w:hAnsiTheme="majorBidi" w:cstheme="majorBidi"/>
                <w:b/>
                <w:bCs/>
                <w:sz w:val="18"/>
                <w:szCs w:val="18"/>
              </w:rPr>
            </w:pPr>
          </w:p>
        </w:tc>
      </w:tr>
      <w:tr w:rsidR="004B7DAD" w:rsidRPr="00531497" w14:paraId="0203BB99" w14:textId="77777777" w:rsidTr="004B6F0D">
        <w:trPr>
          <w:cantSplit/>
        </w:trPr>
        <w:tc>
          <w:tcPr>
            <w:tcW w:w="1149" w:type="dxa"/>
            <w:tcBorders>
              <w:top w:val="single" w:sz="4" w:space="0" w:color="auto"/>
              <w:left w:val="single" w:sz="4" w:space="0" w:color="auto"/>
              <w:bottom w:val="single" w:sz="4" w:space="0" w:color="auto"/>
              <w:right w:val="double" w:sz="6" w:space="0" w:color="auto"/>
            </w:tcBorders>
            <w:shd w:val="clear" w:color="auto" w:fill="auto"/>
          </w:tcPr>
          <w:p w14:paraId="093CF054" w14:textId="77777777" w:rsidR="004B7DAD" w:rsidRPr="00531497" w:rsidRDefault="004B7DAD" w:rsidP="004B7DAD">
            <w:pPr>
              <w:tabs>
                <w:tab w:val="clear" w:pos="1134"/>
                <w:tab w:val="clear" w:pos="1871"/>
                <w:tab w:val="clear" w:pos="2268"/>
              </w:tabs>
              <w:overflowPunct/>
              <w:autoSpaceDE/>
              <w:autoSpaceDN/>
              <w:adjustRightInd/>
              <w:spacing w:before="40" w:after="40"/>
              <w:textAlignment w:val="auto"/>
              <w:rPr>
                <w:sz w:val="18"/>
                <w:szCs w:val="18"/>
                <w:lang w:eastAsia="zh-CN"/>
              </w:rPr>
            </w:pPr>
            <w:r w:rsidRPr="00531497">
              <w:rPr>
                <w:b/>
                <w:bCs/>
                <w:sz w:val="18"/>
                <w:szCs w:val="18"/>
                <w:lang w:eastAsia="zh-CN"/>
              </w:rPr>
              <w:t>A.19</w:t>
            </w:r>
          </w:p>
        </w:tc>
        <w:tc>
          <w:tcPr>
            <w:tcW w:w="7835" w:type="dxa"/>
            <w:tcBorders>
              <w:top w:val="single" w:sz="4" w:space="0" w:color="auto"/>
              <w:left w:val="nil"/>
              <w:bottom w:val="single" w:sz="4" w:space="0" w:color="auto"/>
              <w:right w:val="double" w:sz="4" w:space="0" w:color="auto"/>
            </w:tcBorders>
            <w:shd w:val="clear" w:color="auto" w:fill="auto"/>
          </w:tcPr>
          <w:p w14:paraId="01DC744D" w14:textId="77777777" w:rsidR="004B7DAD" w:rsidRPr="00531497" w:rsidRDefault="004B7DAD" w:rsidP="004B7DAD">
            <w:pPr>
              <w:spacing w:before="40" w:after="40"/>
              <w:jc w:val="both"/>
              <w:rPr>
                <w:sz w:val="18"/>
                <w:szCs w:val="18"/>
              </w:rPr>
            </w:pPr>
            <w:r w:rsidRPr="00531497">
              <w:rPr>
                <w:b/>
                <w:bCs/>
                <w:sz w:val="18"/>
                <w:szCs w:val="18"/>
              </w:rPr>
              <w:t>COMPLIANCE WITH § 6.26 OF ARTICLE 6 OF APPENDIX 30B</w:t>
            </w: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tcPr>
          <w:p w14:paraId="016660C7" w14:textId="77777777" w:rsidR="004B7DAD" w:rsidRPr="00531497" w:rsidRDefault="004B7DAD" w:rsidP="006E20BB">
            <w:pPr>
              <w:spacing w:before="40" w:after="40"/>
              <w:jc w:val="center"/>
              <w:rPr>
                <w:rFonts w:asciiTheme="majorBidi" w:hAnsiTheme="majorBidi" w:cstheme="majorBidi"/>
                <w:b/>
                <w:bCs/>
                <w:sz w:val="18"/>
                <w:szCs w:val="1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4F9B6B9D" w14:textId="77777777" w:rsidR="004B7DAD" w:rsidRPr="00531497" w:rsidRDefault="004B7DAD" w:rsidP="006E20BB">
            <w:pPr>
              <w:spacing w:before="40" w:after="40"/>
              <w:jc w:val="center"/>
              <w:rPr>
                <w:rFonts w:asciiTheme="majorBidi" w:hAnsiTheme="majorBidi" w:cstheme="majorBidi"/>
                <w:b/>
                <w:bCs/>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187C5527" w14:textId="77777777" w:rsidR="004B7DAD" w:rsidRPr="00531497" w:rsidRDefault="004B7DAD" w:rsidP="006E20BB">
            <w:pPr>
              <w:spacing w:before="40" w:after="40"/>
              <w:jc w:val="center"/>
              <w:rPr>
                <w:rFonts w:asciiTheme="majorBidi" w:hAnsiTheme="majorBidi" w:cstheme="majorBidi"/>
                <w:b/>
                <w:bCs/>
                <w:sz w:val="18"/>
                <w:szCs w:val="18"/>
              </w:rPr>
            </w:pPr>
          </w:p>
        </w:tc>
        <w:tc>
          <w:tcPr>
            <w:tcW w:w="1009" w:type="dxa"/>
            <w:tcBorders>
              <w:top w:val="single" w:sz="4" w:space="0" w:color="auto"/>
              <w:left w:val="nil"/>
              <w:bottom w:val="single" w:sz="4" w:space="0" w:color="auto"/>
              <w:right w:val="single" w:sz="4" w:space="0" w:color="auto"/>
            </w:tcBorders>
            <w:shd w:val="clear" w:color="auto" w:fill="auto"/>
            <w:vAlign w:val="center"/>
          </w:tcPr>
          <w:p w14:paraId="74DB67D8" w14:textId="77777777" w:rsidR="004B7DAD" w:rsidRPr="00531497" w:rsidRDefault="004B7DAD" w:rsidP="006E20BB">
            <w:pPr>
              <w:spacing w:before="40" w:after="40"/>
              <w:jc w:val="center"/>
              <w:rPr>
                <w:rFonts w:asciiTheme="majorBidi" w:hAnsiTheme="majorBidi" w:cstheme="majorBidi"/>
                <w:b/>
                <w:bCs/>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tcPr>
          <w:p w14:paraId="202BCFE4" w14:textId="77777777" w:rsidR="004B7DAD" w:rsidRPr="00531497" w:rsidRDefault="004B7DAD" w:rsidP="006E20BB">
            <w:pPr>
              <w:spacing w:before="40" w:after="40"/>
              <w:jc w:val="center"/>
              <w:rPr>
                <w:rFonts w:asciiTheme="majorBidi" w:hAnsiTheme="majorBidi" w:cstheme="majorBidi"/>
                <w:b/>
                <w:bCs/>
                <w:sz w:val="18"/>
                <w:szCs w:val="18"/>
              </w:rPr>
            </w:pPr>
          </w:p>
        </w:tc>
        <w:tc>
          <w:tcPr>
            <w:tcW w:w="802" w:type="dxa"/>
            <w:tcBorders>
              <w:top w:val="single" w:sz="4" w:space="0" w:color="auto"/>
              <w:left w:val="nil"/>
              <w:bottom w:val="single" w:sz="4" w:space="0" w:color="auto"/>
              <w:right w:val="single" w:sz="4" w:space="0" w:color="auto"/>
            </w:tcBorders>
            <w:shd w:val="clear" w:color="auto" w:fill="auto"/>
            <w:vAlign w:val="center"/>
          </w:tcPr>
          <w:p w14:paraId="4BD33292" w14:textId="77777777" w:rsidR="004B7DAD" w:rsidRPr="00531497" w:rsidRDefault="004B7DAD" w:rsidP="006E20BB">
            <w:pPr>
              <w:spacing w:before="40" w:after="40"/>
              <w:jc w:val="center"/>
              <w:rPr>
                <w:b/>
                <w:bCs/>
                <w:sz w:val="18"/>
                <w:szCs w:val="18"/>
              </w:rPr>
            </w:pPr>
          </w:p>
        </w:tc>
        <w:tc>
          <w:tcPr>
            <w:tcW w:w="873" w:type="dxa"/>
            <w:tcBorders>
              <w:top w:val="single" w:sz="4" w:space="0" w:color="auto"/>
              <w:left w:val="nil"/>
              <w:bottom w:val="single" w:sz="4" w:space="0" w:color="auto"/>
              <w:right w:val="single" w:sz="4" w:space="0" w:color="auto"/>
            </w:tcBorders>
            <w:shd w:val="clear" w:color="auto" w:fill="auto"/>
            <w:vAlign w:val="center"/>
          </w:tcPr>
          <w:p w14:paraId="0047F597" w14:textId="77777777" w:rsidR="004B7DAD" w:rsidRPr="00531497" w:rsidRDefault="004B7DAD" w:rsidP="006E20BB">
            <w:pPr>
              <w:spacing w:before="40" w:after="40"/>
              <w:jc w:val="center"/>
              <w:rPr>
                <w:rFonts w:asciiTheme="majorBidi" w:hAnsiTheme="majorBidi" w:cstheme="majorBidi"/>
                <w:b/>
                <w:bCs/>
                <w:sz w:val="18"/>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63A56092" w14:textId="77777777" w:rsidR="004B7DAD" w:rsidRPr="00531497" w:rsidRDefault="004B7DAD" w:rsidP="006E20BB">
            <w:pPr>
              <w:spacing w:before="40" w:after="40"/>
              <w:jc w:val="center"/>
              <w:rPr>
                <w:rFonts w:asciiTheme="majorBidi" w:hAnsiTheme="majorBidi" w:cstheme="majorBidi"/>
                <w:b/>
                <w:bCs/>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14:paraId="5A769C27" w14:textId="77777777" w:rsidR="004B7DAD" w:rsidRPr="00531497" w:rsidRDefault="004B7DAD" w:rsidP="006E20BB">
            <w:pPr>
              <w:spacing w:before="40" w:after="40"/>
              <w:jc w:val="center"/>
              <w:rPr>
                <w:rFonts w:asciiTheme="majorBidi" w:hAnsiTheme="majorBidi" w:cstheme="majorBidi"/>
                <w:sz w:val="18"/>
                <w:szCs w:val="18"/>
                <w:u w:val="double"/>
              </w:rPr>
            </w:pPr>
          </w:p>
        </w:tc>
        <w:tc>
          <w:tcPr>
            <w:tcW w:w="1324" w:type="dxa"/>
            <w:tcBorders>
              <w:top w:val="single" w:sz="4" w:space="0" w:color="auto"/>
              <w:left w:val="single" w:sz="4" w:space="0" w:color="auto"/>
              <w:bottom w:val="single" w:sz="4" w:space="0" w:color="auto"/>
              <w:right w:val="single" w:sz="4" w:space="0" w:color="auto"/>
            </w:tcBorders>
            <w:vAlign w:val="center"/>
          </w:tcPr>
          <w:p w14:paraId="1351679A" w14:textId="77777777" w:rsidR="004B7DAD" w:rsidRPr="00531497" w:rsidRDefault="004B7DAD" w:rsidP="004B7DAD">
            <w:pPr>
              <w:tabs>
                <w:tab w:val="clear" w:pos="1134"/>
                <w:tab w:val="clear" w:pos="1871"/>
                <w:tab w:val="clear" w:pos="2268"/>
              </w:tabs>
              <w:overflowPunct/>
              <w:autoSpaceDE/>
              <w:autoSpaceDN/>
              <w:adjustRightInd/>
              <w:spacing w:before="40" w:after="40"/>
              <w:jc w:val="center"/>
              <w:textAlignment w:val="auto"/>
              <w:rPr>
                <w:b/>
                <w:bCs/>
                <w:sz w:val="18"/>
                <w:szCs w:val="18"/>
              </w:rPr>
            </w:pPr>
          </w:p>
        </w:tc>
        <w:tc>
          <w:tcPr>
            <w:tcW w:w="1324" w:type="dxa"/>
            <w:tcBorders>
              <w:top w:val="single" w:sz="4" w:space="0" w:color="auto"/>
              <w:left w:val="single" w:sz="4" w:space="0" w:color="auto"/>
              <w:bottom w:val="single" w:sz="4" w:space="0" w:color="auto"/>
              <w:right w:val="double" w:sz="6" w:space="0" w:color="auto"/>
            </w:tcBorders>
            <w:shd w:val="clear" w:color="auto" w:fill="auto"/>
          </w:tcPr>
          <w:p w14:paraId="350033D8" w14:textId="77777777" w:rsidR="004B7DAD" w:rsidRPr="00531497" w:rsidRDefault="004B7DAD" w:rsidP="006E20BB">
            <w:pPr>
              <w:tabs>
                <w:tab w:val="clear" w:pos="1134"/>
                <w:tab w:val="clear" w:pos="1871"/>
                <w:tab w:val="clear" w:pos="2268"/>
              </w:tabs>
              <w:overflowPunct/>
              <w:autoSpaceDE/>
              <w:autoSpaceDN/>
              <w:adjustRightInd/>
              <w:spacing w:before="40" w:after="40"/>
              <w:textAlignment w:val="auto"/>
              <w:rPr>
                <w:sz w:val="18"/>
                <w:szCs w:val="18"/>
                <w:lang w:eastAsia="zh-CN"/>
              </w:rPr>
            </w:pPr>
            <w:r w:rsidRPr="00531497">
              <w:rPr>
                <w:b/>
                <w:bCs/>
                <w:sz w:val="18"/>
                <w:szCs w:val="18"/>
              </w:rPr>
              <w:t>A.19</w:t>
            </w:r>
          </w:p>
        </w:tc>
        <w:tc>
          <w:tcPr>
            <w:tcW w:w="595" w:type="dxa"/>
            <w:tcBorders>
              <w:top w:val="single" w:sz="4" w:space="0" w:color="auto"/>
              <w:left w:val="nil"/>
              <w:bottom w:val="single" w:sz="4" w:space="0" w:color="auto"/>
              <w:right w:val="double" w:sz="4" w:space="0" w:color="auto"/>
            </w:tcBorders>
            <w:shd w:val="clear" w:color="auto" w:fill="auto"/>
            <w:vAlign w:val="center"/>
          </w:tcPr>
          <w:p w14:paraId="63D1C872" w14:textId="77777777" w:rsidR="004B7DAD" w:rsidRPr="00531497" w:rsidRDefault="004B7DAD" w:rsidP="006E20BB">
            <w:pPr>
              <w:spacing w:before="40" w:after="40"/>
              <w:jc w:val="center"/>
              <w:rPr>
                <w:rFonts w:asciiTheme="majorBidi" w:hAnsiTheme="majorBidi" w:cstheme="majorBidi"/>
                <w:b/>
                <w:bCs/>
                <w:sz w:val="18"/>
                <w:szCs w:val="18"/>
              </w:rPr>
            </w:pPr>
          </w:p>
        </w:tc>
      </w:tr>
      <w:tr w:rsidR="004B7DAD" w:rsidRPr="00531497" w14:paraId="65813068" w14:textId="77777777" w:rsidTr="004B6F0D">
        <w:trPr>
          <w:cantSplit/>
        </w:trPr>
        <w:tc>
          <w:tcPr>
            <w:tcW w:w="1149" w:type="dxa"/>
            <w:tcBorders>
              <w:top w:val="single" w:sz="4" w:space="0" w:color="auto"/>
              <w:left w:val="single" w:sz="4" w:space="0" w:color="auto"/>
              <w:bottom w:val="single" w:sz="4" w:space="0" w:color="auto"/>
              <w:right w:val="double" w:sz="6" w:space="0" w:color="auto"/>
            </w:tcBorders>
            <w:shd w:val="clear" w:color="auto" w:fill="auto"/>
          </w:tcPr>
          <w:p w14:paraId="64408B8F" w14:textId="77777777" w:rsidR="004B7DAD" w:rsidRPr="00531497" w:rsidRDefault="004B7DAD" w:rsidP="004B7DAD">
            <w:pPr>
              <w:tabs>
                <w:tab w:val="clear" w:pos="1134"/>
                <w:tab w:val="clear" w:pos="1871"/>
                <w:tab w:val="clear" w:pos="2268"/>
              </w:tabs>
              <w:overflowPunct/>
              <w:autoSpaceDE/>
              <w:autoSpaceDN/>
              <w:adjustRightInd/>
              <w:spacing w:before="40" w:after="40"/>
              <w:textAlignment w:val="auto"/>
              <w:rPr>
                <w:sz w:val="18"/>
                <w:szCs w:val="18"/>
                <w:lang w:eastAsia="zh-CN"/>
              </w:rPr>
            </w:pPr>
            <w:r w:rsidRPr="00531497">
              <w:rPr>
                <w:sz w:val="18"/>
                <w:szCs w:val="18"/>
                <w:lang w:eastAsia="zh-CN"/>
              </w:rPr>
              <w:t>A.19.a</w:t>
            </w:r>
          </w:p>
        </w:tc>
        <w:tc>
          <w:tcPr>
            <w:tcW w:w="7835" w:type="dxa"/>
            <w:tcBorders>
              <w:top w:val="single" w:sz="4" w:space="0" w:color="auto"/>
              <w:left w:val="nil"/>
              <w:bottom w:val="single" w:sz="4" w:space="0" w:color="auto"/>
              <w:right w:val="double" w:sz="4" w:space="0" w:color="auto"/>
            </w:tcBorders>
            <w:shd w:val="clear" w:color="auto" w:fill="auto"/>
          </w:tcPr>
          <w:p w14:paraId="1B36E8E3" w14:textId="77777777" w:rsidR="00A34BF4" w:rsidRPr="00531497" w:rsidRDefault="00A34BF4" w:rsidP="00A34BF4">
            <w:pPr>
              <w:spacing w:before="40" w:after="40"/>
              <w:ind w:left="170"/>
              <w:rPr>
                <w:rFonts w:asciiTheme="majorBidi" w:hAnsiTheme="majorBidi" w:cstheme="majorBidi"/>
                <w:sz w:val="18"/>
                <w:szCs w:val="18"/>
              </w:rPr>
            </w:pPr>
            <w:r w:rsidRPr="00531497">
              <w:rPr>
                <w:rFonts w:asciiTheme="majorBidi" w:hAnsiTheme="majorBidi" w:cstheme="majorBidi"/>
                <w:sz w:val="18"/>
                <w:szCs w:val="18"/>
              </w:rPr>
              <w:t xml:space="preserve">a commitment that the use of the assignment shall not cause unacceptable interference to, nor claim protection from, those assignments for which agreement still needs to be obtained </w:t>
            </w:r>
          </w:p>
          <w:p w14:paraId="24910137" w14:textId="77777777" w:rsidR="004B7DAD" w:rsidRPr="00531497" w:rsidRDefault="00A34BF4" w:rsidP="00A34BF4">
            <w:pPr>
              <w:spacing w:before="40" w:after="40"/>
              <w:jc w:val="both"/>
              <w:rPr>
                <w:b/>
                <w:bCs/>
                <w:sz w:val="18"/>
                <w:szCs w:val="18"/>
              </w:rPr>
            </w:pPr>
            <w:r w:rsidRPr="00531497">
              <w:rPr>
                <w:sz w:val="18"/>
                <w:szCs w:val="18"/>
              </w:rPr>
              <w:t>Required if the notice is submitted under § 6.25 of Article 6 of Appendix </w:t>
            </w:r>
            <w:r w:rsidRPr="00531497">
              <w:rPr>
                <w:b/>
                <w:bCs/>
                <w:sz w:val="18"/>
                <w:szCs w:val="18"/>
              </w:rPr>
              <w:t>30B</w:t>
            </w: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tcPr>
          <w:p w14:paraId="69E87006" w14:textId="77777777" w:rsidR="004B7DAD" w:rsidRPr="00531497" w:rsidRDefault="004B7DAD" w:rsidP="006E20BB">
            <w:pPr>
              <w:spacing w:before="40" w:after="40"/>
              <w:jc w:val="center"/>
              <w:rPr>
                <w:rFonts w:asciiTheme="majorBidi" w:hAnsiTheme="majorBidi" w:cstheme="majorBidi"/>
                <w:b/>
                <w:bCs/>
                <w:sz w:val="18"/>
                <w:szCs w:val="1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151E763E" w14:textId="77777777" w:rsidR="004B7DAD" w:rsidRPr="00531497" w:rsidRDefault="004B7DAD" w:rsidP="006E20BB">
            <w:pPr>
              <w:spacing w:before="40" w:after="40"/>
              <w:jc w:val="center"/>
              <w:rPr>
                <w:rFonts w:asciiTheme="majorBidi" w:hAnsiTheme="majorBidi" w:cstheme="majorBidi"/>
                <w:b/>
                <w:bCs/>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4CAAD6C1" w14:textId="77777777" w:rsidR="004B7DAD" w:rsidRPr="00531497" w:rsidRDefault="004B7DAD" w:rsidP="006E20BB">
            <w:pPr>
              <w:spacing w:before="40" w:after="40"/>
              <w:jc w:val="center"/>
              <w:rPr>
                <w:rFonts w:asciiTheme="majorBidi" w:hAnsiTheme="majorBidi" w:cstheme="majorBidi"/>
                <w:b/>
                <w:bCs/>
                <w:sz w:val="18"/>
                <w:szCs w:val="18"/>
              </w:rPr>
            </w:pPr>
          </w:p>
        </w:tc>
        <w:tc>
          <w:tcPr>
            <w:tcW w:w="1009" w:type="dxa"/>
            <w:tcBorders>
              <w:top w:val="single" w:sz="4" w:space="0" w:color="auto"/>
              <w:left w:val="nil"/>
              <w:bottom w:val="single" w:sz="4" w:space="0" w:color="auto"/>
              <w:right w:val="single" w:sz="4" w:space="0" w:color="auto"/>
            </w:tcBorders>
            <w:shd w:val="clear" w:color="auto" w:fill="auto"/>
            <w:vAlign w:val="center"/>
          </w:tcPr>
          <w:p w14:paraId="50FD86B9" w14:textId="77777777" w:rsidR="004B7DAD" w:rsidRPr="00531497" w:rsidRDefault="004B7DAD" w:rsidP="006E20BB">
            <w:pPr>
              <w:spacing w:before="40" w:after="40"/>
              <w:jc w:val="center"/>
              <w:rPr>
                <w:rFonts w:asciiTheme="majorBidi" w:hAnsiTheme="majorBidi" w:cstheme="majorBidi"/>
                <w:b/>
                <w:bCs/>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tcPr>
          <w:p w14:paraId="29265487" w14:textId="77777777" w:rsidR="004B7DAD" w:rsidRPr="00531497" w:rsidRDefault="004B7DAD" w:rsidP="006E20BB">
            <w:pPr>
              <w:spacing w:before="40" w:after="40"/>
              <w:jc w:val="center"/>
              <w:rPr>
                <w:rFonts w:asciiTheme="majorBidi" w:hAnsiTheme="majorBidi" w:cstheme="majorBidi"/>
                <w:b/>
                <w:bCs/>
                <w:sz w:val="18"/>
                <w:szCs w:val="18"/>
              </w:rPr>
            </w:pPr>
          </w:p>
        </w:tc>
        <w:tc>
          <w:tcPr>
            <w:tcW w:w="802" w:type="dxa"/>
            <w:tcBorders>
              <w:top w:val="single" w:sz="4" w:space="0" w:color="auto"/>
              <w:left w:val="nil"/>
              <w:bottom w:val="single" w:sz="4" w:space="0" w:color="auto"/>
              <w:right w:val="single" w:sz="4" w:space="0" w:color="auto"/>
            </w:tcBorders>
            <w:shd w:val="clear" w:color="auto" w:fill="auto"/>
            <w:vAlign w:val="center"/>
          </w:tcPr>
          <w:p w14:paraId="3E859968" w14:textId="77777777" w:rsidR="004B7DAD" w:rsidRPr="00531497" w:rsidRDefault="004B7DAD" w:rsidP="006E20BB">
            <w:pPr>
              <w:spacing w:before="40" w:after="40"/>
              <w:jc w:val="center"/>
              <w:rPr>
                <w:b/>
                <w:bCs/>
                <w:sz w:val="18"/>
                <w:szCs w:val="18"/>
              </w:rPr>
            </w:pPr>
          </w:p>
        </w:tc>
        <w:tc>
          <w:tcPr>
            <w:tcW w:w="873" w:type="dxa"/>
            <w:tcBorders>
              <w:top w:val="single" w:sz="4" w:space="0" w:color="auto"/>
              <w:left w:val="nil"/>
              <w:bottom w:val="single" w:sz="4" w:space="0" w:color="auto"/>
              <w:right w:val="single" w:sz="4" w:space="0" w:color="auto"/>
            </w:tcBorders>
            <w:shd w:val="clear" w:color="auto" w:fill="auto"/>
            <w:vAlign w:val="center"/>
          </w:tcPr>
          <w:p w14:paraId="265B06DF" w14:textId="77777777" w:rsidR="004B7DAD" w:rsidRPr="00531497" w:rsidRDefault="004B7DAD" w:rsidP="006E20BB">
            <w:pPr>
              <w:spacing w:before="40" w:after="40"/>
              <w:jc w:val="center"/>
              <w:rPr>
                <w:rFonts w:asciiTheme="majorBidi" w:hAnsiTheme="majorBidi" w:cstheme="majorBidi"/>
                <w:b/>
                <w:bCs/>
                <w:sz w:val="18"/>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0D23558F" w14:textId="77777777" w:rsidR="004B7DAD" w:rsidRPr="00531497" w:rsidRDefault="004B7DAD" w:rsidP="006E20BB">
            <w:pPr>
              <w:spacing w:before="40" w:after="40"/>
              <w:jc w:val="center"/>
              <w:rPr>
                <w:rFonts w:asciiTheme="majorBidi" w:hAnsiTheme="majorBidi" w:cstheme="majorBidi"/>
                <w:b/>
                <w:bCs/>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14:paraId="1F95F970" w14:textId="77777777" w:rsidR="004B7DAD" w:rsidRPr="00531497" w:rsidRDefault="00A34BF4" w:rsidP="006E20BB">
            <w:pPr>
              <w:spacing w:before="40" w:after="40"/>
              <w:jc w:val="center"/>
              <w:rPr>
                <w:rFonts w:asciiTheme="majorBidi" w:hAnsiTheme="majorBidi" w:cstheme="majorBidi"/>
                <w:sz w:val="18"/>
                <w:szCs w:val="18"/>
                <w:u w:val="double"/>
              </w:rPr>
            </w:pPr>
            <w:r w:rsidRPr="00531497">
              <w:rPr>
                <w:rFonts w:asciiTheme="majorBidi" w:hAnsiTheme="majorBidi" w:cstheme="majorBidi"/>
                <w:b/>
                <w:bCs/>
                <w:sz w:val="18"/>
                <w:szCs w:val="18"/>
              </w:rPr>
              <w:t>+</w:t>
            </w:r>
          </w:p>
        </w:tc>
        <w:tc>
          <w:tcPr>
            <w:tcW w:w="1324" w:type="dxa"/>
            <w:tcBorders>
              <w:top w:val="single" w:sz="4" w:space="0" w:color="auto"/>
              <w:left w:val="single" w:sz="4" w:space="0" w:color="auto"/>
              <w:bottom w:val="single" w:sz="4" w:space="0" w:color="auto"/>
              <w:right w:val="single" w:sz="4" w:space="0" w:color="auto"/>
            </w:tcBorders>
            <w:vAlign w:val="center"/>
          </w:tcPr>
          <w:p w14:paraId="578EF0CA" w14:textId="77777777" w:rsidR="004B7DAD" w:rsidRPr="00531497" w:rsidRDefault="004B7DAD" w:rsidP="004B7DAD">
            <w:pPr>
              <w:tabs>
                <w:tab w:val="clear" w:pos="1134"/>
                <w:tab w:val="clear" w:pos="1871"/>
                <w:tab w:val="clear" w:pos="2268"/>
              </w:tabs>
              <w:overflowPunct/>
              <w:autoSpaceDE/>
              <w:autoSpaceDN/>
              <w:adjustRightInd/>
              <w:spacing w:before="40" w:after="40"/>
              <w:jc w:val="center"/>
              <w:textAlignment w:val="auto"/>
              <w:rPr>
                <w:b/>
                <w:bCs/>
                <w:sz w:val="18"/>
                <w:szCs w:val="18"/>
              </w:rPr>
            </w:pPr>
          </w:p>
        </w:tc>
        <w:tc>
          <w:tcPr>
            <w:tcW w:w="1324" w:type="dxa"/>
            <w:tcBorders>
              <w:top w:val="single" w:sz="4" w:space="0" w:color="auto"/>
              <w:left w:val="single" w:sz="4" w:space="0" w:color="auto"/>
              <w:bottom w:val="single" w:sz="4" w:space="0" w:color="auto"/>
              <w:right w:val="double" w:sz="6" w:space="0" w:color="auto"/>
            </w:tcBorders>
            <w:shd w:val="clear" w:color="auto" w:fill="auto"/>
          </w:tcPr>
          <w:p w14:paraId="21B84A94" w14:textId="77777777" w:rsidR="004B7DAD" w:rsidRPr="00531497" w:rsidRDefault="00A34BF4" w:rsidP="006E20BB">
            <w:pPr>
              <w:tabs>
                <w:tab w:val="clear" w:pos="1134"/>
                <w:tab w:val="clear" w:pos="1871"/>
                <w:tab w:val="clear" w:pos="2268"/>
              </w:tabs>
              <w:overflowPunct/>
              <w:autoSpaceDE/>
              <w:autoSpaceDN/>
              <w:adjustRightInd/>
              <w:spacing w:before="40" w:after="40"/>
              <w:textAlignment w:val="auto"/>
              <w:rPr>
                <w:b/>
                <w:bCs/>
                <w:sz w:val="18"/>
                <w:szCs w:val="18"/>
              </w:rPr>
            </w:pPr>
            <w:r w:rsidRPr="00531497">
              <w:rPr>
                <w:rFonts w:asciiTheme="majorBidi" w:hAnsiTheme="majorBidi" w:cstheme="majorBidi"/>
                <w:sz w:val="18"/>
                <w:szCs w:val="18"/>
                <w:lang w:eastAsia="zh-CN"/>
              </w:rPr>
              <w:t>A.19.a</w:t>
            </w:r>
          </w:p>
        </w:tc>
        <w:tc>
          <w:tcPr>
            <w:tcW w:w="595" w:type="dxa"/>
            <w:tcBorders>
              <w:top w:val="single" w:sz="4" w:space="0" w:color="auto"/>
              <w:left w:val="nil"/>
              <w:bottom w:val="single" w:sz="4" w:space="0" w:color="auto"/>
              <w:right w:val="double" w:sz="4" w:space="0" w:color="auto"/>
            </w:tcBorders>
            <w:shd w:val="clear" w:color="auto" w:fill="auto"/>
            <w:vAlign w:val="center"/>
          </w:tcPr>
          <w:p w14:paraId="3611D766" w14:textId="77777777" w:rsidR="004B7DAD" w:rsidRPr="00531497" w:rsidRDefault="004B7DAD" w:rsidP="006E20BB">
            <w:pPr>
              <w:spacing w:before="40" w:after="40"/>
              <w:jc w:val="center"/>
              <w:rPr>
                <w:rFonts w:asciiTheme="majorBidi" w:hAnsiTheme="majorBidi" w:cstheme="majorBidi"/>
                <w:b/>
                <w:bCs/>
                <w:sz w:val="18"/>
                <w:szCs w:val="18"/>
              </w:rPr>
            </w:pPr>
          </w:p>
        </w:tc>
      </w:tr>
      <w:tr w:rsidR="00A34BF4" w:rsidRPr="00531497" w14:paraId="04F1D1A6" w14:textId="77777777" w:rsidTr="004B6F0D">
        <w:trPr>
          <w:cantSplit/>
        </w:trPr>
        <w:tc>
          <w:tcPr>
            <w:tcW w:w="1149" w:type="dxa"/>
            <w:tcBorders>
              <w:top w:val="single" w:sz="4" w:space="0" w:color="auto"/>
              <w:left w:val="single" w:sz="4" w:space="0" w:color="auto"/>
              <w:bottom w:val="single" w:sz="4" w:space="0" w:color="auto"/>
              <w:right w:val="double" w:sz="6" w:space="0" w:color="auto"/>
            </w:tcBorders>
            <w:shd w:val="clear" w:color="auto" w:fill="auto"/>
          </w:tcPr>
          <w:p w14:paraId="282AE325" w14:textId="77777777" w:rsidR="00A34BF4" w:rsidRPr="00531497" w:rsidRDefault="00A34BF4" w:rsidP="00A34BF4">
            <w:pPr>
              <w:tabs>
                <w:tab w:val="clear" w:pos="1134"/>
                <w:tab w:val="clear" w:pos="1871"/>
                <w:tab w:val="clear" w:pos="2268"/>
              </w:tabs>
              <w:overflowPunct/>
              <w:autoSpaceDE/>
              <w:autoSpaceDN/>
              <w:adjustRightInd/>
              <w:spacing w:before="40" w:after="40"/>
              <w:textAlignment w:val="auto"/>
              <w:rPr>
                <w:sz w:val="18"/>
                <w:szCs w:val="18"/>
                <w:lang w:eastAsia="zh-CN"/>
              </w:rPr>
            </w:pPr>
            <w:ins w:id="72" w:author="Ndi, Michel Olivier: STS-SST" w:date="2019-07-23T10:30:00Z">
              <w:r w:rsidRPr="00531497">
                <w:rPr>
                  <w:b/>
                  <w:sz w:val="18"/>
                  <w:szCs w:val="18"/>
                  <w:lang w:eastAsia="zh-CN"/>
                </w:rPr>
                <w:t>A.20</w:t>
              </w:r>
            </w:ins>
          </w:p>
        </w:tc>
        <w:tc>
          <w:tcPr>
            <w:tcW w:w="7835" w:type="dxa"/>
            <w:tcBorders>
              <w:top w:val="single" w:sz="4" w:space="0" w:color="auto"/>
              <w:left w:val="nil"/>
              <w:bottom w:val="single" w:sz="4" w:space="0" w:color="auto"/>
              <w:right w:val="double" w:sz="4" w:space="0" w:color="auto"/>
            </w:tcBorders>
            <w:shd w:val="clear" w:color="auto" w:fill="auto"/>
          </w:tcPr>
          <w:p w14:paraId="1058C25C" w14:textId="77777777" w:rsidR="00A34BF4" w:rsidRPr="00531497" w:rsidRDefault="00A34BF4">
            <w:pPr>
              <w:spacing w:before="40" w:after="40"/>
              <w:rPr>
                <w:rFonts w:asciiTheme="majorBidi" w:hAnsiTheme="majorBidi" w:cstheme="majorBidi"/>
                <w:b/>
                <w:bCs/>
                <w:sz w:val="18"/>
                <w:szCs w:val="18"/>
              </w:rPr>
            </w:pPr>
            <w:ins w:id="73" w:author="Ndi, Michel Olivier: STS-SST" w:date="2019-07-23T10:30:00Z">
              <w:r w:rsidRPr="00531497">
                <w:rPr>
                  <w:rFonts w:asciiTheme="majorBidi" w:hAnsiTheme="majorBidi" w:cstheme="majorBidi"/>
                  <w:b/>
                  <w:bCs/>
                  <w:sz w:val="18"/>
                  <w:szCs w:val="18"/>
                </w:rPr>
                <w:t xml:space="preserve">COMPLIANCE WITH </w:t>
              </w:r>
            </w:ins>
            <w:ins w:id="74" w:author="Ndi, Michel Olivier: STS-SST" w:date="2019-07-23T10:32:00Z">
              <w:r w:rsidRPr="00531497">
                <w:rPr>
                  <w:rFonts w:asciiTheme="majorBidi" w:hAnsiTheme="majorBidi" w:cstheme="majorBidi"/>
                  <w:b/>
                  <w:bCs/>
                  <w:sz w:val="18"/>
                  <w:szCs w:val="18"/>
                </w:rPr>
                <w:t>resolves 1.1.</w:t>
              </w:r>
            </w:ins>
            <w:ins w:id="75" w:author="Gallagher, Christina: STS-SST" w:date="2019-07-24T12:15:00Z">
              <w:r w:rsidRPr="00531497">
                <w:rPr>
                  <w:rFonts w:asciiTheme="majorBidi" w:hAnsiTheme="majorBidi" w:cstheme="majorBidi"/>
                  <w:b/>
                  <w:bCs/>
                  <w:sz w:val="18"/>
                  <w:szCs w:val="18"/>
                </w:rPr>
                <w:t>3</w:t>
              </w:r>
            </w:ins>
            <w:ins w:id="76" w:author="Ndi, Michel Olivier: STS-SST" w:date="2019-07-23T10:32:00Z">
              <w:r w:rsidRPr="00531497">
                <w:rPr>
                  <w:rFonts w:asciiTheme="majorBidi" w:hAnsiTheme="majorBidi" w:cstheme="majorBidi"/>
                  <w:b/>
                  <w:bCs/>
                  <w:sz w:val="18"/>
                  <w:szCs w:val="18"/>
                </w:rPr>
                <w:t xml:space="preserve"> and resolves 1.2</w:t>
              </w:r>
            </w:ins>
            <w:ins w:id="77" w:author="Ndi, Michel Olivier: STS-SST" w:date="2019-07-23T10:35:00Z">
              <w:r w:rsidRPr="00531497">
                <w:rPr>
                  <w:rFonts w:asciiTheme="majorBidi" w:hAnsiTheme="majorBidi" w:cstheme="majorBidi"/>
                  <w:b/>
                  <w:bCs/>
                  <w:sz w:val="18"/>
                  <w:szCs w:val="18"/>
                </w:rPr>
                <w:t>.</w:t>
              </w:r>
            </w:ins>
            <w:ins w:id="78" w:author="Ndi, Michel Olivier: STS-SST" w:date="2019-07-23T10:32:00Z">
              <w:r w:rsidRPr="00531497">
                <w:rPr>
                  <w:rFonts w:asciiTheme="majorBidi" w:hAnsiTheme="majorBidi" w:cstheme="majorBidi"/>
                  <w:b/>
                  <w:bCs/>
                  <w:sz w:val="18"/>
                  <w:szCs w:val="18"/>
                </w:rPr>
                <w:t>4 OF DRAFT RESOLUTION [</w:t>
              </w:r>
            </w:ins>
            <w:ins w:id="79" w:author="Usuario de Microsoft Office" w:date="2019-09-13T10:41:00Z">
              <w:r w:rsidRPr="00531497">
                <w:rPr>
                  <w:rFonts w:asciiTheme="majorBidi" w:hAnsiTheme="majorBidi" w:cstheme="majorBidi"/>
                  <w:b/>
                  <w:bCs/>
                  <w:sz w:val="18"/>
                  <w:szCs w:val="18"/>
                </w:rPr>
                <w:t>IAP/</w:t>
              </w:r>
            </w:ins>
            <w:ins w:id="80" w:author="Ndi, Michel Olivier: STS-SST" w:date="2019-07-23T10:35:00Z">
              <w:r w:rsidRPr="00531497">
                <w:rPr>
                  <w:rFonts w:asciiTheme="majorBidi" w:hAnsiTheme="majorBidi" w:cstheme="majorBidi"/>
                  <w:b/>
                  <w:bCs/>
                  <w:sz w:val="18"/>
                  <w:szCs w:val="18"/>
                </w:rPr>
                <w:t>A1.5] (WRC-19)</w:t>
              </w:r>
            </w:ins>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tcPr>
          <w:p w14:paraId="3824F493" w14:textId="77777777" w:rsidR="00A34BF4" w:rsidRPr="00531497" w:rsidRDefault="00A34BF4" w:rsidP="006E20BB">
            <w:pPr>
              <w:spacing w:before="40" w:after="40"/>
              <w:jc w:val="center"/>
              <w:rPr>
                <w:rFonts w:asciiTheme="majorBidi" w:hAnsiTheme="majorBidi" w:cstheme="majorBidi"/>
                <w:b/>
                <w:bCs/>
                <w:sz w:val="18"/>
                <w:szCs w:val="1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7CC78B3B" w14:textId="77777777" w:rsidR="00A34BF4" w:rsidRPr="00531497" w:rsidRDefault="00A34BF4" w:rsidP="006E20BB">
            <w:pPr>
              <w:spacing w:before="40" w:after="40"/>
              <w:jc w:val="center"/>
              <w:rPr>
                <w:rFonts w:asciiTheme="majorBidi" w:hAnsiTheme="majorBidi" w:cstheme="majorBidi"/>
                <w:b/>
                <w:bCs/>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0E3562DA" w14:textId="77777777" w:rsidR="00A34BF4" w:rsidRPr="00531497" w:rsidRDefault="00A34BF4" w:rsidP="006E20BB">
            <w:pPr>
              <w:spacing w:before="40" w:after="40"/>
              <w:jc w:val="center"/>
              <w:rPr>
                <w:rFonts w:asciiTheme="majorBidi" w:hAnsiTheme="majorBidi" w:cstheme="majorBidi"/>
                <w:b/>
                <w:bCs/>
                <w:sz w:val="18"/>
                <w:szCs w:val="18"/>
              </w:rPr>
            </w:pPr>
          </w:p>
        </w:tc>
        <w:tc>
          <w:tcPr>
            <w:tcW w:w="1009" w:type="dxa"/>
            <w:tcBorders>
              <w:top w:val="single" w:sz="4" w:space="0" w:color="auto"/>
              <w:left w:val="nil"/>
              <w:bottom w:val="single" w:sz="4" w:space="0" w:color="auto"/>
              <w:right w:val="single" w:sz="4" w:space="0" w:color="auto"/>
            </w:tcBorders>
            <w:shd w:val="clear" w:color="auto" w:fill="auto"/>
            <w:vAlign w:val="center"/>
          </w:tcPr>
          <w:p w14:paraId="311E07F5" w14:textId="77777777" w:rsidR="00A34BF4" w:rsidRPr="00531497" w:rsidRDefault="00A34BF4" w:rsidP="006E20BB">
            <w:pPr>
              <w:spacing w:before="40" w:after="40"/>
              <w:jc w:val="center"/>
              <w:rPr>
                <w:rFonts w:asciiTheme="majorBidi" w:hAnsiTheme="majorBidi" w:cstheme="majorBidi"/>
                <w:b/>
                <w:bCs/>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tcPr>
          <w:p w14:paraId="682415C6" w14:textId="77777777" w:rsidR="00A34BF4" w:rsidRPr="00531497" w:rsidRDefault="00A34BF4" w:rsidP="006E20BB">
            <w:pPr>
              <w:spacing w:before="40" w:after="40"/>
              <w:jc w:val="center"/>
              <w:rPr>
                <w:rFonts w:asciiTheme="majorBidi" w:hAnsiTheme="majorBidi" w:cstheme="majorBidi"/>
                <w:b/>
                <w:bCs/>
                <w:sz w:val="18"/>
                <w:szCs w:val="18"/>
              </w:rPr>
            </w:pPr>
          </w:p>
        </w:tc>
        <w:tc>
          <w:tcPr>
            <w:tcW w:w="802" w:type="dxa"/>
            <w:tcBorders>
              <w:top w:val="single" w:sz="4" w:space="0" w:color="auto"/>
              <w:left w:val="nil"/>
              <w:bottom w:val="single" w:sz="4" w:space="0" w:color="auto"/>
              <w:right w:val="single" w:sz="4" w:space="0" w:color="auto"/>
            </w:tcBorders>
            <w:shd w:val="clear" w:color="auto" w:fill="auto"/>
            <w:vAlign w:val="center"/>
          </w:tcPr>
          <w:p w14:paraId="4B64299E" w14:textId="77777777" w:rsidR="00A34BF4" w:rsidRPr="00531497" w:rsidRDefault="00A34BF4" w:rsidP="006E20BB">
            <w:pPr>
              <w:spacing w:before="40" w:after="40"/>
              <w:jc w:val="center"/>
              <w:rPr>
                <w:b/>
                <w:bCs/>
                <w:sz w:val="18"/>
                <w:szCs w:val="18"/>
              </w:rPr>
            </w:pPr>
          </w:p>
        </w:tc>
        <w:tc>
          <w:tcPr>
            <w:tcW w:w="873" w:type="dxa"/>
            <w:tcBorders>
              <w:top w:val="single" w:sz="4" w:space="0" w:color="auto"/>
              <w:left w:val="nil"/>
              <w:bottom w:val="single" w:sz="4" w:space="0" w:color="auto"/>
              <w:right w:val="single" w:sz="4" w:space="0" w:color="auto"/>
            </w:tcBorders>
            <w:shd w:val="clear" w:color="auto" w:fill="auto"/>
            <w:vAlign w:val="center"/>
          </w:tcPr>
          <w:p w14:paraId="5C9D6053" w14:textId="77777777" w:rsidR="00A34BF4" w:rsidRPr="00531497" w:rsidRDefault="00A34BF4" w:rsidP="006E20BB">
            <w:pPr>
              <w:spacing w:before="40" w:after="40"/>
              <w:jc w:val="center"/>
              <w:rPr>
                <w:rFonts w:asciiTheme="majorBidi" w:hAnsiTheme="majorBidi" w:cstheme="majorBidi"/>
                <w:b/>
                <w:bCs/>
                <w:sz w:val="18"/>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1C852666" w14:textId="77777777" w:rsidR="00A34BF4" w:rsidRPr="00531497" w:rsidRDefault="00A34BF4" w:rsidP="006E20BB">
            <w:pPr>
              <w:spacing w:before="40" w:after="40"/>
              <w:jc w:val="center"/>
              <w:rPr>
                <w:rFonts w:asciiTheme="majorBidi" w:hAnsiTheme="majorBidi" w:cstheme="majorBidi"/>
                <w:b/>
                <w:bCs/>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14:paraId="3B1ECD27" w14:textId="77777777" w:rsidR="00A34BF4" w:rsidRPr="00531497" w:rsidRDefault="00A34BF4" w:rsidP="006E20BB">
            <w:pPr>
              <w:spacing w:before="40" w:after="40"/>
              <w:jc w:val="center"/>
              <w:rPr>
                <w:rFonts w:asciiTheme="majorBidi" w:hAnsiTheme="majorBidi" w:cstheme="majorBidi"/>
                <w:b/>
                <w:bCs/>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14:paraId="27B1308E" w14:textId="77777777" w:rsidR="00A34BF4" w:rsidRPr="00531497" w:rsidRDefault="00A34BF4" w:rsidP="004B7DAD">
            <w:pPr>
              <w:tabs>
                <w:tab w:val="clear" w:pos="1134"/>
                <w:tab w:val="clear" w:pos="1871"/>
                <w:tab w:val="clear" w:pos="2268"/>
              </w:tabs>
              <w:overflowPunct/>
              <w:autoSpaceDE/>
              <w:autoSpaceDN/>
              <w:adjustRightInd/>
              <w:spacing w:before="40" w:after="40"/>
              <w:jc w:val="center"/>
              <w:textAlignment w:val="auto"/>
              <w:rPr>
                <w:b/>
                <w:bCs/>
                <w:sz w:val="18"/>
                <w:szCs w:val="18"/>
              </w:rPr>
            </w:pPr>
          </w:p>
        </w:tc>
        <w:tc>
          <w:tcPr>
            <w:tcW w:w="1324" w:type="dxa"/>
            <w:tcBorders>
              <w:top w:val="single" w:sz="4" w:space="0" w:color="auto"/>
              <w:left w:val="single" w:sz="4" w:space="0" w:color="auto"/>
              <w:bottom w:val="single" w:sz="4" w:space="0" w:color="auto"/>
              <w:right w:val="double" w:sz="6" w:space="0" w:color="auto"/>
            </w:tcBorders>
            <w:shd w:val="clear" w:color="auto" w:fill="auto"/>
          </w:tcPr>
          <w:p w14:paraId="53A073D4" w14:textId="77777777" w:rsidR="00A34BF4" w:rsidRPr="00531497" w:rsidRDefault="00A34BF4" w:rsidP="00A34BF4">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81" w:author="Ndi, Michel Olivier: STS-SST" w:date="2019-07-23T10:38:00Z">
              <w:r w:rsidRPr="00531497">
                <w:rPr>
                  <w:rFonts w:asciiTheme="majorBidi" w:hAnsiTheme="majorBidi" w:cstheme="majorBidi"/>
                  <w:b/>
                  <w:bCs/>
                  <w:sz w:val="18"/>
                  <w:szCs w:val="18"/>
                  <w:lang w:eastAsia="zh-CN"/>
                </w:rPr>
                <w:t>A.20</w:t>
              </w:r>
            </w:ins>
          </w:p>
        </w:tc>
        <w:tc>
          <w:tcPr>
            <w:tcW w:w="595" w:type="dxa"/>
            <w:tcBorders>
              <w:top w:val="single" w:sz="4" w:space="0" w:color="auto"/>
              <w:left w:val="nil"/>
              <w:bottom w:val="single" w:sz="4" w:space="0" w:color="auto"/>
              <w:right w:val="double" w:sz="4" w:space="0" w:color="auto"/>
            </w:tcBorders>
            <w:shd w:val="clear" w:color="auto" w:fill="auto"/>
            <w:vAlign w:val="center"/>
          </w:tcPr>
          <w:p w14:paraId="4D88675A" w14:textId="77777777" w:rsidR="00A34BF4" w:rsidRPr="00531497" w:rsidRDefault="00A34BF4" w:rsidP="006E20BB">
            <w:pPr>
              <w:spacing w:before="40" w:after="40"/>
              <w:jc w:val="center"/>
              <w:rPr>
                <w:rFonts w:asciiTheme="majorBidi" w:hAnsiTheme="majorBidi" w:cstheme="majorBidi"/>
                <w:b/>
                <w:bCs/>
                <w:sz w:val="18"/>
                <w:szCs w:val="18"/>
              </w:rPr>
            </w:pPr>
          </w:p>
        </w:tc>
      </w:tr>
      <w:tr w:rsidR="00A34BF4" w:rsidRPr="00531497" w14:paraId="3BE87B12" w14:textId="77777777" w:rsidTr="00A34BF4">
        <w:trPr>
          <w:cantSplit/>
        </w:trPr>
        <w:tc>
          <w:tcPr>
            <w:tcW w:w="1149" w:type="dxa"/>
            <w:tcBorders>
              <w:top w:val="single" w:sz="4" w:space="0" w:color="auto"/>
              <w:left w:val="single" w:sz="4" w:space="0" w:color="auto"/>
              <w:bottom w:val="single" w:sz="4" w:space="0" w:color="auto"/>
              <w:right w:val="double" w:sz="6" w:space="0" w:color="auto"/>
            </w:tcBorders>
            <w:shd w:val="clear" w:color="auto" w:fill="auto"/>
          </w:tcPr>
          <w:p w14:paraId="4C047AA3" w14:textId="77777777" w:rsidR="00A34BF4" w:rsidRPr="00531497" w:rsidRDefault="00A34BF4" w:rsidP="00A34BF4">
            <w:pPr>
              <w:tabs>
                <w:tab w:val="clear" w:pos="1134"/>
                <w:tab w:val="clear" w:pos="1871"/>
                <w:tab w:val="clear" w:pos="2268"/>
              </w:tabs>
              <w:overflowPunct/>
              <w:autoSpaceDE/>
              <w:autoSpaceDN/>
              <w:adjustRightInd/>
              <w:spacing w:before="40" w:after="40"/>
              <w:textAlignment w:val="auto"/>
              <w:rPr>
                <w:b/>
                <w:sz w:val="18"/>
                <w:szCs w:val="18"/>
                <w:lang w:eastAsia="zh-CN"/>
              </w:rPr>
            </w:pPr>
            <w:ins w:id="82" w:author="Ndi, Michel Olivier: STS-SST" w:date="2019-07-23T10:38:00Z">
              <w:r w:rsidRPr="00531497">
                <w:rPr>
                  <w:sz w:val="18"/>
                  <w:szCs w:val="18"/>
                  <w:lang w:eastAsia="zh-CN"/>
                </w:rPr>
                <w:t>A.20.</w:t>
              </w:r>
            </w:ins>
            <w:ins w:id="83" w:author="Gallagher, Christina: STS-SST" w:date="2019-07-24T12:25:00Z">
              <w:r w:rsidRPr="00531497">
                <w:rPr>
                  <w:sz w:val="18"/>
                  <w:szCs w:val="18"/>
                  <w:lang w:eastAsia="zh-CN"/>
                </w:rPr>
                <w:t>a</w:t>
              </w:r>
            </w:ins>
          </w:p>
        </w:tc>
        <w:tc>
          <w:tcPr>
            <w:tcW w:w="7835" w:type="dxa"/>
            <w:tcBorders>
              <w:top w:val="single" w:sz="4" w:space="0" w:color="auto"/>
              <w:left w:val="nil"/>
              <w:bottom w:val="single" w:sz="4" w:space="0" w:color="auto"/>
              <w:right w:val="double" w:sz="4" w:space="0" w:color="auto"/>
            </w:tcBorders>
            <w:shd w:val="clear" w:color="auto" w:fill="auto"/>
          </w:tcPr>
          <w:p w14:paraId="62E194EE" w14:textId="77777777" w:rsidR="00A34BF4" w:rsidRPr="00531497" w:rsidRDefault="00A34BF4" w:rsidP="00490868">
            <w:pPr>
              <w:spacing w:before="40" w:after="40"/>
              <w:ind w:left="170"/>
              <w:rPr>
                <w:rFonts w:asciiTheme="majorBidi" w:hAnsiTheme="majorBidi" w:cstheme="majorBidi"/>
                <w:b/>
                <w:bCs/>
                <w:sz w:val="18"/>
                <w:szCs w:val="18"/>
              </w:rPr>
            </w:pPr>
            <w:ins w:id="84" w:author="Ndi, Michel Olivier: STS-SST" w:date="2019-07-23T10:41:00Z">
              <w:r w:rsidRPr="00531497">
                <w:rPr>
                  <w:sz w:val="18"/>
                  <w:szCs w:val="18"/>
                </w:rPr>
                <w:t>a commitment that the ESIM operation would be in conformity with the Radio Regulations and draft new Resolution [</w:t>
              </w:r>
            </w:ins>
            <w:ins w:id="85" w:author="Usuario de Microsoft Office" w:date="2019-09-13T10:41:00Z">
              <w:r w:rsidRPr="00531497">
                <w:rPr>
                  <w:sz w:val="18"/>
                  <w:szCs w:val="18"/>
                </w:rPr>
                <w:t>IAP/</w:t>
              </w:r>
            </w:ins>
            <w:ins w:id="86" w:author="Ndi, Michel Olivier: STS-SST" w:date="2019-07-23T10:41:00Z">
              <w:r w:rsidRPr="00531497">
                <w:rPr>
                  <w:sz w:val="18"/>
                  <w:szCs w:val="18"/>
                </w:rPr>
                <w:t>A1.5] (WRC-19) (including its Annexes)</w:t>
              </w:r>
            </w:ins>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tcPr>
          <w:p w14:paraId="031B66E0" w14:textId="77777777" w:rsidR="00A34BF4" w:rsidRPr="00531497" w:rsidRDefault="00A34BF4" w:rsidP="006E20BB">
            <w:pPr>
              <w:spacing w:before="40" w:after="40"/>
              <w:jc w:val="center"/>
              <w:rPr>
                <w:rFonts w:asciiTheme="majorBidi" w:hAnsiTheme="majorBidi" w:cstheme="majorBidi"/>
                <w:b/>
                <w:bCs/>
                <w:sz w:val="18"/>
                <w:szCs w:val="1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4D464EE1" w14:textId="77777777" w:rsidR="00A34BF4" w:rsidRPr="00531497" w:rsidRDefault="00A34BF4" w:rsidP="006E20BB">
            <w:pPr>
              <w:spacing w:before="40" w:after="40"/>
              <w:jc w:val="center"/>
              <w:rPr>
                <w:rFonts w:asciiTheme="majorBidi" w:hAnsiTheme="majorBidi" w:cstheme="majorBidi"/>
                <w:b/>
                <w:bCs/>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1D4CEDBA" w14:textId="77777777" w:rsidR="00A34BF4" w:rsidRPr="00531497" w:rsidRDefault="00A34BF4" w:rsidP="006E20BB">
            <w:pPr>
              <w:spacing w:before="40" w:after="40"/>
              <w:jc w:val="center"/>
              <w:rPr>
                <w:rFonts w:asciiTheme="majorBidi" w:hAnsiTheme="majorBidi" w:cstheme="majorBidi"/>
                <w:b/>
                <w:bCs/>
                <w:sz w:val="18"/>
                <w:szCs w:val="18"/>
              </w:rPr>
            </w:pPr>
          </w:p>
        </w:tc>
        <w:tc>
          <w:tcPr>
            <w:tcW w:w="1009" w:type="dxa"/>
            <w:tcBorders>
              <w:top w:val="single" w:sz="4" w:space="0" w:color="auto"/>
              <w:left w:val="nil"/>
              <w:bottom w:val="single" w:sz="4" w:space="0" w:color="auto"/>
              <w:right w:val="single" w:sz="4" w:space="0" w:color="auto"/>
            </w:tcBorders>
            <w:shd w:val="clear" w:color="auto" w:fill="auto"/>
            <w:vAlign w:val="center"/>
          </w:tcPr>
          <w:p w14:paraId="2B48B6D6" w14:textId="77777777" w:rsidR="00A34BF4" w:rsidRPr="00531497" w:rsidRDefault="00A34BF4" w:rsidP="006E20BB">
            <w:pPr>
              <w:spacing w:before="40" w:after="40"/>
              <w:jc w:val="center"/>
              <w:rPr>
                <w:rFonts w:asciiTheme="majorBidi" w:hAnsiTheme="majorBidi" w:cstheme="majorBidi"/>
                <w:b/>
                <w:bCs/>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tcPr>
          <w:p w14:paraId="1F9B0769" w14:textId="77777777" w:rsidR="00A34BF4" w:rsidRPr="00531497" w:rsidRDefault="00A34BF4" w:rsidP="006E20BB">
            <w:pPr>
              <w:spacing w:before="40" w:after="40"/>
              <w:jc w:val="center"/>
              <w:rPr>
                <w:rFonts w:asciiTheme="majorBidi" w:hAnsiTheme="majorBidi" w:cstheme="majorBidi"/>
                <w:b/>
                <w:bCs/>
                <w:sz w:val="18"/>
                <w:szCs w:val="18"/>
              </w:rPr>
            </w:pPr>
          </w:p>
        </w:tc>
        <w:tc>
          <w:tcPr>
            <w:tcW w:w="802" w:type="dxa"/>
            <w:tcBorders>
              <w:top w:val="single" w:sz="4" w:space="0" w:color="auto"/>
              <w:left w:val="nil"/>
              <w:bottom w:val="single" w:sz="4" w:space="0" w:color="auto"/>
              <w:right w:val="single" w:sz="4" w:space="0" w:color="auto"/>
            </w:tcBorders>
            <w:shd w:val="clear" w:color="auto" w:fill="auto"/>
            <w:vAlign w:val="center"/>
          </w:tcPr>
          <w:p w14:paraId="19780E8E" w14:textId="77777777" w:rsidR="00A34BF4" w:rsidRPr="00531497" w:rsidRDefault="00A34BF4" w:rsidP="006E20BB">
            <w:pPr>
              <w:spacing w:before="40" w:after="40"/>
              <w:jc w:val="center"/>
              <w:rPr>
                <w:b/>
                <w:bCs/>
                <w:sz w:val="18"/>
                <w:szCs w:val="18"/>
              </w:rPr>
            </w:pPr>
            <w:ins w:id="87" w:author="Gallagher, Christina: STS-SST" w:date="2019-07-24T12:27:00Z">
              <w:r w:rsidRPr="00531497">
                <w:rPr>
                  <w:b/>
                  <w:bCs/>
                  <w:strike/>
                  <w:sz w:val="18"/>
                  <w:szCs w:val="18"/>
                </w:rPr>
                <w:t>+</w:t>
              </w:r>
            </w:ins>
          </w:p>
        </w:tc>
        <w:tc>
          <w:tcPr>
            <w:tcW w:w="873" w:type="dxa"/>
            <w:tcBorders>
              <w:top w:val="single" w:sz="4" w:space="0" w:color="auto"/>
              <w:left w:val="nil"/>
              <w:bottom w:val="single" w:sz="4" w:space="0" w:color="auto"/>
              <w:right w:val="single" w:sz="4" w:space="0" w:color="auto"/>
            </w:tcBorders>
            <w:shd w:val="clear" w:color="auto" w:fill="auto"/>
            <w:vAlign w:val="center"/>
          </w:tcPr>
          <w:p w14:paraId="2DD31509" w14:textId="77777777" w:rsidR="00A34BF4" w:rsidRPr="00531497" w:rsidRDefault="00A34BF4" w:rsidP="006E20BB">
            <w:pPr>
              <w:spacing w:before="40" w:after="40"/>
              <w:jc w:val="center"/>
              <w:rPr>
                <w:rFonts w:asciiTheme="majorBidi" w:hAnsiTheme="majorBidi" w:cstheme="majorBidi"/>
                <w:b/>
                <w:bCs/>
                <w:sz w:val="18"/>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15DABDA2" w14:textId="77777777" w:rsidR="00A34BF4" w:rsidRPr="00531497" w:rsidRDefault="00A34BF4" w:rsidP="006E20BB">
            <w:pPr>
              <w:spacing w:before="40" w:after="40"/>
              <w:jc w:val="center"/>
              <w:rPr>
                <w:rFonts w:asciiTheme="majorBidi" w:hAnsiTheme="majorBidi" w:cstheme="majorBidi"/>
                <w:b/>
                <w:bCs/>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14:paraId="03A9AEA5" w14:textId="77777777" w:rsidR="00A34BF4" w:rsidRPr="00531497" w:rsidRDefault="00A34BF4" w:rsidP="006E20BB">
            <w:pPr>
              <w:spacing w:before="40" w:after="40"/>
              <w:jc w:val="center"/>
              <w:rPr>
                <w:rFonts w:asciiTheme="majorBidi" w:hAnsiTheme="majorBidi" w:cstheme="majorBidi"/>
                <w:b/>
                <w:bCs/>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14:paraId="1F9DABA9" w14:textId="77777777" w:rsidR="00A34BF4" w:rsidRPr="00531497" w:rsidRDefault="00A34BF4" w:rsidP="004B7DAD">
            <w:pPr>
              <w:tabs>
                <w:tab w:val="clear" w:pos="1134"/>
                <w:tab w:val="clear" w:pos="1871"/>
                <w:tab w:val="clear" w:pos="2268"/>
              </w:tabs>
              <w:overflowPunct/>
              <w:autoSpaceDE/>
              <w:autoSpaceDN/>
              <w:adjustRightInd/>
              <w:spacing w:before="40" w:after="40"/>
              <w:jc w:val="center"/>
              <w:textAlignment w:val="auto"/>
              <w:rPr>
                <w:b/>
                <w:bCs/>
                <w:sz w:val="18"/>
                <w:szCs w:val="18"/>
              </w:rPr>
            </w:pPr>
            <w:ins w:id="88" w:author="Ndi, Michel Olivier: STS-SST" w:date="2019-07-23T10:56:00Z">
              <w:r w:rsidRPr="00531497">
                <w:rPr>
                  <w:b/>
                  <w:bCs/>
                  <w:sz w:val="18"/>
                  <w:szCs w:val="18"/>
                </w:rPr>
                <w:t>X</w:t>
              </w:r>
            </w:ins>
          </w:p>
        </w:tc>
        <w:tc>
          <w:tcPr>
            <w:tcW w:w="1324" w:type="dxa"/>
            <w:tcBorders>
              <w:top w:val="single" w:sz="4" w:space="0" w:color="auto"/>
              <w:left w:val="single" w:sz="4" w:space="0" w:color="auto"/>
              <w:bottom w:val="single" w:sz="4" w:space="0" w:color="auto"/>
              <w:right w:val="double" w:sz="6" w:space="0" w:color="auto"/>
            </w:tcBorders>
            <w:shd w:val="clear" w:color="auto" w:fill="auto"/>
            <w:vAlign w:val="center"/>
          </w:tcPr>
          <w:p w14:paraId="7ECF4350" w14:textId="77777777" w:rsidR="00A34BF4" w:rsidRPr="00531497" w:rsidRDefault="00A34BF4" w:rsidP="00A34BF4">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89" w:author="Ndi, Michel Olivier: STS-SST" w:date="2019-07-23T10:38:00Z">
              <w:r w:rsidRPr="00531497">
                <w:rPr>
                  <w:rFonts w:asciiTheme="majorBidi" w:hAnsiTheme="majorBidi" w:cstheme="majorBidi"/>
                  <w:b/>
                  <w:bCs/>
                  <w:sz w:val="18"/>
                  <w:szCs w:val="18"/>
                  <w:lang w:eastAsia="zh-CN"/>
                </w:rPr>
                <w:t>A.20.</w:t>
              </w:r>
            </w:ins>
            <w:ins w:id="90" w:author="Gallagher, Christina: STS-SST" w:date="2019-07-24T12:27:00Z">
              <w:r w:rsidRPr="00531497">
                <w:rPr>
                  <w:rFonts w:asciiTheme="majorBidi" w:hAnsiTheme="majorBidi" w:cstheme="majorBidi"/>
                  <w:b/>
                  <w:bCs/>
                  <w:sz w:val="18"/>
                  <w:szCs w:val="18"/>
                  <w:lang w:eastAsia="zh-CN"/>
                </w:rPr>
                <w:t>a</w:t>
              </w:r>
            </w:ins>
          </w:p>
        </w:tc>
        <w:tc>
          <w:tcPr>
            <w:tcW w:w="595" w:type="dxa"/>
            <w:tcBorders>
              <w:top w:val="single" w:sz="4" w:space="0" w:color="auto"/>
              <w:left w:val="nil"/>
              <w:bottom w:val="single" w:sz="4" w:space="0" w:color="auto"/>
              <w:right w:val="double" w:sz="4" w:space="0" w:color="auto"/>
            </w:tcBorders>
            <w:shd w:val="clear" w:color="auto" w:fill="auto"/>
            <w:vAlign w:val="center"/>
          </w:tcPr>
          <w:p w14:paraId="70565ADB" w14:textId="77777777" w:rsidR="00A34BF4" w:rsidRPr="00531497" w:rsidRDefault="00A34BF4" w:rsidP="006E20BB">
            <w:pPr>
              <w:spacing w:before="40" w:after="40"/>
              <w:jc w:val="center"/>
              <w:rPr>
                <w:rFonts w:asciiTheme="majorBidi" w:hAnsiTheme="majorBidi" w:cstheme="majorBidi"/>
                <w:b/>
                <w:bCs/>
                <w:sz w:val="18"/>
                <w:szCs w:val="18"/>
              </w:rPr>
            </w:pPr>
          </w:p>
        </w:tc>
      </w:tr>
    </w:tbl>
    <w:p w14:paraId="60C63096" w14:textId="77777777" w:rsidR="00364A1D" w:rsidRPr="00531497" w:rsidRDefault="00364A1D">
      <w:pPr>
        <w:pStyle w:val="Reasons"/>
      </w:pPr>
    </w:p>
    <w:p w14:paraId="2E42DC89" w14:textId="77777777" w:rsidR="00364A1D" w:rsidRPr="00531497" w:rsidRDefault="00364A1D">
      <w:pPr>
        <w:tabs>
          <w:tab w:val="clear" w:pos="1134"/>
          <w:tab w:val="clear" w:pos="1871"/>
          <w:tab w:val="clear" w:pos="2268"/>
        </w:tabs>
        <w:overflowPunct/>
        <w:autoSpaceDE/>
        <w:autoSpaceDN/>
        <w:adjustRightInd/>
        <w:spacing w:before="0"/>
        <w:textAlignment w:val="auto"/>
      </w:pPr>
      <w:r w:rsidRPr="00531497">
        <w:br w:type="page"/>
      </w:r>
    </w:p>
    <w:p w14:paraId="561338C7" w14:textId="77777777" w:rsidR="005165F6" w:rsidRPr="00531497" w:rsidRDefault="006E20BB">
      <w:pPr>
        <w:pStyle w:val="Proposal"/>
      </w:pPr>
      <w:r w:rsidRPr="00531497">
        <w:lastRenderedPageBreak/>
        <w:t>MOD</w:t>
      </w:r>
      <w:r w:rsidRPr="00531497">
        <w:tab/>
        <w:t>IAP/11A5/7</w:t>
      </w:r>
    </w:p>
    <w:p w14:paraId="3A760F4C" w14:textId="77777777" w:rsidR="006E20BB" w:rsidRPr="00531497" w:rsidRDefault="006E20BB">
      <w:pPr>
        <w:pStyle w:val="TableNo"/>
        <w:spacing w:before="240"/>
        <w:rPr>
          <w:rFonts w:ascii="Times New Roman Bold" w:hAnsi="Times New Roman Bold"/>
          <w:b/>
          <w:caps w:val="0"/>
        </w:rPr>
        <w:pPrChange w:id="91" w:author="Ruepp, Rowena" w:date="2019-09-19T14:04:00Z">
          <w:pPr>
            <w:pStyle w:val="TableNo"/>
            <w:spacing w:before="0"/>
          </w:pPr>
        </w:pPrChange>
      </w:pPr>
      <w:r w:rsidRPr="00531497">
        <w:rPr>
          <w:rFonts w:ascii="Times New Roman Bold" w:hAnsi="Times New Roman Bold"/>
          <w:b/>
          <w:caps w:val="0"/>
        </w:rPr>
        <w:t>TABLE B</w:t>
      </w:r>
    </w:p>
    <w:p w14:paraId="5E35AAC1" w14:textId="57EEEBA0" w:rsidR="006E20BB" w:rsidRPr="00531497" w:rsidRDefault="006E20BB" w:rsidP="006E20BB">
      <w:pPr>
        <w:pStyle w:val="Tabletitle"/>
      </w:pPr>
      <w:r w:rsidRPr="00531497">
        <w:t xml:space="preserve">CHARACTERISTICS TO BE PROVIDED FOR EACH SATELLITE ANTENNA BEAM OR </w:t>
      </w:r>
      <w:r w:rsidRPr="00531497">
        <w:br/>
        <w:t>EACH EARTH STATION OR RADIO ASTRONOMY ANTENNA</w:t>
      </w:r>
      <w:r w:rsidRPr="00531497">
        <w:rPr>
          <w:b w:val="0"/>
          <w:bCs/>
          <w:color w:val="000000"/>
          <w:sz w:val="16"/>
        </w:rPr>
        <w:t>    </w:t>
      </w:r>
      <w:r w:rsidRPr="00531497">
        <w:rPr>
          <w:rFonts w:ascii="Times New Roman"/>
          <w:b w:val="0"/>
          <w:bCs/>
          <w:color w:val="000000"/>
          <w:sz w:val="16"/>
        </w:rPr>
        <w:t>(Rev.WRC</w:t>
      </w:r>
      <w:r w:rsidRPr="00531497">
        <w:rPr>
          <w:rFonts w:ascii="Times New Roman"/>
          <w:b w:val="0"/>
          <w:bCs/>
          <w:color w:val="000000"/>
          <w:sz w:val="16"/>
        </w:rPr>
        <w:noBreakHyphen/>
      </w:r>
      <w:del w:id="92" w:author="Ruepp, Rowena" w:date="2019-09-19T14:03:00Z">
        <w:r w:rsidR="007618DA" w:rsidRPr="00531497" w:rsidDel="007618DA">
          <w:rPr>
            <w:rFonts w:ascii="Times New Roman"/>
            <w:b w:val="0"/>
            <w:bCs/>
            <w:color w:val="000000"/>
            <w:sz w:val="16"/>
          </w:rPr>
          <w:delText>15</w:delText>
        </w:r>
      </w:del>
      <w:ins w:id="93" w:author="Ruepp, Rowena" w:date="2019-09-19T14:03:00Z">
        <w:r w:rsidR="007618DA" w:rsidRPr="00531497">
          <w:rPr>
            <w:rFonts w:ascii="Times New Roman"/>
            <w:b w:val="0"/>
            <w:bCs/>
            <w:color w:val="000000"/>
            <w:sz w:val="16"/>
          </w:rPr>
          <w:t>19</w:t>
        </w:r>
      </w:ins>
      <w:r w:rsidRPr="00531497">
        <w:rPr>
          <w:rFonts w:ascii="Times New Roman"/>
          <w:b w:val="0"/>
          <w:bCs/>
          <w:color w:val="000000"/>
          <w:sz w:val="16"/>
        </w:rPr>
        <w:t>)</w:t>
      </w:r>
    </w:p>
    <w:tbl>
      <w:tblPr>
        <w:tblW w:w="19774" w:type="dxa"/>
        <w:tblLayout w:type="fixed"/>
        <w:tblLook w:val="04A0" w:firstRow="1" w:lastRow="0" w:firstColumn="1" w:lastColumn="0" w:noHBand="0" w:noVBand="1"/>
      </w:tblPr>
      <w:tblGrid>
        <w:gridCol w:w="1270"/>
        <w:gridCol w:w="7668"/>
        <w:gridCol w:w="760"/>
        <w:gridCol w:w="872"/>
        <w:gridCol w:w="919"/>
        <w:gridCol w:w="986"/>
        <w:gridCol w:w="660"/>
        <w:gridCol w:w="825"/>
        <w:gridCol w:w="818"/>
        <w:gridCol w:w="823"/>
        <w:gridCol w:w="823"/>
        <w:gridCol w:w="1268"/>
        <w:gridCol w:w="1268"/>
        <w:gridCol w:w="814"/>
      </w:tblGrid>
      <w:tr w:rsidR="00364A1D" w:rsidRPr="00531497" w14:paraId="28096CEB" w14:textId="77777777" w:rsidTr="00AA6167">
        <w:trPr>
          <w:trHeight w:val="3000"/>
          <w:tblHeader/>
        </w:trPr>
        <w:tc>
          <w:tcPr>
            <w:tcW w:w="1270"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4BE48747"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Items in Appendix</w:t>
            </w:r>
          </w:p>
        </w:tc>
        <w:tc>
          <w:tcPr>
            <w:tcW w:w="7668"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19268E7B"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6"/>
                <w:szCs w:val="16"/>
                <w:lang w:eastAsia="zh-CN"/>
              </w:rPr>
            </w:pPr>
            <w:r w:rsidRPr="00531497">
              <w:rPr>
                <w:rFonts w:asciiTheme="majorBidi" w:hAnsiTheme="majorBidi" w:cstheme="majorBidi"/>
                <w:b/>
                <w:bCs/>
                <w:i/>
                <w:iCs/>
                <w:sz w:val="16"/>
                <w:szCs w:val="16"/>
                <w:lang w:eastAsia="zh-CN"/>
              </w:rPr>
              <w:t xml:space="preserve">B </w:t>
            </w:r>
            <w:r w:rsidRPr="00531497">
              <w:rPr>
                <w:rFonts w:asciiTheme="majorBidi" w:hAnsiTheme="majorBidi" w:cstheme="majorBidi"/>
                <w:b/>
                <w:bCs/>
                <w:i/>
                <w:iCs/>
                <w:sz w:val="16"/>
                <w:szCs w:val="16"/>
                <w:vertAlign w:val="superscript"/>
                <w:lang w:eastAsia="zh-CN"/>
              </w:rPr>
              <w:t>_</w:t>
            </w:r>
            <w:r w:rsidRPr="00531497">
              <w:rPr>
                <w:rFonts w:asciiTheme="majorBidi" w:hAnsiTheme="majorBidi" w:cstheme="majorBidi"/>
                <w:b/>
                <w:bCs/>
                <w:i/>
                <w:iCs/>
                <w:sz w:val="16"/>
                <w:szCs w:val="16"/>
                <w:lang w:eastAsia="zh-CN"/>
              </w:rPr>
              <w:t xml:space="preserve"> CHARACTERISTICS TO BE PROVIDED FOR EACH SATELLITE ANTENNA BEAM OR EACH EARTH STATION OR RADIO ASTRONOMY ANTENNA</w:t>
            </w:r>
          </w:p>
        </w:tc>
        <w:tc>
          <w:tcPr>
            <w:tcW w:w="76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7734B66F"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Advance publication of a geostationary-</w:t>
            </w:r>
            <w:r w:rsidRPr="00531497">
              <w:rPr>
                <w:rFonts w:asciiTheme="majorBidi" w:hAnsiTheme="majorBidi" w:cstheme="majorBidi"/>
                <w:b/>
                <w:bCs/>
                <w:sz w:val="16"/>
                <w:szCs w:val="16"/>
                <w:lang w:eastAsia="zh-CN"/>
              </w:rPr>
              <w:br/>
              <w:t>satellite network</w:t>
            </w:r>
          </w:p>
        </w:tc>
        <w:tc>
          <w:tcPr>
            <w:tcW w:w="87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C47B18B"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 xml:space="preserve">Advance publication of a non-geostationary-satellite network subject to coordination under Section II </w:t>
            </w:r>
            <w:r w:rsidRPr="00531497">
              <w:rPr>
                <w:rFonts w:asciiTheme="majorBidi" w:hAnsiTheme="majorBidi" w:cstheme="majorBidi"/>
                <w:b/>
                <w:bCs/>
                <w:sz w:val="16"/>
                <w:szCs w:val="16"/>
                <w:lang w:eastAsia="zh-CN"/>
              </w:rPr>
              <w:br/>
              <w:t>of Article 9</w:t>
            </w:r>
          </w:p>
        </w:tc>
        <w:tc>
          <w:tcPr>
            <w:tcW w:w="91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572E6A8"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 xml:space="preserve">Advance publication of a non-geostationary-satellite network not subject to coordination under Section II </w:t>
            </w:r>
            <w:r w:rsidRPr="00531497">
              <w:rPr>
                <w:rFonts w:asciiTheme="majorBidi" w:hAnsiTheme="majorBidi" w:cstheme="majorBidi"/>
                <w:b/>
                <w:bCs/>
                <w:sz w:val="16"/>
                <w:szCs w:val="16"/>
                <w:lang w:eastAsia="zh-CN"/>
              </w:rPr>
              <w:br/>
              <w:t>of Article 9</w:t>
            </w:r>
          </w:p>
        </w:tc>
        <w:tc>
          <w:tcPr>
            <w:tcW w:w="98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407879C"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 xml:space="preserve">Notification or coordination of a geostationary-satellite network (including space operation functions under Article 2A of Appendices 30 or 30A) </w:t>
            </w:r>
          </w:p>
        </w:tc>
        <w:tc>
          <w:tcPr>
            <w:tcW w:w="66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FEA3792"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Notification or coordination of a non-geostationary-satellite network</w:t>
            </w:r>
          </w:p>
        </w:tc>
        <w:tc>
          <w:tcPr>
            <w:tcW w:w="82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762DC52"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 xml:space="preserve">Notification or coordination of an earth station (including notification under </w:t>
            </w:r>
            <w:r w:rsidRPr="00531497">
              <w:rPr>
                <w:rFonts w:asciiTheme="majorBidi" w:hAnsiTheme="majorBidi" w:cstheme="majorBidi"/>
                <w:b/>
                <w:bCs/>
                <w:sz w:val="16"/>
                <w:szCs w:val="16"/>
                <w:lang w:eastAsia="zh-CN"/>
              </w:rPr>
              <w:br/>
              <w:t xml:space="preserve">Appendices 30A or 30B) </w:t>
            </w:r>
          </w:p>
        </w:tc>
        <w:tc>
          <w:tcPr>
            <w:tcW w:w="81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6AAE810"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Notice for a satellite network in the broadcasting-satellite service under Appendix 30 (Articles 4 and 5)</w:t>
            </w:r>
          </w:p>
        </w:tc>
        <w:tc>
          <w:tcPr>
            <w:tcW w:w="82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595A972"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 xml:space="preserve">Notice for a satellite network </w:t>
            </w:r>
            <w:r w:rsidRPr="00531497">
              <w:rPr>
                <w:rFonts w:asciiTheme="majorBidi" w:hAnsiTheme="majorBidi" w:cstheme="majorBidi"/>
                <w:b/>
                <w:bCs/>
                <w:sz w:val="16"/>
                <w:szCs w:val="16"/>
                <w:lang w:eastAsia="zh-CN"/>
              </w:rPr>
              <w:br/>
              <w:t xml:space="preserve">(feeder-link) under Appendix 30A </w:t>
            </w:r>
            <w:r w:rsidRPr="00531497">
              <w:rPr>
                <w:rFonts w:asciiTheme="majorBidi" w:hAnsiTheme="majorBidi" w:cstheme="majorBidi"/>
                <w:b/>
                <w:bCs/>
                <w:sz w:val="16"/>
                <w:szCs w:val="16"/>
                <w:lang w:eastAsia="zh-CN"/>
              </w:rPr>
              <w:br/>
              <w:t>(Articles 4 and 5)</w:t>
            </w:r>
          </w:p>
        </w:tc>
        <w:tc>
          <w:tcPr>
            <w:tcW w:w="82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992492A"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Notice for a satellite network in the fixed-</w:t>
            </w:r>
            <w:r w:rsidRPr="00531497">
              <w:rPr>
                <w:rFonts w:asciiTheme="majorBidi" w:hAnsiTheme="majorBidi" w:cstheme="majorBidi"/>
                <w:b/>
                <w:bCs/>
                <w:sz w:val="16"/>
                <w:szCs w:val="16"/>
                <w:lang w:eastAsia="zh-CN"/>
              </w:rPr>
              <w:br/>
              <w:t xml:space="preserve">satellite service under Appendix 30B </w:t>
            </w:r>
            <w:r w:rsidRPr="00531497">
              <w:rPr>
                <w:rFonts w:asciiTheme="majorBidi" w:hAnsiTheme="majorBidi" w:cstheme="majorBidi"/>
                <w:b/>
                <w:bCs/>
                <w:sz w:val="16"/>
                <w:szCs w:val="16"/>
                <w:lang w:eastAsia="zh-CN"/>
              </w:rPr>
              <w:br/>
              <w:t>(Articles 6 and 8)</w:t>
            </w:r>
          </w:p>
        </w:tc>
        <w:tc>
          <w:tcPr>
            <w:tcW w:w="1268" w:type="dxa"/>
            <w:tcBorders>
              <w:top w:val="single" w:sz="12" w:space="0" w:color="auto"/>
              <w:left w:val="single" w:sz="4" w:space="0" w:color="auto"/>
              <w:bottom w:val="single" w:sz="12" w:space="0" w:color="auto"/>
              <w:right w:val="double" w:sz="4" w:space="0" w:color="auto"/>
            </w:tcBorders>
            <w:textDirection w:val="btLr"/>
            <w:vAlign w:val="center"/>
          </w:tcPr>
          <w:p w14:paraId="6C0DA66C" w14:textId="77777777" w:rsidR="00AA6167" w:rsidRPr="00531497" w:rsidRDefault="00AA6167" w:rsidP="00AA6167">
            <w:pPr>
              <w:jc w:val="center"/>
              <w:rPr>
                <w:ins w:id="94" w:author="Ndi, Michel Olivier: STS-SST" w:date="2019-07-23T10:18:00Z"/>
                <w:b/>
                <w:sz w:val="16"/>
                <w:szCs w:val="16"/>
              </w:rPr>
            </w:pPr>
            <w:ins w:id="95" w:author="Ndi, Michel Olivier: STS-SST" w:date="2019-07-23T10:18:00Z">
              <w:r w:rsidRPr="00531497">
                <w:rPr>
                  <w:b/>
                  <w:bCs/>
                  <w:sz w:val="16"/>
                  <w:szCs w:val="16"/>
                </w:rPr>
                <w:t xml:space="preserve">Notice for ESIM station </w:t>
              </w:r>
            </w:ins>
            <w:r w:rsidRPr="00531497">
              <w:rPr>
                <w:b/>
                <w:bCs/>
                <w:sz w:val="16"/>
                <w:szCs w:val="16"/>
              </w:rPr>
              <w:t xml:space="preserve"> </w:t>
            </w:r>
            <w:ins w:id="96" w:author="Ndi, Michel Olivier: STS-SST" w:date="2019-07-23T10:18:00Z">
              <w:r w:rsidRPr="00531497">
                <w:rPr>
                  <w:b/>
                  <w:bCs/>
                  <w:sz w:val="16"/>
                  <w:szCs w:val="16"/>
                </w:rPr>
                <w:t>under</w:t>
              </w:r>
            </w:ins>
          </w:p>
          <w:p w14:paraId="62B67917" w14:textId="77777777" w:rsidR="00364A1D" w:rsidRPr="00531497" w:rsidRDefault="00AA6167" w:rsidP="00AA6167">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ins w:id="97" w:author="Ndi, Michel Olivier: STS-SST" w:date="2019-07-23T10:18:00Z">
              <w:r w:rsidRPr="00531497">
                <w:rPr>
                  <w:b/>
                  <w:sz w:val="16"/>
                  <w:szCs w:val="16"/>
                </w:rPr>
                <w:t>Resolution [</w:t>
              </w:r>
            </w:ins>
            <w:ins w:id="98" w:author="Usuario de Microsoft Office" w:date="2019-09-13T10:42:00Z">
              <w:r w:rsidRPr="00531497">
                <w:rPr>
                  <w:b/>
                  <w:sz w:val="16"/>
                  <w:szCs w:val="16"/>
                </w:rPr>
                <w:t>IAP/</w:t>
              </w:r>
            </w:ins>
            <w:ins w:id="99" w:author="Ndi, Michel Olivier: STS-SST" w:date="2019-07-23T10:18:00Z">
              <w:r w:rsidRPr="00531497">
                <w:rPr>
                  <w:b/>
                  <w:sz w:val="16"/>
                  <w:szCs w:val="16"/>
                </w:rPr>
                <w:t>A15]</w:t>
              </w:r>
            </w:ins>
            <w:ins w:id="100" w:author="Usuario de Microsoft Office" w:date="2019-09-13T10:42:00Z">
              <w:r w:rsidRPr="00531497">
                <w:rPr>
                  <w:b/>
                  <w:sz w:val="16"/>
                  <w:szCs w:val="16"/>
                </w:rPr>
                <w:t xml:space="preserve"> (WRC-19)</w:t>
              </w:r>
            </w:ins>
          </w:p>
        </w:tc>
        <w:tc>
          <w:tcPr>
            <w:tcW w:w="1268" w:type="dxa"/>
            <w:tcBorders>
              <w:top w:val="single" w:sz="12" w:space="0" w:color="auto"/>
              <w:left w:val="double" w:sz="4" w:space="0" w:color="auto"/>
              <w:bottom w:val="single" w:sz="12" w:space="0" w:color="auto"/>
              <w:right w:val="nil"/>
            </w:tcBorders>
            <w:shd w:val="clear" w:color="000000" w:fill="auto"/>
            <w:textDirection w:val="btLr"/>
            <w:vAlign w:val="center"/>
            <w:hideMark/>
          </w:tcPr>
          <w:p w14:paraId="0D504AF0"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Items in Appendix</w:t>
            </w:r>
          </w:p>
        </w:tc>
        <w:tc>
          <w:tcPr>
            <w:tcW w:w="814"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5C579C06" w14:textId="77777777" w:rsidR="00364A1D" w:rsidRPr="00531497" w:rsidRDefault="00364A1D" w:rsidP="006E20BB">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531497">
              <w:rPr>
                <w:rFonts w:asciiTheme="majorBidi" w:hAnsiTheme="majorBidi" w:cstheme="majorBidi"/>
                <w:b/>
                <w:bCs/>
                <w:sz w:val="16"/>
                <w:szCs w:val="16"/>
                <w:lang w:eastAsia="zh-CN"/>
              </w:rPr>
              <w:t>Radio astronomy</w:t>
            </w:r>
          </w:p>
        </w:tc>
      </w:tr>
      <w:tr w:rsidR="00364A1D" w:rsidRPr="00531497" w14:paraId="5F47AFF7" w14:textId="77777777" w:rsidTr="00AA6167">
        <w:trPr>
          <w:cantSplit/>
        </w:trPr>
        <w:tc>
          <w:tcPr>
            <w:tcW w:w="1270" w:type="dxa"/>
            <w:tcBorders>
              <w:top w:val="single" w:sz="12" w:space="0" w:color="auto"/>
              <w:left w:val="single" w:sz="12" w:space="0" w:color="auto"/>
              <w:bottom w:val="single" w:sz="4" w:space="0" w:color="auto"/>
              <w:right w:val="double" w:sz="6" w:space="0" w:color="auto"/>
            </w:tcBorders>
            <w:shd w:val="clear" w:color="auto" w:fill="auto"/>
            <w:hideMark/>
          </w:tcPr>
          <w:p w14:paraId="0CA44BF1"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B.1</w:t>
            </w:r>
          </w:p>
        </w:tc>
        <w:tc>
          <w:tcPr>
            <w:tcW w:w="7668" w:type="dxa"/>
            <w:tcBorders>
              <w:top w:val="single" w:sz="12" w:space="0" w:color="auto"/>
              <w:left w:val="nil"/>
              <w:bottom w:val="single" w:sz="4" w:space="0" w:color="auto"/>
              <w:right w:val="double" w:sz="4" w:space="0" w:color="auto"/>
            </w:tcBorders>
            <w:shd w:val="clear" w:color="auto" w:fill="auto"/>
            <w:hideMark/>
          </w:tcPr>
          <w:p w14:paraId="1602047E"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IDENTIFICATION AND DIRECTION OF THE SATELLITE ANTENNA BEAM</w:t>
            </w:r>
          </w:p>
        </w:tc>
        <w:tc>
          <w:tcPr>
            <w:tcW w:w="7486" w:type="dxa"/>
            <w:gridSpan w:val="9"/>
            <w:tcBorders>
              <w:top w:val="single" w:sz="12" w:space="0" w:color="auto"/>
              <w:left w:val="double" w:sz="4" w:space="0" w:color="auto"/>
              <w:bottom w:val="single" w:sz="4" w:space="0" w:color="auto"/>
              <w:right w:val="single" w:sz="4" w:space="0" w:color="auto"/>
            </w:tcBorders>
            <w:shd w:val="clear" w:color="000000" w:fill="C0C0C0"/>
            <w:vAlign w:val="center"/>
          </w:tcPr>
          <w:p w14:paraId="66730221"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1268" w:type="dxa"/>
            <w:tcBorders>
              <w:top w:val="single" w:sz="12" w:space="0" w:color="auto"/>
              <w:left w:val="single" w:sz="4" w:space="0" w:color="auto"/>
              <w:bottom w:val="single" w:sz="4" w:space="0" w:color="auto"/>
              <w:right w:val="double" w:sz="4" w:space="0" w:color="auto"/>
            </w:tcBorders>
            <w:vAlign w:val="center"/>
          </w:tcPr>
          <w:p w14:paraId="65259A35"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p>
        </w:tc>
        <w:tc>
          <w:tcPr>
            <w:tcW w:w="1268" w:type="dxa"/>
            <w:tcBorders>
              <w:top w:val="single" w:sz="12" w:space="0" w:color="auto"/>
              <w:left w:val="double" w:sz="4" w:space="0" w:color="auto"/>
              <w:bottom w:val="single" w:sz="4" w:space="0" w:color="auto"/>
              <w:right w:val="double" w:sz="6" w:space="0" w:color="auto"/>
            </w:tcBorders>
            <w:shd w:val="clear" w:color="auto" w:fill="auto"/>
            <w:hideMark/>
          </w:tcPr>
          <w:p w14:paraId="6E99C482"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B.1</w:t>
            </w:r>
          </w:p>
        </w:tc>
        <w:tc>
          <w:tcPr>
            <w:tcW w:w="814" w:type="dxa"/>
            <w:tcBorders>
              <w:top w:val="single" w:sz="12" w:space="0" w:color="auto"/>
              <w:left w:val="nil"/>
              <w:bottom w:val="single" w:sz="4" w:space="0" w:color="auto"/>
              <w:right w:val="single" w:sz="12" w:space="0" w:color="auto"/>
            </w:tcBorders>
            <w:shd w:val="clear" w:color="000000" w:fill="C0C0C0"/>
            <w:vAlign w:val="center"/>
            <w:hideMark/>
          </w:tcPr>
          <w:p w14:paraId="1C14A697"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364A1D" w:rsidRPr="00531497" w14:paraId="246E3B7A" w14:textId="77777777" w:rsidTr="00AA6167">
        <w:trPr>
          <w:cantSplit/>
        </w:trPr>
        <w:tc>
          <w:tcPr>
            <w:tcW w:w="1270" w:type="dxa"/>
            <w:tcBorders>
              <w:top w:val="nil"/>
              <w:left w:val="single" w:sz="12" w:space="0" w:color="auto"/>
              <w:bottom w:val="single" w:sz="4" w:space="0" w:color="000000"/>
              <w:right w:val="double" w:sz="6" w:space="0" w:color="auto"/>
            </w:tcBorders>
            <w:shd w:val="clear" w:color="auto" w:fill="auto"/>
            <w:hideMark/>
          </w:tcPr>
          <w:p w14:paraId="5C369103"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B.1.a</w:t>
            </w:r>
          </w:p>
        </w:tc>
        <w:tc>
          <w:tcPr>
            <w:tcW w:w="7668" w:type="dxa"/>
            <w:tcBorders>
              <w:top w:val="nil"/>
              <w:left w:val="nil"/>
              <w:right w:val="double" w:sz="4" w:space="0" w:color="auto"/>
            </w:tcBorders>
            <w:shd w:val="clear" w:color="auto" w:fill="auto"/>
            <w:hideMark/>
          </w:tcPr>
          <w:p w14:paraId="34660AB7" w14:textId="77777777" w:rsidR="00364A1D" w:rsidRPr="00531497" w:rsidRDefault="00364A1D" w:rsidP="006E20BB">
            <w:pPr>
              <w:spacing w:before="30" w:after="30"/>
              <w:ind w:left="170"/>
              <w:rPr>
                <w:rFonts w:asciiTheme="majorBidi" w:hAnsiTheme="majorBidi" w:cstheme="majorBidi"/>
                <w:sz w:val="18"/>
                <w:szCs w:val="18"/>
              </w:rPr>
            </w:pPr>
            <w:r w:rsidRPr="00531497">
              <w:rPr>
                <w:rFonts w:asciiTheme="majorBidi" w:hAnsiTheme="majorBidi" w:cstheme="majorBidi"/>
                <w:sz w:val="18"/>
                <w:szCs w:val="18"/>
              </w:rPr>
              <w:t>the designation of the satellite antenna beam</w:t>
            </w:r>
          </w:p>
          <w:p w14:paraId="49B5D42A" w14:textId="77777777" w:rsidR="00364A1D" w:rsidRPr="00531497" w:rsidRDefault="00364A1D" w:rsidP="006E20BB">
            <w:pPr>
              <w:spacing w:before="30" w:after="30"/>
              <w:ind w:left="340"/>
              <w:rPr>
                <w:rFonts w:asciiTheme="majorBidi" w:hAnsiTheme="majorBidi" w:cstheme="majorBidi"/>
                <w:sz w:val="18"/>
                <w:szCs w:val="18"/>
              </w:rPr>
            </w:pPr>
            <w:r w:rsidRPr="00531497">
              <w:rPr>
                <w:sz w:val="18"/>
                <w:szCs w:val="18"/>
              </w:rPr>
              <w:t>For an earth station, the designation of the satellite antenna beam of the associated space station</w:t>
            </w:r>
          </w:p>
        </w:tc>
        <w:tc>
          <w:tcPr>
            <w:tcW w:w="760" w:type="dxa"/>
            <w:tcBorders>
              <w:top w:val="nil"/>
              <w:left w:val="double" w:sz="4" w:space="0" w:color="auto"/>
              <w:bottom w:val="single" w:sz="4" w:space="0" w:color="000000"/>
              <w:right w:val="single" w:sz="4" w:space="0" w:color="auto"/>
            </w:tcBorders>
            <w:shd w:val="clear" w:color="auto" w:fill="auto"/>
            <w:vAlign w:val="center"/>
            <w:hideMark/>
          </w:tcPr>
          <w:p w14:paraId="5F99263F"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2" w:type="dxa"/>
            <w:tcBorders>
              <w:top w:val="nil"/>
              <w:left w:val="single" w:sz="4" w:space="0" w:color="auto"/>
              <w:bottom w:val="single" w:sz="4" w:space="0" w:color="000000"/>
              <w:right w:val="single" w:sz="4" w:space="0" w:color="auto"/>
            </w:tcBorders>
            <w:shd w:val="clear" w:color="auto" w:fill="auto"/>
            <w:vAlign w:val="center"/>
            <w:hideMark/>
          </w:tcPr>
          <w:p w14:paraId="115D3AAC"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19" w:type="dxa"/>
            <w:tcBorders>
              <w:top w:val="nil"/>
              <w:left w:val="single" w:sz="4" w:space="0" w:color="auto"/>
              <w:bottom w:val="single" w:sz="4" w:space="0" w:color="000000"/>
              <w:right w:val="single" w:sz="4" w:space="0" w:color="auto"/>
            </w:tcBorders>
            <w:shd w:val="clear" w:color="auto" w:fill="auto"/>
            <w:vAlign w:val="center"/>
            <w:hideMark/>
          </w:tcPr>
          <w:p w14:paraId="40A08EA8"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14:paraId="6A8DA962"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660" w:type="dxa"/>
            <w:tcBorders>
              <w:top w:val="nil"/>
              <w:left w:val="single" w:sz="4" w:space="0" w:color="auto"/>
              <w:bottom w:val="single" w:sz="4" w:space="0" w:color="000000"/>
              <w:right w:val="single" w:sz="4" w:space="0" w:color="auto"/>
            </w:tcBorders>
            <w:shd w:val="clear" w:color="auto" w:fill="auto"/>
            <w:vAlign w:val="center"/>
            <w:hideMark/>
          </w:tcPr>
          <w:p w14:paraId="57A7F31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25" w:type="dxa"/>
            <w:tcBorders>
              <w:top w:val="nil"/>
              <w:left w:val="single" w:sz="4" w:space="0" w:color="auto"/>
              <w:bottom w:val="single" w:sz="4" w:space="0" w:color="000000"/>
              <w:right w:val="single" w:sz="4" w:space="0" w:color="auto"/>
            </w:tcBorders>
            <w:shd w:val="clear" w:color="auto" w:fill="auto"/>
            <w:vAlign w:val="center"/>
            <w:hideMark/>
          </w:tcPr>
          <w:p w14:paraId="61256EB4"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8" w:type="dxa"/>
            <w:tcBorders>
              <w:top w:val="nil"/>
              <w:left w:val="single" w:sz="4" w:space="0" w:color="auto"/>
              <w:bottom w:val="single" w:sz="4" w:space="0" w:color="000000"/>
              <w:right w:val="single" w:sz="4" w:space="0" w:color="auto"/>
            </w:tcBorders>
            <w:shd w:val="clear" w:color="auto" w:fill="auto"/>
            <w:vAlign w:val="center"/>
            <w:hideMark/>
          </w:tcPr>
          <w:p w14:paraId="7414D5D1"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23" w:type="dxa"/>
            <w:tcBorders>
              <w:top w:val="nil"/>
              <w:left w:val="single" w:sz="4" w:space="0" w:color="auto"/>
              <w:bottom w:val="single" w:sz="4" w:space="0" w:color="000000"/>
              <w:right w:val="single" w:sz="4" w:space="0" w:color="auto"/>
            </w:tcBorders>
            <w:shd w:val="clear" w:color="auto" w:fill="auto"/>
            <w:vAlign w:val="center"/>
            <w:hideMark/>
          </w:tcPr>
          <w:p w14:paraId="5E5B9861"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23" w:type="dxa"/>
            <w:tcBorders>
              <w:top w:val="nil"/>
              <w:left w:val="single" w:sz="4" w:space="0" w:color="auto"/>
              <w:bottom w:val="single" w:sz="4" w:space="0" w:color="000000"/>
              <w:right w:val="single" w:sz="4" w:space="0" w:color="auto"/>
            </w:tcBorders>
            <w:shd w:val="clear" w:color="auto" w:fill="auto"/>
            <w:vAlign w:val="center"/>
            <w:hideMark/>
          </w:tcPr>
          <w:p w14:paraId="7AF198FA"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1268" w:type="dxa"/>
            <w:tcBorders>
              <w:top w:val="nil"/>
              <w:left w:val="single" w:sz="4" w:space="0" w:color="auto"/>
              <w:bottom w:val="single" w:sz="4" w:space="0" w:color="000000"/>
              <w:right w:val="double" w:sz="4" w:space="0" w:color="auto"/>
            </w:tcBorders>
            <w:vAlign w:val="center"/>
          </w:tcPr>
          <w:p w14:paraId="2186A390" w14:textId="77777777" w:rsidR="00364A1D" w:rsidRPr="00531497" w:rsidRDefault="00AA6167" w:rsidP="00AA6167">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ins w:id="101" w:author="Gallagher, Christina: STS-SST" w:date="2019-07-23T12:10:00Z">
              <w:r w:rsidRPr="00531497">
                <w:rPr>
                  <w:b/>
                  <w:bCs/>
                  <w:sz w:val="18"/>
                  <w:szCs w:val="18"/>
                  <w:lang w:eastAsia="zh-CN"/>
                </w:rPr>
                <w:t>X</w:t>
              </w:r>
            </w:ins>
          </w:p>
        </w:tc>
        <w:tc>
          <w:tcPr>
            <w:tcW w:w="1268" w:type="dxa"/>
            <w:tcBorders>
              <w:top w:val="nil"/>
              <w:left w:val="double" w:sz="4" w:space="0" w:color="auto"/>
              <w:bottom w:val="single" w:sz="4" w:space="0" w:color="000000"/>
              <w:right w:val="double" w:sz="6" w:space="0" w:color="auto"/>
            </w:tcBorders>
            <w:shd w:val="clear" w:color="auto" w:fill="auto"/>
            <w:hideMark/>
          </w:tcPr>
          <w:p w14:paraId="453D7ECA"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B.1.a</w:t>
            </w:r>
          </w:p>
        </w:tc>
        <w:tc>
          <w:tcPr>
            <w:tcW w:w="814" w:type="dxa"/>
            <w:tcBorders>
              <w:top w:val="nil"/>
              <w:left w:val="single" w:sz="4" w:space="0" w:color="auto"/>
              <w:bottom w:val="single" w:sz="4" w:space="0" w:color="000000"/>
              <w:right w:val="single" w:sz="12" w:space="0" w:color="auto"/>
            </w:tcBorders>
            <w:shd w:val="clear" w:color="auto" w:fill="auto"/>
            <w:vAlign w:val="center"/>
            <w:hideMark/>
          </w:tcPr>
          <w:p w14:paraId="6335DD0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364A1D" w:rsidRPr="00531497" w14:paraId="0D664F77" w14:textId="77777777" w:rsidTr="00AA6167">
        <w:trPr>
          <w:cantSplit/>
        </w:trPr>
        <w:tc>
          <w:tcPr>
            <w:tcW w:w="1270" w:type="dxa"/>
            <w:tcBorders>
              <w:top w:val="nil"/>
              <w:left w:val="single" w:sz="12" w:space="0" w:color="auto"/>
              <w:bottom w:val="single" w:sz="4" w:space="0" w:color="auto"/>
              <w:right w:val="double" w:sz="6" w:space="0" w:color="auto"/>
            </w:tcBorders>
            <w:shd w:val="clear" w:color="auto" w:fill="auto"/>
            <w:hideMark/>
          </w:tcPr>
          <w:p w14:paraId="33EC858C"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B.1.b</w:t>
            </w:r>
          </w:p>
        </w:tc>
        <w:tc>
          <w:tcPr>
            <w:tcW w:w="7668" w:type="dxa"/>
            <w:tcBorders>
              <w:top w:val="single" w:sz="4" w:space="0" w:color="auto"/>
              <w:left w:val="nil"/>
              <w:bottom w:val="single" w:sz="4" w:space="0" w:color="auto"/>
              <w:right w:val="double" w:sz="4" w:space="0" w:color="auto"/>
            </w:tcBorders>
            <w:shd w:val="clear" w:color="auto" w:fill="auto"/>
            <w:hideMark/>
          </w:tcPr>
          <w:p w14:paraId="13CC179D" w14:textId="77777777" w:rsidR="00364A1D" w:rsidRPr="00531497" w:rsidRDefault="00364A1D" w:rsidP="006E20BB">
            <w:pPr>
              <w:spacing w:before="30" w:after="30"/>
              <w:ind w:left="170"/>
              <w:rPr>
                <w:rFonts w:asciiTheme="majorBidi" w:hAnsiTheme="majorBidi" w:cstheme="majorBidi"/>
                <w:sz w:val="18"/>
                <w:szCs w:val="18"/>
              </w:rPr>
            </w:pPr>
            <w:r w:rsidRPr="00531497">
              <w:rPr>
                <w:rFonts w:asciiTheme="majorBidi" w:hAnsiTheme="majorBidi" w:cstheme="majorBidi"/>
                <w:sz w:val="18"/>
                <w:szCs w:val="18"/>
              </w:rPr>
              <w:t>an indicator showing whether the antenna beam, under B.1.a, is fixed or whether it is steerable and / or reconfigurable</w:t>
            </w:r>
          </w:p>
        </w:tc>
        <w:tc>
          <w:tcPr>
            <w:tcW w:w="760" w:type="dxa"/>
            <w:tcBorders>
              <w:top w:val="nil"/>
              <w:left w:val="double" w:sz="4" w:space="0" w:color="auto"/>
              <w:bottom w:val="single" w:sz="4" w:space="0" w:color="auto"/>
              <w:right w:val="single" w:sz="4" w:space="0" w:color="auto"/>
            </w:tcBorders>
            <w:shd w:val="clear" w:color="auto" w:fill="auto"/>
            <w:vAlign w:val="center"/>
            <w:hideMark/>
          </w:tcPr>
          <w:p w14:paraId="17B2AE04"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3CCA89F9"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19" w:type="dxa"/>
            <w:tcBorders>
              <w:top w:val="nil"/>
              <w:left w:val="nil"/>
              <w:bottom w:val="single" w:sz="4" w:space="0" w:color="auto"/>
              <w:right w:val="single" w:sz="4" w:space="0" w:color="auto"/>
            </w:tcBorders>
            <w:shd w:val="clear" w:color="auto" w:fill="auto"/>
            <w:vAlign w:val="center"/>
            <w:hideMark/>
          </w:tcPr>
          <w:p w14:paraId="411BE9FA"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86" w:type="dxa"/>
            <w:tcBorders>
              <w:top w:val="nil"/>
              <w:left w:val="nil"/>
              <w:bottom w:val="single" w:sz="4" w:space="0" w:color="auto"/>
              <w:right w:val="single" w:sz="4" w:space="0" w:color="auto"/>
            </w:tcBorders>
            <w:shd w:val="clear" w:color="auto" w:fill="auto"/>
            <w:vAlign w:val="center"/>
            <w:hideMark/>
          </w:tcPr>
          <w:p w14:paraId="66EBF17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660" w:type="dxa"/>
            <w:tcBorders>
              <w:top w:val="nil"/>
              <w:left w:val="nil"/>
              <w:bottom w:val="single" w:sz="4" w:space="0" w:color="auto"/>
              <w:right w:val="single" w:sz="4" w:space="0" w:color="auto"/>
            </w:tcBorders>
            <w:shd w:val="clear" w:color="auto" w:fill="auto"/>
            <w:vAlign w:val="center"/>
            <w:hideMark/>
          </w:tcPr>
          <w:p w14:paraId="049B2D50"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25" w:type="dxa"/>
            <w:tcBorders>
              <w:top w:val="nil"/>
              <w:left w:val="nil"/>
              <w:bottom w:val="single" w:sz="4" w:space="0" w:color="auto"/>
              <w:right w:val="single" w:sz="4" w:space="0" w:color="auto"/>
            </w:tcBorders>
            <w:shd w:val="clear" w:color="auto" w:fill="auto"/>
            <w:vAlign w:val="center"/>
            <w:hideMark/>
          </w:tcPr>
          <w:p w14:paraId="502609B0"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8" w:type="dxa"/>
            <w:tcBorders>
              <w:top w:val="nil"/>
              <w:left w:val="nil"/>
              <w:bottom w:val="single" w:sz="4" w:space="0" w:color="auto"/>
              <w:right w:val="single" w:sz="4" w:space="0" w:color="auto"/>
            </w:tcBorders>
            <w:shd w:val="clear" w:color="auto" w:fill="auto"/>
            <w:vAlign w:val="center"/>
            <w:hideMark/>
          </w:tcPr>
          <w:p w14:paraId="5E4E848B"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23" w:type="dxa"/>
            <w:tcBorders>
              <w:top w:val="nil"/>
              <w:left w:val="nil"/>
              <w:bottom w:val="single" w:sz="4" w:space="0" w:color="auto"/>
              <w:right w:val="single" w:sz="4" w:space="0" w:color="auto"/>
            </w:tcBorders>
            <w:shd w:val="clear" w:color="auto" w:fill="auto"/>
            <w:vAlign w:val="center"/>
            <w:hideMark/>
          </w:tcPr>
          <w:p w14:paraId="053FC003"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23" w:type="dxa"/>
            <w:tcBorders>
              <w:top w:val="nil"/>
              <w:left w:val="nil"/>
              <w:bottom w:val="single" w:sz="4" w:space="0" w:color="auto"/>
              <w:right w:val="single" w:sz="4" w:space="0" w:color="auto"/>
            </w:tcBorders>
            <w:shd w:val="clear" w:color="auto" w:fill="auto"/>
            <w:vAlign w:val="center"/>
            <w:hideMark/>
          </w:tcPr>
          <w:p w14:paraId="79B5DBB3"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1268" w:type="dxa"/>
            <w:tcBorders>
              <w:top w:val="nil"/>
              <w:left w:val="single" w:sz="4" w:space="0" w:color="auto"/>
              <w:bottom w:val="single" w:sz="4" w:space="0" w:color="auto"/>
              <w:right w:val="double" w:sz="4" w:space="0" w:color="auto"/>
            </w:tcBorders>
            <w:vAlign w:val="center"/>
          </w:tcPr>
          <w:p w14:paraId="50BA4D19" w14:textId="77777777" w:rsidR="00364A1D" w:rsidRPr="00531497" w:rsidRDefault="00364A1D" w:rsidP="00AA6167">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p>
        </w:tc>
        <w:tc>
          <w:tcPr>
            <w:tcW w:w="1268" w:type="dxa"/>
            <w:tcBorders>
              <w:top w:val="nil"/>
              <w:left w:val="double" w:sz="4" w:space="0" w:color="auto"/>
              <w:bottom w:val="single" w:sz="4" w:space="0" w:color="auto"/>
              <w:right w:val="double" w:sz="6" w:space="0" w:color="auto"/>
            </w:tcBorders>
            <w:shd w:val="clear" w:color="auto" w:fill="auto"/>
            <w:hideMark/>
          </w:tcPr>
          <w:p w14:paraId="162CA7A7"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B.1.b</w:t>
            </w:r>
          </w:p>
        </w:tc>
        <w:tc>
          <w:tcPr>
            <w:tcW w:w="814" w:type="dxa"/>
            <w:tcBorders>
              <w:top w:val="nil"/>
              <w:left w:val="nil"/>
              <w:bottom w:val="single" w:sz="4" w:space="0" w:color="auto"/>
              <w:right w:val="single" w:sz="12" w:space="0" w:color="auto"/>
            </w:tcBorders>
            <w:shd w:val="clear" w:color="auto" w:fill="auto"/>
            <w:vAlign w:val="center"/>
            <w:hideMark/>
          </w:tcPr>
          <w:p w14:paraId="4A2876E7"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364A1D" w:rsidRPr="00531497" w14:paraId="464CB16F" w14:textId="77777777" w:rsidTr="00AA6167">
        <w:trPr>
          <w:cantSplit/>
        </w:trPr>
        <w:tc>
          <w:tcPr>
            <w:tcW w:w="1270" w:type="dxa"/>
            <w:tcBorders>
              <w:top w:val="nil"/>
              <w:left w:val="single" w:sz="12" w:space="0" w:color="auto"/>
              <w:bottom w:val="single" w:sz="4" w:space="0" w:color="auto"/>
              <w:right w:val="double" w:sz="6" w:space="0" w:color="auto"/>
            </w:tcBorders>
            <w:shd w:val="clear" w:color="auto" w:fill="auto"/>
          </w:tcPr>
          <w:p w14:paraId="29035003"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B.2</w:t>
            </w:r>
          </w:p>
        </w:tc>
        <w:tc>
          <w:tcPr>
            <w:tcW w:w="7668" w:type="dxa"/>
            <w:tcBorders>
              <w:top w:val="nil"/>
              <w:left w:val="nil"/>
              <w:bottom w:val="single" w:sz="4" w:space="0" w:color="auto"/>
              <w:right w:val="double" w:sz="4" w:space="0" w:color="auto"/>
            </w:tcBorders>
            <w:shd w:val="clear" w:color="auto" w:fill="auto"/>
          </w:tcPr>
          <w:p w14:paraId="7F215D60"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TRANSMISSION / RECEPTION INDICATOR FOR THE BEAM OF THE SPACE STATION OR THE ASSOCIATED SPACE STATION</w:t>
            </w:r>
          </w:p>
        </w:tc>
        <w:tc>
          <w:tcPr>
            <w:tcW w:w="760" w:type="dxa"/>
            <w:tcBorders>
              <w:top w:val="nil"/>
              <w:left w:val="double" w:sz="4" w:space="0" w:color="auto"/>
              <w:bottom w:val="single" w:sz="4" w:space="0" w:color="auto"/>
              <w:right w:val="single" w:sz="4" w:space="0" w:color="auto"/>
            </w:tcBorders>
            <w:shd w:val="clear" w:color="auto" w:fill="auto"/>
            <w:vAlign w:val="center"/>
          </w:tcPr>
          <w:p w14:paraId="3E08275B"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72" w:type="dxa"/>
            <w:tcBorders>
              <w:top w:val="nil"/>
              <w:left w:val="nil"/>
              <w:bottom w:val="single" w:sz="4" w:space="0" w:color="auto"/>
              <w:right w:val="single" w:sz="4" w:space="0" w:color="auto"/>
            </w:tcBorders>
            <w:shd w:val="clear" w:color="auto" w:fill="auto"/>
            <w:vAlign w:val="center"/>
          </w:tcPr>
          <w:p w14:paraId="59DAB515"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919" w:type="dxa"/>
            <w:tcBorders>
              <w:top w:val="nil"/>
              <w:left w:val="nil"/>
              <w:bottom w:val="single" w:sz="4" w:space="0" w:color="auto"/>
              <w:right w:val="single" w:sz="4" w:space="0" w:color="auto"/>
            </w:tcBorders>
            <w:shd w:val="clear" w:color="auto" w:fill="auto"/>
            <w:vAlign w:val="center"/>
          </w:tcPr>
          <w:p w14:paraId="3661DD77"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86" w:type="dxa"/>
            <w:tcBorders>
              <w:top w:val="nil"/>
              <w:left w:val="nil"/>
              <w:bottom w:val="single" w:sz="4" w:space="0" w:color="auto"/>
              <w:right w:val="single" w:sz="4" w:space="0" w:color="auto"/>
            </w:tcBorders>
            <w:shd w:val="clear" w:color="auto" w:fill="auto"/>
            <w:vAlign w:val="center"/>
          </w:tcPr>
          <w:p w14:paraId="6379FB37"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660" w:type="dxa"/>
            <w:tcBorders>
              <w:top w:val="nil"/>
              <w:left w:val="nil"/>
              <w:bottom w:val="single" w:sz="4" w:space="0" w:color="auto"/>
              <w:right w:val="single" w:sz="4" w:space="0" w:color="auto"/>
            </w:tcBorders>
            <w:shd w:val="clear" w:color="auto" w:fill="auto"/>
            <w:vAlign w:val="center"/>
          </w:tcPr>
          <w:p w14:paraId="59A756C7"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25" w:type="dxa"/>
            <w:tcBorders>
              <w:top w:val="nil"/>
              <w:left w:val="nil"/>
              <w:bottom w:val="nil"/>
              <w:right w:val="single" w:sz="4" w:space="0" w:color="auto"/>
            </w:tcBorders>
            <w:shd w:val="clear" w:color="000000" w:fill="FFFFFF"/>
            <w:vAlign w:val="center"/>
          </w:tcPr>
          <w:p w14:paraId="03B8FC6B"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18" w:type="dxa"/>
            <w:tcBorders>
              <w:top w:val="nil"/>
              <w:left w:val="nil"/>
              <w:bottom w:val="single" w:sz="4" w:space="0" w:color="auto"/>
              <w:right w:val="single" w:sz="4" w:space="0" w:color="auto"/>
            </w:tcBorders>
            <w:shd w:val="clear" w:color="auto" w:fill="auto"/>
            <w:vAlign w:val="center"/>
          </w:tcPr>
          <w:p w14:paraId="6AB84C77"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3" w:type="dxa"/>
            <w:tcBorders>
              <w:top w:val="nil"/>
              <w:left w:val="nil"/>
              <w:bottom w:val="single" w:sz="4" w:space="0" w:color="auto"/>
              <w:right w:val="single" w:sz="4" w:space="0" w:color="auto"/>
            </w:tcBorders>
            <w:shd w:val="clear" w:color="auto" w:fill="auto"/>
            <w:vAlign w:val="center"/>
          </w:tcPr>
          <w:p w14:paraId="3B5A68E4"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3" w:type="dxa"/>
            <w:tcBorders>
              <w:top w:val="nil"/>
              <w:left w:val="nil"/>
              <w:bottom w:val="single" w:sz="4" w:space="0" w:color="auto"/>
              <w:right w:val="single" w:sz="4" w:space="0" w:color="auto"/>
            </w:tcBorders>
            <w:shd w:val="clear" w:color="auto" w:fill="auto"/>
            <w:vAlign w:val="center"/>
          </w:tcPr>
          <w:p w14:paraId="1676CFB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1268" w:type="dxa"/>
            <w:tcBorders>
              <w:top w:val="nil"/>
              <w:left w:val="single" w:sz="4" w:space="0" w:color="auto"/>
              <w:bottom w:val="single" w:sz="4" w:space="0" w:color="auto"/>
              <w:right w:val="double" w:sz="4" w:space="0" w:color="auto"/>
            </w:tcBorders>
            <w:vAlign w:val="center"/>
          </w:tcPr>
          <w:p w14:paraId="670C687D" w14:textId="77777777" w:rsidR="00364A1D" w:rsidRPr="00531497" w:rsidRDefault="00AA6167" w:rsidP="00AA6167">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ins w:id="102" w:author="Gallagher, Christina: STS-SST" w:date="2019-07-23T12:12:00Z">
              <w:r w:rsidRPr="00531497">
                <w:rPr>
                  <w:b/>
                  <w:bCs/>
                  <w:sz w:val="18"/>
                  <w:szCs w:val="18"/>
                  <w:lang w:eastAsia="zh-CN"/>
                </w:rPr>
                <w:t>X</w:t>
              </w:r>
            </w:ins>
          </w:p>
        </w:tc>
        <w:tc>
          <w:tcPr>
            <w:tcW w:w="1268" w:type="dxa"/>
            <w:tcBorders>
              <w:top w:val="nil"/>
              <w:left w:val="double" w:sz="4" w:space="0" w:color="auto"/>
              <w:bottom w:val="single" w:sz="4" w:space="0" w:color="auto"/>
              <w:right w:val="double" w:sz="6" w:space="0" w:color="auto"/>
            </w:tcBorders>
            <w:shd w:val="clear" w:color="auto" w:fill="auto"/>
          </w:tcPr>
          <w:p w14:paraId="621173A7"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B.2</w:t>
            </w:r>
          </w:p>
        </w:tc>
        <w:tc>
          <w:tcPr>
            <w:tcW w:w="814" w:type="dxa"/>
            <w:tcBorders>
              <w:top w:val="nil"/>
              <w:left w:val="nil"/>
              <w:bottom w:val="single" w:sz="4" w:space="0" w:color="auto"/>
              <w:right w:val="single" w:sz="12" w:space="0" w:color="auto"/>
            </w:tcBorders>
            <w:shd w:val="clear" w:color="auto" w:fill="auto"/>
            <w:vAlign w:val="center"/>
          </w:tcPr>
          <w:p w14:paraId="528EAB41"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364A1D" w:rsidRPr="00531497" w14:paraId="62EB4F54" w14:textId="77777777" w:rsidTr="00AA6167">
        <w:trPr>
          <w:cantSplit/>
        </w:trPr>
        <w:tc>
          <w:tcPr>
            <w:tcW w:w="1270" w:type="dxa"/>
            <w:tcBorders>
              <w:top w:val="nil"/>
              <w:left w:val="single" w:sz="12" w:space="0" w:color="auto"/>
              <w:bottom w:val="single" w:sz="4" w:space="0" w:color="auto"/>
              <w:right w:val="double" w:sz="6" w:space="0" w:color="auto"/>
            </w:tcBorders>
            <w:shd w:val="clear" w:color="000000" w:fill="auto"/>
            <w:hideMark/>
          </w:tcPr>
          <w:p w14:paraId="073FBA7B"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668" w:type="dxa"/>
            <w:tcBorders>
              <w:top w:val="nil"/>
              <w:left w:val="nil"/>
              <w:bottom w:val="single" w:sz="4" w:space="0" w:color="auto"/>
              <w:right w:val="double" w:sz="4" w:space="0" w:color="auto"/>
            </w:tcBorders>
            <w:shd w:val="clear" w:color="auto" w:fill="auto"/>
          </w:tcPr>
          <w:p w14:paraId="32E1BB47" w14:textId="77777777" w:rsidR="00364A1D" w:rsidRPr="00531497" w:rsidRDefault="00364A1D" w:rsidP="006E20BB">
            <w:pPr>
              <w:spacing w:before="30" w:after="30"/>
              <w:ind w:left="340"/>
              <w:rPr>
                <w:sz w:val="18"/>
                <w:szCs w:val="18"/>
              </w:rPr>
            </w:pPr>
          </w:p>
        </w:tc>
        <w:tc>
          <w:tcPr>
            <w:tcW w:w="760" w:type="dxa"/>
            <w:tcBorders>
              <w:top w:val="nil"/>
              <w:left w:val="double" w:sz="4" w:space="0" w:color="auto"/>
              <w:bottom w:val="single" w:sz="4" w:space="0" w:color="auto"/>
              <w:right w:val="single" w:sz="4" w:space="0" w:color="auto"/>
            </w:tcBorders>
            <w:shd w:val="clear" w:color="auto" w:fill="auto"/>
            <w:vAlign w:val="center"/>
          </w:tcPr>
          <w:p w14:paraId="18DA6E48"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72" w:type="dxa"/>
            <w:tcBorders>
              <w:top w:val="nil"/>
              <w:left w:val="nil"/>
              <w:bottom w:val="single" w:sz="4" w:space="0" w:color="auto"/>
              <w:right w:val="single" w:sz="4" w:space="0" w:color="auto"/>
            </w:tcBorders>
            <w:shd w:val="clear" w:color="auto" w:fill="auto"/>
            <w:vAlign w:val="center"/>
          </w:tcPr>
          <w:p w14:paraId="0EC591A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919" w:type="dxa"/>
            <w:tcBorders>
              <w:top w:val="nil"/>
              <w:left w:val="nil"/>
              <w:bottom w:val="single" w:sz="4" w:space="0" w:color="auto"/>
              <w:right w:val="single" w:sz="4" w:space="0" w:color="auto"/>
            </w:tcBorders>
            <w:shd w:val="clear" w:color="auto" w:fill="auto"/>
            <w:vAlign w:val="center"/>
          </w:tcPr>
          <w:p w14:paraId="4C728BAA"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986" w:type="dxa"/>
            <w:tcBorders>
              <w:top w:val="nil"/>
              <w:left w:val="nil"/>
              <w:bottom w:val="single" w:sz="4" w:space="0" w:color="auto"/>
              <w:right w:val="single" w:sz="4" w:space="0" w:color="auto"/>
            </w:tcBorders>
            <w:shd w:val="clear" w:color="auto" w:fill="auto"/>
            <w:vAlign w:val="center"/>
          </w:tcPr>
          <w:p w14:paraId="6164CF39"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660" w:type="dxa"/>
            <w:tcBorders>
              <w:top w:val="nil"/>
              <w:left w:val="nil"/>
              <w:bottom w:val="single" w:sz="4" w:space="0" w:color="auto"/>
              <w:right w:val="single" w:sz="4" w:space="0" w:color="auto"/>
            </w:tcBorders>
            <w:shd w:val="clear" w:color="auto" w:fill="auto"/>
            <w:vAlign w:val="center"/>
          </w:tcPr>
          <w:p w14:paraId="736EAF12"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25" w:type="dxa"/>
            <w:tcBorders>
              <w:top w:val="nil"/>
              <w:left w:val="nil"/>
              <w:bottom w:val="single" w:sz="4" w:space="0" w:color="auto"/>
              <w:right w:val="single" w:sz="4" w:space="0" w:color="auto"/>
            </w:tcBorders>
            <w:shd w:val="clear" w:color="auto" w:fill="auto"/>
            <w:vAlign w:val="center"/>
          </w:tcPr>
          <w:p w14:paraId="783F3EEB"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18" w:type="dxa"/>
            <w:tcBorders>
              <w:top w:val="nil"/>
              <w:left w:val="nil"/>
              <w:bottom w:val="single" w:sz="4" w:space="0" w:color="auto"/>
              <w:right w:val="single" w:sz="4" w:space="0" w:color="auto"/>
            </w:tcBorders>
            <w:shd w:val="clear" w:color="auto" w:fill="auto"/>
            <w:vAlign w:val="center"/>
          </w:tcPr>
          <w:p w14:paraId="2D5DC777"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23" w:type="dxa"/>
            <w:tcBorders>
              <w:top w:val="nil"/>
              <w:left w:val="nil"/>
              <w:bottom w:val="single" w:sz="4" w:space="0" w:color="auto"/>
              <w:right w:val="single" w:sz="4" w:space="0" w:color="auto"/>
            </w:tcBorders>
            <w:shd w:val="clear" w:color="auto" w:fill="auto"/>
            <w:vAlign w:val="center"/>
          </w:tcPr>
          <w:p w14:paraId="01B9F115"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23" w:type="dxa"/>
            <w:tcBorders>
              <w:top w:val="nil"/>
              <w:left w:val="nil"/>
              <w:bottom w:val="single" w:sz="4" w:space="0" w:color="auto"/>
              <w:right w:val="single" w:sz="4" w:space="0" w:color="auto"/>
            </w:tcBorders>
            <w:shd w:val="clear" w:color="auto" w:fill="auto"/>
            <w:vAlign w:val="center"/>
          </w:tcPr>
          <w:p w14:paraId="556265BB"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1268" w:type="dxa"/>
            <w:tcBorders>
              <w:top w:val="nil"/>
              <w:left w:val="single" w:sz="4" w:space="0" w:color="auto"/>
              <w:bottom w:val="single" w:sz="4" w:space="0" w:color="auto"/>
              <w:right w:val="double" w:sz="4" w:space="0" w:color="auto"/>
            </w:tcBorders>
            <w:vAlign w:val="center"/>
          </w:tcPr>
          <w:p w14:paraId="3AE58C21" w14:textId="77777777" w:rsidR="00364A1D" w:rsidRPr="00531497" w:rsidRDefault="00364A1D" w:rsidP="00AA6167">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p>
        </w:tc>
        <w:tc>
          <w:tcPr>
            <w:tcW w:w="1268" w:type="dxa"/>
            <w:tcBorders>
              <w:top w:val="nil"/>
              <w:left w:val="double" w:sz="4" w:space="0" w:color="auto"/>
              <w:bottom w:val="single" w:sz="4" w:space="0" w:color="auto"/>
              <w:right w:val="double" w:sz="6" w:space="0" w:color="auto"/>
            </w:tcBorders>
            <w:shd w:val="clear" w:color="000000" w:fill="auto"/>
          </w:tcPr>
          <w:p w14:paraId="133DACA0"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p>
        </w:tc>
        <w:tc>
          <w:tcPr>
            <w:tcW w:w="814" w:type="dxa"/>
            <w:tcBorders>
              <w:top w:val="nil"/>
              <w:left w:val="nil"/>
              <w:bottom w:val="single" w:sz="4" w:space="0" w:color="auto"/>
              <w:right w:val="single" w:sz="12" w:space="0" w:color="auto"/>
            </w:tcBorders>
            <w:shd w:val="clear" w:color="auto" w:fill="auto"/>
            <w:vAlign w:val="center"/>
            <w:hideMark/>
          </w:tcPr>
          <w:p w14:paraId="40143969"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364A1D" w:rsidRPr="00531497" w14:paraId="521BF0C4" w14:textId="77777777" w:rsidTr="00AA6167">
        <w:trPr>
          <w:cantSplit/>
        </w:trPr>
        <w:tc>
          <w:tcPr>
            <w:tcW w:w="1270" w:type="dxa"/>
            <w:tcBorders>
              <w:top w:val="nil"/>
              <w:left w:val="single" w:sz="12" w:space="0" w:color="auto"/>
              <w:bottom w:val="single" w:sz="4" w:space="0" w:color="auto"/>
              <w:right w:val="double" w:sz="6" w:space="0" w:color="auto"/>
            </w:tcBorders>
            <w:shd w:val="clear" w:color="auto" w:fill="auto"/>
            <w:hideMark/>
          </w:tcPr>
          <w:p w14:paraId="784F2FB7" w14:textId="77777777" w:rsidR="00364A1D" w:rsidRPr="00531497" w:rsidRDefault="00364A1D" w:rsidP="006E20BB">
            <w:pPr>
              <w:keepNext/>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B.5</w:t>
            </w:r>
          </w:p>
        </w:tc>
        <w:tc>
          <w:tcPr>
            <w:tcW w:w="7668" w:type="dxa"/>
            <w:tcBorders>
              <w:top w:val="single" w:sz="4" w:space="0" w:color="auto"/>
              <w:left w:val="nil"/>
              <w:bottom w:val="single" w:sz="4" w:space="0" w:color="auto"/>
              <w:right w:val="double" w:sz="4" w:space="0" w:color="auto"/>
            </w:tcBorders>
            <w:shd w:val="clear" w:color="auto" w:fill="auto"/>
            <w:hideMark/>
          </w:tcPr>
          <w:p w14:paraId="10E67665"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EARTH STATION ANTENNA CHARACTERISTICS</w:t>
            </w:r>
          </w:p>
        </w:tc>
        <w:tc>
          <w:tcPr>
            <w:tcW w:w="7486" w:type="dxa"/>
            <w:gridSpan w:val="9"/>
            <w:tcBorders>
              <w:top w:val="nil"/>
              <w:left w:val="double" w:sz="4" w:space="0" w:color="auto"/>
              <w:bottom w:val="single" w:sz="4" w:space="0" w:color="auto"/>
              <w:right w:val="single" w:sz="4" w:space="0" w:color="auto"/>
            </w:tcBorders>
            <w:shd w:val="clear" w:color="000000" w:fill="C0C0C0"/>
            <w:vAlign w:val="center"/>
          </w:tcPr>
          <w:p w14:paraId="7458BE5B"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1268" w:type="dxa"/>
            <w:tcBorders>
              <w:top w:val="nil"/>
              <w:left w:val="single" w:sz="4" w:space="0" w:color="auto"/>
              <w:bottom w:val="single" w:sz="4" w:space="0" w:color="auto"/>
              <w:right w:val="double" w:sz="4" w:space="0" w:color="auto"/>
            </w:tcBorders>
            <w:vAlign w:val="center"/>
          </w:tcPr>
          <w:p w14:paraId="0B8B95B5" w14:textId="77777777" w:rsidR="00364A1D" w:rsidRPr="00531497" w:rsidRDefault="00364A1D" w:rsidP="00AA6167">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1268" w:type="dxa"/>
            <w:tcBorders>
              <w:top w:val="nil"/>
              <w:left w:val="double" w:sz="4" w:space="0" w:color="auto"/>
              <w:bottom w:val="single" w:sz="4" w:space="0" w:color="auto"/>
              <w:right w:val="double" w:sz="6" w:space="0" w:color="auto"/>
            </w:tcBorders>
            <w:shd w:val="clear" w:color="auto" w:fill="auto"/>
            <w:hideMark/>
          </w:tcPr>
          <w:p w14:paraId="04FB02EB"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B.5</w:t>
            </w:r>
          </w:p>
        </w:tc>
        <w:tc>
          <w:tcPr>
            <w:tcW w:w="814" w:type="dxa"/>
            <w:tcBorders>
              <w:top w:val="nil"/>
              <w:left w:val="nil"/>
              <w:bottom w:val="single" w:sz="4" w:space="0" w:color="auto"/>
              <w:right w:val="single" w:sz="12" w:space="0" w:color="auto"/>
            </w:tcBorders>
            <w:shd w:val="clear" w:color="000000" w:fill="C0C0C0"/>
            <w:vAlign w:val="center"/>
            <w:hideMark/>
          </w:tcPr>
          <w:p w14:paraId="2CABB3C2"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364A1D" w:rsidRPr="00531497" w14:paraId="4A48FF88" w14:textId="77777777" w:rsidTr="00AA6167">
        <w:trPr>
          <w:cantSplit/>
        </w:trPr>
        <w:tc>
          <w:tcPr>
            <w:tcW w:w="1270" w:type="dxa"/>
            <w:tcBorders>
              <w:top w:val="nil"/>
              <w:left w:val="single" w:sz="12" w:space="0" w:color="auto"/>
              <w:bottom w:val="single" w:sz="4" w:space="0" w:color="auto"/>
              <w:right w:val="double" w:sz="6" w:space="0" w:color="auto"/>
            </w:tcBorders>
            <w:shd w:val="clear" w:color="auto" w:fill="auto"/>
            <w:hideMark/>
          </w:tcPr>
          <w:p w14:paraId="14F0807F"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B.5.a</w:t>
            </w:r>
          </w:p>
        </w:tc>
        <w:tc>
          <w:tcPr>
            <w:tcW w:w="7668" w:type="dxa"/>
            <w:tcBorders>
              <w:top w:val="nil"/>
              <w:left w:val="nil"/>
              <w:bottom w:val="single" w:sz="4" w:space="0" w:color="auto"/>
              <w:right w:val="double" w:sz="4" w:space="0" w:color="auto"/>
            </w:tcBorders>
            <w:shd w:val="clear" w:color="auto" w:fill="auto"/>
            <w:hideMark/>
          </w:tcPr>
          <w:p w14:paraId="697E5430" w14:textId="77777777" w:rsidR="00364A1D" w:rsidRPr="00531497" w:rsidRDefault="00364A1D" w:rsidP="006E20BB">
            <w:pPr>
              <w:spacing w:before="30" w:after="30"/>
              <w:ind w:left="170"/>
              <w:rPr>
                <w:rFonts w:asciiTheme="majorBidi" w:hAnsiTheme="majorBidi" w:cstheme="majorBidi"/>
                <w:sz w:val="18"/>
                <w:szCs w:val="18"/>
              </w:rPr>
            </w:pPr>
            <w:r w:rsidRPr="00531497">
              <w:rPr>
                <w:rFonts w:asciiTheme="majorBidi" w:hAnsiTheme="majorBidi" w:cstheme="majorBidi"/>
                <w:sz w:val="18"/>
                <w:szCs w:val="18"/>
              </w:rPr>
              <w:t>the isotropic gain, in dBi, of the antenna in the direction of maximum radiation (see No. </w:t>
            </w:r>
            <w:r w:rsidRPr="00531497">
              <w:rPr>
                <w:rFonts w:asciiTheme="majorBidi" w:hAnsiTheme="majorBidi" w:cstheme="majorBidi"/>
                <w:b/>
                <w:bCs/>
                <w:sz w:val="18"/>
                <w:szCs w:val="18"/>
              </w:rPr>
              <w:t>1.160</w:t>
            </w:r>
            <w:r w:rsidRPr="00531497">
              <w:rPr>
                <w:rFonts w:asciiTheme="majorBidi" w:hAnsiTheme="majorBidi" w:cstheme="majorBidi"/>
                <w:sz w:val="18"/>
                <w:szCs w:val="18"/>
              </w:rPr>
              <w:t>)</w:t>
            </w:r>
          </w:p>
        </w:tc>
        <w:tc>
          <w:tcPr>
            <w:tcW w:w="760" w:type="dxa"/>
            <w:tcBorders>
              <w:top w:val="nil"/>
              <w:left w:val="double" w:sz="4" w:space="0" w:color="auto"/>
              <w:bottom w:val="single" w:sz="4" w:space="0" w:color="auto"/>
              <w:right w:val="single" w:sz="4" w:space="0" w:color="auto"/>
            </w:tcBorders>
            <w:shd w:val="clear" w:color="auto" w:fill="auto"/>
            <w:vAlign w:val="center"/>
            <w:hideMark/>
          </w:tcPr>
          <w:p w14:paraId="2E709D4A"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314EF048"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19" w:type="dxa"/>
            <w:tcBorders>
              <w:top w:val="nil"/>
              <w:left w:val="nil"/>
              <w:bottom w:val="single" w:sz="4" w:space="0" w:color="auto"/>
              <w:right w:val="single" w:sz="4" w:space="0" w:color="auto"/>
            </w:tcBorders>
            <w:shd w:val="clear" w:color="auto" w:fill="auto"/>
            <w:vAlign w:val="center"/>
            <w:hideMark/>
          </w:tcPr>
          <w:p w14:paraId="3C64D02D"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86" w:type="dxa"/>
            <w:tcBorders>
              <w:top w:val="nil"/>
              <w:left w:val="nil"/>
              <w:bottom w:val="single" w:sz="4" w:space="0" w:color="auto"/>
              <w:right w:val="single" w:sz="4" w:space="0" w:color="auto"/>
            </w:tcBorders>
            <w:shd w:val="clear" w:color="auto" w:fill="auto"/>
            <w:vAlign w:val="center"/>
            <w:hideMark/>
          </w:tcPr>
          <w:p w14:paraId="029315E9"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60" w:type="dxa"/>
            <w:tcBorders>
              <w:top w:val="nil"/>
              <w:left w:val="nil"/>
              <w:bottom w:val="single" w:sz="4" w:space="0" w:color="auto"/>
              <w:right w:val="single" w:sz="4" w:space="0" w:color="auto"/>
            </w:tcBorders>
            <w:shd w:val="clear" w:color="auto" w:fill="auto"/>
            <w:vAlign w:val="center"/>
            <w:hideMark/>
          </w:tcPr>
          <w:p w14:paraId="5FBC2AAA"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5" w:type="dxa"/>
            <w:tcBorders>
              <w:top w:val="nil"/>
              <w:left w:val="nil"/>
              <w:bottom w:val="single" w:sz="4" w:space="0" w:color="auto"/>
              <w:right w:val="single" w:sz="4" w:space="0" w:color="auto"/>
            </w:tcBorders>
            <w:shd w:val="clear" w:color="auto" w:fill="auto"/>
            <w:vAlign w:val="center"/>
            <w:hideMark/>
          </w:tcPr>
          <w:p w14:paraId="50BD9D3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8" w:type="dxa"/>
            <w:tcBorders>
              <w:top w:val="nil"/>
              <w:left w:val="nil"/>
              <w:bottom w:val="single" w:sz="4" w:space="0" w:color="auto"/>
              <w:right w:val="single" w:sz="4" w:space="0" w:color="auto"/>
            </w:tcBorders>
            <w:shd w:val="clear" w:color="auto" w:fill="auto"/>
            <w:vAlign w:val="center"/>
            <w:hideMark/>
          </w:tcPr>
          <w:p w14:paraId="15462A12"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3" w:type="dxa"/>
            <w:tcBorders>
              <w:top w:val="nil"/>
              <w:left w:val="nil"/>
              <w:bottom w:val="single" w:sz="4" w:space="0" w:color="auto"/>
              <w:right w:val="single" w:sz="4" w:space="0" w:color="auto"/>
            </w:tcBorders>
            <w:shd w:val="clear" w:color="auto" w:fill="auto"/>
            <w:vAlign w:val="center"/>
            <w:hideMark/>
          </w:tcPr>
          <w:p w14:paraId="3FC8A02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3" w:type="dxa"/>
            <w:tcBorders>
              <w:top w:val="nil"/>
              <w:left w:val="nil"/>
              <w:bottom w:val="single" w:sz="4" w:space="0" w:color="auto"/>
              <w:right w:val="single" w:sz="4" w:space="0" w:color="auto"/>
            </w:tcBorders>
            <w:shd w:val="clear" w:color="auto" w:fill="auto"/>
            <w:vAlign w:val="center"/>
            <w:hideMark/>
          </w:tcPr>
          <w:p w14:paraId="0EB4A0B5"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68" w:type="dxa"/>
            <w:tcBorders>
              <w:top w:val="nil"/>
              <w:left w:val="single" w:sz="4" w:space="0" w:color="auto"/>
              <w:bottom w:val="single" w:sz="4" w:space="0" w:color="auto"/>
              <w:right w:val="double" w:sz="4" w:space="0" w:color="auto"/>
            </w:tcBorders>
            <w:vAlign w:val="center"/>
          </w:tcPr>
          <w:p w14:paraId="4285FD7F" w14:textId="77777777" w:rsidR="00364A1D" w:rsidRPr="00531497" w:rsidRDefault="00AA6167" w:rsidP="00AA6167">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ins w:id="103" w:author="Gallagher, Christina: STS-SST" w:date="2019-07-23T12:16:00Z">
              <w:r w:rsidRPr="00531497">
                <w:rPr>
                  <w:rFonts w:asciiTheme="majorBidi" w:hAnsiTheme="majorBidi" w:cstheme="majorBidi"/>
                  <w:b/>
                  <w:bCs/>
                  <w:sz w:val="18"/>
                  <w:szCs w:val="18"/>
                  <w:lang w:eastAsia="zh-CN"/>
                </w:rPr>
                <w:t>X</w:t>
              </w:r>
            </w:ins>
          </w:p>
        </w:tc>
        <w:tc>
          <w:tcPr>
            <w:tcW w:w="1268" w:type="dxa"/>
            <w:tcBorders>
              <w:top w:val="nil"/>
              <w:left w:val="double" w:sz="4" w:space="0" w:color="auto"/>
              <w:bottom w:val="single" w:sz="4" w:space="0" w:color="auto"/>
              <w:right w:val="double" w:sz="6" w:space="0" w:color="auto"/>
            </w:tcBorders>
            <w:shd w:val="clear" w:color="auto" w:fill="auto"/>
            <w:hideMark/>
          </w:tcPr>
          <w:p w14:paraId="295ABE64"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B.5.a</w:t>
            </w:r>
          </w:p>
        </w:tc>
        <w:tc>
          <w:tcPr>
            <w:tcW w:w="814" w:type="dxa"/>
            <w:tcBorders>
              <w:top w:val="nil"/>
              <w:left w:val="nil"/>
              <w:bottom w:val="single" w:sz="4" w:space="0" w:color="auto"/>
              <w:right w:val="single" w:sz="12" w:space="0" w:color="auto"/>
            </w:tcBorders>
            <w:shd w:val="clear" w:color="auto" w:fill="auto"/>
            <w:vAlign w:val="center"/>
            <w:hideMark/>
          </w:tcPr>
          <w:p w14:paraId="1946C039"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364A1D" w:rsidRPr="00531497" w14:paraId="66EEF720" w14:textId="77777777" w:rsidTr="00AA6167">
        <w:trPr>
          <w:cantSplit/>
        </w:trPr>
        <w:tc>
          <w:tcPr>
            <w:tcW w:w="1270" w:type="dxa"/>
            <w:tcBorders>
              <w:top w:val="nil"/>
              <w:left w:val="single" w:sz="12" w:space="0" w:color="auto"/>
              <w:bottom w:val="single" w:sz="4" w:space="0" w:color="auto"/>
              <w:right w:val="double" w:sz="6" w:space="0" w:color="auto"/>
            </w:tcBorders>
            <w:shd w:val="clear" w:color="auto" w:fill="auto"/>
            <w:hideMark/>
          </w:tcPr>
          <w:p w14:paraId="6D7FE06A" w14:textId="77777777" w:rsidR="00364A1D" w:rsidRPr="00531497" w:rsidRDefault="00364A1D" w:rsidP="006E20BB">
            <w:pPr>
              <w:tabs>
                <w:tab w:val="clear" w:pos="1134"/>
                <w:tab w:val="clear" w:pos="1871"/>
                <w:tab w:val="clear" w:pos="2268"/>
                <w:tab w:val="left" w:pos="930"/>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B.5.b</w:t>
            </w:r>
          </w:p>
        </w:tc>
        <w:tc>
          <w:tcPr>
            <w:tcW w:w="7668" w:type="dxa"/>
            <w:tcBorders>
              <w:top w:val="nil"/>
              <w:left w:val="nil"/>
              <w:bottom w:val="single" w:sz="4" w:space="0" w:color="auto"/>
              <w:right w:val="double" w:sz="4" w:space="0" w:color="auto"/>
            </w:tcBorders>
            <w:shd w:val="clear" w:color="auto" w:fill="auto"/>
            <w:hideMark/>
          </w:tcPr>
          <w:p w14:paraId="5DD144CE" w14:textId="77777777" w:rsidR="00364A1D" w:rsidRPr="00531497" w:rsidRDefault="00364A1D" w:rsidP="006E20BB">
            <w:pPr>
              <w:spacing w:before="30" w:after="30"/>
              <w:ind w:left="170"/>
              <w:rPr>
                <w:rFonts w:asciiTheme="majorBidi" w:hAnsiTheme="majorBidi" w:cstheme="majorBidi"/>
                <w:sz w:val="18"/>
                <w:szCs w:val="18"/>
              </w:rPr>
            </w:pPr>
            <w:r w:rsidRPr="00531497">
              <w:rPr>
                <w:rFonts w:asciiTheme="majorBidi" w:hAnsiTheme="majorBidi" w:cstheme="majorBidi"/>
                <w:sz w:val="18"/>
                <w:szCs w:val="18"/>
              </w:rPr>
              <w:t>the half-power beamwidth, in degrees</w:t>
            </w:r>
          </w:p>
        </w:tc>
        <w:tc>
          <w:tcPr>
            <w:tcW w:w="760" w:type="dxa"/>
            <w:tcBorders>
              <w:top w:val="nil"/>
              <w:left w:val="double" w:sz="4" w:space="0" w:color="auto"/>
              <w:bottom w:val="single" w:sz="4" w:space="0" w:color="auto"/>
              <w:right w:val="single" w:sz="4" w:space="0" w:color="auto"/>
            </w:tcBorders>
            <w:shd w:val="clear" w:color="auto" w:fill="auto"/>
            <w:vAlign w:val="center"/>
            <w:hideMark/>
          </w:tcPr>
          <w:p w14:paraId="40498E3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60E2C094"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19" w:type="dxa"/>
            <w:tcBorders>
              <w:top w:val="nil"/>
              <w:left w:val="nil"/>
              <w:bottom w:val="single" w:sz="4" w:space="0" w:color="auto"/>
              <w:right w:val="single" w:sz="4" w:space="0" w:color="auto"/>
            </w:tcBorders>
            <w:shd w:val="clear" w:color="auto" w:fill="auto"/>
            <w:vAlign w:val="center"/>
            <w:hideMark/>
          </w:tcPr>
          <w:p w14:paraId="7602E8B8"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86" w:type="dxa"/>
            <w:tcBorders>
              <w:top w:val="nil"/>
              <w:left w:val="nil"/>
              <w:bottom w:val="single" w:sz="4" w:space="0" w:color="auto"/>
              <w:right w:val="single" w:sz="4" w:space="0" w:color="auto"/>
            </w:tcBorders>
            <w:shd w:val="clear" w:color="auto" w:fill="auto"/>
            <w:vAlign w:val="center"/>
            <w:hideMark/>
          </w:tcPr>
          <w:p w14:paraId="68A6DDD1"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60" w:type="dxa"/>
            <w:tcBorders>
              <w:top w:val="nil"/>
              <w:left w:val="nil"/>
              <w:bottom w:val="single" w:sz="4" w:space="0" w:color="auto"/>
              <w:right w:val="single" w:sz="4" w:space="0" w:color="auto"/>
            </w:tcBorders>
            <w:shd w:val="clear" w:color="auto" w:fill="auto"/>
            <w:vAlign w:val="center"/>
            <w:hideMark/>
          </w:tcPr>
          <w:p w14:paraId="6498883F"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5" w:type="dxa"/>
            <w:tcBorders>
              <w:top w:val="nil"/>
              <w:left w:val="nil"/>
              <w:bottom w:val="nil"/>
              <w:right w:val="single" w:sz="4" w:space="0" w:color="auto"/>
            </w:tcBorders>
            <w:shd w:val="clear" w:color="000000" w:fill="FFFFFF"/>
            <w:vAlign w:val="center"/>
            <w:hideMark/>
          </w:tcPr>
          <w:p w14:paraId="4AAFB340"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18" w:type="dxa"/>
            <w:tcBorders>
              <w:top w:val="nil"/>
              <w:left w:val="nil"/>
              <w:bottom w:val="single" w:sz="4" w:space="0" w:color="auto"/>
              <w:right w:val="single" w:sz="4" w:space="0" w:color="auto"/>
            </w:tcBorders>
            <w:shd w:val="clear" w:color="auto" w:fill="auto"/>
            <w:vAlign w:val="center"/>
            <w:hideMark/>
          </w:tcPr>
          <w:p w14:paraId="517C7A5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3" w:type="dxa"/>
            <w:tcBorders>
              <w:top w:val="nil"/>
              <w:left w:val="nil"/>
              <w:bottom w:val="single" w:sz="4" w:space="0" w:color="auto"/>
              <w:right w:val="single" w:sz="4" w:space="0" w:color="auto"/>
            </w:tcBorders>
            <w:shd w:val="clear" w:color="auto" w:fill="auto"/>
            <w:vAlign w:val="center"/>
            <w:hideMark/>
          </w:tcPr>
          <w:p w14:paraId="2F6E182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3" w:type="dxa"/>
            <w:tcBorders>
              <w:top w:val="nil"/>
              <w:left w:val="nil"/>
              <w:bottom w:val="single" w:sz="4" w:space="0" w:color="auto"/>
              <w:right w:val="single" w:sz="4" w:space="0" w:color="auto"/>
            </w:tcBorders>
            <w:shd w:val="clear" w:color="auto" w:fill="auto"/>
            <w:vAlign w:val="center"/>
            <w:hideMark/>
          </w:tcPr>
          <w:p w14:paraId="2DA13AA7"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68" w:type="dxa"/>
            <w:tcBorders>
              <w:top w:val="nil"/>
              <w:left w:val="single" w:sz="4" w:space="0" w:color="auto"/>
              <w:bottom w:val="single" w:sz="4" w:space="0" w:color="auto"/>
              <w:right w:val="double" w:sz="4" w:space="0" w:color="auto"/>
            </w:tcBorders>
            <w:vAlign w:val="center"/>
          </w:tcPr>
          <w:p w14:paraId="1D53F223" w14:textId="77777777" w:rsidR="00364A1D" w:rsidRPr="00531497" w:rsidRDefault="00AA6167" w:rsidP="00AA6167">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ins w:id="104" w:author="Gallagher, Christina: STS-SST" w:date="2019-07-23T12:16:00Z">
              <w:r w:rsidRPr="00531497">
                <w:rPr>
                  <w:b/>
                  <w:bCs/>
                  <w:sz w:val="18"/>
                  <w:szCs w:val="18"/>
                  <w:lang w:eastAsia="zh-CN"/>
                </w:rPr>
                <w:t>X</w:t>
              </w:r>
            </w:ins>
          </w:p>
        </w:tc>
        <w:tc>
          <w:tcPr>
            <w:tcW w:w="1268" w:type="dxa"/>
            <w:tcBorders>
              <w:top w:val="nil"/>
              <w:left w:val="double" w:sz="4" w:space="0" w:color="auto"/>
              <w:bottom w:val="single" w:sz="4" w:space="0" w:color="auto"/>
              <w:right w:val="double" w:sz="6" w:space="0" w:color="auto"/>
            </w:tcBorders>
            <w:shd w:val="clear" w:color="auto" w:fill="auto"/>
            <w:hideMark/>
          </w:tcPr>
          <w:p w14:paraId="387CD78C"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B.5.b</w:t>
            </w:r>
          </w:p>
        </w:tc>
        <w:tc>
          <w:tcPr>
            <w:tcW w:w="814" w:type="dxa"/>
            <w:tcBorders>
              <w:top w:val="nil"/>
              <w:left w:val="nil"/>
              <w:bottom w:val="single" w:sz="4" w:space="0" w:color="auto"/>
              <w:right w:val="single" w:sz="12" w:space="0" w:color="auto"/>
            </w:tcBorders>
            <w:shd w:val="clear" w:color="auto" w:fill="auto"/>
            <w:vAlign w:val="center"/>
            <w:hideMark/>
          </w:tcPr>
          <w:p w14:paraId="2865DD7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364A1D" w:rsidRPr="00531497" w14:paraId="2F2E0C54" w14:textId="77777777" w:rsidTr="00AA6167">
        <w:trPr>
          <w:cantSplit/>
        </w:trPr>
        <w:tc>
          <w:tcPr>
            <w:tcW w:w="1270" w:type="dxa"/>
            <w:tcBorders>
              <w:top w:val="nil"/>
              <w:left w:val="single" w:sz="12" w:space="0" w:color="auto"/>
              <w:bottom w:val="single" w:sz="4" w:space="0" w:color="000000"/>
              <w:right w:val="double" w:sz="6" w:space="0" w:color="auto"/>
            </w:tcBorders>
            <w:shd w:val="clear" w:color="auto" w:fill="auto"/>
            <w:hideMark/>
          </w:tcPr>
          <w:p w14:paraId="788B63FC"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B.5.c</w:t>
            </w:r>
          </w:p>
        </w:tc>
        <w:tc>
          <w:tcPr>
            <w:tcW w:w="7668" w:type="dxa"/>
            <w:tcBorders>
              <w:top w:val="single" w:sz="4" w:space="0" w:color="auto"/>
              <w:left w:val="nil"/>
              <w:bottom w:val="single" w:sz="2" w:space="0" w:color="auto"/>
              <w:right w:val="double" w:sz="4" w:space="0" w:color="auto"/>
            </w:tcBorders>
            <w:shd w:val="clear" w:color="auto" w:fill="auto"/>
            <w:hideMark/>
          </w:tcPr>
          <w:p w14:paraId="1687A0D4" w14:textId="77777777" w:rsidR="00364A1D" w:rsidRPr="00531497" w:rsidRDefault="00364A1D" w:rsidP="006E20BB">
            <w:pPr>
              <w:spacing w:before="30" w:after="30"/>
              <w:ind w:left="170"/>
              <w:rPr>
                <w:rFonts w:asciiTheme="majorBidi" w:hAnsiTheme="majorBidi" w:cstheme="majorBidi"/>
                <w:sz w:val="18"/>
                <w:szCs w:val="18"/>
              </w:rPr>
            </w:pPr>
            <w:r w:rsidRPr="00531497">
              <w:rPr>
                <w:rFonts w:asciiTheme="majorBidi" w:hAnsiTheme="majorBidi" w:cstheme="majorBidi"/>
                <w:sz w:val="18"/>
                <w:szCs w:val="18"/>
              </w:rPr>
              <w:t>either the measured radiation pattern of the antenna or the reference radiation pattern to be used for coordination</w:t>
            </w:r>
            <w:ins w:id="105" w:author="Gallagher, Christina: STS-SST" w:date="2019-07-23T12:20:00Z">
              <w:r w:rsidR="00607908" w:rsidRPr="00531497">
                <w:rPr>
                  <w:sz w:val="18"/>
                  <w:szCs w:val="18"/>
                </w:rPr>
                <w:t>, as appropriate.</w:t>
              </w:r>
            </w:ins>
          </w:p>
          <w:p w14:paraId="6C31963E" w14:textId="77777777" w:rsidR="00364A1D" w:rsidRPr="00531497" w:rsidRDefault="00364A1D" w:rsidP="006E20BB">
            <w:pPr>
              <w:spacing w:before="30" w:after="30"/>
              <w:ind w:left="340"/>
              <w:rPr>
                <w:rFonts w:asciiTheme="majorBidi" w:hAnsiTheme="majorBidi" w:cstheme="majorBidi"/>
                <w:sz w:val="18"/>
                <w:szCs w:val="18"/>
              </w:rPr>
            </w:pPr>
            <w:r w:rsidRPr="00531497">
              <w:rPr>
                <w:sz w:val="18"/>
                <w:szCs w:val="18"/>
              </w:rPr>
              <w:t>For coordination under No. </w:t>
            </w:r>
            <w:r w:rsidRPr="00531497">
              <w:rPr>
                <w:b/>
                <w:bCs/>
                <w:sz w:val="18"/>
                <w:szCs w:val="18"/>
              </w:rPr>
              <w:t>9.7A</w:t>
            </w:r>
            <w:r w:rsidRPr="00531497">
              <w:rPr>
                <w:sz w:val="18"/>
                <w:szCs w:val="18"/>
              </w:rPr>
              <w:t>, the reference radiation pattern is to be provided</w:t>
            </w:r>
          </w:p>
        </w:tc>
        <w:tc>
          <w:tcPr>
            <w:tcW w:w="760" w:type="dxa"/>
            <w:tcBorders>
              <w:top w:val="nil"/>
              <w:left w:val="double" w:sz="4" w:space="0" w:color="auto"/>
              <w:bottom w:val="single" w:sz="4" w:space="0" w:color="000000"/>
              <w:right w:val="single" w:sz="4" w:space="0" w:color="auto"/>
            </w:tcBorders>
            <w:shd w:val="clear" w:color="auto" w:fill="auto"/>
            <w:vAlign w:val="center"/>
            <w:hideMark/>
          </w:tcPr>
          <w:p w14:paraId="455DAF53"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2" w:type="dxa"/>
            <w:tcBorders>
              <w:top w:val="nil"/>
              <w:left w:val="single" w:sz="4" w:space="0" w:color="auto"/>
              <w:bottom w:val="single" w:sz="4" w:space="0" w:color="000000"/>
              <w:right w:val="single" w:sz="4" w:space="0" w:color="auto"/>
            </w:tcBorders>
            <w:shd w:val="clear" w:color="auto" w:fill="auto"/>
            <w:vAlign w:val="center"/>
            <w:hideMark/>
          </w:tcPr>
          <w:p w14:paraId="361BE51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19" w:type="dxa"/>
            <w:tcBorders>
              <w:top w:val="nil"/>
              <w:left w:val="single" w:sz="4" w:space="0" w:color="auto"/>
              <w:bottom w:val="single" w:sz="4" w:space="0" w:color="000000"/>
              <w:right w:val="single" w:sz="4" w:space="0" w:color="auto"/>
            </w:tcBorders>
            <w:shd w:val="clear" w:color="auto" w:fill="auto"/>
            <w:vAlign w:val="center"/>
            <w:hideMark/>
          </w:tcPr>
          <w:p w14:paraId="67303FFA"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14:paraId="4113427F"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60" w:type="dxa"/>
            <w:tcBorders>
              <w:top w:val="nil"/>
              <w:left w:val="single" w:sz="4" w:space="0" w:color="auto"/>
              <w:bottom w:val="single" w:sz="4" w:space="0" w:color="000000"/>
              <w:right w:val="single" w:sz="4" w:space="0" w:color="auto"/>
            </w:tcBorders>
            <w:shd w:val="clear" w:color="auto" w:fill="auto"/>
            <w:vAlign w:val="center"/>
            <w:hideMark/>
          </w:tcPr>
          <w:p w14:paraId="1AEAD27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D98C7EB"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8" w:type="dxa"/>
            <w:tcBorders>
              <w:top w:val="nil"/>
              <w:left w:val="single" w:sz="4" w:space="0" w:color="auto"/>
              <w:bottom w:val="single" w:sz="4" w:space="0" w:color="000000"/>
              <w:right w:val="single" w:sz="4" w:space="0" w:color="auto"/>
            </w:tcBorders>
            <w:shd w:val="clear" w:color="auto" w:fill="auto"/>
            <w:vAlign w:val="center"/>
            <w:hideMark/>
          </w:tcPr>
          <w:p w14:paraId="293A4E0D"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3" w:type="dxa"/>
            <w:tcBorders>
              <w:top w:val="nil"/>
              <w:left w:val="single" w:sz="4" w:space="0" w:color="auto"/>
              <w:bottom w:val="single" w:sz="4" w:space="0" w:color="000000"/>
              <w:right w:val="single" w:sz="4" w:space="0" w:color="auto"/>
            </w:tcBorders>
            <w:shd w:val="clear" w:color="auto" w:fill="auto"/>
            <w:vAlign w:val="center"/>
            <w:hideMark/>
          </w:tcPr>
          <w:p w14:paraId="3CD10DBB"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23" w:type="dxa"/>
            <w:tcBorders>
              <w:top w:val="nil"/>
              <w:left w:val="single" w:sz="4" w:space="0" w:color="auto"/>
              <w:bottom w:val="single" w:sz="4" w:space="0" w:color="000000"/>
              <w:right w:val="single" w:sz="4" w:space="0" w:color="auto"/>
            </w:tcBorders>
            <w:shd w:val="clear" w:color="auto" w:fill="auto"/>
            <w:vAlign w:val="center"/>
            <w:hideMark/>
          </w:tcPr>
          <w:p w14:paraId="3B08A3F0"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68" w:type="dxa"/>
            <w:tcBorders>
              <w:top w:val="nil"/>
              <w:left w:val="single" w:sz="4" w:space="0" w:color="auto"/>
              <w:bottom w:val="single" w:sz="4" w:space="0" w:color="000000"/>
              <w:right w:val="double" w:sz="4" w:space="0" w:color="auto"/>
            </w:tcBorders>
            <w:vAlign w:val="center"/>
          </w:tcPr>
          <w:p w14:paraId="55860255" w14:textId="77777777" w:rsidR="00364A1D" w:rsidRPr="00531497" w:rsidRDefault="00AA6167" w:rsidP="00AA6167">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ins w:id="106" w:author="Gallagher, Christina: STS-SST" w:date="2019-07-23T12:16:00Z">
              <w:r w:rsidRPr="00531497">
                <w:rPr>
                  <w:b/>
                  <w:bCs/>
                  <w:sz w:val="18"/>
                  <w:szCs w:val="18"/>
                  <w:lang w:eastAsia="zh-CN"/>
                </w:rPr>
                <w:t>X</w:t>
              </w:r>
            </w:ins>
          </w:p>
        </w:tc>
        <w:tc>
          <w:tcPr>
            <w:tcW w:w="1268" w:type="dxa"/>
            <w:tcBorders>
              <w:top w:val="nil"/>
              <w:left w:val="double" w:sz="4" w:space="0" w:color="auto"/>
              <w:bottom w:val="single" w:sz="4" w:space="0" w:color="000000"/>
              <w:right w:val="double" w:sz="6" w:space="0" w:color="auto"/>
            </w:tcBorders>
            <w:shd w:val="clear" w:color="auto" w:fill="auto"/>
            <w:hideMark/>
          </w:tcPr>
          <w:p w14:paraId="1114500C"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B.5.c</w:t>
            </w:r>
          </w:p>
        </w:tc>
        <w:tc>
          <w:tcPr>
            <w:tcW w:w="814" w:type="dxa"/>
            <w:tcBorders>
              <w:top w:val="nil"/>
              <w:left w:val="single" w:sz="4" w:space="0" w:color="auto"/>
              <w:bottom w:val="single" w:sz="4" w:space="0" w:color="000000"/>
              <w:right w:val="single" w:sz="12" w:space="0" w:color="auto"/>
            </w:tcBorders>
            <w:shd w:val="clear" w:color="auto" w:fill="auto"/>
            <w:vAlign w:val="center"/>
            <w:hideMark/>
          </w:tcPr>
          <w:p w14:paraId="534F95A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364A1D" w:rsidRPr="00531497" w14:paraId="47C29A4B" w14:textId="77777777" w:rsidTr="00AA6167">
        <w:trPr>
          <w:cantSplit/>
        </w:trPr>
        <w:tc>
          <w:tcPr>
            <w:tcW w:w="1270" w:type="dxa"/>
            <w:tcBorders>
              <w:top w:val="nil"/>
              <w:left w:val="single" w:sz="12" w:space="0" w:color="auto"/>
              <w:bottom w:val="single" w:sz="4" w:space="0" w:color="000000"/>
              <w:right w:val="double" w:sz="6" w:space="0" w:color="auto"/>
            </w:tcBorders>
            <w:shd w:val="clear" w:color="auto" w:fill="auto"/>
          </w:tcPr>
          <w:p w14:paraId="149BBD5F"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sz w:val="18"/>
                <w:szCs w:val="18"/>
              </w:rPr>
              <w:t>B.5.d</w:t>
            </w:r>
          </w:p>
        </w:tc>
        <w:tc>
          <w:tcPr>
            <w:tcW w:w="7668" w:type="dxa"/>
            <w:tcBorders>
              <w:top w:val="single" w:sz="4" w:space="0" w:color="auto"/>
              <w:left w:val="nil"/>
              <w:bottom w:val="single" w:sz="2" w:space="0" w:color="auto"/>
              <w:right w:val="double" w:sz="4" w:space="0" w:color="auto"/>
            </w:tcBorders>
            <w:shd w:val="clear" w:color="auto" w:fill="auto"/>
          </w:tcPr>
          <w:p w14:paraId="35BCAA99" w14:textId="77777777" w:rsidR="00364A1D" w:rsidRPr="00531497" w:rsidRDefault="00364A1D" w:rsidP="006E20BB">
            <w:pPr>
              <w:spacing w:before="30" w:after="30"/>
              <w:ind w:left="170"/>
              <w:rPr>
                <w:color w:val="000000"/>
                <w:sz w:val="18"/>
                <w:szCs w:val="18"/>
              </w:rPr>
            </w:pPr>
            <w:r w:rsidRPr="00531497">
              <w:rPr>
                <w:color w:val="000000"/>
                <w:sz w:val="18"/>
                <w:szCs w:val="18"/>
              </w:rPr>
              <w:t>antenna dimension aligned with the geostationary arc (</w:t>
            </w:r>
            <w:r w:rsidRPr="00531497">
              <w:rPr>
                <w:i/>
                <w:iCs/>
                <w:color w:val="000000"/>
                <w:sz w:val="18"/>
                <w:szCs w:val="18"/>
              </w:rPr>
              <w:t>D</w:t>
            </w:r>
            <w:r w:rsidRPr="00531497">
              <w:rPr>
                <w:i/>
                <w:iCs/>
                <w:color w:val="000000"/>
                <w:sz w:val="18"/>
                <w:szCs w:val="18"/>
                <w:vertAlign w:val="subscript"/>
              </w:rPr>
              <w:t>GSO</w:t>
            </w:r>
            <w:r w:rsidRPr="00531497">
              <w:rPr>
                <w:color w:val="000000"/>
                <w:sz w:val="18"/>
                <w:szCs w:val="18"/>
              </w:rPr>
              <w:t xml:space="preserve">), in </w:t>
            </w:r>
            <w:r w:rsidRPr="00531497">
              <w:rPr>
                <w:rFonts w:asciiTheme="majorBidi" w:hAnsiTheme="majorBidi" w:cstheme="majorBidi"/>
                <w:sz w:val="18"/>
                <w:szCs w:val="18"/>
              </w:rPr>
              <w:t>metres</w:t>
            </w:r>
            <w:r w:rsidRPr="00531497">
              <w:rPr>
                <w:color w:val="000000"/>
                <w:sz w:val="18"/>
                <w:szCs w:val="18"/>
              </w:rPr>
              <w:t xml:space="preserve"> (see the most recent version of Recommendation ITU</w:t>
            </w:r>
            <w:r w:rsidRPr="00531497">
              <w:rPr>
                <w:color w:val="000000"/>
                <w:sz w:val="18"/>
                <w:szCs w:val="18"/>
              </w:rPr>
              <w:noBreakHyphen/>
              <w:t xml:space="preserve">R S.1855) </w:t>
            </w:r>
          </w:p>
          <w:p w14:paraId="21E97531" w14:textId="77777777" w:rsidR="00364A1D" w:rsidRPr="00531497" w:rsidRDefault="00364A1D" w:rsidP="006E20BB">
            <w:pPr>
              <w:spacing w:before="30" w:after="30"/>
              <w:ind w:left="340"/>
              <w:rPr>
                <w:rFonts w:asciiTheme="majorBidi" w:hAnsiTheme="majorBidi" w:cstheme="majorBidi"/>
                <w:sz w:val="18"/>
                <w:szCs w:val="18"/>
              </w:rPr>
            </w:pPr>
            <w:r w:rsidRPr="00531497">
              <w:rPr>
                <w:sz w:val="18"/>
                <w:szCs w:val="18"/>
              </w:rPr>
              <w:t>except</w:t>
            </w:r>
            <w:r w:rsidRPr="00531497">
              <w:rPr>
                <w:color w:val="000000"/>
                <w:sz w:val="18"/>
                <w:szCs w:val="18"/>
              </w:rPr>
              <w:t xml:space="preserve"> in </w:t>
            </w:r>
            <w:r w:rsidRPr="00531497">
              <w:rPr>
                <w:sz w:val="18"/>
                <w:szCs w:val="18"/>
              </w:rPr>
              <w:t>the</w:t>
            </w:r>
            <w:r w:rsidRPr="00531497">
              <w:rPr>
                <w:color w:val="000000"/>
                <w:sz w:val="18"/>
                <w:szCs w:val="18"/>
              </w:rPr>
              <w:t xml:space="preserve"> case of Appendix </w:t>
            </w:r>
            <w:r w:rsidRPr="00531497">
              <w:rPr>
                <w:b/>
                <w:color w:val="000000"/>
                <w:sz w:val="18"/>
                <w:szCs w:val="18"/>
              </w:rPr>
              <w:t>30</w:t>
            </w:r>
            <w:r w:rsidRPr="00531497">
              <w:rPr>
                <w:color w:val="000000"/>
                <w:sz w:val="18"/>
                <w:szCs w:val="18"/>
              </w:rPr>
              <w:t xml:space="preserve"> or </w:t>
            </w:r>
            <w:r w:rsidRPr="00531497">
              <w:rPr>
                <w:b/>
                <w:color w:val="000000"/>
                <w:sz w:val="18"/>
                <w:szCs w:val="18"/>
              </w:rPr>
              <w:t>30A</w:t>
            </w:r>
            <w:r w:rsidRPr="00531497">
              <w:rPr>
                <w:color w:val="000000"/>
                <w:sz w:val="18"/>
                <w:szCs w:val="18"/>
              </w:rPr>
              <w:t xml:space="preserve"> </w:t>
            </w:r>
          </w:p>
        </w:tc>
        <w:tc>
          <w:tcPr>
            <w:tcW w:w="760" w:type="dxa"/>
            <w:tcBorders>
              <w:top w:val="nil"/>
              <w:left w:val="double" w:sz="4" w:space="0" w:color="auto"/>
              <w:bottom w:val="single" w:sz="4" w:space="0" w:color="000000"/>
              <w:right w:val="single" w:sz="4" w:space="0" w:color="auto"/>
            </w:tcBorders>
            <w:shd w:val="clear" w:color="auto" w:fill="auto"/>
            <w:vAlign w:val="center"/>
          </w:tcPr>
          <w:p w14:paraId="1441A8D4"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72" w:type="dxa"/>
            <w:tcBorders>
              <w:top w:val="nil"/>
              <w:left w:val="single" w:sz="4" w:space="0" w:color="auto"/>
              <w:bottom w:val="single" w:sz="4" w:space="0" w:color="000000"/>
              <w:right w:val="single" w:sz="4" w:space="0" w:color="auto"/>
            </w:tcBorders>
            <w:shd w:val="clear" w:color="auto" w:fill="auto"/>
            <w:vAlign w:val="center"/>
          </w:tcPr>
          <w:p w14:paraId="35F68031"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919" w:type="dxa"/>
            <w:tcBorders>
              <w:top w:val="nil"/>
              <w:left w:val="single" w:sz="4" w:space="0" w:color="auto"/>
              <w:bottom w:val="single" w:sz="4" w:space="0" w:color="000000"/>
              <w:right w:val="single" w:sz="4" w:space="0" w:color="auto"/>
            </w:tcBorders>
            <w:shd w:val="clear" w:color="auto" w:fill="auto"/>
            <w:vAlign w:val="center"/>
          </w:tcPr>
          <w:p w14:paraId="4CA0B3F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986" w:type="dxa"/>
            <w:tcBorders>
              <w:top w:val="nil"/>
              <w:left w:val="single" w:sz="4" w:space="0" w:color="auto"/>
              <w:bottom w:val="single" w:sz="4" w:space="0" w:color="000000"/>
              <w:right w:val="single" w:sz="4" w:space="0" w:color="auto"/>
            </w:tcBorders>
            <w:shd w:val="clear" w:color="auto" w:fill="auto"/>
            <w:vAlign w:val="center"/>
          </w:tcPr>
          <w:p w14:paraId="4C24CE3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660" w:type="dxa"/>
            <w:tcBorders>
              <w:top w:val="nil"/>
              <w:left w:val="single" w:sz="4" w:space="0" w:color="auto"/>
              <w:bottom w:val="single" w:sz="4" w:space="0" w:color="000000"/>
              <w:right w:val="single" w:sz="4" w:space="0" w:color="auto"/>
            </w:tcBorders>
            <w:shd w:val="clear" w:color="auto" w:fill="auto"/>
            <w:vAlign w:val="center"/>
          </w:tcPr>
          <w:p w14:paraId="3B08ED40"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25" w:type="dxa"/>
            <w:tcBorders>
              <w:top w:val="single" w:sz="4" w:space="0" w:color="auto"/>
              <w:left w:val="single" w:sz="4" w:space="0" w:color="auto"/>
              <w:bottom w:val="single" w:sz="4" w:space="0" w:color="000000"/>
              <w:right w:val="single" w:sz="4" w:space="0" w:color="auto"/>
            </w:tcBorders>
            <w:shd w:val="clear" w:color="auto" w:fill="auto"/>
            <w:vAlign w:val="center"/>
          </w:tcPr>
          <w:p w14:paraId="60828A1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531497">
              <w:rPr>
                <w:b/>
                <w:bCs/>
                <w:sz w:val="18"/>
                <w:szCs w:val="18"/>
              </w:rPr>
              <w:t>O</w:t>
            </w:r>
          </w:p>
        </w:tc>
        <w:tc>
          <w:tcPr>
            <w:tcW w:w="818" w:type="dxa"/>
            <w:tcBorders>
              <w:top w:val="nil"/>
              <w:left w:val="single" w:sz="4" w:space="0" w:color="auto"/>
              <w:bottom w:val="single" w:sz="4" w:space="0" w:color="000000"/>
              <w:right w:val="single" w:sz="4" w:space="0" w:color="auto"/>
            </w:tcBorders>
            <w:shd w:val="clear" w:color="auto" w:fill="auto"/>
            <w:vAlign w:val="center"/>
          </w:tcPr>
          <w:p w14:paraId="0AF86608"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23" w:type="dxa"/>
            <w:tcBorders>
              <w:top w:val="nil"/>
              <w:left w:val="single" w:sz="4" w:space="0" w:color="auto"/>
              <w:bottom w:val="single" w:sz="4" w:space="0" w:color="000000"/>
              <w:right w:val="single" w:sz="4" w:space="0" w:color="auto"/>
            </w:tcBorders>
            <w:shd w:val="clear" w:color="auto" w:fill="auto"/>
            <w:vAlign w:val="center"/>
          </w:tcPr>
          <w:p w14:paraId="766EF3E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23" w:type="dxa"/>
            <w:tcBorders>
              <w:top w:val="nil"/>
              <w:left w:val="single" w:sz="4" w:space="0" w:color="auto"/>
              <w:bottom w:val="single" w:sz="4" w:space="0" w:color="000000"/>
              <w:right w:val="single" w:sz="4" w:space="0" w:color="auto"/>
            </w:tcBorders>
            <w:shd w:val="clear" w:color="auto" w:fill="auto"/>
            <w:vAlign w:val="center"/>
          </w:tcPr>
          <w:p w14:paraId="1990E60D"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1268" w:type="dxa"/>
            <w:tcBorders>
              <w:top w:val="nil"/>
              <w:left w:val="single" w:sz="4" w:space="0" w:color="auto"/>
              <w:bottom w:val="single" w:sz="4" w:space="0" w:color="000000"/>
              <w:right w:val="double" w:sz="4" w:space="0" w:color="auto"/>
            </w:tcBorders>
            <w:vAlign w:val="center"/>
          </w:tcPr>
          <w:p w14:paraId="66D64C79" w14:textId="77777777" w:rsidR="00364A1D" w:rsidRPr="00531497" w:rsidRDefault="00AA6167" w:rsidP="00AA6167">
            <w:pPr>
              <w:tabs>
                <w:tab w:val="clear" w:pos="1134"/>
                <w:tab w:val="clear" w:pos="1871"/>
                <w:tab w:val="clear" w:pos="2268"/>
              </w:tabs>
              <w:overflowPunct/>
              <w:autoSpaceDE/>
              <w:autoSpaceDN/>
              <w:adjustRightInd/>
              <w:spacing w:before="30" w:after="30"/>
              <w:jc w:val="center"/>
              <w:textAlignment w:val="auto"/>
              <w:rPr>
                <w:color w:val="000000"/>
                <w:sz w:val="18"/>
                <w:szCs w:val="18"/>
              </w:rPr>
            </w:pPr>
            <w:ins w:id="107" w:author="Gallagher, Christina: STS-SST" w:date="2019-07-24T12:30:00Z">
              <w:r w:rsidRPr="00531497">
                <w:rPr>
                  <w:b/>
                  <w:bCs/>
                  <w:sz w:val="18"/>
                  <w:szCs w:val="18"/>
                  <w:lang w:eastAsia="zh-CN"/>
                </w:rPr>
                <w:t>O</w:t>
              </w:r>
            </w:ins>
          </w:p>
        </w:tc>
        <w:tc>
          <w:tcPr>
            <w:tcW w:w="1268" w:type="dxa"/>
            <w:tcBorders>
              <w:top w:val="nil"/>
              <w:left w:val="double" w:sz="4" w:space="0" w:color="auto"/>
              <w:bottom w:val="single" w:sz="4" w:space="0" w:color="000000"/>
              <w:right w:val="double" w:sz="6" w:space="0" w:color="auto"/>
            </w:tcBorders>
            <w:shd w:val="clear" w:color="auto" w:fill="auto"/>
          </w:tcPr>
          <w:p w14:paraId="4640B04C"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color w:val="000000"/>
                <w:sz w:val="18"/>
                <w:szCs w:val="18"/>
              </w:rPr>
              <w:t>B.5.d</w:t>
            </w:r>
          </w:p>
        </w:tc>
        <w:tc>
          <w:tcPr>
            <w:tcW w:w="814" w:type="dxa"/>
            <w:tcBorders>
              <w:top w:val="nil"/>
              <w:left w:val="single" w:sz="4" w:space="0" w:color="auto"/>
              <w:bottom w:val="single" w:sz="4" w:space="0" w:color="000000"/>
              <w:right w:val="single" w:sz="12" w:space="0" w:color="auto"/>
            </w:tcBorders>
            <w:shd w:val="clear" w:color="auto" w:fill="auto"/>
            <w:vAlign w:val="center"/>
          </w:tcPr>
          <w:p w14:paraId="3AB8347E"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r>
      <w:tr w:rsidR="00364A1D" w:rsidRPr="00531497" w14:paraId="6E555CBC" w14:textId="77777777" w:rsidTr="00AA6167">
        <w:trPr>
          <w:cantSplit/>
        </w:trPr>
        <w:tc>
          <w:tcPr>
            <w:tcW w:w="1270" w:type="dxa"/>
            <w:tcBorders>
              <w:top w:val="single" w:sz="4" w:space="0" w:color="auto"/>
              <w:left w:val="single" w:sz="12" w:space="0" w:color="auto"/>
              <w:bottom w:val="single" w:sz="12" w:space="0" w:color="auto"/>
              <w:right w:val="single" w:sz="12" w:space="0" w:color="auto"/>
            </w:tcBorders>
            <w:shd w:val="clear" w:color="000000" w:fill="auto"/>
            <w:hideMark/>
          </w:tcPr>
          <w:p w14:paraId="0FA604E4"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668" w:type="dxa"/>
            <w:tcBorders>
              <w:top w:val="single" w:sz="4" w:space="0" w:color="auto"/>
              <w:left w:val="double" w:sz="6" w:space="0" w:color="auto"/>
              <w:bottom w:val="single" w:sz="12" w:space="0" w:color="auto"/>
              <w:right w:val="double" w:sz="4" w:space="0" w:color="auto"/>
            </w:tcBorders>
            <w:shd w:val="clear" w:color="auto" w:fill="auto"/>
          </w:tcPr>
          <w:p w14:paraId="6F1669E7" w14:textId="77777777" w:rsidR="00364A1D" w:rsidRPr="00531497" w:rsidRDefault="00364A1D" w:rsidP="006E20BB">
            <w:pPr>
              <w:spacing w:before="30" w:after="30"/>
              <w:ind w:left="170"/>
              <w:rPr>
                <w:rFonts w:asciiTheme="majorBidi" w:hAnsiTheme="majorBidi" w:cstheme="majorBidi"/>
                <w:sz w:val="18"/>
                <w:szCs w:val="18"/>
              </w:rPr>
            </w:pPr>
          </w:p>
        </w:tc>
        <w:tc>
          <w:tcPr>
            <w:tcW w:w="760" w:type="dxa"/>
            <w:tcBorders>
              <w:top w:val="single" w:sz="4" w:space="0" w:color="auto"/>
              <w:left w:val="double" w:sz="4" w:space="0" w:color="auto"/>
              <w:bottom w:val="single" w:sz="12" w:space="0" w:color="auto"/>
              <w:right w:val="single" w:sz="4" w:space="0" w:color="auto"/>
            </w:tcBorders>
            <w:shd w:val="clear" w:color="auto" w:fill="auto"/>
            <w:vAlign w:val="center"/>
          </w:tcPr>
          <w:p w14:paraId="49E9C345"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72" w:type="dxa"/>
            <w:tcBorders>
              <w:top w:val="single" w:sz="4" w:space="0" w:color="auto"/>
              <w:left w:val="nil"/>
              <w:bottom w:val="single" w:sz="12" w:space="0" w:color="auto"/>
              <w:right w:val="single" w:sz="4" w:space="0" w:color="auto"/>
            </w:tcBorders>
            <w:shd w:val="clear" w:color="auto" w:fill="auto"/>
            <w:vAlign w:val="center"/>
          </w:tcPr>
          <w:p w14:paraId="27F50DC0"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919" w:type="dxa"/>
            <w:tcBorders>
              <w:top w:val="single" w:sz="4" w:space="0" w:color="auto"/>
              <w:left w:val="nil"/>
              <w:bottom w:val="single" w:sz="12" w:space="0" w:color="auto"/>
              <w:right w:val="single" w:sz="4" w:space="0" w:color="auto"/>
            </w:tcBorders>
            <w:shd w:val="clear" w:color="auto" w:fill="auto"/>
            <w:vAlign w:val="center"/>
          </w:tcPr>
          <w:p w14:paraId="7F1D56DD"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986" w:type="dxa"/>
            <w:tcBorders>
              <w:top w:val="single" w:sz="4" w:space="0" w:color="auto"/>
              <w:left w:val="nil"/>
              <w:bottom w:val="single" w:sz="12" w:space="0" w:color="auto"/>
              <w:right w:val="single" w:sz="4" w:space="0" w:color="auto"/>
            </w:tcBorders>
            <w:shd w:val="clear" w:color="auto" w:fill="auto"/>
            <w:vAlign w:val="center"/>
          </w:tcPr>
          <w:p w14:paraId="239A4D81"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660" w:type="dxa"/>
            <w:tcBorders>
              <w:top w:val="single" w:sz="4" w:space="0" w:color="auto"/>
              <w:left w:val="nil"/>
              <w:bottom w:val="single" w:sz="12" w:space="0" w:color="auto"/>
              <w:right w:val="single" w:sz="4" w:space="0" w:color="auto"/>
            </w:tcBorders>
            <w:shd w:val="clear" w:color="auto" w:fill="auto"/>
            <w:vAlign w:val="center"/>
          </w:tcPr>
          <w:p w14:paraId="719C1305"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25" w:type="dxa"/>
            <w:tcBorders>
              <w:top w:val="single" w:sz="4" w:space="0" w:color="auto"/>
              <w:left w:val="nil"/>
              <w:bottom w:val="single" w:sz="12" w:space="0" w:color="auto"/>
              <w:right w:val="single" w:sz="4" w:space="0" w:color="auto"/>
            </w:tcBorders>
            <w:shd w:val="clear" w:color="auto" w:fill="auto"/>
            <w:vAlign w:val="center"/>
          </w:tcPr>
          <w:p w14:paraId="0B9299C3"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18" w:type="dxa"/>
            <w:tcBorders>
              <w:top w:val="single" w:sz="4" w:space="0" w:color="auto"/>
              <w:left w:val="nil"/>
              <w:bottom w:val="single" w:sz="12" w:space="0" w:color="auto"/>
              <w:right w:val="single" w:sz="4" w:space="0" w:color="auto"/>
            </w:tcBorders>
            <w:shd w:val="clear" w:color="auto" w:fill="auto"/>
            <w:vAlign w:val="center"/>
          </w:tcPr>
          <w:p w14:paraId="12217388"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23" w:type="dxa"/>
            <w:tcBorders>
              <w:top w:val="single" w:sz="4" w:space="0" w:color="auto"/>
              <w:left w:val="nil"/>
              <w:bottom w:val="single" w:sz="12" w:space="0" w:color="auto"/>
              <w:right w:val="single" w:sz="4" w:space="0" w:color="auto"/>
            </w:tcBorders>
            <w:shd w:val="clear" w:color="auto" w:fill="auto"/>
            <w:vAlign w:val="center"/>
          </w:tcPr>
          <w:p w14:paraId="2859E9E5"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823" w:type="dxa"/>
            <w:tcBorders>
              <w:top w:val="single" w:sz="4" w:space="0" w:color="auto"/>
              <w:left w:val="nil"/>
              <w:bottom w:val="single" w:sz="12" w:space="0" w:color="auto"/>
              <w:right w:val="single" w:sz="4" w:space="0" w:color="auto"/>
            </w:tcBorders>
            <w:shd w:val="clear" w:color="auto" w:fill="auto"/>
            <w:vAlign w:val="center"/>
          </w:tcPr>
          <w:p w14:paraId="1C6EC698"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1268" w:type="dxa"/>
            <w:tcBorders>
              <w:top w:val="single" w:sz="4" w:space="0" w:color="auto"/>
              <w:left w:val="single" w:sz="4" w:space="0" w:color="auto"/>
              <w:bottom w:val="single" w:sz="12" w:space="0" w:color="auto"/>
              <w:right w:val="double" w:sz="4" w:space="0" w:color="auto"/>
            </w:tcBorders>
            <w:vAlign w:val="center"/>
          </w:tcPr>
          <w:p w14:paraId="60C564DF" w14:textId="77777777" w:rsidR="00364A1D" w:rsidRPr="00531497" w:rsidRDefault="00364A1D" w:rsidP="00AA6167">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p>
        </w:tc>
        <w:tc>
          <w:tcPr>
            <w:tcW w:w="1268" w:type="dxa"/>
            <w:tcBorders>
              <w:top w:val="single" w:sz="4" w:space="0" w:color="auto"/>
              <w:left w:val="double" w:sz="4" w:space="0" w:color="auto"/>
              <w:bottom w:val="single" w:sz="12" w:space="0" w:color="auto"/>
              <w:right w:val="single" w:sz="12" w:space="0" w:color="auto"/>
            </w:tcBorders>
            <w:shd w:val="clear" w:color="000000" w:fill="auto"/>
          </w:tcPr>
          <w:p w14:paraId="0FBBACEF" w14:textId="77777777" w:rsidR="00364A1D" w:rsidRPr="00531497" w:rsidRDefault="00364A1D" w:rsidP="006E20BB">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p>
        </w:tc>
        <w:tc>
          <w:tcPr>
            <w:tcW w:w="814" w:type="dxa"/>
            <w:tcBorders>
              <w:top w:val="single" w:sz="4" w:space="0" w:color="auto"/>
              <w:left w:val="double" w:sz="6" w:space="0" w:color="auto"/>
              <w:bottom w:val="single" w:sz="12" w:space="0" w:color="auto"/>
              <w:right w:val="single" w:sz="12" w:space="0" w:color="auto"/>
            </w:tcBorders>
            <w:shd w:val="clear" w:color="auto" w:fill="auto"/>
            <w:vAlign w:val="center"/>
          </w:tcPr>
          <w:p w14:paraId="2DE61236" w14:textId="77777777" w:rsidR="00364A1D" w:rsidRPr="00531497" w:rsidRDefault="00364A1D" w:rsidP="006E20BB">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r>
    </w:tbl>
    <w:p w14:paraId="5BD37E33" w14:textId="77777777" w:rsidR="005165F6" w:rsidRPr="00531497" w:rsidRDefault="005165F6">
      <w:pPr>
        <w:pStyle w:val="Reasons"/>
      </w:pPr>
    </w:p>
    <w:p w14:paraId="5B9D4590" w14:textId="77777777" w:rsidR="005165F6" w:rsidRPr="00531497" w:rsidRDefault="006E20BB">
      <w:pPr>
        <w:pStyle w:val="Proposal"/>
      </w:pPr>
      <w:r w:rsidRPr="00531497">
        <w:lastRenderedPageBreak/>
        <w:t>MOD</w:t>
      </w:r>
      <w:r w:rsidRPr="00531497">
        <w:tab/>
        <w:t>IAP/11A5/8</w:t>
      </w:r>
    </w:p>
    <w:p w14:paraId="3B8299C0" w14:textId="77777777" w:rsidR="006E20BB" w:rsidRPr="00531497" w:rsidRDefault="006E20BB">
      <w:pPr>
        <w:pStyle w:val="TableNo"/>
        <w:spacing w:before="120"/>
        <w:rPr>
          <w:rFonts w:ascii="Times New Roman Bold" w:hAnsi="Times New Roman Bold"/>
          <w:b/>
          <w:caps w:val="0"/>
        </w:rPr>
        <w:pPrChange w:id="108" w:author="Ruepp, Rowena" w:date="2019-09-19T14:04:00Z">
          <w:pPr>
            <w:pStyle w:val="TableNo"/>
            <w:spacing w:before="0"/>
          </w:pPr>
        </w:pPrChange>
      </w:pPr>
      <w:r w:rsidRPr="00531497">
        <w:rPr>
          <w:rFonts w:ascii="Times New Roman Bold" w:hAnsi="Times New Roman Bold"/>
          <w:b/>
          <w:caps w:val="0"/>
        </w:rPr>
        <w:t>TABLE C</w:t>
      </w:r>
    </w:p>
    <w:p w14:paraId="1C513EEE" w14:textId="5286A301" w:rsidR="006E20BB" w:rsidRPr="00531497" w:rsidRDefault="006E20BB" w:rsidP="006E20BB">
      <w:pPr>
        <w:pStyle w:val="Tabletitle"/>
      </w:pPr>
      <w:r w:rsidRPr="00531497">
        <w:t xml:space="preserve">CHARACTERISTICS TO BE PROVIDED FOR EACH GROUP OF FREQUENCY ASSIGNMENTS </w:t>
      </w:r>
      <w:r w:rsidRPr="00531497">
        <w:br/>
        <w:t xml:space="preserve">FOR A SATELLITE ANTENNA BEAM OR AN EARTH STATION OR </w:t>
      </w:r>
      <w:r w:rsidRPr="00531497">
        <w:br/>
        <w:t>RADIO ASTRONOMY ANTENNA      </w:t>
      </w:r>
      <w:r w:rsidRPr="00531497">
        <w:rPr>
          <w:rFonts w:ascii="Times New Roman"/>
          <w:b w:val="0"/>
          <w:bCs/>
          <w:color w:val="000000"/>
          <w:sz w:val="16"/>
        </w:rPr>
        <w:t>(Rev.WRC</w:t>
      </w:r>
      <w:r w:rsidRPr="00531497">
        <w:rPr>
          <w:rFonts w:ascii="Times New Roman"/>
          <w:b w:val="0"/>
          <w:bCs/>
          <w:color w:val="000000"/>
          <w:sz w:val="16"/>
        </w:rPr>
        <w:noBreakHyphen/>
      </w:r>
      <w:del w:id="109" w:author="Ruepp, Rowena" w:date="2019-09-19T14:05:00Z">
        <w:r w:rsidR="007618DA" w:rsidRPr="00531497" w:rsidDel="007618DA">
          <w:rPr>
            <w:rFonts w:ascii="Times New Roman"/>
            <w:b w:val="0"/>
            <w:bCs/>
            <w:color w:val="000000"/>
            <w:sz w:val="16"/>
          </w:rPr>
          <w:delText>15</w:delText>
        </w:r>
      </w:del>
      <w:ins w:id="110" w:author="Ruepp, Rowena" w:date="2019-09-19T14:05:00Z">
        <w:r w:rsidR="007618DA" w:rsidRPr="00531497">
          <w:rPr>
            <w:rFonts w:ascii="Times New Roman"/>
            <w:b w:val="0"/>
            <w:bCs/>
            <w:color w:val="000000"/>
            <w:sz w:val="16"/>
          </w:rPr>
          <w:t>19</w:t>
        </w:r>
      </w:ins>
      <w:r w:rsidRPr="00531497">
        <w:rPr>
          <w:rFonts w:ascii="Times New Roman"/>
          <w:b w:val="0"/>
          <w:bCs/>
          <w:color w:val="000000"/>
          <w:sz w:val="16"/>
        </w:rPr>
        <w:t>)</w:t>
      </w:r>
    </w:p>
    <w:tbl>
      <w:tblPr>
        <w:tblW w:w="19737" w:type="dxa"/>
        <w:tblLayout w:type="fixed"/>
        <w:tblLook w:val="04A0" w:firstRow="1" w:lastRow="0" w:firstColumn="1" w:lastColumn="0" w:noHBand="0" w:noVBand="1"/>
      </w:tblPr>
      <w:tblGrid>
        <w:gridCol w:w="1153"/>
        <w:gridCol w:w="7965"/>
        <w:gridCol w:w="763"/>
        <w:gridCol w:w="870"/>
        <w:gridCol w:w="924"/>
        <w:gridCol w:w="998"/>
        <w:gridCol w:w="651"/>
        <w:gridCol w:w="786"/>
        <w:gridCol w:w="860"/>
        <w:gridCol w:w="817"/>
        <w:gridCol w:w="833"/>
        <w:gridCol w:w="1244"/>
        <w:gridCol w:w="1244"/>
        <w:gridCol w:w="629"/>
      </w:tblGrid>
      <w:tr w:rsidR="00A1383B" w:rsidRPr="00531497" w14:paraId="7E7AA4A4" w14:textId="77777777" w:rsidTr="00A1383B">
        <w:trPr>
          <w:trHeight w:val="3000"/>
          <w:tblHead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73E804AD"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Items in Appendix</w:t>
            </w:r>
          </w:p>
        </w:tc>
        <w:tc>
          <w:tcPr>
            <w:tcW w:w="7965"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27086759" w14:textId="77777777" w:rsidR="00A1383B" w:rsidRPr="00531497" w:rsidRDefault="00A1383B">
            <w:pPr>
              <w:keepNext/>
              <w:keepLines/>
              <w:spacing w:before="40" w:after="40"/>
              <w:jc w:val="center"/>
              <w:rPr>
                <w:rFonts w:asciiTheme="majorBidi" w:hAnsiTheme="majorBidi" w:cstheme="majorBidi"/>
                <w:b/>
                <w:bCs/>
                <w:i/>
                <w:iCs/>
                <w:sz w:val="16"/>
                <w:szCs w:val="16"/>
              </w:rPr>
              <w:pPrChange w:id="111" w:author="Ruepp, Rowena" w:date="2019-09-19T14:04:00Z">
                <w:pPr>
                  <w:spacing w:before="40" w:after="40"/>
                  <w:jc w:val="center"/>
                </w:pPr>
              </w:pPrChange>
            </w:pPr>
            <w:r w:rsidRPr="00531497">
              <w:rPr>
                <w:rFonts w:asciiTheme="majorBidi" w:hAnsiTheme="majorBidi" w:cstheme="majorBidi"/>
                <w:b/>
                <w:bCs/>
                <w:i/>
                <w:iCs/>
                <w:sz w:val="16"/>
                <w:szCs w:val="16"/>
                <w:lang w:eastAsia="zh-CN"/>
              </w:rPr>
              <w:t xml:space="preserve">C </w:t>
            </w:r>
            <w:r w:rsidRPr="00531497">
              <w:rPr>
                <w:rFonts w:asciiTheme="majorBidi" w:hAnsiTheme="majorBidi" w:cstheme="majorBidi"/>
                <w:b/>
                <w:bCs/>
                <w:i/>
                <w:iCs/>
                <w:sz w:val="16"/>
                <w:szCs w:val="16"/>
                <w:vertAlign w:val="superscript"/>
                <w:lang w:eastAsia="zh-CN"/>
              </w:rPr>
              <w:t>_</w:t>
            </w:r>
            <w:r w:rsidRPr="00531497">
              <w:rPr>
                <w:rFonts w:asciiTheme="majorBidi" w:hAnsiTheme="majorBidi" w:cstheme="majorBidi"/>
                <w:b/>
                <w:bCs/>
                <w:i/>
                <w:iCs/>
                <w:sz w:val="16"/>
                <w:szCs w:val="16"/>
                <w:lang w:eastAsia="zh-CN"/>
              </w:rPr>
              <w:t xml:space="preserve"> CHARACTERISTICS TO BE PROVIDED FOR EACH GROUP OF FREQUENCY </w:t>
            </w:r>
            <w:r w:rsidRPr="00531497">
              <w:rPr>
                <w:rFonts w:asciiTheme="majorBidi" w:hAnsiTheme="majorBidi" w:cstheme="majorBidi"/>
                <w:b/>
                <w:bCs/>
                <w:i/>
                <w:iCs/>
                <w:sz w:val="16"/>
                <w:szCs w:val="16"/>
                <w:lang w:eastAsia="zh-CN"/>
              </w:rPr>
              <w:br/>
              <w:t xml:space="preserve">ASSIGNMENTS FOR A SATELLITE ANTENNA BEAM OR </w:t>
            </w:r>
            <w:r w:rsidRPr="00531497">
              <w:rPr>
                <w:rFonts w:asciiTheme="majorBidi" w:hAnsiTheme="majorBidi" w:cstheme="majorBidi"/>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hideMark/>
          </w:tcPr>
          <w:p w14:paraId="0871769C"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Advance publication of a geostationary-</w:t>
            </w:r>
            <w:r w:rsidRPr="00531497">
              <w:rPr>
                <w:rFonts w:asciiTheme="majorBidi" w:hAnsiTheme="majorBidi" w:cstheme="majorBidi"/>
                <w:b/>
                <w:bCs/>
                <w:sz w:val="16"/>
                <w:szCs w:val="16"/>
              </w:rPr>
              <w:br/>
              <w:t>satellite network</w:t>
            </w: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03DFF7C5" w14:textId="77777777" w:rsidR="00A1383B" w:rsidRPr="00531497" w:rsidRDefault="00A1383B"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Advance publication of a non-geostationary-satellite network subject to coordination under Section II </w:t>
            </w:r>
            <w:r w:rsidRPr="00531497">
              <w:rPr>
                <w:rFonts w:asciiTheme="majorBidi" w:hAnsiTheme="majorBidi" w:cstheme="majorBidi"/>
                <w:b/>
                <w:bCs/>
                <w:sz w:val="16"/>
                <w:szCs w:val="16"/>
              </w:rPr>
              <w:br/>
              <w:t>of Article 9</w:t>
            </w:r>
          </w:p>
        </w:tc>
        <w:tc>
          <w:tcPr>
            <w:tcW w:w="92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423103C7" w14:textId="77777777" w:rsidR="00A1383B" w:rsidRPr="00531497" w:rsidRDefault="00A1383B" w:rsidP="006E20BB">
            <w:pPr>
              <w:spacing w:before="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Advance publication of a non-geostationary-satellite network not subject to coordination under Section II </w:t>
            </w:r>
            <w:r w:rsidRPr="00531497">
              <w:rPr>
                <w:rFonts w:asciiTheme="majorBidi" w:hAnsiTheme="majorBidi" w:cstheme="majorBidi"/>
                <w:b/>
                <w:bCs/>
                <w:sz w:val="16"/>
                <w:szCs w:val="16"/>
              </w:rPr>
              <w:br/>
              <w:t>of Article 9</w:t>
            </w:r>
          </w:p>
        </w:tc>
        <w:tc>
          <w:tcPr>
            <w:tcW w:w="998" w:type="dxa"/>
            <w:tcBorders>
              <w:top w:val="single" w:sz="12" w:space="0" w:color="auto"/>
              <w:left w:val="nil"/>
              <w:bottom w:val="single" w:sz="4" w:space="0" w:color="auto"/>
              <w:right w:val="single" w:sz="4" w:space="0" w:color="auto"/>
            </w:tcBorders>
            <w:shd w:val="clear" w:color="auto" w:fill="auto"/>
            <w:textDirection w:val="btLr"/>
            <w:vAlign w:val="center"/>
            <w:hideMark/>
          </w:tcPr>
          <w:p w14:paraId="6D6AC082"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51"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368258D"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Notification or coordination of a non-geostationary-satellite network</w:t>
            </w:r>
          </w:p>
        </w:tc>
        <w:tc>
          <w:tcPr>
            <w:tcW w:w="786"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D756279"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Notification or coordination of an earth station (including notification under </w:t>
            </w:r>
            <w:r w:rsidRPr="00531497">
              <w:rPr>
                <w:rFonts w:asciiTheme="majorBidi" w:hAnsiTheme="majorBidi" w:cstheme="majorBidi"/>
                <w:b/>
                <w:bCs/>
                <w:sz w:val="16"/>
                <w:szCs w:val="16"/>
              </w:rPr>
              <w:br/>
              <w:t xml:space="preserve">Appendices 30A or 30B) </w:t>
            </w:r>
          </w:p>
        </w:tc>
        <w:tc>
          <w:tcPr>
            <w:tcW w:w="86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5B4F8409"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Notice for a satellite network in the broadcasting-satellite service under Appendix 30 (Articles 4 and 5)</w:t>
            </w:r>
          </w:p>
        </w:tc>
        <w:tc>
          <w:tcPr>
            <w:tcW w:w="817" w:type="dxa"/>
            <w:tcBorders>
              <w:top w:val="single" w:sz="12" w:space="0" w:color="auto"/>
              <w:left w:val="nil"/>
              <w:bottom w:val="single" w:sz="4" w:space="0" w:color="auto"/>
              <w:right w:val="single" w:sz="4" w:space="0" w:color="auto"/>
            </w:tcBorders>
            <w:shd w:val="clear" w:color="auto" w:fill="auto"/>
            <w:textDirection w:val="btLr"/>
            <w:vAlign w:val="center"/>
            <w:hideMark/>
          </w:tcPr>
          <w:p w14:paraId="1489436F"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 xml:space="preserve">Notice for a satellite network </w:t>
            </w:r>
            <w:r w:rsidRPr="00531497">
              <w:rPr>
                <w:rFonts w:asciiTheme="majorBidi" w:hAnsiTheme="majorBidi" w:cstheme="majorBidi"/>
                <w:b/>
                <w:bCs/>
                <w:sz w:val="16"/>
                <w:szCs w:val="16"/>
              </w:rPr>
              <w:br/>
              <w:t xml:space="preserve">(feeder-link) under Appendix 30A </w:t>
            </w:r>
            <w:r w:rsidRPr="00531497">
              <w:rPr>
                <w:rFonts w:asciiTheme="majorBidi" w:hAnsiTheme="majorBidi" w:cstheme="majorBidi"/>
                <w:b/>
                <w:bCs/>
                <w:sz w:val="16"/>
                <w:szCs w:val="16"/>
              </w:rPr>
              <w:br/>
              <w:t>(Articles 4 and 5)</w:t>
            </w:r>
          </w:p>
        </w:tc>
        <w:tc>
          <w:tcPr>
            <w:tcW w:w="833" w:type="dxa"/>
            <w:tcBorders>
              <w:top w:val="single" w:sz="12" w:space="0" w:color="auto"/>
              <w:left w:val="nil"/>
              <w:bottom w:val="single" w:sz="4" w:space="0" w:color="auto"/>
              <w:right w:val="single" w:sz="4" w:space="0" w:color="auto"/>
            </w:tcBorders>
            <w:shd w:val="clear" w:color="auto" w:fill="auto"/>
            <w:textDirection w:val="btLr"/>
            <w:vAlign w:val="center"/>
            <w:hideMark/>
          </w:tcPr>
          <w:p w14:paraId="70ECBDF5"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Notice for a satellite network in the fixed-</w:t>
            </w:r>
            <w:r w:rsidRPr="00531497">
              <w:rPr>
                <w:rFonts w:asciiTheme="majorBidi" w:hAnsiTheme="majorBidi" w:cstheme="majorBidi"/>
                <w:b/>
                <w:bCs/>
                <w:sz w:val="16"/>
                <w:szCs w:val="16"/>
              </w:rPr>
              <w:br/>
              <w:t xml:space="preserve">satellite service under Appendix 30B </w:t>
            </w:r>
            <w:r w:rsidRPr="00531497">
              <w:rPr>
                <w:rFonts w:asciiTheme="majorBidi" w:hAnsiTheme="majorBidi" w:cstheme="majorBidi"/>
                <w:b/>
                <w:bCs/>
                <w:sz w:val="16"/>
                <w:szCs w:val="16"/>
              </w:rPr>
              <w:br/>
              <w:t>(Articles 6 and 8)</w:t>
            </w:r>
          </w:p>
        </w:tc>
        <w:tc>
          <w:tcPr>
            <w:tcW w:w="1244" w:type="dxa"/>
            <w:tcBorders>
              <w:top w:val="single" w:sz="12" w:space="0" w:color="auto"/>
              <w:left w:val="single" w:sz="4" w:space="0" w:color="auto"/>
              <w:bottom w:val="single" w:sz="4" w:space="0" w:color="auto"/>
              <w:right w:val="double" w:sz="4" w:space="0" w:color="auto"/>
            </w:tcBorders>
            <w:textDirection w:val="btLr"/>
            <w:vAlign w:val="center"/>
          </w:tcPr>
          <w:p w14:paraId="45404887" w14:textId="77777777" w:rsidR="00A1383B" w:rsidRPr="00531497" w:rsidRDefault="00A1383B" w:rsidP="00A1383B">
            <w:pPr>
              <w:jc w:val="center"/>
              <w:rPr>
                <w:ins w:id="112" w:author="Gallagher, Christina: STS-SST" w:date="2019-07-23T12:23:00Z"/>
                <w:b/>
                <w:bCs/>
                <w:sz w:val="16"/>
                <w:szCs w:val="16"/>
              </w:rPr>
            </w:pPr>
            <w:ins w:id="113" w:author="Gallagher, Christina: STS-SST" w:date="2019-07-23T12:23:00Z">
              <w:r w:rsidRPr="00531497">
                <w:rPr>
                  <w:b/>
                  <w:bCs/>
                  <w:sz w:val="16"/>
                  <w:szCs w:val="16"/>
                </w:rPr>
                <w:t>Notice for ESIM station under</w:t>
              </w:r>
            </w:ins>
          </w:p>
          <w:p w14:paraId="4E2B4BDE" w14:textId="77777777" w:rsidR="00A1383B" w:rsidRPr="00531497" w:rsidRDefault="00A1383B" w:rsidP="00A1383B">
            <w:pPr>
              <w:spacing w:before="40" w:after="40"/>
              <w:jc w:val="center"/>
              <w:rPr>
                <w:rFonts w:asciiTheme="majorBidi" w:hAnsiTheme="majorBidi" w:cstheme="majorBidi"/>
                <w:b/>
                <w:bCs/>
                <w:sz w:val="16"/>
                <w:szCs w:val="16"/>
              </w:rPr>
            </w:pPr>
            <w:ins w:id="114" w:author="Gallagher, Christina: STS-SST" w:date="2019-07-23T12:23:00Z">
              <w:r w:rsidRPr="00531497">
                <w:rPr>
                  <w:b/>
                  <w:sz w:val="16"/>
                  <w:szCs w:val="16"/>
                </w:rPr>
                <w:t>Resolution [</w:t>
              </w:r>
            </w:ins>
            <w:ins w:id="115" w:author="Usuario de Microsoft Office" w:date="2019-09-13T10:42:00Z">
              <w:r w:rsidRPr="00531497">
                <w:rPr>
                  <w:b/>
                  <w:sz w:val="16"/>
                  <w:szCs w:val="16"/>
                </w:rPr>
                <w:t>IAP/</w:t>
              </w:r>
            </w:ins>
            <w:ins w:id="116" w:author="Gallagher, Christina: STS-SST" w:date="2019-07-23T12:23:00Z">
              <w:r w:rsidRPr="00531497">
                <w:rPr>
                  <w:b/>
                  <w:sz w:val="16"/>
                  <w:szCs w:val="16"/>
                </w:rPr>
                <w:t>A15</w:t>
              </w:r>
            </w:ins>
            <w:ins w:id="117" w:author="Usuario de Microsoft Office" w:date="2019-09-13T10:43:00Z">
              <w:r w:rsidRPr="00531497">
                <w:rPr>
                  <w:b/>
                  <w:sz w:val="16"/>
                  <w:szCs w:val="16"/>
                </w:rPr>
                <w:t>] (WRC-19)</w:t>
              </w:r>
            </w:ins>
          </w:p>
        </w:tc>
        <w:tc>
          <w:tcPr>
            <w:tcW w:w="1244" w:type="dxa"/>
            <w:tcBorders>
              <w:top w:val="single" w:sz="12" w:space="0" w:color="auto"/>
              <w:left w:val="double" w:sz="4" w:space="0" w:color="auto"/>
              <w:bottom w:val="single" w:sz="4" w:space="0" w:color="auto"/>
              <w:right w:val="nil"/>
            </w:tcBorders>
            <w:shd w:val="clear" w:color="000000" w:fill="auto"/>
            <w:textDirection w:val="btLr"/>
            <w:vAlign w:val="center"/>
            <w:hideMark/>
          </w:tcPr>
          <w:p w14:paraId="6E0A61E8"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Items in Appendix</w:t>
            </w:r>
          </w:p>
        </w:tc>
        <w:tc>
          <w:tcPr>
            <w:tcW w:w="629"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14:paraId="1F5AEE74" w14:textId="77777777" w:rsidR="00A1383B" w:rsidRPr="00531497" w:rsidRDefault="00A1383B" w:rsidP="006E20BB">
            <w:pPr>
              <w:spacing w:before="40" w:after="40"/>
              <w:jc w:val="center"/>
              <w:rPr>
                <w:rFonts w:asciiTheme="majorBidi" w:hAnsiTheme="majorBidi" w:cstheme="majorBidi"/>
                <w:b/>
                <w:bCs/>
                <w:sz w:val="16"/>
                <w:szCs w:val="16"/>
              </w:rPr>
            </w:pPr>
            <w:r w:rsidRPr="00531497">
              <w:rPr>
                <w:rFonts w:asciiTheme="majorBidi" w:hAnsiTheme="majorBidi" w:cstheme="majorBidi"/>
                <w:b/>
                <w:bCs/>
                <w:sz w:val="16"/>
                <w:szCs w:val="16"/>
              </w:rPr>
              <w:t>Radio astronomy</w:t>
            </w:r>
          </w:p>
        </w:tc>
      </w:tr>
      <w:tr w:rsidR="00A1383B" w:rsidRPr="00531497" w14:paraId="2F8834E9" w14:textId="77777777" w:rsidTr="00A1383B">
        <w:trPr>
          <w:cantSplit/>
        </w:trPr>
        <w:tc>
          <w:tcPr>
            <w:tcW w:w="1153" w:type="dxa"/>
            <w:tcBorders>
              <w:top w:val="nil"/>
              <w:left w:val="single" w:sz="12" w:space="0" w:color="auto"/>
              <w:bottom w:val="single" w:sz="4" w:space="0" w:color="auto"/>
              <w:right w:val="double" w:sz="6" w:space="0" w:color="auto"/>
            </w:tcBorders>
            <w:shd w:val="clear" w:color="000000" w:fill="auto"/>
            <w:hideMark/>
          </w:tcPr>
          <w:p w14:paraId="420B12E0"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965" w:type="dxa"/>
            <w:tcBorders>
              <w:top w:val="nil"/>
              <w:left w:val="nil"/>
              <w:bottom w:val="single" w:sz="4" w:space="0" w:color="auto"/>
              <w:right w:val="double" w:sz="4" w:space="0" w:color="auto"/>
            </w:tcBorders>
            <w:shd w:val="clear" w:color="000000" w:fill="FFFFFF"/>
          </w:tcPr>
          <w:p w14:paraId="3DDFF969" w14:textId="77777777" w:rsidR="00A1383B" w:rsidRPr="00531497" w:rsidRDefault="00A1383B">
            <w:pPr>
              <w:keepNext/>
              <w:keepLines/>
              <w:spacing w:before="40" w:after="40"/>
              <w:ind w:left="170"/>
              <w:rPr>
                <w:sz w:val="18"/>
                <w:szCs w:val="18"/>
              </w:rPr>
              <w:pPrChange w:id="118" w:author="Ruepp, Rowena" w:date="2019-09-19T14:04:00Z">
                <w:pPr>
                  <w:spacing w:before="40" w:after="40"/>
                  <w:ind w:left="170"/>
                </w:pPr>
              </w:pPrChange>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54700969"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6925D9E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nil"/>
              <w:left w:val="nil"/>
              <w:bottom w:val="single" w:sz="4" w:space="0" w:color="auto"/>
              <w:right w:val="single" w:sz="4" w:space="0" w:color="auto"/>
            </w:tcBorders>
            <w:shd w:val="clear" w:color="000000" w:fill="FFFFFF"/>
            <w:vAlign w:val="center"/>
          </w:tcPr>
          <w:p w14:paraId="6C26890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nil"/>
              <w:left w:val="nil"/>
              <w:bottom w:val="single" w:sz="4" w:space="0" w:color="auto"/>
              <w:right w:val="single" w:sz="4" w:space="0" w:color="auto"/>
            </w:tcBorders>
            <w:shd w:val="clear" w:color="auto" w:fill="auto"/>
            <w:vAlign w:val="center"/>
          </w:tcPr>
          <w:p w14:paraId="1D63BE4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nil"/>
              <w:left w:val="nil"/>
              <w:bottom w:val="single" w:sz="4" w:space="0" w:color="auto"/>
              <w:right w:val="single" w:sz="4" w:space="0" w:color="auto"/>
            </w:tcBorders>
            <w:shd w:val="clear" w:color="auto" w:fill="auto"/>
            <w:vAlign w:val="center"/>
          </w:tcPr>
          <w:p w14:paraId="1686FFC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nil"/>
              <w:left w:val="nil"/>
              <w:bottom w:val="single" w:sz="4" w:space="0" w:color="auto"/>
              <w:right w:val="single" w:sz="4" w:space="0" w:color="auto"/>
            </w:tcBorders>
            <w:shd w:val="clear" w:color="000000" w:fill="FFFFFF"/>
            <w:vAlign w:val="center"/>
          </w:tcPr>
          <w:p w14:paraId="540E932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nil"/>
              <w:left w:val="nil"/>
              <w:bottom w:val="single" w:sz="4" w:space="0" w:color="auto"/>
              <w:right w:val="single" w:sz="4" w:space="0" w:color="auto"/>
            </w:tcBorders>
            <w:shd w:val="clear" w:color="000000" w:fill="FFFFFF"/>
            <w:vAlign w:val="center"/>
          </w:tcPr>
          <w:p w14:paraId="4E2F8180"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nil"/>
              <w:left w:val="nil"/>
              <w:bottom w:val="single" w:sz="4" w:space="0" w:color="auto"/>
              <w:right w:val="single" w:sz="4" w:space="0" w:color="auto"/>
            </w:tcBorders>
            <w:shd w:val="clear" w:color="000000" w:fill="FFFFFF"/>
            <w:vAlign w:val="center"/>
          </w:tcPr>
          <w:p w14:paraId="0F87F8E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nil"/>
              <w:left w:val="nil"/>
              <w:bottom w:val="single" w:sz="4" w:space="0" w:color="auto"/>
              <w:right w:val="single" w:sz="4" w:space="0" w:color="auto"/>
            </w:tcBorders>
            <w:shd w:val="clear" w:color="000000" w:fill="FFFFFF"/>
            <w:vAlign w:val="center"/>
          </w:tcPr>
          <w:p w14:paraId="6E644A8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4" w:space="0" w:color="auto"/>
              <w:bottom w:val="single" w:sz="4" w:space="0" w:color="auto"/>
              <w:right w:val="double" w:sz="4" w:space="0" w:color="auto"/>
            </w:tcBorders>
            <w:shd w:val="clear" w:color="000000" w:fill="auto"/>
            <w:vAlign w:val="center"/>
          </w:tcPr>
          <w:p w14:paraId="188BCEA6"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000000" w:fill="auto"/>
          </w:tcPr>
          <w:p w14:paraId="4683735F"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nil"/>
              <w:left w:val="nil"/>
              <w:bottom w:val="single" w:sz="4" w:space="0" w:color="auto"/>
              <w:right w:val="single" w:sz="12" w:space="0" w:color="auto"/>
            </w:tcBorders>
            <w:shd w:val="clear" w:color="000000" w:fill="FFFFFF"/>
            <w:vAlign w:val="center"/>
          </w:tcPr>
          <w:p w14:paraId="3BEDDEC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A1383B" w:rsidRPr="00531497" w14:paraId="7A95F82E" w14:textId="77777777" w:rsidTr="00A1383B">
        <w:trPr>
          <w:cantSplit/>
        </w:trPr>
        <w:tc>
          <w:tcPr>
            <w:tcW w:w="1153" w:type="dxa"/>
            <w:tcBorders>
              <w:top w:val="nil"/>
              <w:left w:val="single" w:sz="12" w:space="0" w:color="auto"/>
              <w:bottom w:val="single" w:sz="4" w:space="0" w:color="auto"/>
              <w:right w:val="double" w:sz="6" w:space="0" w:color="auto"/>
            </w:tcBorders>
            <w:shd w:val="clear" w:color="auto" w:fill="auto"/>
            <w:hideMark/>
          </w:tcPr>
          <w:p w14:paraId="1762A677"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C.2</w:t>
            </w:r>
          </w:p>
        </w:tc>
        <w:tc>
          <w:tcPr>
            <w:tcW w:w="7965" w:type="dxa"/>
            <w:tcBorders>
              <w:top w:val="nil"/>
              <w:left w:val="nil"/>
              <w:bottom w:val="single" w:sz="4" w:space="0" w:color="auto"/>
              <w:right w:val="double" w:sz="4" w:space="0" w:color="auto"/>
            </w:tcBorders>
            <w:shd w:val="clear" w:color="000000" w:fill="FFFFFF"/>
            <w:hideMark/>
          </w:tcPr>
          <w:p w14:paraId="3E98D236"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ASSIGNED FREQUENCY (FREQUENCIES)</w:t>
            </w:r>
          </w:p>
        </w:tc>
        <w:tc>
          <w:tcPr>
            <w:tcW w:w="7502" w:type="dxa"/>
            <w:gridSpan w:val="9"/>
            <w:tcBorders>
              <w:top w:val="nil"/>
              <w:left w:val="double" w:sz="4" w:space="0" w:color="auto"/>
              <w:bottom w:val="single" w:sz="4" w:space="0" w:color="auto"/>
              <w:right w:val="single" w:sz="4" w:space="0" w:color="auto"/>
            </w:tcBorders>
            <w:shd w:val="clear" w:color="000000" w:fill="C0C0C0"/>
            <w:vAlign w:val="center"/>
          </w:tcPr>
          <w:p w14:paraId="07C53730"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4" w:space="0" w:color="auto"/>
              <w:bottom w:val="single" w:sz="4" w:space="0" w:color="auto"/>
              <w:right w:val="double" w:sz="4" w:space="0" w:color="auto"/>
            </w:tcBorders>
            <w:vAlign w:val="center"/>
          </w:tcPr>
          <w:p w14:paraId="33E2F08C"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1244" w:type="dxa"/>
            <w:tcBorders>
              <w:top w:val="nil"/>
              <w:left w:val="double" w:sz="4" w:space="0" w:color="auto"/>
              <w:bottom w:val="single" w:sz="4" w:space="0" w:color="auto"/>
              <w:right w:val="double" w:sz="6" w:space="0" w:color="auto"/>
            </w:tcBorders>
            <w:shd w:val="clear" w:color="auto" w:fill="auto"/>
            <w:hideMark/>
          </w:tcPr>
          <w:p w14:paraId="243308F9"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C.2</w:t>
            </w:r>
          </w:p>
        </w:tc>
        <w:tc>
          <w:tcPr>
            <w:tcW w:w="629" w:type="dxa"/>
            <w:tcBorders>
              <w:top w:val="nil"/>
              <w:left w:val="nil"/>
              <w:bottom w:val="single" w:sz="4" w:space="0" w:color="auto"/>
              <w:right w:val="single" w:sz="12" w:space="0" w:color="auto"/>
            </w:tcBorders>
            <w:shd w:val="clear" w:color="000000" w:fill="C0C0C0"/>
            <w:vAlign w:val="center"/>
            <w:hideMark/>
          </w:tcPr>
          <w:p w14:paraId="54EBF15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7D3D1F07" w14:textId="77777777" w:rsidTr="00A1383B">
        <w:trPr>
          <w:cantSplit/>
        </w:trPr>
        <w:tc>
          <w:tcPr>
            <w:tcW w:w="1153" w:type="dxa"/>
            <w:tcBorders>
              <w:top w:val="nil"/>
              <w:left w:val="single" w:sz="12" w:space="0" w:color="auto"/>
              <w:bottom w:val="single" w:sz="4" w:space="0" w:color="000000"/>
              <w:right w:val="double" w:sz="6" w:space="0" w:color="auto"/>
            </w:tcBorders>
            <w:shd w:val="clear" w:color="auto" w:fill="auto"/>
            <w:hideMark/>
          </w:tcPr>
          <w:p w14:paraId="665F06A7"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C.2.a.1</w:t>
            </w:r>
          </w:p>
        </w:tc>
        <w:tc>
          <w:tcPr>
            <w:tcW w:w="7965" w:type="dxa"/>
            <w:tcBorders>
              <w:top w:val="single" w:sz="4" w:space="0" w:color="auto"/>
              <w:left w:val="nil"/>
              <w:bottom w:val="single" w:sz="4" w:space="0" w:color="auto"/>
              <w:right w:val="double" w:sz="4" w:space="0" w:color="auto"/>
            </w:tcBorders>
            <w:shd w:val="clear" w:color="auto" w:fill="auto"/>
            <w:hideMark/>
          </w:tcPr>
          <w:p w14:paraId="668F1DF1" w14:textId="77777777" w:rsidR="00A1383B" w:rsidRPr="00531497" w:rsidRDefault="00A1383B" w:rsidP="006E20BB">
            <w:pPr>
              <w:spacing w:before="40" w:after="40"/>
              <w:ind w:left="170"/>
              <w:rPr>
                <w:sz w:val="18"/>
                <w:szCs w:val="18"/>
              </w:rPr>
            </w:pPr>
            <w:r w:rsidRPr="00531497">
              <w:rPr>
                <w:sz w:val="18"/>
                <w:szCs w:val="18"/>
              </w:rPr>
              <w:t>the assigned frequency (frequencies), as defined in No. </w:t>
            </w:r>
            <w:r w:rsidRPr="00531497">
              <w:rPr>
                <w:b/>
                <w:bCs/>
                <w:sz w:val="18"/>
                <w:szCs w:val="18"/>
              </w:rPr>
              <w:t>1.148</w:t>
            </w:r>
          </w:p>
          <w:p w14:paraId="1B7C8843" w14:textId="77777777" w:rsidR="00A1383B" w:rsidRPr="00531497" w:rsidRDefault="00A1383B" w:rsidP="006E20BB">
            <w:pPr>
              <w:spacing w:before="40" w:after="40"/>
              <w:ind w:left="340"/>
              <w:rPr>
                <w:sz w:val="18"/>
                <w:szCs w:val="18"/>
              </w:rPr>
            </w:pPr>
            <w:r w:rsidRPr="00531497">
              <w:rPr>
                <w:sz w:val="18"/>
                <w:szCs w:val="18"/>
              </w:rPr>
              <w:t>– in kHz up to 28 000 kHz inclusive</w:t>
            </w:r>
          </w:p>
          <w:p w14:paraId="1384206C" w14:textId="77777777" w:rsidR="00A1383B" w:rsidRPr="00531497" w:rsidRDefault="00A1383B" w:rsidP="006E20BB">
            <w:pPr>
              <w:spacing w:before="40" w:after="40"/>
              <w:ind w:left="340"/>
              <w:rPr>
                <w:sz w:val="18"/>
                <w:szCs w:val="18"/>
              </w:rPr>
            </w:pPr>
            <w:r w:rsidRPr="00531497">
              <w:rPr>
                <w:sz w:val="18"/>
                <w:szCs w:val="18"/>
              </w:rPr>
              <w:t>– in MHz above 28 000 kHz to 10 500 MHz inclusive</w:t>
            </w:r>
          </w:p>
          <w:p w14:paraId="4EDC9DE9" w14:textId="77777777" w:rsidR="00A1383B" w:rsidRPr="00531497" w:rsidRDefault="00A1383B" w:rsidP="006E20BB">
            <w:pPr>
              <w:spacing w:before="40" w:after="40"/>
              <w:ind w:left="340"/>
              <w:rPr>
                <w:sz w:val="18"/>
                <w:szCs w:val="18"/>
              </w:rPr>
            </w:pPr>
            <w:r w:rsidRPr="00531497">
              <w:rPr>
                <w:sz w:val="18"/>
                <w:szCs w:val="18"/>
              </w:rPr>
              <w:t>– in GHz above 10 500 MHz</w:t>
            </w:r>
          </w:p>
          <w:p w14:paraId="00A2C2D9" w14:textId="77777777" w:rsidR="00A1383B" w:rsidRPr="00531497" w:rsidRDefault="00A1383B" w:rsidP="006E20BB">
            <w:pPr>
              <w:spacing w:before="40" w:after="40"/>
              <w:ind w:left="340"/>
              <w:rPr>
                <w:sz w:val="18"/>
                <w:szCs w:val="18"/>
              </w:rPr>
            </w:pPr>
            <w:r w:rsidRPr="00531497">
              <w:rPr>
                <w:sz w:val="18"/>
                <w:szCs w:val="18"/>
              </w:rPr>
              <w:t>If the basic characteristics are identical, with the exception of the assigned frequency, a list of frequency assignments may be provided</w:t>
            </w:r>
          </w:p>
          <w:p w14:paraId="7F19B214" w14:textId="77777777" w:rsidR="00A1383B" w:rsidRPr="00531497" w:rsidRDefault="00A1383B" w:rsidP="006E20BB">
            <w:pPr>
              <w:spacing w:before="40" w:after="40"/>
              <w:ind w:left="510"/>
              <w:rPr>
                <w:sz w:val="18"/>
                <w:szCs w:val="18"/>
              </w:rPr>
            </w:pPr>
            <w:r w:rsidRPr="00531497">
              <w:rPr>
                <w:sz w:val="18"/>
                <w:szCs w:val="18"/>
              </w:rPr>
              <w:t>In the case of advance publication, required only for active sensors</w:t>
            </w:r>
          </w:p>
          <w:p w14:paraId="17D1B2C3" w14:textId="77777777" w:rsidR="00A1383B" w:rsidRPr="00531497" w:rsidRDefault="00A1383B" w:rsidP="006E20BB">
            <w:pPr>
              <w:spacing w:before="40" w:after="40"/>
              <w:ind w:left="510"/>
              <w:rPr>
                <w:sz w:val="18"/>
                <w:szCs w:val="18"/>
              </w:rPr>
            </w:pPr>
            <w:r w:rsidRPr="00531497">
              <w:rPr>
                <w:sz w:val="18"/>
                <w:szCs w:val="18"/>
              </w:rPr>
              <w:t>In the case of geostationary and non geo-stationary satellite networks, required for all space applications except passive sensors</w:t>
            </w:r>
          </w:p>
          <w:p w14:paraId="62C3ADD7" w14:textId="77777777" w:rsidR="00A1383B" w:rsidRPr="00531497" w:rsidRDefault="00A1383B" w:rsidP="006E20BB">
            <w:pPr>
              <w:spacing w:before="40" w:after="40"/>
              <w:ind w:left="510"/>
              <w:rPr>
                <w:sz w:val="18"/>
                <w:szCs w:val="18"/>
              </w:rPr>
            </w:pPr>
            <w:r w:rsidRPr="00531497">
              <w:rPr>
                <w:sz w:val="18"/>
                <w:szCs w:val="18"/>
              </w:rPr>
              <w:t>In the case of Appendix </w:t>
            </w:r>
            <w:r w:rsidRPr="00531497">
              <w:rPr>
                <w:b/>
                <w:bCs/>
                <w:sz w:val="18"/>
                <w:szCs w:val="18"/>
              </w:rPr>
              <w:t>30B</w:t>
            </w:r>
            <w:r w:rsidRPr="00531497">
              <w:rPr>
                <w:sz w:val="18"/>
                <w:szCs w:val="18"/>
              </w:rPr>
              <w:t>, required only for notification under Article 8</w:t>
            </w:r>
          </w:p>
        </w:tc>
        <w:tc>
          <w:tcPr>
            <w:tcW w:w="763" w:type="dxa"/>
            <w:tcBorders>
              <w:top w:val="nil"/>
              <w:left w:val="double" w:sz="4" w:space="0" w:color="auto"/>
              <w:bottom w:val="single" w:sz="4" w:space="0" w:color="000000"/>
              <w:right w:val="single" w:sz="4" w:space="0" w:color="auto"/>
            </w:tcBorders>
            <w:shd w:val="clear" w:color="auto" w:fill="auto"/>
            <w:vAlign w:val="center"/>
            <w:hideMark/>
          </w:tcPr>
          <w:p w14:paraId="07F10A7E"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auto" w:fill="auto"/>
            <w:vAlign w:val="center"/>
            <w:hideMark/>
          </w:tcPr>
          <w:p w14:paraId="452C412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4DCBD2DA"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1F64C7B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784DAA9D"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nil"/>
              <w:bottom w:val="single" w:sz="4" w:space="0" w:color="000000"/>
              <w:right w:val="single" w:sz="4" w:space="0" w:color="auto"/>
            </w:tcBorders>
            <w:shd w:val="clear" w:color="auto" w:fill="auto"/>
            <w:vAlign w:val="center"/>
            <w:hideMark/>
          </w:tcPr>
          <w:p w14:paraId="569736A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60" w:type="dxa"/>
            <w:tcBorders>
              <w:top w:val="nil"/>
              <w:left w:val="single" w:sz="4" w:space="0" w:color="auto"/>
              <w:bottom w:val="single" w:sz="4" w:space="0" w:color="000000"/>
              <w:right w:val="single" w:sz="4" w:space="0" w:color="auto"/>
            </w:tcBorders>
            <w:shd w:val="clear" w:color="auto" w:fill="auto"/>
            <w:vAlign w:val="center"/>
            <w:hideMark/>
          </w:tcPr>
          <w:p w14:paraId="02189AFC"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04FE61C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33" w:type="dxa"/>
            <w:tcBorders>
              <w:top w:val="nil"/>
              <w:left w:val="single" w:sz="4" w:space="0" w:color="auto"/>
              <w:bottom w:val="single" w:sz="4" w:space="0" w:color="000000"/>
              <w:right w:val="single" w:sz="4" w:space="0" w:color="auto"/>
            </w:tcBorders>
            <w:shd w:val="clear" w:color="auto" w:fill="auto"/>
            <w:vAlign w:val="center"/>
            <w:hideMark/>
          </w:tcPr>
          <w:p w14:paraId="2DF9096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1244" w:type="dxa"/>
            <w:tcBorders>
              <w:top w:val="nil"/>
              <w:left w:val="single" w:sz="4" w:space="0" w:color="auto"/>
              <w:bottom w:val="single" w:sz="4" w:space="0" w:color="000000"/>
              <w:right w:val="double" w:sz="4" w:space="0" w:color="auto"/>
            </w:tcBorders>
            <w:vAlign w:val="center"/>
          </w:tcPr>
          <w:p w14:paraId="45EA682F" w14:textId="77777777" w:rsidR="00A1383B" w:rsidRPr="00531497" w:rsidRDefault="00A1383B" w:rsidP="00A1383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19" w:author="Gallagher, Christina: STS-SST" w:date="2019-07-23T12:24:00Z">
              <w:r w:rsidRPr="00531497">
                <w:rPr>
                  <w:b/>
                  <w:bCs/>
                  <w:sz w:val="18"/>
                  <w:szCs w:val="18"/>
                  <w:lang w:eastAsia="zh-CN"/>
                </w:rPr>
                <w:t>X</w:t>
              </w:r>
            </w:ins>
          </w:p>
        </w:tc>
        <w:tc>
          <w:tcPr>
            <w:tcW w:w="1244" w:type="dxa"/>
            <w:tcBorders>
              <w:top w:val="nil"/>
              <w:left w:val="double" w:sz="4" w:space="0" w:color="auto"/>
              <w:bottom w:val="single" w:sz="4" w:space="0" w:color="000000"/>
              <w:right w:val="double" w:sz="6" w:space="0" w:color="auto"/>
            </w:tcBorders>
            <w:shd w:val="clear" w:color="auto" w:fill="auto"/>
            <w:hideMark/>
          </w:tcPr>
          <w:p w14:paraId="4CABB15F"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C.2.a.1</w:t>
            </w:r>
          </w:p>
        </w:tc>
        <w:tc>
          <w:tcPr>
            <w:tcW w:w="629" w:type="dxa"/>
            <w:tcBorders>
              <w:top w:val="nil"/>
              <w:left w:val="double" w:sz="6" w:space="0" w:color="auto"/>
              <w:bottom w:val="single" w:sz="4" w:space="0" w:color="000000"/>
              <w:right w:val="single" w:sz="12" w:space="0" w:color="auto"/>
            </w:tcBorders>
            <w:shd w:val="clear" w:color="auto" w:fill="auto"/>
            <w:vAlign w:val="center"/>
            <w:hideMark/>
          </w:tcPr>
          <w:p w14:paraId="71C0670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25D9421F" w14:textId="77777777" w:rsidTr="00A1383B">
        <w:trPr>
          <w:cantSplit/>
        </w:trPr>
        <w:tc>
          <w:tcPr>
            <w:tcW w:w="1153" w:type="dxa"/>
            <w:tcBorders>
              <w:top w:val="nil"/>
              <w:left w:val="single" w:sz="12" w:space="0" w:color="auto"/>
              <w:bottom w:val="single" w:sz="4" w:space="0" w:color="auto"/>
              <w:right w:val="double" w:sz="6" w:space="0" w:color="auto"/>
            </w:tcBorders>
            <w:shd w:val="clear" w:color="000000" w:fill="auto"/>
            <w:hideMark/>
          </w:tcPr>
          <w:p w14:paraId="2CDC4542" w14:textId="77777777" w:rsidR="00A1383B" w:rsidRPr="00531497" w:rsidRDefault="00A1383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C.2.a.2</w:t>
            </w:r>
          </w:p>
        </w:tc>
        <w:tc>
          <w:tcPr>
            <w:tcW w:w="7965" w:type="dxa"/>
            <w:tcBorders>
              <w:top w:val="single" w:sz="4" w:space="0" w:color="auto"/>
              <w:left w:val="nil"/>
              <w:bottom w:val="single" w:sz="4" w:space="0" w:color="auto"/>
              <w:right w:val="double" w:sz="4" w:space="0" w:color="auto"/>
            </w:tcBorders>
            <w:shd w:val="clear" w:color="000000" w:fill="FFFFFF"/>
            <w:hideMark/>
          </w:tcPr>
          <w:p w14:paraId="1959B63E" w14:textId="77777777" w:rsidR="00A1383B" w:rsidRPr="00531497" w:rsidRDefault="00A1383B" w:rsidP="006E20BB">
            <w:pPr>
              <w:keepNext/>
              <w:spacing w:before="40" w:after="40"/>
              <w:ind w:left="170"/>
              <w:rPr>
                <w:sz w:val="18"/>
                <w:szCs w:val="18"/>
              </w:rPr>
            </w:pPr>
            <w:r w:rsidRPr="00531497">
              <w:rPr>
                <w:sz w:val="18"/>
                <w:szCs w:val="18"/>
              </w:rPr>
              <w:t>the channel number</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21B12405"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23BF8FD6"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hideMark/>
          </w:tcPr>
          <w:p w14:paraId="06FDCB2E"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nil"/>
              <w:bottom w:val="single" w:sz="4" w:space="0" w:color="auto"/>
              <w:right w:val="single" w:sz="4" w:space="0" w:color="auto"/>
            </w:tcBorders>
            <w:shd w:val="clear" w:color="auto" w:fill="auto"/>
            <w:vAlign w:val="center"/>
            <w:hideMark/>
          </w:tcPr>
          <w:p w14:paraId="51684D4C"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nil"/>
              <w:left w:val="nil"/>
              <w:bottom w:val="single" w:sz="4" w:space="0" w:color="auto"/>
              <w:right w:val="single" w:sz="4" w:space="0" w:color="auto"/>
            </w:tcBorders>
            <w:shd w:val="clear" w:color="auto" w:fill="auto"/>
            <w:vAlign w:val="center"/>
            <w:hideMark/>
          </w:tcPr>
          <w:p w14:paraId="296A2F2F"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nil"/>
              <w:left w:val="nil"/>
              <w:bottom w:val="single" w:sz="4" w:space="0" w:color="auto"/>
              <w:right w:val="single" w:sz="4" w:space="0" w:color="auto"/>
            </w:tcBorders>
            <w:shd w:val="clear" w:color="000000" w:fill="FFFFFF"/>
            <w:vAlign w:val="center"/>
            <w:hideMark/>
          </w:tcPr>
          <w:p w14:paraId="69A0D7FE"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nil"/>
              <w:bottom w:val="single" w:sz="4" w:space="0" w:color="auto"/>
              <w:right w:val="single" w:sz="4" w:space="0" w:color="auto"/>
            </w:tcBorders>
            <w:shd w:val="clear" w:color="000000" w:fill="FFFFFF"/>
            <w:vAlign w:val="center"/>
            <w:hideMark/>
          </w:tcPr>
          <w:p w14:paraId="5A8B14C5"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7" w:type="dxa"/>
            <w:tcBorders>
              <w:top w:val="nil"/>
              <w:left w:val="nil"/>
              <w:bottom w:val="single" w:sz="4" w:space="0" w:color="auto"/>
              <w:right w:val="single" w:sz="4" w:space="0" w:color="auto"/>
            </w:tcBorders>
            <w:shd w:val="clear" w:color="000000" w:fill="FFFFFF"/>
            <w:vAlign w:val="center"/>
            <w:hideMark/>
          </w:tcPr>
          <w:p w14:paraId="24A8C02E"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33" w:type="dxa"/>
            <w:tcBorders>
              <w:top w:val="nil"/>
              <w:left w:val="nil"/>
              <w:bottom w:val="single" w:sz="4" w:space="0" w:color="auto"/>
              <w:right w:val="single" w:sz="4" w:space="0" w:color="auto"/>
            </w:tcBorders>
            <w:shd w:val="clear" w:color="000000" w:fill="FFFFFF"/>
            <w:vAlign w:val="center"/>
            <w:hideMark/>
          </w:tcPr>
          <w:p w14:paraId="78E16CCA"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4" w:space="0" w:color="auto"/>
              <w:bottom w:val="single" w:sz="4" w:space="0" w:color="auto"/>
              <w:right w:val="double" w:sz="4" w:space="0" w:color="auto"/>
            </w:tcBorders>
            <w:shd w:val="clear" w:color="000000" w:fill="auto"/>
            <w:vAlign w:val="center"/>
          </w:tcPr>
          <w:p w14:paraId="7B17778B" w14:textId="77777777" w:rsidR="00A1383B" w:rsidRPr="00531497" w:rsidRDefault="00A1383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000000" w:fill="auto"/>
            <w:hideMark/>
          </w:tcPr>
          <w:p w14:paraId="4E51FA91" w14:textId="77777777" w:rsidR="00A1383B" w:rsidRPr="00531497" w:rsidRDefault="00A1383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C.2.a.2</w:t>
            </w:r>
          </w:p>
        </w:tc>
        <w:tc>
          <w:tcPr>
            <w:tcW w:w="629" w:type="dxa"/>
            <w:tcBorders>
              <w:top w:val="nil"/>
              <w:left w:val="nil"/>
              <w:bottom w:val="single" w:sz="4" w:space="0" w:color="auto"/>
              <w:right w:val="single" w:sz="12" w:space="0" w:color="auto"/>
            </w:tcBorders>
            <w:shd w:val="clear" w:color="000000" w:fill="FFFFFF"/>
            <w:vAlign w:val="center"/>
            <w:hideMark/>
          </w:tcPr>
          <w:p w14:paraId="3A067C3F"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7C7A9B82" w14:textId="77777777" w:rsidTr="00A1383B">
        <w:trPr>
          <w:cantSplit/>
        </w:trPr>
        <w:tc>
          <w:tcPr>
            <w:tcW w:w="1153" w:type="dxa"/>
            <w:tcBorders>
              <w:top w:val="nil"/>
              <w:left w:val="single" w:sz="12" w:space="0" w:color="auto"/>
              <w:bottom w:val="single" w:sz="4" w:space="0" w:color="000000"/>
              <w:right w:val="double" w:sz="6" w:space="0" w:color="auto"/>
            </w:tcBorders>
            <w:shd w:val="clear" w:color="auto" w:fill="auto"/>
            <w:hideMark/>
          </w:tcPr>
          <w:p w14:paraId="1ACA72CF"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C.2.b</w:t>
            </w:r>
          </w:p>
        </w:tc>
        <w:tc>
          <w:tcPr>
            <w:tcW w:w="7965" w:type="dxa"/>
            <w:tcBorders>
              <w:top w:val="nil"/>
              <w:left w:val="nil"/>
              <w:right w:val="double" w:sz="4" w:space="0" w:color="auto"/>
            </w:tcBorders>
            <w:shd w:val="clear" w:color="auto" w:fill="auto"/>
            <w:hideMark/>
          </w:tcPr>
          <w:p w14:paraId="63A336FB" w14:textId="77777777" w:rsidR="00A1383B" w:rsidRPr="00531497" w:rsidRDefault="00A1383B" w:rsidP="006E20BB">
            <w:pPr>
              <w:spacing w:before="40" w:after="40"/>
              <w:ind w:left="170"/>
              <w:rPr>
                <w:sz w:val="18"/>
                <w:szCs w:val="18"/>
              </w:rPr>
            </w:pPr>
            <w:r w:rsidRPr="00531497">
              <w:rPr>
                <w:sz w:val="18"/>
                <w:szCs w:val="18"/>
              </w:rPr>
              <w:t>the centre of the frequency band observed</w:t>
            </w:r>
          </w:p>
          <w:p w14:paraId="0781157A" w14:textId="77777777" w:rsidR="00A1383B" w:rsidRPr="00531497" w:rsidRDefault="00A1383B" w:rsidP="006E20BB">
            <w:pPr>
              <w:spacing w:before="40" w:after="40"/>
              <w:ind w:left="340"/>
              <w:rPr>
                <w:sz w:val="18"/>
                <w:szCs w:val="18"/>
              </w:rPr>
            </w:pPr>
            <w:r w:rsidRPr="00531497">
              <w:rPr>
                <w:sz w:val="18"/>
                <w:szCs w:val="18"/>
              </w:rPr>
              <w:t>– in kHz up to 28 000 kHz inclusive</w:t>
            </w:r>
          </w:p>
          <w:p w14:paraId="7E219812" w14:textId="77777777" w:rsidR="00A1383B" w:rsidRPr="00531497" w:rsidRDefault="00A1383B" w:rsidP="006E20BB">
            <w:pPr>
              <w:spacing w:before="40" w:after="40"/>
              <w:ind w:left="340"/>
              <w:rPr>
                <w:sz w:val="18"/>
                <w:szCs w:val="18"/>
              </w:rPr>
            </w:pPr>
            <w:r w:rsidRPr="00531497">
              <w:rPr>
                <w:sz w:val="18"/>
                <w:szCs w:val="18"/>
              </w:rPr>
              <w:t>– in MHz above 28 000 kHz to 10 500 MHz inclusive</w:t>
            </w:r>
          </w:p>
          <w:p w14:paraId="69D3F7ED" w14:textId="77777777" w:rsidR="00A1383B" w:rsidRPr="00531497" w:rsidRDefault="00A1383B" w:rsidP="006E20BB">
            <w:pPr>
              <w:spacing w:before="40" w:after="40"/>
              <w:ind w:left="340"/>
              <w:rPr>
                <w:sz w:val="18"/>
                <w:szCs w:val="18"/>
              </w:rPr>
            </w:pPr>
            <w:r w:rsidRPr="00531497">
              <w:rPr>
                <w:sz w:val="18"/>
                <w:szCs w:val="18"/>
              </w:rPr>
              <w:t>– in GHz above 10 500 MHz</w:t>
            </w:r>
          </w:p>
          <w:p w14:paraId="03DB3603" w14:textId="77777777" w:rsidR="00A1383B" w:rsidRPr="00531497" w:rsidRDefault="00A1383B" w:rsidP="006E20BB">
            <w:pPr>
              <w:spacing w:before="40" w:after="40"/>
              <w:ind w:left="510"/>
              <w:rPr>
                <w:sz w:val="18"/>
                <w:szCs w:val="18"/>
              </w:rPr>
            </w:pPr>
            <w:r w:rsidRPr="00531497">
              <w:rPr>
                <w:sz w:val="18"/>
                <w:szCs w:val="18"/>
              </w:rPr>
              <w:t>In the case of satellite networks, required only for passive sensors</w:t>
            </w:r>
          </w:p>
        </w:tc>
        <w:tc>
          <w:tcPr>
            <w:tcW w:w="763" w:type="dxa"/>
            <w:tcBorders>
              <w:top w:val="nil"/>
              <w:left w:val="double" w:sz="4" w:space="0" w:color="auto"/>
              <w:bottom w:val="single" w:sz="4" w:space="0" w:color="000000"/>
              <w:right w:val="single" w:sz="4" w:space="0" w:color="auto"/>
            </w:tcBorders>
            <w:shd w:val="clear" w:color="auto" w:fill="auto"/>
            <w:vAlign w:val="center"/>
            <w:hideMark/>
          </w:tcPr>
          <w:p w14:paraId="0BB3CEA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auto" w:fill="auto"/>
            <w:vAlign w:val="center"/>
            <w:hideMark/>
          </w:tcPr>
          <w:p w14:paraId="0C0CCEE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6269C6F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0F02A5C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739FB2E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auto" w:fill="auto"/>
            <w:vAlign w:val="center"/>
            <w:hideMark/>
          </w:tcPr>
          <w:p w14:paraId="509EB39D"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single" w:sz="4" w:space="0" w:color="auto"/>
              <w:bottom w:val="single" w:sz="4" w:space="0" w:color="000000"/>
              <w:right w:val="single" w:sz="4" w:space="0" w:color="auto"/>
            </w:tcBorders>
            <w:shd w:val="clear" w:color="auto" w:fill="auto"/>
            <w:vAlign w:val="center"/>
            <w:hideMark/>
          </w:tcPr>
          <w:p w14:paraId="735D5F5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601F1CCA"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4" w:space="0" w:color="auto"/>
            </w:tcBorders>
            <w:shd w:val="clear" w:color="auto" w:fill="auto"/>
            <w:vAlign w:val="center"/>
            <w:hideMark/>
          </w:tcPr>
          <w:p w14:paraId="24A0543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4" w:space="0" w:color="auto"/>
              <w:bottom w:val="single" w:sz="4" w:space="0" w:color="000000"/>
              <w:right w:val="double" w:sz="4" w:space="0" w:color="auto"/>
            </w:tcBorders>
            <w:vAlign w:val="center"/>
          </w:tcPr>
          <w:p w14:paraId="35CB8BDC"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000000"/>
              <w:right w:val="double" w:sz="6" w:space="0" w:color="auto"/>
            </w:tcBorders>
            <w:shd w:val="clear" w:color="auto" w:fill="auto"/>
            <w:hideMark/>
          </w:tcPr>
          <w:p w14:paraId="5CC15482"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C.2.b</w:t>
            </w:r>
          </w:p>
        </w:tc>
        <w:tc>
          <w:tcPr>
            <w:tcW w:w="629" w:type="dxa"/>
            <w:tcBorders>
              <w:top w:val="nil"/>
              <w:left w:val="double" w:sz="6" w:space="0" w:color="auto"/>
              <w:bottom w:val="single" w:sz="4" w:space="0" w:color="000000"/>
              <w:right w:val="single" w:sz="12" w:space="0" w:color="auto"/>
            </w:tcBorders>
            <w:shd w:val="clear" w:color="auto" w:fill="auto"/>
            <w:vAlign w:val="center"/>
            <w:hideMark/>
          </w:tcPr>
          <w:p w14:paraId="7FD3D40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r>
      <w:tr w:rsidR="00A1383B" w:rsidRPr="00531497" w14:paraId="0BC5943D" w14:textId="77777777" w:rsidTr="00A1383B">
        <w:trPr>
          <w:cantSplit/>
        </w:trPr>
        <w:tc>
          <w:tcPr>
            <w:tcW w:w="1153" w:type="dxa"/>
            <w:tcBorders>
              <w:top w:val="nil"/>
              <w:left w:val="single" w:sz="12" w:space="0" w:color="auto"/>
              <w:bottom w:val="single" w:sz="4" w:space="0" w:color="auto"/>
              <w:right w:val="double" w:sz="6" w:space="0" w:color="auto"/>
            </w:tcBorders>
            <w:shd w:val="clear" w:color="000000" w:fill="auto"/>
            <w:hideMark/>
          </w:tcPr>
          <w:p w14:paraId="06ACD1A0"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C.2.c</w:t>
            </w:r>
          </w:p>
        </w:tc>
        <w:tc>
          <w:tcPr>
            <w:tcW w:w="7965" w:type="dxa"/>
            <w:tcBorders>
              <w:top w:val="single" w:sz="4" w:space="0" w:color="auto"/>
              <w:left w:val="nil"/>
              <w:bottom w:val="single" w:sz="4" w:space="0" w:color="auto"/>
              <w:right w:val="double" w:sz="4" w:space="0" w:color="auto"/>
            </w:tcBorders>
            <w:shd w:val="clear" w:color="000000" w:fill="FFFFFF"/>
            <w:hideMark/>
          </w:tcPr>
          <w:p w14:paraId="2EF2A34B" w14:textId="77777777" w:rsidR="00A1383B" w:rsidRPr="00531497" w:rsidRDefault="00A1383B" w:rsidP="006E20BB">
            <w:pPr>
              <w:spacing w:before="40" w:after="40"/>
              <w:ind w:left="170"/>
              <w:rPr>
                <w:sz w:val="18"/>
                <w:szCs w:val="18"/>
              </w:rPr>
            </w:pPr>
            <w:r w:rsidRPr="00531497">
              <w:rPr>
                <w:sz w:val="18"/>
                <w:szCs w:val="18"/>
              </w:rPr>
              <w:t>if the frequency assignment is to be filed under No. </w:t>
            </w:r>
            <w:r w:rsidRPr="00531497">
              <w:rPr>
                <w:b/>
                <w:bCs/>
                <w:sz w:val="18"/>
                <w:szCs w:val="18"/>
              </w:rPr>
              <w:t>4.4</w:t>
            </w:r>
            <w:r w:rsidRPr="00531497">
              <w:rPr>
                <w:sz w:val="18"/>
                <w:szCs w:val="18"/>
              </w:rPr>
              <w:t>, an indication to that effect</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2D6F489E"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21419D1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hideMark/>
          </w:tcPr>
          <w:p w14:paraId="6D34E820"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nil"/>
              <w:bottom w:val="single" w:sz="4" w:space="0" w:color="auto"/>
              <w:right w:val="single" w:sz="4" w:space="0" w:color="auto"/>
            </w:tcBorders>
            <w:shd w:val="clear" w:color="auto" w:fill="auto"/>
            <w:vAlign w:val="center"/>
            <w:hideMark/>
          </w:tcPr>
          <w:p w14:paraId="21BA133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nil"/>
              <w:bottom w:val="single" w:sz="4" w:space="0" w:color="auto"/>
              <w:right w:val="single" w:sz="4" w:space="0" w:color="auto"/>
            </w:tcBorders>
            <w:shd w:val="clear" w:color="auto" w:fill="auto"/>
            <w:vAlign w:val="center"/>
            <w:hideMark/>
          </w:tcPr>
          <w:p w14:paraId="7A807EC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nil"/>
              <w:bottom w:val="single" w:sz="4" w:space="0" w:color="auto"/>
              <w:right w:val="single" w:sz="4" w:space="0" w:color="auto"/>
            </w:tcBorders>
            <w:shd w:val="clear" w:color="000000" w:fill="FFFFFF"/>
            <w:vAlign w:val="center"/>
            <w:hideMark/>
          </w:tcPr>
          <w:p w14:paraId="2E8D331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860" w:type="dxa"/>
            <w:tcBorders>
              <w:top w:val="nil"/>
              <w:left w:val="nil"/>
              <w:bottom w:val="single" w:sz="4" w:space="0" w:color="auto"/>
              <w:right w:val="single" w:sz="4" w:space="0" w:color="auto"/>
            </w:tcBorders>
            <w:shd w:val="clear" w:color="000000" w:fill="FFFFFF"/>
            <w:vAlign w:val="center"/>
            <w:hideMark/>
          </w:tcPr>
          <w:p w14:paraId="79ED2728"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1A041FC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4" w:space="0" w:color="auto"/>
            </w:tcBorders>
            <w:shd w:val="clear" w:color="000000" w:fill="FFFFFF"/>
            <w:vAlign w:val="center"/>
            <w:hideMark/>
          </w:tcPr>
          <w:p w14:paraId="2B43945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4" w:space="0" w:color="auto"/>
              <w:bottom w:val="single" w:sz="4" w:space="0" w:color="auto"/>
              <w:right w:val="double" w:sz="4" w:space="0" w:color="auto"/>
            </w:tcBorders>
            <w:shd w:val="clear" w:color="000000" w:fill="auto"/>
            <w:vAlign w:val="center"/>
          </w:tcPr>
          <w:p w14:paraId="5A9DD9C4"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000000" w:fill="auto"/>
            <w:hideMark/>
          </w:tcPr>
          <w:p w14:paraId="74B81515"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C.2.c</w:t>
            </w:r>
          </w:p>
        </w:tc>
        <w:tc>
          <w:tcPr>
            <w:tcW w:w="629" w:type="dxa"/>
            <w:tcBorders>
              <w:top w:val="nil"/>
              <w:left w:val="nil"/>
              <w:bottom w:val="single" w:sz="4" w:space="0" w:color="auto"/>
              <w:right w:val="single" w:sz="12" w:space="0" w:color="auto"/>
            </w:tcBorders>
            <w:shd w:val="clear" w:color="000000" w:fill="FFFFFF"/>
            <w:vAlign w:val="center"/>
            <w:hideMark/>
          </w:tcPr>
          <w:p w14:paraId="550DC18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r>
      <w:tr w:rsidR="00A1383B" w:rsidRPr="00531497" w14:paraId="38344509" w14:textId="77777777" w:rsidTr="00A1383B">
        <w:trPr>
          <w:cantSplit/>
        </w:trPr>
        <w:tc>
          <w:tcPr>
            <w:tcW w:w="1153" w:type="dxa"/>
            <w:tcBorders>
              <w:top w:val="nil"/>
              <w:left w:val="single" w:sz="12" w:space="0" w:color="auto"/>
              <w:bottom w:val="single" w:sz="4" w:space="0" w:color="auto"/>
              <w:right w:val="double" w:sz="6" w:space="0" w:color="auto"/>
            </w:tcBorders>
            <w:shd w:val="clear" w:color="000000" w:fill="FFFFFF"/>
            <w:hideMark/>
          </w:tcPr>
          <w:p w14:paraId="35D48CE0"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C.3</w:t>
            </w:r>
          </w:p>
        </w:tc>
        <w:tc>
          <w:tcPr>
            <w:tcW w:w="7965" w:type="dxa"/>
            <w:tcBorders>
              <w:top w:val="nil"/>
              <w:left w:val="nil"/>
              <w:bottom w:val="single" w:sz="4" w:space="0" w:color="auto"/>
              <w:right w:val="double" w:sz="4" w:space="0" w:color="auto"/>
            </w:tcBorders>
            <w:shd w:val="clear" w:color="000000" w:fill="FFFFFF"/>
            <w:hideMark/>
          </w:tcPr>
          <w:p w14:paraId="362D475D"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ASSIGNED FREQUENCY BAND</w:t>
            </w:r>
          </w:p>
        </w:tc>
        <w:tc>
          <w:tcPr>
            <w:tcW w:w="7502" w:type="dxa"/>
            <w:gridSpan w:val="9"/>
            <w:tcBorders>
              <w:top w:val="nil"/>
              <w:left w:val="double" w:sz="4" w:space="0" w:color="auto"/>
              <w:bottom w:val="single" w:sz="4" w:space="0" w:color="auto"/>
              <w:right w:val="single" w:sz="4" w:space="0" w:color="auto"/>
            </w:tcBorders>
            <w:shd w:val="clear" w:color="000000" w:fill="C0C0C0"/>
            <w:vAlign w:val="center"/>
          </w:tcPr>
          <w:p w14:paraId="02179A6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4" w:space="0" w:color="auto"/>
              <w:bottom w:val="single" w:sz="4" w:space="0" w:color="auto"/>
              <w:right w:val="double" w:sz="4" w:space="0" w:color="auto"/>
            </w:tcBorders>
            <w:shd w:val="clear" w:color="000000" w:fill="FFFFFF"/>
            <w:vAlign w:val="center"/>
          </w:tcPr>
          <w:p w14:paraId="5E8AE5D6"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1244" w:type="dxa"/>
            <w:tcBorders>
              <w:top w:val="nil"/>
              <w:left w:val="double" w:sz="4" w:space="0" w:color="auto"/>
              <w:bottom w:val="single" w:sz="4" w:space="0" w:color="auto"/>
              <w:right w:val="double" w:sz="6" w:space="0" w:color="auto"/>
            </w:tcBorders>
            <w:shd w:val="clear" w:color="000000" w:fill="FFFFFF"/>
            <w:hideMark/>
          </w:tcPr>
          <w:p w14:paraId="11A03816"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C.3</w:t>
            </w:r>
          </w:p>
        </w:tc>
        <w:tc>
          <w:tcPr>
            <w:tcW w:w="629" w:type="dxa"/>
            <w:tcBorders>
              <w:top w:val="nil"/>
              <w:left w:val="nil"/>
              <w:bottom w:val="single" w:sz="4" w:space="0" w:color="auto"/>
              <w:right w:val="single" w:sz="12" w:space="0" w:color="auto"/>
            </w:tcBorders>
            <w:shd w:val="clear" w:color="000000" w:fill="C0C0C0"/>
            <w:vAlign w:val="center"/>
            <w:hideMark/>
          </w:tcPr>
          <w:p w14:paraId="4A94595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1BAD7F36" w14:textId="77777777" w:rsidTr="00A1383B">
        <w:trPr>
          <w:cantSplit/>
        </w:trPr>
        <w:tc>
          <w:tcPr>
            <w:tcW w:w="1153" w:type="dxa"/>
            <w:tcBorders>
              <w:top w:val="nil"/>
              <w:left w:val="single" w:sz="12" w:space="0" w:color="auto"/>
              <w:bottom w:val="single" w:sz="4" w:space="0" w:color="000000"/>
              <w:right w:val="double" w:sz="6" w:space="0" w:color="auto"/>
            </w:tcBorders>
            <w:shd w:val="clear" w:color="auto" w:fill="auto"/>
            <w:hideMark/>
          </w:tcPr>
          <w:p w14:paraId="4849295C"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C.3.a</w:t>
            </w:r>
          </w:p>
        </w:tc>
        <w:tc>
          <w:tcPr>
            <w:tcW w:w="7965" w:type="dxa"/>
            <w:tcBorders>
              <w:top w:val="nil"/>
              <w:left w:val="nil"/>
              <w:bottom w:val="single" w:sz="4" w:space="0" w:color="auto"/>
              <w:right w:val="double" w:sz="4" w:space="0" w:color="auto"/>
            </w:tcBorders>
            <w:shd w:val="clear" w:color="auto" w:fill="auto"/>
            <w:hideMark/>
          </w:tcPr>
          <w:p w14:paraId="39C48604" w14:textId="77777777" w:rsidR="00A1383B" w:rsidRPr="00531497" w:rsidRDefault="00A1383B" w:rsidP="006E20BB">
            <w:pPr>
              <w:spacing w:before="40" w:after="40"/>
              <w:ind w:left="170"/>
              <w:rPr>
                <w:sz w:val="18"/>
                <w:szCs w:val="18"/>
              </w:rPr>
            </w:pPr>
            <w:r w:rsidRPr="00531497">
              <w:rPr>
                <w:sz w:val="18"/>
                <w:szCs w:val="18"/>
              </w:rPr>
              <w:t>the bandwidth of the assigned frequency band, in kHz (see No. </w:t>
            </w:r>
            <w:r w:rsidRPr="00531497">
              <w:rPr>
                <w:b/>
                <w:bCs/>
                <w:sz w:val="18"/>
                <w:szCs w:val="18"/>
              </w:rPr>
              <w:t>1.147</w:t>
            </w:r>
            <w:r w:rsidRPr="00531497">
              <w:rPr>
                <w:sz w:val="18"/>
                <w:szCs w:val="18"/>
              </w:rPr>
              <w:t>)</w:t>
            </w:r>
          </w:p>
          <w:p w14:paraId="435607E4" w14:textId="77777777" w:rsidR="00A1383B" w:rsidRPr="00531497" w:rsidRDefault="00A1383B" w:rsidP="006E20BB">
            <w:pPr>
              <w:spacing w:before="40" w:after="40"/>
              <w:ind w:left="340"/>
              <w:rPr>
                <w:rFonts w:asciiTheme="majorBidi" w:hAnsiTheme="majorBidi" w:cstheme="majorBidi"/>
                <w:sz w:val="18"/>
                <w:szCs w:val="18"/>
                <w:lang w:eastAsia="zh-CN"/>
              </w:rPr>
            </w:pPr>
            <w:r w:rsidRPr="00531497">
              <w:rPr>
                <w:rFonts w:asciiTheme="majorBidi" w:hAnsiTheme="majorBidi" w:cstheme="majorBidi"/>
                <w:sz w:val="18"/>
                <w:szCs w:val="18"/>
                <w:lang w:eastAsia="zh-CN"/>
              </w:rPr>
              <w:t xml:space="preserve">In the case of advance publication, required only </w:t>
            </w:r>
            <w:r w:rsidRPr="00531497">
              <w:rPr>
                <w:sz w:val="18"/>
                <w:szCs w:val="18"/>
              </w:rPr>
              <w:t>for</w:t>
            </w:r>
            <w:r w:rsidRPr="00531497">
              <w:rPr>
                <w:rFonts w:asciiTheme="majorBidi" w:hAnsiTheme="majorBidi" w:cstheme="majorBidi"/>
                <w:sz w:val="18"/>
                <w:szCs w:val="18"/>
                <w:lang w:eastAsia="zh-CN"/>
              </w:rPr>
              <w:t xml:space="preserve"> active sensors</w:t>
            </w:r>
          </w:p>
          <w:p w14:paraId="567997C2" w14:textId="77777777" w:rsidR="00A1383B" w:rsidRPr="00531497" w:rsidRDefault="00A1383B" w:rsidP="006E20BB">
            <w:pPr>
              <w:spacing w:before="40" w:after="40"/>
              <w:ind w:left="340"/>
              <w:rPr>
                <w:sz w:val="18"/>
                <w:szCs w:val="18"/>
              </w:rPr>
            </w:pPr>
            <w:r w:rsidRPr="00531497">
              <w:rPr>
                <w:sz w:val="18"/>
                <w:szCs w:val="18"/>
              </w:rPr>
              <w:t>In the case of geostationary and non geo-stationary satellite networks, required for all space applications except passive sensors</w:t>
            </w:r>
          </w:p>
          <w:p w14:paraId="11BFD6D4" w14:textId="77777777" w:rsidR="00A1383B" w:rsidRPr="00531497" w:rsidRDefault="00A1383B" w:rsidP="006E20BB">
            <w:pPr>
              <w:spacing w:before="40" w:after="40"/>
              <w:ind w:left="340"/>
              <w:rPr>
                <w:sz w:val="18"/>
                <w:szCs w:val="18"/>
              </w:rPr>
            </w:pPr>
            <w:r w:rsidRPr="00531497">
              <w:rPr>
                <w:sz w:val="18"/>
                <w:szCs w:val="18"/>
              </w:rPr>
              <w:t>In the case of Appendix </w:t>
            </w:r>
            <w:r w:rsidRPr="00531497">
              <w:rPr>
                <w:b/>
                <w:bCs/>
                <w:sz w:val="18"/>
                <w:szCs w:val="18"/>
              </w:rPr>
              <w:t>30B</w:t>
            </w:r>
            <w:r w:rsidRPr="00531497">
              <w:rPr>
                <w:sz w:val="18"/>
                <w:szCs w:val="18"/>
              </w:rPr>
              <w:t>, required only for notification under Article 8</w:t>
            </w:r>
          </w:p>
        </w:tc>
        <w:tc>
          <w:tcPr>
            <w:tcW w:w="763" w:type="dxa"/>
            <w:tcBorders>
              <w:top w:val="nil"/>
              <w:left w:val="double" w:sz="4" w:space="0" w:color="auto"/>
              <w:bottom w:val="single" w:sz="4" w:space="0" w:color="000000"/>
              <w:right w:val="single" w:sz="4" w:space="0" w:color="auto"/>
            </w:tcBorders>
            <w:shd w:val="clear" w:color="auto" w:fill="auto"/>
            <w:vAlign w:val="center"/>
            <w:hideMark/>
          </w:tcPr>
          <w:p w14:paraId="07A1455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auto" w:fill="auto"/>
            <w:vAlign w:val="center"/>
            <w:hideMark/>
          </w:tcPr>
          <w:p w14:paraId="50ED77D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411B4228"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4DC5C43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370510A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auto" w:fill="auto"/>
            <w:vAlign w:val="center"/>
            <w:hideMark/>
          </w:tcPr>
          <w:p w14:paraId="585BAF2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60" w:type="dxa"/>
            <w:tcBorders>
              <w:top w:val="nil"/>
              <w:left w:val="single" w:sz="4" w:space="0" w:color="auto"/>
              <w:bottom w:val="single" w:sz="4" w:space="0" w:color="000000"/>
              <w:right w:val="single" w:sz="4" w:space="0" w:color="auto"/>
            </w:tcBorders>
            <w:shd w:val="clear" w:color="auto" w:fill="auto"/>
            <w:vAlign w:val="center"/>
            <w:hideMark/>
          </w:tcPr>
          <w:p w14:paraId="505A592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351A468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33" w:type="dxa"/>
            <w:tcBorders>
              <w:top w:val="nil"/>
              <w:left w:val="single" w:sz="4" w:space="0" w:color="auto"/>
              <w:bottom w:val="single" w:sz="4" w:space="0" w:color="000000"/>
              <w:right w:val="single" w:sz="4" w:space="0" w:color="auto"/>
            </w:tcBorders>
            <w:shd w:val="clear" w:color="auto" w:fill="auto"/>
            <w:vAlign w:val="center"/>
            <w:hideMark/>
          </w:tcPr>
          <w:p w14:paraId="4C1015A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1244" w:type="dxa"/>
            <w:tcBorders>
              <w:top w:val="nil"/>
              <w:left w:val="single" w:sz="4" w:space="0" w:color="auto"/>
              <w:bottom w:val="single" w:sz="4" w:space="0" w:color="000000"/>
              <w:right w:val="double" w:sz="4" w:space="0" w:color="auto"/>
            </w:tcBorders>
            <w:vAlign w:val="center"/>
          </w:tcPr>
          <w:p w14:paraId="201AE655" w14:textId="77777777" w:rsidR="00A1383B" w:rsidRPr="00531497" w:rsidRDefault="00A1383B" w:rsidP="00A1383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0" w:author="Gallagher, Christina: STS-SST" w:date="2019-07-23T12:24:00Z">
              <w:r w:rsidRPr="00531497">
                <w:rPr>
                  <w:b/>
                  <w:bCs/>
                  <w:sz w:val="18"/>
                  <w:szCs w:val="18"/>
                  <w:lang w:eastAsia="zh-CN"/>
                </w:rPr>
                <w:t>X</w:t>
              </w:r>
            </w:ins>
          </w:p>
        </w:tc>
        <w:tc>
          <w:tcPr>
            <w:tcW w:w="1244" w:type="dxa"/>
            <w:tcBorders>
              <w:top w:val="nil"/>
              <w:left w:val="double" w:sz="4" w:space="0" w:color="auto"/>
              <w:bottom w:val="single" w:sz="4" w:space="0" w:color="000000"/>
              <w:right w:val="double" w:sz="6" w:space="0" w:color="auto"/>
            </w:tcBorders>
            <w:shd w:val="clear" w:color="auto" w:fill="auto"/>
            <w:hideMark/>
          </w:tcPr>
          <w:p w14:paraId="430315BB"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C.3.a</w:t>
            </w:r>
          </w:p>
        </w:tc>
        <w:tc>
          <w:tcPr>
            <w:tcW w:w="629" w:type="dxa"/>
            <w:tcBorders>
              <w:top w:val="nil"/>
              <w:left w:val="double" w:sz="6" w:space="0" w:color="auto"/>
              <w:bottom w:val="single" w:sz="4" w:space="0" w:color="000000"/>
              <w:right w:val="single" w:sz="12" w:space="0" w:color="auto"/>
            </w:tcBorders>
            <w:shd w:val="clear" w:color="auto" w:fill="auto"/>
            <w:vAlign w:val="center"/>
            <w:hideMark/>
          </w:tcPr>
          <w:p w14:paraId="6865926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05987881" w14:textId="77777777" w:rsidTr="00A1383B">
        <w:trPr>
          <w:cantSplit/>
        </w:trPr>
        <w:tc>
          <w:tcPr>
            <w:tcW w:w="1153" w:type="dxa"/>
            <w:tcBorders>
              <w:top w:val="nil"/>
              <w:left w:val="single" w:sz="12" w:space="0" w:color="auto"/>
              <w:bottom w:val="single" w:sz="4" w:space="0" w:color="000000"/>
              <w:right w:val="double" w:sz="6" w:space="0" w:color="auto"/>
            </w:tcBorders>
            <w:shd w:val="clear" w:color="auto" w:fill="auto"/>
            <w:hideMark/>
          </w:tcPr>
          <w:p w14:paraId="69F60AA3"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C.3.b</w:t>
            </w:r>
          </w:p>
        </w:tc>
        <w:tc>
          <w:tcPr>
            <w:tcW w:w="7965" w:type="dxa"/>
            <w:tcBorders>
              <w:top w:val="single" w:sz="4" w:space="0" w:color="auto"/>
              <w:left w:val="nil"/>
              <w:bottom w:val="single" w:sz="4" w:space="0" w:color="auto"/>
              <w:right w:val="double" w:sz="4" w:space="0" w:color="auto"/>
            </w:tcBorders>
            <w:shd w:val="clear" w:color="auto" w:fill="auto"/>
            <w:hideMark/>
          </w:tcPr>
          <w:p w14:paraId="1F030F1F" w14:textId="77777777" w:rsidR="00A1383B" w:rsidRPr="00531497" w:rsidRDefault="00A1383B" w:rsidP="006E20BB">
            <w:pPr>
              <w:spacing w:before="40" w:after="40"/>
              <w:ind w:left="170"/>
              <w:rPr>
                <w:sz w:val="18"/>
                <w:szCs w:val="18"/>
              </w:rPr>
            </w:pPr>
            <w:r w:rsidRPr="00531497">
              <w:rPr>
                <w:sz w:val="18"/>
                <w:szCs w:val="18"/>
              </w:rPr>
              <w:t>the bandwidth of the frequency band, in kHz, observed by the station</w:t>
            </w:r>
          </w:p>
          <w:p w14:paraId="5367CE0F" w14:textId="77777777" w:rsidR="00A1383B" w:rsidRPr="00531497" w:rsidRDefault="00A1383B" w:rsidP="006E20BB">
            <w:pPr>
              <w:spacing w:before="40" w:after="40"/>
              <w:ind w:left="340"/>
              <w:rPr>
                <w:sz w:val="18"/>
                <w:szCs w:val="18"/>
              </w:rPr>
            </w:pPr>
            <w:r w:rsidRPr="00531497">
              <w:rPr>
                <w:sz w:val="18"/>
                <w:szCs w:val="18"/>
              </w:rPr>
              <w:t>In the case of satellite networks, required only for passive sensors</w:t>
            </w:r>
          </w:p>
        </w:tc>
        <w:tc>
          <w:tcPr>
            <w:tcW w:w="763" w:type="dxa"/>
            <w:tcBorders>
              <w:top w:val="nil"/>
              <w:left w:val="double" w:sz="4" w:space="0" w:color="auto"/>
              <w:bottom w:val="single" w:sz="4" w:space="0" w:color="000000"/>
              <w:right w:val="single" w:sz="4" w:space="0" w:color="auto"/>
            </w:tcBorders>
            <w:shd w:val="clear" w:color="auto" w:fill="auto"/>
            <w:vAlign w:val="center"/>
            <w:hideMark/>
          </w:tcPr>
          <w:p w14:paraId="5058FF5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auto" w:fill="auto"/>
            <w:vAlign w:val="center"/>
            <w:hideMark/>
          </w:tcPr>
          <w:p w14:paraId="0147DFE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3D64949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56A4C370"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09EA848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auto" w:fill="auto"/>
            <w:vAlign w:val="center"/>
            <w:hideMark/>
          </w:tcPr>
          <w:p w14:paraId="04EB8EB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single" w:sz="4" w:space="0" w:color="auto"/>
              <w:bottom w:val="single" w:sz="4" w:space="0" w:color="000000"/>
              <w:right w:val="single" w:sz="4" w:space="0" w:color="auto"/>
            </w:tcBorders>
            <w:shd w:val="clear" w:color="auto" w:fill="auto"/>
            <w:vAlign w:val="center"/>
            <w:hideMark/>
          </w:tcPr>
          <w:p w14:paraId="5BCE70CC"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19CA210C"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4" w:space="0" w:color="auto"/>
            </w:tcBorders>
            <w:shd w:val="clear" w:color="auto" w:fill="auto"/>
            <w:vAlign w:val="center"/>
            <w:hideMark/>
          </w:tcPr>
          <w:p w14:paraId="7A62822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4" w:space="0" w:color="auto"/>
              <w:bottom w:val="single" w:sz="4" w:space="0" w:color="000000"/>
              <w:right w:val="double" w:sz="4" w:space="0" w:color="auto"/>
            </w:tcBorders>
            <w:vAlign w:val="center"/>
          </w:tcPr>
          <w:p w14:paraId="3028063C"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000000"/>
              <w:right w:val="double" w:sz="6" w:space="0" w:color="auto"/>
            </w:tcBorders>
            <w:shd w:val="clear" w:color="auto" w:fill="auto"/>
            <w:hideMark/>
          </w:tcPr>
          <w:p w14:paraId="0A83ED36"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C.3.b</w:t>
            </w:r>
          </w:p>
        </w:tc>
        <w:tc>
          <w:tcPr>
            <w:tcW w:w="629" w:type="dxa"/>
            <w:tcBorders>
              <w:top w:val="nil"/>
              <w:left w:val="double" w:sz="6" w:space="0" w:color="auto"/>
              <w:bottom w:val="single" w:sz="4" w:space="0" w:color="000000"/>
              <w:right w:val="single" w:sz="12" w:space="0" w:color="auto"/>
            </w:tcBorders>
            <w:shd w:val="clear" w:color="auto" w:fill="auto"/>
            <w:vAlign w:val="center"/>
            <w:hideMark/>
          </w:tcPr>
          <w:p w14:paraId="022FFA0D"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r>
      <w:tr w:rsidR="00A1383B" w:rsidRPr="00531497" w14:paraId="54619D6E" w14:textId="77777777" w:rsidTr="00A1383B">
        <w:trPr>
          <w:cantSplit/>
        </w:trPr>
        <w:tc>
          <w:tcPr>
            <w:tcW w:w="1153" w:type="dxa"/>
            <w:tcBorders>
              <w:top w:val="nil"/>
              <w:left w:val="single" w:sz="12" w:space="0" w:color="auto"/>
              <w:bottom w:val="single" w:sz="4" w:space="0" w:color="auto"/>
              <w:right w:val="double" w:sz="6" w:space="0" w:color="auto"/>
            </w:tcBorders>
            <w:shd w:val="clear" w:color="000000" w:fill="FFFFFF"/>
            <w:hideMark/>
          </w:tcPr>
          <w:p w14:paraId="45538DAF"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C.4</w:t>
            </w:r>
          </w:p>
        </w:tc>
        <w:tc>
          <w:tcPr>
            <w:tcW w:w="7965" w:type="dxa"/>
            <w:tcBorders>
              <w:top w:val="single" w:sz="4" w:space="0" w:color="auto"/>
              <w:left w:val="nil"/>
              <w:bottom w:val="single" w:sz="4" w:space="0" w:color="auto"/>
              <w:right w:val="double" w:sz="4" w:space="0" w:color="auto"/>
            </w:tcBorders>
            <w:shd w:val="clear" w:color="000000" w:fill="FFFFFF"/>
            <w:hideMark/>
          </w:tcPr>
          <w:p w14:paraId="316F5279"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CLASS OF STATION AND NATURE OF SERVICE</w:t>
            </w:r>
          </w:p>
        </w:tc>
        <w:tc>
          <w:tcPr>
            <w:tcW w:w="7502" w:type="dxa"/>
            <w:gridSpan w:val="9"/>
            <w:tcBorders>
              <w:top w:val="nil"/>
              <w:left w:val="double" w:sz="4" w:space="0" w:color="auto"/>
              <w:bottom w:val="single" w:sz="4" w:space="0" w:color="auto"/>
              <w:right w:val="single" w:sz="4" w:space="0" w:color="auto"/>
            </w:tcBorders>
            <w:shd w:val="clear" w:color="000000" w:fill="C0C0C0"/>
            <w:vAlign w:val="center"/>
          </w:tcPr>
          <w:p w14:paraId="16BBC9B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4" w:space="0" w:color="auto"/>
              <w:bottom w:val="single" w:sz="4" w:space="0" w:color="auto"/>
              <w:right w:val="double" w:sz="4" w:space="0" w:color="auto"/>
            </w:tcBorders>
            <w:shd w:val="clear" w:color="000000" w:fill="FFFFFF"/>
            <w:vAlign w:val="center"/>
          </w:tcPr>
          <w:p w14:paraId="3D356E0F"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1244" w:type="dxa"/>
            <w:tcBorders>
              <w:top w:val="nil"/>
              <w:left w:val="double" w:sz="4" w:space="0" w:color="auto"/>
              <w:bottom w:val="single" w:sz="4" w:space="0" w:color="auto"/>
              <w:right w:val="double" w:sz="6" w:space="0" w:color="auto"/>
            </w:tcBorders>
            <w:shd w:val="clear" w:color="000000" w:fill="FFFFFF"/>
            <w:hideMark/>
          </w:tcPr>
          <w:p w14:paraId="45CBF85C"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C.4</w:t>
            </w:r>
          </w:p>
        </w:tc>
        <w:tc>
          <w:tcPr>
            <w:tcW w:w="629" w:type="dxa"/>
            <w:tcBorders>
              <w:top w:val="nil"/>
              <w:left w:val="nil"/>
              <w:bottom w:val="single" w:sz="4" w:space="0" w:color="auto"/>
              <w:right w:val="single" w:sz="12" w:space="0" w:color="auto"/>
            </w:tcBorders>
            <w:shd w:val="clear" w:color="000000" w:fill="C0C0C0"/>
            <w:vAlign w:val="center"/>
            <w:hideMark/>
          </w:tcPr>
          <w:p w14:paraId="3D03C32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0165938A" w14:textId="77777777" w:rsidTr="00A1383B">
        <w:trPr>
          <w:cantSplit/>
        </w:trPr>
        <w:tc>
          <w:tcPr>
            <w:tcW w:w="1153" w:type="dxa"/>
            <w:tcBorders>
              <w:top w:val="nil"/>
              <w:left w:val="single" w:sz="12" w:space="0" w:color="auto"/>
              <w:bottom w:val="single" w:sz="4" w:space="0" w:color="auto"/>
              <w:right w:val="double" w:sz="6" w:space="0" w:color="auto"/>
            </w:tcBorders>
            <w:shd w:val="clear" w:color="000000" w:fill="FFFFFF"/>
          </w:tcPr>
          <w:p w14:paraId="3FE17A00"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C.4.a</w:t>
            </w:r>
          </w:p>
        </w:tc>
        <w:tc>
          <w:tcPr>
            <w:tcW w:w="7965" w:type="dxa"/>
            <w:tcBorders>
              <w:top w:val="nil"/>
              <w:left w:val="nil"/>
              <w:bottom w:val="single" w:sz="4" w:space="0" w:color="auto"/>
              <w:right w:val="double" w:sz="4" w:space="0" w:color="auto"/>
            </w:tcBorders>
            <w:shd w:val="clear" w:color="000000" w:fill="FFFFFF"/>
          </w:tcPr>
          <w:p w14:paraId="48122133" w14:textId="77777777" w:rsidR="00A1383B" w:rsidRPr="00531497" w:rsidRDefault="00A1383B" w:rsidP="006E20BB">
            <w:pPr>
              <w:spacing w:before="40" w:after="40"/>
              <w:ind w:left="170"/>
              <w:rPr>
                <w:sz w:val="18"/>
                <w:szCs w:val="18"/>
              </w:rPr>
            </w:pPr>
            <w:r w:rsidRPr="00531497">
              <w:rPr>
                <w:sz w:val="18"/>
                <w:szCs w:val="18"/>
              </w:rPr>
              <w:t>the class of station, using the symbols from the Preface</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7A907B2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13D0F73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nil"/>
              <w:left w:val="nil"/>
              <w:bottom w:val="single" w:sz="4" w:space="0" w:color="auto"/>
              <w:right w:val="single" w:sz="4" w:space="0" w:color="auto"/>
            </w:tcBorders>
            <w:shd w:val="clear" w:color="000000" w:fill="FFFFFF"/>
            <w:vAlign w:val="center"/>
          </w:tcPr>
          <w:p w14:paraId="52A8921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98" w:type="dxa"/>
            <w:tcBorders>
              <w:top w:val="nil"/>
              <w:left w:val="nil"/>
              <w:bottom w:val="single" w:sz="4" w:space="0" w:color="auto"/>
              <w:right w:val="single" w:sz="4" w:space="0" w:color="auto"/>
            </w:tcBorders>
            <w:shd w:val="clear" w:color="auto" w:fill="auto"/>
            <w:vAlign w:val="center"/>
          </w:tcPr>
          <w:p w14:paraId="27F903B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651" w:type="dxa"/>
            <w:tcBorders>
              <w:top w:val="nil"/>
              <w:left w:val="nil"/>
              <w:bottom w:val="single" w:sz="4" w:space="0" w:color="auto"/>
              <w:right w:val="single" w:sz="4" w:space="0" w:color="auto"/>
            </w:tcBorders>
            <w:shd w:val="clear" w:color="auto" w:fill="auto"/>
            <w:vAlign w:val="center"/>
          </w:tcPr>
          <w:p w14:paraId="170FBC3A"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786" w:type="dxa"/>
            <w:tcBorders>
              <w:top w:val="nil"/>
              <w:left w:val="nil"/>
              <w:bottom w:val="single" w:sz="4" w:space="0" w:color="auto"/>
              <w:right w:val="single" w:sz="4" w:space="0" w:color="auto"/>
            </w:tcBorders>
            <w:shd w:val="clear" w:color="000000" w:fill="FFFFFF"/>
            <w:vAlign w:val="center"/>
          </w:tcPr>
          <w:p w14:paraId="51B4BA8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60" w:type="dxa"/>
            <w:tcBorders>
              <w:top w:val="nil"/>
              <w:left w:val="nil"/>
              <w:bottom w:val="single" w:sz="4" w:space="0" w:color="auto"/>
              <w:right w:val="single" w:sz="4" w:space="0" w:color="auto"/>
            </w:tcBorders>
            <w:shd w:val="clear" w:color="000000" w:fill="FFFFFF"/>
            <w:vAlign w:val="center"/>
          </w:tcPr>
          <w:p w14:paraId="1D640B5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7" w:type="dxa"/>
            <w:tcBorders>
              <w:top w:val="nil"/>
              <w:left w:val="nil"/>
              <w:bottom w:val="single" w:sz="4" w:space="0" w:color="auto"/>
              <w:right w:val="single" w:sz="4" w:space="0" w:color="auto"/>
            </w:tcBorders>
            <w:shd w:val="clear" w:color="000000" w:fill="FFFFFF"/>
            <w:vAlign w:val="center"/>
          </w:tcPr>
          <w:p w14:paraId="22138A4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33" w:type="dxa"/>
            <w:tcBorders>
              <w:top w:val="nil"/>
              <w:left w:val="nil"/>
              <w:bottom w:val="single" w:sz="4" w:space="0" w:color="auto"/>
              <w:right w:val="single" w:sz="4" w:space="0" w:color="auto"/>
            </w:tcBorders>
            <w:shd w:val="clear" w:color="auto" w:fill="auto"/>
            <w:vAlign w:val="center"/>
          </w:tcPr>
          <w:p w14:paraId="62ABB94D"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1244" w:type="dxa"/>
            <w:tcBorders>
              <w:top w:val="nil"/>
              <w:left w:val="single" w:sz="4" w:space="0" w:color="auto"/>
              <w:bottom w:val="single" w:sz="4" w:space="0" w:color="auto"/>
              <w:right w:val="double" w:sz="4" w:space="0" w:color="auto"/>
            </w:tcBorders>
            <w:vAlign w:val="center"/>
          </w:tcPr>
          <w:p w14:paraId="70F0A912" w14:textId="77777777" w:rsidR="00A1383B" w:rsidRPr="00531497" w:rsidRDefault="00A1383B" w:rsidP="00A1383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1" w:author="Gallagher, Christina: STS-SST" w:date="2019-07-23T12:24:00Z">
              <w:r w:rsidRPr="00531497">
                <w:rPr>
                  <w:b/>
                  <w:bCs/>
                  <w:sz w:val="18"/>
                  <w:szCs w:val="18"/>
                  <w:lang w:eastAsia="zh-CN"/>
                </w:rPr>
                <w:t>X</w:t>
              </w:r>
            </w:ins>
          </w:p>
        </w:tc>
        <w:tc>
          <w:tcPr>
            <w:tcW w:w="1244" w:type="dxa"/>
            <w:tcBorders>
              <w:top w:val="nil"/>
              <w:left w:val="double" w:sz="4" w:space="0" w:color="auto"/>
              <w:bottom w:val="single" w:sz="4" w:space="0" w:color="auto"/>
              <w:right w:val="double" w:sz="6" w:space="0" w:color="auto"/>
            </w:tcBorders>
            <w:shd w:val="clear" w:color="000000" w:fill="FFFFFF"/>
          </w:tcPr>
          <w:p w14:paraId="5B92F92B"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C.4.a</w:t>
            </w:r>
          </w:p>
        </w:tc>
        <w:tc>
          <w:tcPr>
            <w:tcW w:w="629" w:type="dxa"/>
            <w:tcBorders>
              <w:top w:val="nil"/>
              <w:left w:val="nil"/>
              <w:bottom w:val="single" w:sz="4" w:space="0" w:color="auto"/>
              <w:right w:val="single" w:sz="12" w:space="0" w:color="auto"/>
            </w:tcBorders>
            <w:shd w:val="clear" w:color="000000" w:fill="FFFFFF"/>
            <w:vAlign w:val="center"/>
          </w:tcPr>
          <w:p w14:paraId="306DDA89"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r>
      <w:tr w:rsidR="00A1383B" w:rsidRPr="00531497" w14:paraId="5E7D7D7D" w14:textId="77777777" w:rsidTr="00A1383B">
        <w:trPr>
          <w:cantSplit/>
        </w:trPr>
        <w:tc>
          <w:tcPr>
            <w:tcW w:w="1153" w:type="dxa"/>
            <w:tcBorders>
              <w:top w:val="nil"/>
              <w:left w:val="single" w:sz="12" w:space="0" w:color="auto"/>
              <w:bottom w:val="single" w:sz="4" w:space="0" w:color="auto"/>
              <w:right w:val="double" w:sz="6" w:space="0" w:color="auto"/>
            </w:tcBorders>
            <w:shd w:val="clear" w:color="000000" w:fill="FFFFFF"/>
          </w:tcPr>
          <w:p w14:paraId="30D9B979"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C.4.b</w:t>
            </w:r>
          </w:p>
        </w:tc>
        <w:tc>
          <w:tcPr>
            <w:tcW w:w="7965" w:type="dxa"/>
            <w:tcBorders>
              <w:top w:val="nil"/>
              <w:left w:val="nil"/>
              <w:bottom w:val="single" w:sz="4" w:space="0" w:color="auto"/>
              <w:right w:val="double" w:sz="4" w:space="0" w:color="auto"/>
            </w:tcBorders>
            <w:shd w:val="clear" w:color="000000" w:fill="FFFFFF"/>
          </w:tcPr>
          <w:p w14:paraId="2BAD3478" w14:textId="77777777" w:rsidR="00A1383B" w:rsidRPr="00531497" w:rsidRDefault="00A1383B" w:rsidP="006E20BB">
            <w:pPr>
              <w:spacing w:before="40" w:after="40"/>
              <w:ind w:left="170"/>
              <w:rPr>
                <w:sz w:val="18"/>
                <w:szCs w:val="18"/>
              </w:rPr>
            </w:pPr>
            <w:r w:rsidRPr="00531497">
              <w:rPr>
                <w:sz w:val="18"/>
                <w:szCs w:val="18"/>
              </w:rPr>
              <w:t>the nature of service performed, using the symbols from the Preface</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2EC2B8F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7F3DF9D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nil"/>
              <w:left w:val="nil"/>
              <w:bottom w:val="single" w:sz="4" w:space="0" w:color="auto"/>
              <w:right w:val="single" w:sz="4" w:space="0" w:color="auto"/>
            </w:tcBorders>
            <w:shd w:val="clear" w:color="000000" w:fill="FFFFFF"/>
            <w:vAlign w:val="center"/>
          </w:tcPr>
          <w:p w14:paraId="07A667BE"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98" w:type="dxa"/>
            <w:tcBorders>
              <w:top w:val="nil"/>
              <w:left w:val="nil"/>
              <w:bottom w:val="single" w:sz="4" w:space="0" w:color="auto"/>
              <w:right w:val="single" w:sz="4" w:space="0" w:color="auto"/>
            </w:tcBorders>
            <w:shd w:val="clear" w:color="auto" w:fill="auto"/>
            <w:vAlign w:val="center"/>
          </w:tcPr>
          <w:p w14:paraId="15E6899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651" w:type="dxa"/>
            <w:tcBorders>
              <w:top w:val="nil"/>
              <w:left w:val="nil"/>
              <w:bottom w:val="single" w:sz="4" w:space="0" w:color="auto"/>
              <w:right w:val="single" w:sz="4" w:space="0" w:color="auto"/>
            </w:tcBorders>
            <w:shd w:val="clear" w:color="auto" w:fill="auto"/>
            <w:vAlign w:val="center"/>
          </w:tcPr>
          <w:p w14:paraId="4838333A"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786" w:type="dxa"/>
            <w:tcBorders>
              <w:top w:val="nil"/>
              <w:left w:val="nil"/>
              <w:bottom w:val="single" w:sz="4" w:space="0" w:color="auto"/>
              <w:right w:val="single" w:sz="4" w:space="0" w:color="auto"/>
            </w:tcBorders>
            <w:shd w:val="clear" w:color="000000" w:fill="FFFFFF"/>
            <w:vAlign w:val="center"/>
          </w:tcPr>
          <w:p w14:paraId="2F1210B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60" w:type="dxa"/>
            <w:tcBorders>
              <w:top w:val="nil"/>
              <w:left w:val="nil"/>
              <w:bottom w:val="single" w:sz="4" w:space="0" w:color="auto"/>
              <w:right w:val="single" w:sz="4" w:space="0" w:color="auto"/>
            </w:tcBorders>
            <w:shd w:val="clear" w:color="000000" w:fill="FFFFFF"/>
            <w:vAlign w:val="center"/>
          </w:tcPr>
          <w:p w14:paraId="6317EB6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tcPr>
          <w:p w14:paraId="27AE039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4" w:space="0" w:color="auto"/>
            </w:tcBorders>
            <w:shd w:val="clear" w:color="000000" w:fill="FFFFFF"/>
            <w:vAlign w:val="center"/>
          </w:tcPr>
          <w:p w14:paraId="59CB99E8"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4" w:space="0" w:color="auto"/>
              <w:bottom w:val="single" w:sz="4" w:space="0" w:color="auto"/>
              <w:right w:val="double" w:sz="4" w:space="0" w:color="auto"/>
            </w:tcBorders>
            <w:shd w:val="clear" w:color="000000" w:fill="FFFFFF"/>
            <w:vAlign w:val="center"/>
          </w:tcPr>
          <w:p w14:paraId="72DC3704" w14:textId="77777777" w:rsidR="00A1383B" w:rsidRPr="00531497" w:rsidRDefault="00A1383B" w:rsidP="00A1383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2" w:author="Gallagher, Christina: STS-SST" w:date="2019-07-23T12:24:00Z">
              <w:r w:rsidRPr="00531497">
                <w:rPr>
                  <w:b/>
                  <w:bCs/>
                  <w:sz w:val="18"/>
                  <w:szCs w:val="18"/>
                  <w:lang w:eastAsia="zh-CN"/>
                </w:rPr>
                <w:t>X</w:t>
              </w:r>
            </w:ins>
          </w:p>
        </w:tc>
        <w:tc>
          <w:tcPr>
            <w:tcW w:w="1244" w:type="dxa"/>
            <w:tcBorders>
              <w:top w:val="nil"/>
              <w:left w:val="double" w:sz="4" w:space="0" w:color="auto"/>
              <w:bottom w:val="single" w:sz="4" w:space="0" w:color="auto"/>
              <w:right w:val="double" w:sz="6" w:space="0" w:color="auto"/>
            </w:tcBorders>
            <w:shd w:val="clear" w:color="000000" w:fill="FFFFFF"/>
          </w:tcPr>
          <w:p w14:paraId="05377736"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C.4.b</w:t>
            </w:r>
          </w:p>
        </w:tc>
        <w:tc>
          <w:tcPr>
            <w:tcW w:w="629" w:type="dxa"/>
            <w:tcBorders>
              <w:top w:val="nil"/>
              <w:left w:val="nil"/>
              <w:bottom w:val="single" w:sz="4" w:space="0" w:color="auto"/>
              <w:right w:val="single" w:sz="12" w:space="0" w:color="auto"/>
            </w:tcBorders>
            <w:shd w:val="clear" w:color="000000" w:fill="FFFFFF"/>
            <w:vAlign w:val="center"/>
          </w:tcPr>
          <w:p w14:paraId="3BE515AE"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r>
      <w:tr w:rsidR="00A1383B" w:rsidRPr="00531497" w14:paraId="4A380625" w14:textId="77777777" w:rsidTr="00A1383B">
        <w:trPr>
          <w:cantSplit/>
        </w:trPr>
        <w:tc>
          <w:tcPr>
            <w:tcW w:w="1153" w:type="dxa"/>
            <w:tcBorders>
              <w:top w:val="nil"/>
              <w:left w:val="single" w:sz="12" w:space="0" w:color="auto"/>
              <w:bottom w:val="single" w:sz="4" w:space="0" w:color="auto"/>
              <w:right w:val="double" w:sz="6" w:space="0" w:color="auto"/>
            </w:tcBorders>
            <w:shd w:val="clear" w:color="auto" w:fill="auto"/>
            <w:hideMark/>
          </w:tcPr>
          <w:p w14:paraId="0F4416FB"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965" w:type="dxa"/>
            <w:tcBorders>
              <w:top w:val="nil"/>
              <w:left w:val="nil"/>
              <w:bottom w:val="single" w:sz="4" w:space="0" w:color="auto"/>
              <w:right w:val="double" w:sz="4" w:space="0" w:color="auto"/>
            </w:tcBorders>
            <w:shd w:val="clear" w:color="auto" w:fill="auto"/>
            <w:hideMark/>
          </w:tcPr>
          <w:p w14:paraId="4232443F" w14:textId="77777777" w:rsidR="00A1383B" w:rsidRPr="00531497" w:rsidRDefault="00A1383B" w:rsidP="006E20BB">
            <w:pPr>
              <w:spacing w:before="40" w:after="40"/>
              <w:ind w:left="170"/>
              <w:rPr>
                <w:sz w:val="18"/>
                <w:szCs w:val="18"/>
              </w:rPr>
            </w:pPr>
          </w:p>
        </w:tc>
        <w:tc>
          <w:tcPr>
            <w:tcW w:w="763" w:type="dxa"/>
            <w:tcBorders>
              <w:top w:val="nil"/>
              <w:left w:val="double" w:sz="4" w:space="0" w:color="auto"/>
              <w:bottom w:val="single" w:sz="4" w:space="0" w:color="auto"/>
              <w:right w:val="single" w:sz="4" w:space="0" w:color="auto"/>
            </w:tcBorders>
            <w:shd w:val="clear" w:color="auto" w:fill="auto"/>
            <w:vAlign w:val="center"/>
            <w:hideMark/>
          </w:tcPr>
          <w:p w14:paraId="1D70ED0C"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14:paraId="104295C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auto" w:fill="auto"/>
            <w:vAlign w:val="center"/>
          </w:tcPr>
          <w:p w14:paraId="657840B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nil"/>
              <w:left w:val="nil"/>
              <w:bottom w:val="single" w:sz="4" w:space="0" w:color="auto"/>
              <w:right w:val="single" w:sz="4" w:space="0" w:color="auto"/>
            </w:tcBorders>
            <w:shd w:val="clear" w:color="auto" w:fill="auto"/>
            <w:vAlign w:val="center"/>
          </w:tcPr>
          <w:p w14:paraId="5157956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nil"/>
              <w:left w:val="nil"/>
              <w:bottom w:val="single" w:sz="4" w:space="0" w:color="auto"/>
              <w:right w:val="single" w:sz="4" w:space="0" w:color="auto"/>
            </w:tcBorders>
            <w:shd w:val="clear" w:color="auto" w:fill="auto"/>
            <w:vAlign w:val="center"/>
          </w:tcPr>
          <w:p w14:paraId="280A8F78"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nil"/>
              <w:left w:val="nil"/>
              <w:bottom w:val="single" w:sz="4" w:space="0" w:color="auto"/>
              <w:right w:val="single" w:sz="4" w:space="0" w:color="auto"/>
            </w:tcBorders>
            <w:shd w:val="clear" w:color="auto" w:fill="auto"/>
            <w:vAlign w:val="center"/>
          </w:tcPr>
          <w:p w14:paraId="382EB148"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860" w:type="dxa"/>
            <w:tcBorders>
              <w:top w:val="nil"/>
              <w:left w:val="nil"/>
              <w:bottom w:val="single" w:sz="4" w:space="0" w:color="auto"/>
              <w:right w:val="single" w:sz="4" w:space="0" w:color="auto"/>
            </w:tcBorders>
            <w:shd w:val="clear" w:color="auto" w:fill="auto"/>
            <w:vAlign w:val="center"/>
          </w:tcPr>
          <w:p w14:paraId="7253E3F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nil"/>
              <w:left w:val="nil"/>
              <w:bottom w:val="single" w:sz="4" w:space="0" w:color="auto"/>
              <w:right w:val="single" w:sz="4" w:space="0" w:color="auto"/>
            </w:tcBorders>
            <w:shd w:val="clear" w:color="auto" w:fill="auto"/>
            <w:vAlign w:val="center"/>
          </w:tcPr>
          <w:p w14:paraId="175D0ED0"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nil"/>
              <w:left w:val="nil"/>
              <w:bottom w:val="single" w:sz="4" w:space="0" w:color="auto"/>
              <w:right w:val="single" w:sz="4" w:space="0" w:color="auto"/>
            </w:tcBorders>
            <w:shd w:val="clear" w:color="auto" w:fill="auto"/>
            <w:vAlign w:val="center"/>
          </w:tcPr>
          <w:p w14:paraId="680E0F1C"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4" w:space="0" w:color="auto"/>
              <w:bottom w:val="single" w:sz="4" w:space="0" w:color="auto"/>
              <w:right w:val="double" w:sz="4" w:space="0" w:color="auto"/>
            </w:tcBorders>
            <w:vAlign w:val="center"/>
          </w:tcPr>
          <w:p w14:paraId="7E66A54C"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auto" w:fill="auto"/>
          </w:tcPr>
          <w:p w14:paraId="42E045AD"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nil"/>
              <w:left w:val="nil"/>
              <w:bottom w:val="single" w:sz="4" w:space="0" w:color="auto"/>
              <w:right w:val="single" w:sz="12" w:space="0" w:color="auto"/>
            </w:tcBorders>
            <w:shd w:val="clear" w:color="auto" w:fill="auto"/>
            <w:vAlign w:val="center"/>
            <w:hideMark/>
          </w:tcPr>
          <w:p w14:paraId="30DDDB6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65E3ABDF" w14:textId="77777777" w:rsidTr="00A1383B">
        <w:trPr>
          <w:cantSplit/>
        </w:trPr>
        <w:tc>
          <w:tcPr>
            <w:tcW w:w="1153" w:type="dxa"/>
            <w:tcBorders>
              <w:top w:val="nil"/>
              <w:left w:val="single" w:sz="12" w:space="0" w:color="auto"/>
              <w:bottom w:val="single" w:sz="4" w:space="0" w:color="auto"/>
              <w:right w:val="double" w:sz="6" w:space="0" w:color="auto"/>
            </w:tcBorders>
            <w:shd w:val="clear" w:color="000000" w:fill="FFFFFF"/>
            <w:hideMark/>
          </w:tcPr>
          <w:p w14:paraId="62508498" w14:textId="77777777" w:rsidR="00A1383B" w:rsidRPr="00531497" w:rsidRDefault="00A1383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C.6</w:t>
            </w:r>
          </w:p>
        </w:tc>
        <w:tc>
          <w:tcPr>
            <w:tcW w:w="7965" w:type="dxa"/>
            <w:tcBorders>
              <w:top w:val="nil"/>
              <w:left w:val="nil"/>
              <w:bottom w:val="single" w:sz="4" w:space="0" w:color="auto"/>
              <w:right w:val="double" w:sz="4" w:space="0" w:color="auto"/>
            </w:tcBorders>
            <w:shd w:val="clear" w:color="000000" w:fill="FFFFFF"/>
            <w:hideMark/>
          </w:tcPr>
          <w:p w14:paraId="45FB9C2D" w14:textId="77777777" w:rsidR="00A1383B" w:rsidRPr="00531497" w:rsidRDefault="00A1383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POLARIZATION</w:t>
            </w:r>
          </w:p>
        </w:tc>
        <w:tc>
          <w:tcPr>
            <w:tcW w:w="7502" w:type="dxa"/>
            <w:gridSpan w:val="9"/>
            <w:tcBorders>
              <w:top w:val="nil"/>
              <w:left w:val="double" w:sz="4" w:space="0" w:color="auto"/>
              <w:bottom w:val="single" w:sz="4" w:space="0" w:color="auto"/>
              <w:right w:val="single" w:sz="4" w:space="0" w:color="auto"/>
            </w:tcBorders>
            <w:shd w:val="clear" w:color="000000" w:fill="C0C0C0"/>
            <w:vAlign w:val="center"/>
          </w:tcPr>
          <w:p w14:paraId="60A345D5"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4" w:space="0" w:color="auto"/>
              <w:bottom w:val="single" w:sz="4" w:space="0" w:color="auto"/>
              <w:right w:val="double" w:sz="4" w:space="0" w:color="auto"/>
            </w:tcBorders>
            <w:shd w:val="clear" w:color="000000" w:fill="FFFFFF"/>
            <w:vAlign w:val="center"/>
          </w:tcPr>
          <w:p w14:paraId="72BAF443" w14:textId="77777777" w:rsidR="00A1383B" w:rsidRPr="00531497" w:rsidRDefault="00A1383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1244" w:type="dxa"/>
            <w:tcBorders>
              <w:top w:val="nil"/>
              <w:left w:val="double" w:sz="4" w:space="0" w:color="auto"/>
              <w:bottom w:val="single" w:sz="4" w:space="0" w:color="auto"/>
              <w:right w:val="double" w:sz="6" w:space="0" w:color="auto"/>
            </w:tcBorders>
            <w:shd w:val="clear" w:color="000000" w:fill="FFFFFF"/>
            <w:hideMark/>
          </w:tcPr>
          <w:p w14:paraId="0939A029" w14:textId="77777777" w:rsidR="00A1383B" w:rsidRPr="00531497" w:rsidRDefault="00A1383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C.6</w:t>
            </w:r>
          </w:p>
        </w:tc>
        <w:tc>
          <w:tcPr>
            <w:tcW w:w="629" w:type="dxa"/>
            <w:tcBorders>
              <w:top w:val="nil"/>
              <w:left w:val="nil"/>
              <w:bottom w:val="single" w:sz="4" w:space="0" w:color="auto"/>
              <w:right w:val="single" w:sz="12" w:space="0" w:color="auto"/>
            </w:tcBorders>
            <w:shd w:val="clear" w:color="000000" w:fill="C0C0C0"/>
            <w:vAlign w:val="center"/>
            <w:hideMark/>
          </w:tcPr>
          <w:p w14:paraId="02C1F514" w14:textId="77777777" w:rsidR="00A1383B" w:rsidRPr="00531497" w:rsidRDefault="00A1383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60174A1A" w14:textId="77777777" w:rsidTr="00A1383B">
        <w:trPr>
          <w:cantSplit/>
        </w:trPr>
        <w:tc>
          <w:tcPr>
            <w:tcW w:w="1153" w:type="dxa"/>
            <w:tcBorders>
              <w:top w:val="nil"/>
              <w:left w:val="single" w:sz="12" w:space="0" w:color="auto"/>
              <w:bottom w:val="single" w:sz="4" w:space="0" w:color="000000"/>
              <w:right w:val="double" w:sz="6" w:space="0" w:color="auto"/>
            </w:tcBorders>
            <w:shd w:val="clear" w:color="000000" w:fill="FFFFFF"/>
            <w:hideMark/>
          </w:tcPr>
          <w:p w14:paraId="6A457F46"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C.6.a</w:t>
            </w:r>
          </w:p>
        </w:tc>
        <w:tc>
          <w:tcPr>
            <w:tcW w:w="7965" w:type="dxa"/>
            <w:tcBorders>
              <w:top w:val="single" w:sz="4" w:space="0" w:color="auto"/>
              <w:left w:val="nil"/>
              <w:bottom w:val="single" w:sz="4" w:space="0" w:color="auto"/>
              <w:right w:val="double" w:sz="4" w:space="0" w:color="auto"/>
            </w:tcBorders>
            <w:shd w:val="clear" w:color="000000" w:fill="FFFFFF"/>
            <w:hideMark/>
          </w:tcPr>
          <w:p w14:paraId="07309B8A" w14:textId="77777777" w:rsidR="00A1383B" w:rsidRPr="00531497" w:rsidRDefault="00A1383B" w:rsidP="006E20BB">
            <w:pPr>
              <w:spacing w:before="40" w:after="40"/>
              <w:ind w:left="170"/>
              <w:rPr>
                <w:sz w:val="18"/>
                <w:szCs w:val="18"/>
              </w:rPr>
            </w:pPr>
            <w:r w:rsidRPr="00531497">
              <w:rPr>
                <w:sz w:val="18"/>
                <w:szCs w:val="18"/>
              </w:rPr>
              <w:t>the type of polarization (see the Preface)</w:t>
            </w:r>
          </w:p>
          <w:p w14:paraId="6ECBC151" w14:textId="77777777" w:rsidR="00A1383B" w:rsidRPr="00531497" w:rsidRDefault="00A1383B" w:rsidP="006E20BB">
            <w:pPr>
              <w:spacing w:before="40" w:after="40"/>
              <w:ind w:left="340"/>
              <w:rPr>
                <w:sz w:val="18"/>
                <w:szCs w:val="18"/>
              </w:rPr>
            </w:pPr>
            <w:r w:rsidRPr="00531497">
              <w:rPr>
                <w:sz w:val="18"/>
                <w:szCs w:val="18"/>
              </w:rPr>
              <w:t>In the case of circular polarization, this includes the sense of polarization (see Nos. </w:t>
            </w:r>
            <w:r w:rsidRPr="00531497">
              <w:rPr>
                <w:b/>
                <w:bCs/>
                <w:sz w:val="18"/>
                <w:szCs w:val="18"/>
              </w:rPr>
              <w:t>1.154</w:t>
            </w:r>
            <w:r w:rsidRPr="00531497">
              <w:rPr>
                <w:sz w:val="18"/>
                <w:szCs w:val="18"/>
              </w:rPr>
              <w:t xml:space="preserve"> and </w:t>
            </w:r>
            <w:r w:rsidRPr="00531497">
              <w:rPr>
                <w:b/>
                <w:bCs/>
                <w:sz w:val="18"/>
                <w:szCs w:val="18"/>
              </w:rPr>
              <w:t>1.155</w:t>
            </w:r>
            <w:r w:rsidRPr="00531497">
              <w:rPr>
                <w:sz w:val="18"/>
                <w:szCs w:val="18"/>
              </w:rPr>
              <w:t>)</w:t>
            </w:r>
          </w:p>
          <w:p w14:paraId="19C42582" w14:textId="77777777" w:rsidR="00A1383B" w:rsidRPr="00531497" w:rsidRDefault="00A1383B" w:rsidP="006E20BB">
            <w:pPr>
              <w:spacing w:before="40" w:after="40"/>
              <w:ind w:left="340"/>
              <w:rPr>
                <w:sz w:val="18"/>
                <w:szCs w:val="18"/>
              </w:rPr>
            </w:pPr>
            <w:r w:rsidRPr="00531497">
              <w:rPr>
                <w:sz w:val="18"/>
                <w:szCs w:val="18"/>
              </w:rPr>
              <w:t>In the case of a space station submitted in accordance with Appendix </w:t>
            </w:r>
            <w:r w:rsidRPr="00531497">
              <w:rPr>
                <w:b/>
                <w:bCs/>
                <w:sz w:val="18"/>
                <w:szCs w:val="18"/>
              </w:rPr>
              <w:t>30</w:t>
            </w:r>
            <w:r w:rsidRPr="00531497">
              <w:rPr>
                <w:sz w:val="18"/>
                <w:szCs w:val="18"/>
              </w:rPr>
              <w:t xml:space="preserve"> or </w:t>
            </w:r>
            <w:r w:rsidRPr="00531497">
              <w:rPr>
                <w:b/>
                <w:bCs/>
                <w:sz w:val="18"/>
                <w:szCs w:val="18"/>
              </w:rPr>
              <w:t>30A</w:t>
            </w:r>
            <w:r w:rsidRPr="00531497">
              <w:rPr>
                <w:sz w:val="18"/>
                <w:szCs w:val="18"/>
              </w:rPr>
              <w:t>, see § 3.2 of Annex 5 to Appendix </w:t>
            </w:r>
            <w:r w:rsidRPr="00531497">
              <w:rPr>
                <w:b/>
                <w:bCs/>
                <w:sz w:val="18"/>
                <w:szCs w:val="18"/>
              </w:rPr>
              <w:t>30</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14DFA10E"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62324BBC"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000000" w:fill="FFFFFF"/>
            <w:vAlign w:val="center"/>
            <w:hideMark/>
          </w:tcPr>
          <w:p w14:paraId="3E90473C"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40099DC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4BF6414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4133B2F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7765639A"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07AAFBC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33" w:type="dxa"/>
            <w:tcBorders>
              <w:top w:val="nil"/>
              <w:left w:val="single" w:sz="4" w:space="0" w:color="auto"/>
              <w:bottom w:val="single" w:sz="4" w:space="0" w:color="000000"/>
              <w:right w:val="single" w:sz="4" w:space="0" w:color="auto"/>
            </w:tcBorders>
            <w:shd w:val="clear" w:color="000000" w:fill="FFFFFF"/>
            <w:vAlign w:val="center"/>
            <w:hideMark/>
          </w:tcPr>
          <w:p w14:paraId="458A3D2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4" w:space="0" w:color="auto"/>
              <w:bottom w:val="single" w:sz="4" w:space="0" w:color="000000"/>
              <w:right w:val="double" w:sz="4" w:space="0" w:color="auto"/>
            </w:tcBorders>
            <w:shd w:val="clear" w:color="000000" w:fill="FFFFFF"/>
            <w:vAlign w:val="center"/>
          </w:tcPr>
          <w:p w14:paraId="63584FDD" w14:textId="77777777" w:rsidR="00A1383B" w:rsidRPr="00531497" w:rsidRDefault="00A1383B" w:rsidP="00A1383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3" w:author="Gallagher, Christina: STS-SST" w:date="2019-07-23T12:24:00Z">
              <w:r w:rsidRPr="00531497">
                <w:rPr>
                  <w:b/>
                  <w:bCs/>
                  <w:sz w:val="18"/>
                  <w:szCs w:val="18"/>
                  <w:lang w:eastAsia="zh-CN"/>
                </w:rPr>
                <w:t>X</w:t>
              </w:r>
            </w:ins>
          </w:p>
        </w:tc>
        <w:tc>
          <w:tcPr>
            <w:tcW w:w="1244" w:type="dxa"/>
            <w:tcBorders>
              <w:top w:val="nil"/>
              <w:left w:val="double" w:sz="4" w:space="0" w:color="auto"/>
              <w:bottom w:val="single" w:sz="4" w:space="0" w:color="000000"/>
              <w:right w:val="double" w:sz="6" w:space="0" w:color="auto"/>
            </w:tcBorders>
            <w:shd w:val="clear" w:color="000000" w:fill="FFFFFF"/>
            <w:hideMark/>
          </w:tcPr>
          <w:p w14:paraId="4DFCBD8E"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C.6.a</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7400DC7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53F67BFE" w14:textId="77777777" w:rsidTr="00A1383B">
        <w:trPr>
          <w:cantSplit/>
        </w:trPr>
        <w:tc>
          <w:tcPr>
            <w:tcW w:w="1153" w:type="dxa"/>
            <w:tcBorders>
              <w:top w:val="nil"/>
              <w:left w:val="single" w:sz="12" w:space="0" w:color="auto"/>
              <w:bottom w:val="single" w:sz="4" w:space="0" w:color="000000"/>
              <w:right w:val="double" w:sz="6" w:space="0" w:color="auto"/>
            </w:tcBorders>
            <w:shd w:val="clear" w:color="000000" w:fill="FFFFFF"/>
          </w:tcPr>
          <w:p w14:paraId="7882A52D"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sz w:val="18"/>
                <w:szCs w:val="18"/>
                <w:lang w:eastAsia="zh-CN"/>
              </w:rPr>
              <w:lastRenderedPageBreak/>
              <w:t>C.6.b</w:t>
            </w:r>
          </w:p>
        </w:tc>
        <w:tc>
          <w:tcPr>
            <w:tcW w:w="7965" w:type="dxa"/>
            <w:tcBorders>
              <w:top w:val="single" w:sz="4" w:space="0" w:color="auto"/>
              <w:left w:val="nil"/>
              <w:right w:val="double" w:sz="4" w:space="0" w:color="auto"/>
            </w:tcBorders>
            <w:shd w:val="clear" w:color="000000" w:fill="FFFFFF"/>
          </w:tcPr>
          <w:p w14:paraId="4707B877" w14:textId="77777777" w:rsidR="00A1383B" w:rsidRPr="00531497" w:rsidRDefault="00A1383B" w:rsidP="00A1383B">
            <w:pPr>
              <w:spacing w:before="40" w:after="40"/>
              <w:ind w:left="170"/>
              <w:jc w:val="both"/>
              <w:rPr>
                <w:sz w:val="18"/>
                <w:szCs w:val="18"/>
              </w:rPr>
            </w:pPr>
            <w:r w:rsidRPr="00531497">
              <w:rPr>
                <w:sz w:val="18"/>
                <w:szCs w:val="18"/>
              </w:rPr>
              <w:t>if linear polarization is used, the angle, in degrees, measured counter-clockwise in a plane normal to the beam axis from the equatorial plane to the electric vector of the waves as seen from the satellite</w:t>
            </w:r>
          </w:p>
          <w:p w14:paraId="0E3C96A8" w14:textId="77777777" w:rsidR="00A1383B" w:rsidRPr="00531497" w:rsidRDefault="00A1383B" w:rsidP="00A1383B">
            <w:pPr>
              <w:spacing w:before="40" w:after="40"/>
              <w:ind w:left="340"/>
              <w:rPr>
                <w:sz w:val="18"/>
                <w:szCs w:val="18"/>
              </w:rPr>
            </w:pPr>
            <w:r w:rsidRPr="00531497">
              <w:rPr>
                <w:sz w:val="18"/>
                <w:szCs w:val="18"/>
                <w:lang w:eastAsia="zh-CN"/>
              </w:rPr>
              <w:t xml:space="preserve">In the case of a space station submitted in </w:t>
            </w:r>
            <w:r w:rsidRPr="00531497">
              <w:rPr>
                <w:sz w:val="18"/>
                <w:szCs w:val="18"/>
              </w:rPr>
              <w:t>accordance</w:t>
            </w:r>
            <w:r w:rsidRPr="00531497">
              <w:rPr>
                <w:sz w:val="18"/>
                <w:szCs w:val="18"/>
                <w:lang w:eastAsia="zh-CN"/>
              </w:rPr>
              <w:t xml:space="preserve"> with Appendix </w:t>
            </w:r>
            <w:r w:rsidRPr="00531497">
              <w:rPr>
                <w:b/>
                <w:bCs/>
                <w:sz w:val="18"/>
                <w:szCs w:val="18"/>
                <w:lang w:eastAsia="zh-CN"/>
              </w:rPr>
              <w:t>30</w:t>
            </w:r>
            <w:r w:rsidRPr="00531497">
              <w:rPr>
                <w:sz w:val="18"/>
                <w:szCs w:val="18"/>
                <w:lang w:eastAsia="zh-CN"/>
              </w:rPr>
              <w:t xml:space="preserve"> or </w:t>
            </w:r>
            <w:r w:rsidRPr="00531497">
              <w:rPr>
                <w:b/>
                <w:bCs/>
                <w:sz w:val="18"/>
                <w:szCs w:val="18"/>
                <w:lang w:eastAsia="zh-CN"/>
              </w:rPr>
              <w:t>30A</w:t>
            </w:r>
            <w:r w:rsidRPr="00531497">
              <w:rPr>
                <w:sz w:val="18"/>
                <w:szCs w:val="18"/>
                <w:lang w:eastAsia="zh-CN"/>
              </w:rPr>
              <w:t>, see § 3.2 of Annex 5 to Appendix </w:t>
            </w:r>
            <w:r w:rsidRPr="00531497">
              <w:rPr>
                <w:b/>
                <w:bCs/>
                <w:sz w:val="18"/>
                <w:szCs w:val="18"/>
                <w:lang w:eastAsia="zh-CN"/>
              </w:rPr>
              <w:t>30</w:t>
            </w:r>
          </w:p>
        </w:tc>
        <w:tc>
          <w:tcPr>
            <w:tcW w:w="763" w:type="dxa"/>
            <w:tcBorders>
              <w:top w:val="nil"/>
              <w:left w:val="double" w:sz="4" w:space="0" w:color="auto"/>
              <w:bottom w:val="single" w:sz="4" w:space="0" w:color="000000"/>
              <w:right w:val="single" w:sz="4" w:space="0" w:color="auto"/>
            </w:tcBorders>
            <w:shd w:val="clear" w:color="000000" w:fill="FFFFFF"/>
            <w:vAlign w:val="center"/>
          </w:tcPr>
          <w:p w14:paraId="456C7450"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single" w:sz="4" w:space="0" w:color="auto"/>
              <w:bottom w:val="single" w:sz="4" w:space="0" w:color="000000"/>
              <w:right w:val="single" w:sz="4" w:space="0" w:color="auto"/>
            </w:tcBorders>
            <w:shd w:val="clear" w:color="000000" w:fill="FFFFFF"/>
            <w:vAlign w:val="center"/>
          </w:tcPr>
          <w:p w14:paraId="6CB6ED4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nil"/>
              <w:left w:val="single" w:sz="4" w:space="0" w:color="auto"/>
              <w:bottom w:val="single" w:sz="4" w:space="0" w:color="000000"/>
              <w:right w:val="single" w:sz="4" w:space="0" w:color="auto"/>
            </w:tcBorders>
            <w:shd w:val="clear" w:color="000000" w:fill="FFFFFF"/>
            <w:vAlign w:val="center"/>
          </w:tcPr>
          <w:p w14:paraId="40B9192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auto" w:fill="auto"/>
            <w:vAlign w:val="center"/>
          </w:tcPr>
          <w:p w14:paraId="1805CF2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tcPr>
          <w:p w14:paraId="31E8953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000000" w:fill="FFFFFF"/>
            <w:vAlign w:val="center"/>
          </w:tcPr>
          <w:p w14:paraId="42B0F92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b/>
                <w:bCs/>
                <w:sz w:val="18"/>
                <w:szCs w:val="18"/>
                <w:lang w:eastAsia="zh-CN"/>
              </w:rPr>
              <w:t>+</w:t>
            </w:r>
            <w:r w:rsidRPr="00531497">
              <w:rPr>
                <w:b/>
                <w:bCs/>
                <w:sz w:val="18"/>
                <w:szCs w:val="18"/>
                <w:vertAlign w:val="superscript"/>
                <w:lang w:eastAsia="zh-CN"/>
              </w:rPr>
              <w:t xml:space="preserve"> 1</w:t>
            </w:r>
          </w:p>
        </w:tc>
        <w:tc>
          <w:tcPr>
            <w:tcW w:w="860" w:type="dxa"/>
            <w:tcBorders>
              <w:top w:val="nil"/>
              <w:left w:val="single" w:sz="4" w:space="0" w:color="auto"/>
              <w:bottom w:val="single" w:sz="4" w:space="0" w:color="000000"/>
              <w:right w:val="single" w:sz="4" w:space="0" w:color="auto"/>
            </w:tcBorders>
            <w:shd w:val="clear" w:color="000000" w:fill="FFFFFF"/>
            <w:vAlign w:val="center"/>
          </w:tcPr>
          <w:p w14:paraId="1A524FE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b/>
                <w:bCs/>
                <w:sz w:val="18"/>
                <w:szCs w:val="18"/>
                <w:lang w:eastAsia="zh-CN"/>
              </w:rPr>
              <w:t>+</w:t>
            </w:r>
          </w:p>
        </w:tc>
        <w:tc>
          <w:tcPr>
            <w:tcW w:w="817" w:type="dxa"/>
            <w:tcBorders>
              <w:top w:val="nil"/>
              <w:left w:val="single" w:sz="4" w:space="0" w:color="auto"/>
              <w:bottom w:val="single" w:sz="4" w:space="0" w:color="000000"/>
              <w:right w:val="single" w:sz="4" w:space="0" w:color="auto"/>
            </w:tcBorders>
            <w:shd w:val="clear" w:color="000000" w:fill="FFFFFF"/>
            <w:vAlign w:val="center"/>
          </w:tcPr>
          <w:p w14:paraId="62CF9CB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b/>
                <w:bCs/>
                <w:sz w:val="18"/>
                <w:szCs w:val="18"/>
                <w:lang w:eastAsia="zh-CN"/>
              </w:rPr>
              <w:t>+</w:t>
            </w:r>
          </w:p>
        </w:tc>
        <w:tc>
          <w:tcPr>
            <w:tcW w:w="833" w:type="dxa"/>
            <w:tcBorders>
              <w:top w:val="nil"/>
              <w:left w:val="single" w:sz="4" w:space="0" w:color="auto"/>
              <w:bottom w:val="single" w:sz="4" w:space="0" w:color="000000"/>
              <w:right w:val="single" w:sz="4" w:space="0" w:color="auto"/>
            </w:tcBorders>
            <w:shd w:val="clear" w:color="000000" w:fill="FFFFFF"/>
            <w:vAlign w:val="center"/>
          </w:tcPr>
          <w:p w14:paraId="51BB1B59"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4" w:space="0" w:color="auto"/>
              <w:bottom w:val="single" w:sz="4" w:space="0" w:color="000000"/>
              <w:right w:val="double" w:sz="4" w:space="0" w:color="auto"/>
            </w:tcBorders>
            <w:shd w:val="clear" w:color="000000" w:fill="FFFFFF"/>
            <w:vAlign w:val="center"/>
          </w:tcPr>
          <w:p w14:paraId="12151880" w14:textId="77777777" w:rsidR="00A1383B" w:rsidRPr="00531497" w:rsidRDefault="00A1383B" w:rsidP="00A1383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4" w:author="Gallagher, Christina: STS-SST" w:date="2019-07-23T12:27:00Z">
              <w:r w:rsidRPr="00531497">
                <w:rPr>
                  <w:b/>
                  <w:bCs/>
                  <w:sz w:val="18"/>
                  <w:szCs w:val="18"/>
                  <w:lang w:eastAsia="zh-CN"/>
                </w:rPr>
                <w:t>+</w:t>
              </w:r>
            </w:ins>
          </w:p>
        </w:tc>
        <w:tc>
          <w:tcPr>
            <w:tcW w:w="1244" w:type="dxa"/>
            <w:tcBorders>
              <w:top w:val="nil"/>
              <w:left w:val="double" w:sz="4" w:space="0" w:color="auto"/>
              <w:bottom w:val="single" w:sz="4" w:space="0" w:color="000000"/>
              <w:right w:val="double" w:sz="6" w:space="0" w:color="auto"/>
            </w:tcBorders>
            <w:shd w:val="clear" w:color="000000" w:fill="FFFFFF"/>
          </w:tcPr>
          <w:p w14:paraId="4E59A0F2"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sz w:val="18"/>
                <w:szCs w:val="18"/>
                <w:lang w:eastAsia="zh-CN"/>
              </w:rPr>
              <w:t>C.6.b</w:t>
            </w:r>
          </w:p>
        </w:tc>
        <w:tc>
          <w:tcPr>
            <w:tcW w:w="629" w:type="dxa"/>
            <w:tcBorders>
              <w:top w:val="nil"/>
              <w:left w:val="double" w:sz="6" w:space="0" w:color="auto"/>
              <w:bottom w:val="single" w:sz="4" w:space="0" w:color="000000"/>
              <w:right w:val="single" w:sz="12" w:space="0" w:color="auto"/>
            </w:tcBorders>
            <w:shd w:val="clear" w:color="000000" w:fill="FFFFFF"/>
            <w:vAlign w:val="center"/>
          </w:tcPr>
          <w:p w14:paraId="5F80317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A1383B" w:rsidRPr="00531497" w14:paraId="21DDC66D" w14:textId="77777777" w:rsidTr="00A1383B">
        <w:trPr>
          <w:cantSplit/>
        </w:trPr>
        <w:tc>
          <w:tcPr>
            <w:tcW w:w="1153" w:type="dxa"/>
            <w:tcBorders>
              <w:top w:val="nil"/>
              <w:left w:val="single" w:sz="12" w:space="0" w:color="auto"/>
              <w:bottom w:val="single" w:sz="4" w:space="0" w:color="000000"/>
              <w:right w:val="double" w:sz="6" w:space="0" w:color="auto"/>
            </w:tcBorders>
            <w:shd w:val="clear" w:color="000000" w:fill="FFFFFF"/>
            <w:hideMark/>
          </w:tcPr>
          <w:p w14:paraId="31FFB057"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965" w:type="dxa"/>
            <w:tcBorders>
              <w:top w:val="single" w:sz="4" w:space="0" w:color="auto"/>
              <w:left w:val="nil"/>
              <w:right w:val="double" w:sz="4" w:space="0" w:color="auto"/>
            </w:tcBorders>
            <w:shd w:val="clear" w:color="000000" w:fill="FFFFFF"/>
            <w:hideMark/>
          </w:tcPr>
          <w:p w14:paraId="391CD71E" w14:textId="77777777" w:rsidR="00A1383B" w:rsidRPr="00531497" w:rsidRDefault="00A1383B" w:rsidP="006E20BB">
            <w:pPr>
              <w:spacing w:before="40" w:after="40"/>
              <w:ind w:left="340"/>
              <w:rPr>
                <w:sz w:val="18"/>
                <w:szCs w:val="18"/>
              </w:rPr>
            </w:pPr>
          </w:p>
        </w:tc>
        <w:tc>
          <w:tcPr>
            <w:tcW w:w="763" w:type="dxa"/>
            <w:tcBorders>
              <w:top w:val="nil"/>
              <w:left w:val="double" w:sz="4" w:space="0" w:color="auto"/>
              <w:bottom w:val="single" w:sz="4" w:space="0" w:color="000000"/>
              <w:right w:val="single" w:sz="4" w:space="0" w:color="auto"/>
            </w:tcBorders>
            <w:shd w:val="clear" w:color="000000" w:fill="FFFFFF"/>
            <w:vAlign w:val="center"/>
          </w:tcPr>
          <w:p w14:paraId="227567C0"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single" w:sz="4" w:space="0" w:color="auto"/>
              <w:bottom w:val="single" w:sz="4" w:space="0" w:color="000000"/>
              <w:right w:val="single" w:sz="4" w:space="0" w:color="auto"/>
            </w:tcBorders>
            <w:shd w:val="clear" w:color="000000" w:fill="FFFFFF"/>
            <w:vAlign w:val="center"/>
          </w:tcPr>
          <w:p w14:paraId="0D1A000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nil"/>
              <w:left w:val="single" w:sz="4" w:space="0" w:color="auto"/>
              <w:bottom w:val="single" w:sz="4" w:space="0" w:color="000000"/>
              <w:right w:val="single" w:sz="4" w:space="0" w:color="auto"/>
            </w:tcBorders>
            <w:shd w:val="clear" w:color="000000" w:fill="FFFFFF"/>
            <w:vAlign w:val="center"/>
          </w:tcPr>
          <w:p w14:paraId="397FC6C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nil"/>
              <w:left w:val="single" w:sz="4" w:space="0" w:color="auto"/>
              <w:bottom w:val="single" w:sz="4" w:space="0" w:color="000000"/>
              <w:right w:val="single" w:sz="4" w:space="0" w:color="auto"/>
            </w:tcBorders>
            <w:shd w:val="clear" w:color="auto" w:fill="auto"/>
            <w:vAlign w:val="center"/>
          </w:tcPr>
          <w:p w14:paraId="75F905D9"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nil"/>
              <w:left w:val="single" w:sz="4" w:space="0" w:color="auto"/>
              <w:bottom w:val="single" w:sz="4" w:space="0" w:color="000000"/>
              <w:right w:val="single" w:sz="4" w:space="0" w:color="auto"/>
            </w:tcBorders>
            <w:shd w:val="clear" w:color="auto" w:fill="auto"/>
            <w:vAlign w:val="center"/>
          </w:tcPr>
          <w:p w14:paraId="6D623BF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nil"/>
              <w:left w:val="single" w:sz="4" w:space="0" w:color="auto"/>
              <w:bottom w:val="single" w:sz="4" w:space="0" w:color="000000"/>
              <w:right w:val="single" w:sz="4" w:space="0" w:color="auto"/>
            </w:tcBorders>
            <w:shd w:val="clear" w:color="000000" w:fill="FFFFFF"/>
            <w:vAlign w:val="center"/>
          </w:tcPr>
          <w:p w14:paraId="6CA3160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nil"/>
              <w:left w:val="single" w:sz="4" w:space="0" w:color="auto"/>
              <w:bottom w:val="single" w:sz="4" w:space="0" w:color="000000"/>
              <w:right w:val="single" w:sz="4" w:space="0" w:color="auto"/>
            </w:tcBorders>
            <w:shd w:val="clear" w:color="000000" w:fill="FFFFFF"/>
            <w:vAlign w:val="center"/>
          </w:tcPr>
          <w:p w14:paraId="4790ACE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nil"/>
              <w:left w:val="single" w:sz="4" w:space="0" w:color="auto"/>
              <w:bottom w:val="single" w:sz="4" w:space="0" w:color="000000"/>
              <w:right w:val="single" w:sz="4" w:space="0" w:color="auto"/>
            </w:tcBorders>
            <w:shd w:val="clear" w:color="000000" w:fill="FFFFFF"/>
            <w:vAlign w:val="center"/>
          </w:tcPr>
          <w:p w14:paraId="1447350D"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nil"/>
              <w:left w:val="single" w:sz="4" w:space="0" w:color="auto"/>
              <w:bottom w:val="single" w:sz="4" w:space="0" w:color="000000"/>
              <w:right w:val="single" w:sz="4" w:space="0" w:color="auto"/>
            </w:tcBorders>
            <w:shd w:val="clear" w:color="000000" w:fill="FFFFFF"/>
            <w:vAlign w:val="center"/>
          </w:tcPr>
          <w:p w14:paraId="0ACB009A"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4" w:space="0" w:color="auto"/>
              <w:bottom w:val="single" w:sz="4" w:space="0" w:color="000000"/>
              <w:right w:val="double" w:sz="4" w:space="0" w:color="auto"/>
            </w:tcBorders>
            <w:shd w:val="clear" w:color="000000" w:fill="FFFFFF"/>
            <w:vAlign w:val="center"/>
          </w:tcPr>
          <w:p w14:paraId="28E2D55C"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000000"/>
              <w:right w:val="double" w:sz="6" w:space="0" w:color="auto"/>
            </w:tcBorders>
            <w:shd w:val="clear" w:color="000000" w:fill="FFFFFF"/>
          </w:tcPr>
          <w:p w14:paraId="211FF3DB"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61DACC55"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1C3C70AA" w14:textId="77777777" w:rsidTr="00A1383B">
        <w:trPr>
          <w:cantSplit/>
        </w:trPr>
        <w:tc>
          <w:tcPr>
            <w:tcW w:w="1153" w:type="dxa"/>
            <w:tcBorders>
              <w:top w:val="nil"/>
              <w:left w:val="single" w:sz="12" w:space="0" w:color="auto"/>
              <w:bottom w:val="single" w:sz="4" w:space="0" w:color="000000"/>
              <w:right w:val="double" w:sz="6" w:space="0" w:color="auto"/>
            </w:tcBorders>
            <w:shd w:val="clear" w:color="auto" w:fill="auto"/>
            <w:hideMark/>
          </w:tcPr>
          <w:p w14:paraId="54120C81"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C.7</w:t>
            </w:r>
          </w:p>
        </w:tc>
        <w:tc>
          <w:tcPr>
            <w:tcW w:w="7965" w:type="dxa"/>
            <w:tcBorders>
              <w:top w:val="single" w:sz="4" w:space="0" w:color="auto"/>
              <w:left w:val="nil"/>
              <w:right w:val="double" w:sz="4" w:space="0" w:color="auto"/>
            </w:tcBorders>
            <w:shd w:val="clear" w:color="000000" w:fill="FFFFFF"/>
            <w:hideMark/>
          </w:tcPr>
          <w:p w14:paraId="53768096"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NECESSARY BANDWIDTH AND CLASS OF EMISSION</w:t>
            </w:r>
          </w:p>
          <w:p w14:paraId="042FDE87" w14:textId="77777777" w:rsidR="00A1383B" w:rsidRPr="00531497" w:rsidRDefault="00A1383B" w:rsidP="006E20BB">
            <w:pPr>
              <w:spacing w:before="40" w:after="40"/>
              <w:ind w:left="510"/>
              <w:rPr>
                <w:i/>
                <w:iCs/>
                <w:sz w:val="18"/>
                <w:szCs w:val="18"/>
              </w:rPr>
            </w:pPr>
            <w:r w:rsidRPr="00531497">
              <w:rPr>
                <w:i/>
                <w:iCs/>
                <w:sz w:val="18"/>
                <w:szCs w:val="18"/>
              </w:rPr>
              <w:t>(in accordance with Article </w:t>
            </w:r>
            <w:r w:rsidRPr="00531497">
              <w:rPr>
                <w:b/>
                <w:bCs/>
                <w:i/>
                <w:iCs/>
                <w:sz w:val="18"/>
                <w:szCs w:val="18"/>
              </w:rPr>
              <w:t>2</w:t>
            </w:r>
            <w:r w:rsidRPr="00531497">
              <w:rPr>
                <w:i/>
                <w:iCs/>
                <w:sz w:val="18"/>
                <w:szCs w:val="18"/>
              </w:rPr>
              <w:t xml:space="preserve"> and Appendix </w:t>
            </w:r>
            <w:r w:rsidRPr="00531497">
              <w:rPr>
                <w:b/>
                <w:bCs/>
                <w:i/>
                <w:iCs/>
                <w:sz w:val="18"/>
                <w:szCs w:val="18"/>
              </w:rPr>
              <w:t>1</w:t>
            </w:r>
            <w:r w:rsidRPr="00531497">
              <w:rPr>
                <w:i/>
                <w:iCs/>
                <w:sz w:val="18"/>
                <w:szCs w:val="18"/>
              </w:rPr>
              <w:t>)</w:t>
            </w:r>
          </w:p>
          <w:p w14:paraId="3B7880F7" w14:textId="77777777" w:rsidR="00A1383B" w:rsidRPr="00531497" w:rsidRDefault="00A1383B" w:rsidP="006E20BB">
            <w:pPr>
              <w:spacing w:before="40" w:after="40"/>
              <w:ind w:left="170"/>
              <w:rPr>
                <w:sz w:val="18"/>
                <w:szCs w:val="18"/>
              </w:rPr>
            </w:pPr>
            <w:r w:rsidRPr="00531497">
              <w:rPr>
                <w:sz w:val="18"/>
                <w:szCs w:val="18"/>
              </w:rPr>
              <w:t>For advance publication of a non-geostationary-satellite network not subject to coordination under Section II of Article </w:t>
            </w:r>
            <w:r w:rsidRPr="00531497">
              <w:rPr>
                <w:b/>
                <w:bCs/>
                <w:sz w:val="18"/>
                <w:szCs w:val="18"/>
              </w:rPr>
              <w:t>9</w:t>
            </w:r>
            <w:r w:rsidRPr="00531497">
              <w:rPr>
                <w:sz w:val="18"/>
                <w:szCs w:val="18"/>
              </w:rPr>
              <w:t>, changes to this information within the limits specified under C.1 shall not affect consideration of notification under Article </w:t>
            </w:r>
            <w:r w:rsidRPr="00531497">
              <w:rPr>
                <w:b/>
                <w:bCs/>
                <w:sz w:val="18"/>
                <w:szCs w:val="18"/>
              </w:rPr>
              <w:t>11</w:t>
            </w:r>
          </w:p>
          <w:p w14:paraId="18F845BF" w14:textId="77777777" w:rsidR="00A1383B" w:rsidRPr="00531497" w:rsidRDefault="00A1383B" w:rsidP="006E20BB">
            <w:pPr>
              <w:spacing w:before="40" w:after="40"/>
              <w:ind w:left="340"/>
              <w:rPr>
                <w:rFonts w:asciiTheme="majorBidi" w:hAnsiTheme="majorBidi" w:cstheme="majorBidi"/>
                <w:b/>
                <w:bCs/>
                <w:sz w:val="18"/>
                <w:szCs w:val="18"/>
                <w:lang w:eastAsia="zh-CN"/>
              </w:rPr>
            </w:pPr>
            <w:r w:rsidRPr="00531497">
              <w:rPr>
                <w:sz w:val="18"/>
                <w:szCs w:val="18"/>
              </w:rPr>
              <w:t>Not required for active or passive sensors</w:t>
            </w:r>
          </w:p>
        </w:tc>
        <w:tc>
          <w:tcPr>
            <w:tcW w:w="7502" w:type="dxa"/>
            <w:gridSpan w:val="9"/>
            <w:tcBorders>
              <w:top w:val="nil"/>
              <w:left w:val="double" w:sz="4" w:space="0" w:color="auto"/>
              <w:right w:val="single" w:sz="4" w:space="0" w:color="auto"/>
            </w:tcBorders>
            <w:shd w:val="clear" w:color="000000" w:fill="C0C0C0"/>
            <w:vAlign w:val="center"/>
          </w:tcPr>
          <w:p w14:paraId="079864D7" w14:textId="77777777" w:rsidR="00A1383B" w:rsidRPr="00531497" w:rsidRDefault="00A1383B" w:rsidP="006E20BB">
            <w:pPr>
              <w:spacing w:before="40" w:after="40"/>
              <w:jc w:val="center"/>
              <w:rPr>
                <w:rFonts w:asciiTheme="majorBidi" w:hAnsiTheme="majorBidi" w:cstheme="majorBidi"/>
                <w:b/>
                <w:bCs/>
                <w:sz w:val="18"/>
                <w:szCs w:val="18"/>
                <w:lang w:eastAsia="zh-CN"/>
              </w:rPr>
            </w:pPr>
          </w:p>
        </w:tc>
        <w:tc>
          <w:tcPr>
            <w:tcW w:w="1244" w:type="dxa"/>
            <w:tcBorders>
              <w:top w:val="nil"/>
              <w:left w:val="single" w:sz="4" w:space="0" w:color="auto"/>
              <w:right w:val="double" w:sz="4" w:space="0" w:color="auto"/>
            </w:tcBorders>
            <w:vAlign w:val="center"/>
          </w:tcPr>
          <w:p w14:paraId="7C614546"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1244" w:type="dxa"/>
            <w:tcBorders>
              <w:top w:val="nil"/>
              <w:left w:val="double" w:sz="4" w:space="0" w:color="auto"/>
              <w:bottom w:val="single" w:sz="4" w:space="0" w:color="000000"/>
              <w:right w:val="double" w:sz="6" w:space="0" w:color="auto"/>
            </w:tcBorders>
            <w:shd w:val="clear" w:color="auto" w:fill="auto"/>
            <w:hideMark/>
          </w:tcPr>
          <w:p w14:paraId="3AAB7EF9"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C.7</w:t>
            </w:r>
          </w:p>
        </w:tc>
        <w:tc>
          <w:tcPr>
            <w:tcW w:w="629" w:type="dxa"/>
            <w:tcBorders>
              <w:top w:val="nil"/>
              <w:left w:val="double" w:sz="6" w:space="0" w:color="auto"/>
              <w:bottom w:val="single" w:sz="4" w:space="0" w:color="000000"/>
              <w:right w:val="single" w:sz="12" w:space="0" w:color="auto"/>
            </w:tcBorders>
            <w:shd w:val="clear" w:color="000000" w:fill="C0C0C0"/>
            <w:vAlign w:val="center"/>
            <w:hideMark/>
          </w:tcPr>
          <w:p w14:paraId="6032E9B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3A95FBBA" w14:textId="77777777" w:rsidTr="00A1383B">
        <w:trPr>
          <w:cantSplit/>
        </w:trPr>
        <w:tc>
          <w:tcPr>
            <w:tcW w:w="1153" w:type="dxa"/>
            <w:tcBorders>
              <w:top w:val="nil"/>
              <w:left w:val="single" w:sz="12" w:space="0" w:color="auto"/>
              <w:bottom w:val="single" w:sz="4" w:space="0" w:color="000000"/>
              <w:right w:val="double" w:sz="6" w:space="0" w:color="auto"/>
            </w:tcBorders>
            <w:shd w:val="clear" w:color="auto" w:fill="auto"/>
            <w:hideMark/>
          </w:tcPr>
          <w:p w14:paraId="55BAEE2B"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C.7.a</w:t>
            </w:r>
          </w:p>
        </w:tc>
        <w:tc>
          <w:tcPr>
            <w:tcW w:w="7965" w:type="dxa"/>
            <w:tcBorders>
              <w:top w:val="single" w:sz="4" w:space="0" w:color="auto"/>
              <w:left w:val="nil"/>
              <w:right w:val="double" w:sz="4" w:space="0" w:color="auto"/>
            </w:tcBorders>
            <w:shd w:val="clear" w:color="auto" w:fill="auto"/>
            <w:hideMark/>
          </w:tcPr>
          <w:p w14:paraId="7F4FBB3D" w14:textId="77777777" w:rsidR="00A1383B" w:rsidRPr="00531497" w:rsidRDefault="00A1383B" w:rsidP="006E20BB">
            <w:pPr>
              <w:spacing w:before="40" w:after="40"/>
              <w:ind w:left="170"/>
              <w:rPr>
                <w:sz w:val="18"/>
                <w:szCs w:val="18"/>
              </w:rPr>
            </w:pPr>
            <w:r w:rsidRPr="00531497">
              <w:rPr>
                <w:sz w:val="18"/>
                <w:szCs w:val="18"/>
              </w:rPr>
              <w:t>the necessary bandwidth and the class of emission: for each carrier</w:t>
            </w:r>
          </w:p>
          <w:p w14:paraId="30CF0846" w14:textId="77777777" w:rsidR="00A1383B" w:rsidRPr="00531497" w:rsidRDefault="00A1383B" w:rsidP="006E20BB">
            <w:pPr>
              <w:spacing w:before="40" w:after="40"/>
              <w:ind w:left="340"/>
              <w:rPr>
                <w:sz w:val="18"/>
                <w:szCs w:val="18"/>
              </w:rPr>
            </w:pPr>
            <w:r w:rsidRPr="00531497">
              <w:rPr>
                <w:sz w:val="18"/>
                <w:szCs w:val="18"/>
              </w:rPr>
              <w:t>In the case of Appendix </w:t>
            </w:r>
            <w:r w:rsidRPr="00531497">
              <w:rPr>
                <w:b/>
                <w:bCs/>
                <w:sz w:val="18"/>
                <w:szCs w:val="18"/>
              </w:rPr>
              <w:t>30B</w:t>
            </w:r>
            <w:r w:rsidRPr="00531497">
              <w:rPr>
                <w:sz w:val="18"/>
                <w:szCs w:val="18"/>
              </w:rPr>
              <w:t>, required only for notification under Article 8</w:t>
            </w:r>
          </w:p>
        </w:tc>
        <w:tc>
          <w:tcPr>
            <w:tcW w:w="763" w:type="dxa"/>
            <w:tcBorders>
              <w:top w:val="single" w:sz="4" w:space="0" w:color="auto"/>
              <w:left w:val="double" w:sz="4" w:space="0" w:color="auto"/>
              <w:bottom w:val="single" w:sz="4" w:space="0" w:color="000000"/>
              <w:right w:val="single" w:sz="4" w:space="0" w:color="auto"/>
            </w:tcBorders>
            <w:shd w:val="clear" w:color="auto" w:fill="auto"/>
            <w:vAlign w:val="center"/>
            <w:hideMark/>
          </w:tcPr>
          <w:p w14:paraId="117D3BAD"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C6711F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28504C"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9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9D563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6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01575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7FA85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6B3E9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C4C3CD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3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C6907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1244" w:type="dxa"/>
            <w:tcBorders>
              <w:top w:val="nil"/>
              <w:left w:val="single" w:sz="4" w:space="0" w:color="auto"/>
              <w:bottom w:val="single" w:sz="4" w:space="0" w:color="000000"/>
              <w:right w:val="double" w:sz="4" w:space="0" w:color="auto"/>
            </w:tcBorders>
            <w:vAlign w:val="center"/>
          </w:tcPr>
          <w:p w14:paraId="53A1244F" w14:textId="77777777" w:rsidR="00A1383B" w:rsidRPr="00531497" w:rsidRDefault="00EF21C8" w:rsidP="00EF21C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5" w:author="Gallagher, Christina: STS-SST" w:date="2019-07-23T12:27:00Z">
              <w:r w:rsidRPr="00531497">
                <w:rPr>
                  <w:b/>
                  <w:bCs/>
                  <w:sz w:val="18"/>
                  <w:szCs w:val="18"/>
                  <w:lang w:eastAsia="zh-CN"/>
                </w:rPr>
                <w:t>X</w:t>
              </w:r>
            </w:ins>
          </w:p>
        </w:tc>
        <w:tc>
          <w:tcPr>
            <w:tcW w:w="1244" w:type="dxa"/>
            <w:tcBorders>
              <w:top w:val="nil"/>
              <w:left w:val="double" w:sz="4" w:space="0" w:color="auto"/>
              <w:bottom w:val="single" w:sz="4" w:space="0" w:color="000000"/>
              <w:right w:val="double" w:sz="6" w:space="0" w:color="auto"/>
            </w:tcBorders>
            <w:shd w:val="clear" w:color="auto" w:fill="auto"/>
            <w:hideMark/>
          </w:tcPr>
          <w:p w14:paraId="67FAC6EF"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C.7.a</w:t>
            </w:r>
          </w:p>
        </w:tc>
        <w:tc>
          <w:tcPr>
            <w:tcW w:w="629" w:type="dxa"/>
            <w:tcBorders>
              <w:top w:val="nil"/>
              <w:left w:val="double" w:sz="6" w:space="0" w:color="auto"/>
              <w:bottom w:val="single" w:sz="4" w:space="0" w:color="000000"/>
              <w:right w:val="single" w:sz="12" w:space="0" w:color="auto"/>
            </w:tcBorders>
            <w:shd w:val="clear" w:color="auto" w:fill="auto"/>
            <w:vAlign w:val="center"/>
            <w:hideMark/>
          </w:tcPr>
          <w:p w14:paraId="1AAEAFA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08845D13" w14:textId="77777777" w:rsidTr="00A1383B">
        <w:trPr>
          <w:cantSplit/>
        </w:trPr>
        <w:tc>
          <w:tcPr>
            <w:tcW w:w="1153" w:type="dxa"/>
            <w:tcBorders>
              <w:top w:val="nil"/>
              <w:left w:val="single" w:sz="12" w:space="0" w:color="auto"/>
              <w:bottom w:val="single" w:sz="4" w:space="0" w:color="auto"/>
              <w:right w:val="double" w:sz="6" w:space="0" w:color="auto"/>
            </w:tcBorders>
            <w:shd w:val="clear" w:color="auto" w:fill="auto"/>
            <w:hideMark/>
          </w:tcPr>
          <w:p w14:paraId="26E6E8C9"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C.7.b</w:t>
            </w:r>
          </w:p>
        </w:tc>
        <w:tc>
          <w:tcPr>
            <w:tcW w:w="7965" w:type="dxa"/>
            <w:tcBorders>
              <w:top w:val="single" w:sz="4" w:space="0" w:color="auto"/>
              <w:left w:val="nil"/>
              <w:bottom w:val="single" w:sz="4" w:space="0" w:color="auto"/>
              <w:right w:val="double" w:sz="4" w:space="0" w:color="auto"/>
            </w:tcBorders>
            <w:shd w:val="clear" w:color="auto" w:fill="auto"/>
            <w:hideMark/>
          </w:tcPr>
          <w:p w14:paraId="037D352C" w14:textId="77777777" w:rsidR="00A1383B" w:rsidRPr="00531497" w:rsidRDefault="00A1383B" w:rsidP="006E20BB">
            <w:pPr>
              <w:spacing w:before="40" w:after="40"/>
              <w:ind w:left="170"/>
              <w:rPr>
                <w:sz w:val="18"/>
                <w:szCs w:val="18"/>
              </w:rPr>
            </w:pPr>
            <w:r w:rsidRPr="00531497">
              <w:rPr>
                <w:sz w:val="18"/>
                <w:szCs w:val="18"/>
              </w:rPr>
              <w:t>the carrier frequency or frequencies of the emission(s)</w:t>
            </w:r>
          </w:p>
        </w:tc>
        <w:tc>
          <w:tcPr>
            <w:tcW w:w="763" w:type="dxa"/>
            <w:tcBorders>
              <w:top w:val="single" w:sz="4" w:space="0" w:color="000000"/>
              <w:left w:val="double" w:sz="4" w:space="0" w:color="auto"/>
              <w:bottom w:val="single" w:sz="4" w:space="0" w:color="auto"/>
              <w:right w:val="single" w:sz="4" w:space="0" w:color="auto"/>
            </w:tcBorders>
            <w:shd w:val="clear" w:color="auto" w:fill="auto"/>
            <w:vAlign w:val="center"/>
            <w:hideMark/>
          </w:tcPr>
          <w:p w14:paraId="756D9DC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single" w:sz="4" w:space="0" w:color="000000"/>
              <w:left w:val="nil"/>
              <w:bottom w:val="single" w:sz="4" w:space="0" w:color="auto"/>
              <w:right w:val="single" w:sz="4" w:space="0" w:color="auto"/>
            </w:tcBorders>
            <w:shd w:val="clear" w:color="auto" w:fill="auto"/>
            <w:vAlign w:val="center"/>
            <w:hideMark/>
          </w:tcPr>
          <w:p w14:paraId="094A5EAB"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single" w:sz="4" w:space="0" w:color="000000"/>
              <w:left w:val="nil"/>
              <w:bottom w:val="single" w:sz="4" w:space="0" w:color="auto"/>
              <w:right w:val="single" w:sz="4" w:space="0" w:color="auto"/>
            </w:tcBorders>
            <w:shd w:val="clear" w:color="auto" w:fill="auto"/>
            <w:vAlign w:val="center"/>
            <w:hideMark/>
          </w:tcPr>
          <w:p w14:paraId="051E8058"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98" w:type="dxa"/>
            <w:tcBorders>
              <w:top w:val="single" w:sz="4" w:space="0" w:color="000000"/>
              <w:left w:val="nil"/>
              <w:bottom w:val="single" w:sz="4" w:space="0" w:color="auto"/>
              <w:right w:val="single" w:sz="4" w:space="0" w:color="auto"/>
            </w:tcBorders>
            <w:shd w:val="clear" w:color="auto" w:fill="auto"/>
            <w:vAlign w:val="center"/>
            <w:hideMark/>
          </w:tcPr>
          <w:p w14:paraId="7E2E689C"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w:t>
            </w:r>
          </w:p>
        </w:tc>
        <w:tc>
          <w:tcPr>
            <w:tcW w:w="651" w:type="dxa"/>
            <w:tcBorders>
              <w:top w:val="single" w:sz="4" w:space="0" w:color="000000"/>
              <w:left w:val="nil"/>
              <w:bottom w:val="single" w:sz="4" w:space="0" w:color="auto"/>
              <w:right w:val="single" w:sz="4" w:space="0" w:color="auto"/>
            </w:tcBorders>
            <w:shd w:val="clear" w:color="auto" w:fill="auto"/>
            <w:vAlign w:val="center"/>
            <w:hideMark/>
          </w:tcPr>
          <w:p w14:paraId="55703529"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w:t>
            </w:r>
          </w:p>
        </w:tc>
        <w:tc>
          <w:tcPr>
            <w:tcW w:w="786" w:type="dxa"/>
            <w:tcBorders>
              <w:top w:val="single" w:sz="4" w:space="0" w:color="000000"/>
              <w:left w:val="nil"/>
              <w:bottom w:val="single" w:sz="4" w:space="0" w:color="auto"/>
              <w:right w:val="single" w:sz="4" w:space="0" w:color="auto"/>
            </w:tcBorders>
            <w:shd w:val="clear" w:color="auto" w:fill="auto"/>
            <w:vAlign w:val="center"/>
            <w:hideMark/>
          </w:tcPr>
          <w:p w14:paraId="4CB455E9"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w:t>
            </w:r>
          </w:p>
        </w:tc>
        <w:tc>
          <w:tcPr>
            <w:tcW w:w="860" w:type="dxa"/>
            <w:tcBorders>
              <w:top w:val="single" w:sz="4" w:space="0" w:color="000000"/>
              <w:left w:val="nil"/>
              <w:bottom w:val="single" w:sz="4" w:space="0" w:color="auto"/>
              <w:right w:val="single" w:sz="4" w:space="0" w:color="auto"/>
            </w:tcBorders>
            <w:shd w:val="clear" w:color="auto" w:fill="auto"/>
            <w:vAlign w:val="center"/>
            <w:hideMark/>
          </w:tcPr>
          <w:p w14:paraId="3D50BAB0"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single" w:sz="4" w:space="0" w:color="000000"/>
              <w:left w:val="nil"/>
              <w:bottom w:val="single" w:sz="4" w:space="0" w:color="auto"/>
              <w:right w:val="single" w:sz="4" w:space="0" w:color="auto"/>
            </w:tcBorders>
            <w:shd w:val="clear" w:color="auto" w:fill="auto"/>
            <w:vAlign w:val="center"/>
            <w:hideMark/>
          </w:tcPr>
          <w:p w14:paraId="5D16D31E"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single" w:sz="4" w:space="0" w:color="000000"/>
              <w:left w:val="nil"/>
              <w:bottom w:val="single" w:sz="4" w:space="0" w:color="auto"/>
              <w:right w:val="single" w:sz="4" w:space="0" w:color="auto"/>
            </w:tcBorders>
            <w:shd w:val="clear" w:color="auto" w:fill="auto"/>
            <w:vAlign w:val="center"/>
            <w:hideMark/>
          </w:tcPr>
          <w:p w14:paraId="4FAE164A"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4" w:space="0" w:color="auto"/>
              <w:bottom w:val="single" w:sz="4" w:space="0" w:color="auto"/>
              <w:right w:val="double" w:sz="4" w:space="0" w:color="auto"/>
            </w:tcBorders>
            <w:vAlign w:val="center"/>
          </w:tcPr>
          <w:p w14:paraId="649A0067" w14:textId="77777777" w:rsidR="00A1383B" w:rsidRPr="00531497" w:rsidRDefault="00EF21C8" w:rsidP="00EF21C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6" w:author="Gallagher, Christina: STS-SST" w:date="2019-07-23T12:27:00Z">
              <w:r w:rsidRPr="00531497">
                <w:rPr>
                  <w:b/>
                  <w:bCs/>
                  <w:sz w:val="18"/>
                  <w:szCs w:val="18"/>
                  <w:lang w:eastAsia="zh-CN"/>
                </w:rPr>
                <w:t>X</w:t>
              </w:r>
            </w:ins>
          </w:p>
        </w:tc>
        <w:tc>
          <w:tcPr>
            <w:tcW w:w="1244" w:type="dxa"/>
            <w:tcBorders>
              <w:top w:val="nil"/>
              <w:left w:val="double" w:sz="4" w:space="0" w:color="auto"/>
              <w:bottom w:val="single" w:sz="4" w:space="0" w:color="auto"/>
              <w:right w:val="double" w:sz="6" w:space="0" w:color="auto"/>
            </w:tcBorders>
            <w:shd w:val="clear" w:color="auto" w:fill="auto"/>
            <w:hideMark/>
          </w:tcPr>
          <w:p w14:paraId="030E625D"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C.7.b</w:t>
            </w:r>
          </w:p>
        </w:tc>
        <w:tc>
          <w:tcPr>
            <w:tcW w:w="629" w:type="dxa"/>
            <w:tcBorders>
              <w:top w:val="single" w:sz="4" w:space="0" w:color="000000"/>
              <w:left w:val="nil"/>
              <w:bottom w:val="single" w:sz="4" w:space="0" w:color="auto"/>
              <w:right w:val="single" w:sz="12" w:space="0" w:color="auto"/>
            </w:tcBorders>
            <w:shd w:val="clear" w:color="auto" w:fill="auto"/>
            <w:vAlign w:val="center"/>
            <w:hideMark/>
          </w:tcPr>
          <w:p w14:paraId="59E02F53"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2A36D55C" w14:textId="77777777" w:rsidTr="00A1383B">
        <w:trPr>
          <w:cantSplit/>
        </w:trPr>
        <w:tc>
          <w:tcPr>
            <w:tcW w:w="1153" w:type="dxa"/>
            <w:tcBorders>
              <w:top w:val="nil"/>
              <w:left w:val="single" w:sz="12" w:space="0" w:color="auto"/>
              <w:bottom w:val="single" w:sz="4" w:space="0" w:color="auto"/>
              <w:right w:val="double" w:sz="6" w:space="0" w:color="auto"/>
            </w:tcBorders>
            <w:shd w:val="clear" w:color="auto" w:fill="auto"/>
          </w:tcPr>
          <w:p w14:paraId="58F344D1"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b/>
                <w:bCs/>
                <w:sz w:val="18"/>
                <w:szCs w:val="18"/>
                <w:lang w:eastAsia="zh-CN"/>
              </w:rPr>
              <w:t>C.8</w:t>
            </w:r>
          </w:p>
        </w:tc>
        <w:tc>
          <w:tcPr>
            <w:tcW w:w="7965" w:type="dxa"/>
            <w:tcBorders>
              <w:top w:val="single" w:sz="4" w:space="0" w:color="auto"/>
              <w:left w:val="nil"/>
              <w:bottom w:val="single" w:sz="4" w:space="0" w:color="auto"/>
              <w:right w:val="double" w:sz="4" w:space="0" w:color="auto"/>
            </w:tcBorders>
            <w:shd w:val="clear" w:color="auto" w:fill="auto"/>
          </w:tcPr>
          <w:p w14:paraId="07A3F87F"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POWER CHARACTERISTICS OF THE TRANSMISSION</w:t>
            </w:r>
          </w:p>
          <w:p w14:paraId="3880C933" w14:textId="77777777" w:rsidR="00A1383B" w:rsidRPr="00531497" w:rsidRDefault="00A1383B" w:rsidP="006E20BB">
            <w:pPr>
              <w:spacing w:before="40" w:after="40"/>
              <w:ind w:left="510"/>
              <w:rPr>
                <w:sz w:val="18"/>
                <w:szCs w:val="18"/>
              </w:rPr>
            </w:pPr>
            <w:r w:rsidRPr="00531497">
              <w:rPr>
                <w:i/>
                <w:iCs/>
                <w:sz w:val="18"/>
                <w:szCs w:val="18"/>
              </w:rPr>
              <w:t>Not required for passive sensors</w:t>
            </w:r>
          </w:p>
        </w:tc>
        <w:tc>
          <w:tcPr>
            <w:tcW w:w="7502" w:type="dxa"/>
            <w:gridSpan w:val="9"/>
            <w:tcBorders>
              <w:top w:val="single" w:sz="4" w:space="0" w:color="auto"/>
              <w:left w:val="double" w:sz="4" w:space="0" w:color="auto"/>
              <w:bottom w:val="single" w:sz="4" w:space="0" w:color="auto"/>
              <w:right w:val="single" w:sz="4" w:space="0" w:color="auto"/>
            </w:tcBorders>
            <w:shd w:val="pct20" w:color="auto" w:fill="auto"/>
            <w:vAlign w:val="center"/>
          </w:tcPr>
          <w:p w14:paraId="3FB371A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4" w:space="0" w:color="auto"/>
              <w:bottom w:val="single" w:sz="4" w:space="0" w:color="auto"/>
              <w:right w:val="double" w:sz="4" w:space="0" w:color="auto"/>
            </w:tcBorders>
            <w:vAlign w:val="center"/>
          </w:tcPr>
          <w:p w14:paraId="621D1D57"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1244" w:type="dxa"/>
            <w:tcBorders>
              <w:top w:val="nil"/>
              <w:left w:val="double" w:sz="4" w:space="0" w:color="auto"/>
              <w:bottom w:val="single" w:sz="4" w:space="0" w:color="auto"/>
              <w:right w:val="double" w:sz="6" w:space="0" w:color="auto"/>
            </w:tcBorders>
            <w:shd w:val="clear" w:color="auto" w:fill="auto"/>
          </w:tcPr>
          <w:p w14:paraId="11FB797C"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b/>
                <w:bCs/>
                <w:sz w:val="18"/>
                <w:szCs w:val="18"/>
                <w:lang w:eastAsia="zh-CN"/>
              </w:rPr>
              <w:t>C.8</w:t>
            </w:r>
          </w:p>
        </w:tc>
        <w:tc>
          <w:tcPr>
            <w:tcW w:w="629" w:type="dxa"/>
            <w:tcBorders>
              <w:top w:val="single" w:sz="4" w:space="0" w:color="auto"/>
              <w:left w:val="nil"/>
              <w:bottom w:val="single" w:sz="4" w:space="0" w:color="auto"/>
              <w:right w:val="single" w:sz="12" w:space="0" w:color="auto"/>
            </w:tcBorders>
            <w:shd w:val="pct20" w:color="auto" w:fill="auto"/>
          </w:tcPr>
          <w:p w14:paraId="77704C95"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r>
      <w:tr w:rsidR="00A1383B" w:rsidRPr="00531497" w14:paraId="2CFD74F6" w14:textId="77777777" w:rsidTr="00A1383B">
        <w:trPr>
          <w:cantSplit/>
        </w:trPr>
        <w:tc>
          <w:tcPr>
            <w:tcW w:w="1153" w:type="dxa"/>
            <w:tcBorders>
              <w:top w:val="nil"/>
              <w:left w:val="single" w:sz="12" w:space="0" w:color="auto"/>
              <w:bottom w:val="single" w:sz="4" w:space="0" w:color="auto"/>
              <w:right w:val="double" w:sz="6" w:space="0" w:color="auto"/>
            </w:tcBorders>
            <w:shd w:val="clear" w:color="000000" w:fill="auto"/>
            <w:hideMark/>
          </w:tcPr>
          <w:p w14:paraId="14A3ED30"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C.8.a</w:t>
            </w:r>
          </w:p>
        </w:tc>
        <w:tc>
          <w:tcPr>
            <w:tcW w:w="7965" w:type="dxa"/>
            <w:tcBorders>
              <w:top w:val="nil"/>
              <w:left w:val="nil"/>
              <w:bottom w:val="single" w:sz="4" w:space="0" w:color="auto"/>
              <w:right w:val="double" w:sz="4" w:space="0" w:color="auto"/>
            </w:tcBorders>
            <w:shd w:val="clear" w:color="auto" w:fill="auto"/>
            <w:hideMark/>
          </w:tcPr>
          <w:p w14:paraId="6FCEF7D7"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For the case where individual carriers can be identified:</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7206F62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101E2A89"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hideMark/>
          </w:tcPr>
          <w:p w14:paraId="705280B0"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nil"/>
              <w:bottom w:val="single" w:sz="4" w:space="0" w:color="auto"/>
              <w:right w:val="single" w:sz="4" w:space="0" w:color="auto"/>
            </w:tcBorders>
            <w:shd w:val="clear" w:color="auto" w:fill="auto"/>
            <w:vAlign w:val="center"/>
            <w:hideMark/>
          </w:tcPr>
          <w:p w14:paraId="281FE59D"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nil"/>
              <w:left w:val="nil"/>
              <w:bottom w:val="single" w:sz="4" w:space="0" w:color="auto"/>
              <w:right w:val="single" w:sz="4" w:space="0" w:color="auto"/>
            </w:tcBorders>
            <w:shd w:val="clear" w:color="auto" w:fill="auto"/>
            <w:vAlign w:val="center"/>
            <w:hideMark/>
          </w:tcPr>
          <w:p w14:paraId="6AB86D4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nil"/>
              <w:left w:val="nil"/>
              <w:bottom w:val="single" w:sz="4" w:space="0" w:color="auto"/>
              <w:right w:val="single" w:sz="4" w:space="0" w:color="auto"/>
            </w:tcBorders>
            <w:shd w:val="clear" w:color="000000" w:fill="FFFFFF"/>
            <w:vAlign w:val="center"/>
            <w:hideMark/>
          </w:tcPr>
          <w:p w14:paraId="40464F28"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nil"/>
              <w:bottom w:val="single" w:sz="4" w:space="0" w:color="auto"/>
              <w:right w:val="single" w:sz="4" w:space="0" w:color="auto"/>
            </w:tcBorders>
            <w:shd w:val="clear" w:color="000000" w:fill="FFFFFF"/>
            <w:vAlign w:val="center"/>
            <w:hideMark/>
          </w:tcPr>
          <w:p w14:paraId="64579B1A"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0FE6320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4" w:space="0" w:color="auto"/>
            </w:tcBorders>
            <w:shd w:val="clear" w:color="000000" w:fill="FFFFFF"/>
            <w:vAlign w:val="center"/>
            <w:hideMark/>
          </w:tcPr>
          <w:p w14:paraId="0D19FA82"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4" w:space="0" w:color="auto"/>
              <w:bottom w:val="single" w:sz="4" w:space="0" w:color="auto"/>
              <w:right w:val="double" w:sz="4" w:space="0" w:color="auto"/>
            </w:tcBorders>
            <w:shd w:val="clear" w:color="000000" w:fill="auto"/>
            <w:vAlign w:val="center"/>
          </w:tcPr>
          <w:p w14:paraId="38ABF70A"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000000" w:fill="auto"/>
            <w:hideMark/>
          </w:tcPr>
          <w:p w14:paraId="3830FBBF"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C.8.a</w:t>
            </w:r>
          </w:p>
        </w:tc>
        <w:tc>
          <w:tcPr>
            <w:tcW w:w="629" w:type="dxa"/>
            <w:tcBorders>
              <w:top w:val="nil"/>
              <w:left w:val="nil"/>
              <w:bottom w:val="single" w:sz="4" w:space="0" w:color="auto"/>
              <w:right w:val="single" w:sz="12" w:space="0" w:color="auto"/>
            </w:tcBorders>
            <w:shd w:val="clear" w:color="000000" w:fill="FFFFFF"/>
            <w:vAlign w:val="center"/>
            <w:hideMark/>
          </w:tcPr>
          <w:p w14:paraId="4A36A24E"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1383B" w:rsidRPr="00531497" w14:paraId="571F4C34" w14:textId="77777777" w:rsidTr="00EF21C8">
        <w:trPr>
          <w:cantSplit/>
        </w:trPr>
        <w:tc>
          <w:tcPr>
            <w:tcW w:w="1153" w:type="dxa"/>
            <w:tcBorders>
              <w:top w:val="single" w:sz="4" w:space="0" w:color="auto"/>
              <w:left w:val="single" w:sz="12" w:space="0" w:color="auto"/>
              <w:bottom w:val="single" w:sz="4" w:space="0" w:color="auto"/>
              <w:right w:val="double" w:sz="6" w:space="0" w:color="auto"/>
            </w:tcBorders>
            <w:shd w:val="clear" w:color="000000" w:fill="auto"/>
            <w:hideMark/>
          </w:tcPr>
          <w:p w14:paraId="127CC70E"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C.8.a.1</w:t>
            </w:r>
          </w:p>
        </w:tc>
        <w:tc>
          <w:tcPr>
            <w:tcW w:w="7965" w:type="dxa"/>
            <w:tcBorders>
              <w:top w:val="single" w:sz="4" w:space="0" w:color="auto"/>
              <w:left w:val="nil"/>
              <w:bottom w:val="single" w:sz="4" w:space="0" w:color="auto"/>
              <w:right w:val="double" w:sz="4" w:space="0" w:color="auto"/>
            </w:tcBorders>
            <w:shd w:val="clear" w:color="auto" w:fill="auto"/>
            <w:hideMark/>
          </w:tcPr>
          <w:p w14:paraId="57ED14B7" w14:textId="77777777" w:rsidR="00A1383B" w:rsidRPr="00531497" w:rsidRDefault="00A1383B" w:rsidP="006E20BB">
            <w:pPr>
              <w:spacing w:before="40" w:after="40"/>
              <w:ind w:left="170"/>
              <w:rPr>
                <w:sz w:val="18"/>
                <w:szCs w:val="18"/>
              </w:rPr>
            </w:pPr>
            <w:r w:rsidRPr="00531497">
              <w:rPr>
                <w:sz w:val="18"/>
                <w:szCs w:val="18"/>
              </w:rPr>
              <w:t>the maximum value of the peak envelope power, in dBW, supplied to the input of the antenna for each carrier type</w:t>
            </w:r>
          </w:p>
          <w:p w14:paraId="3D4085E6" w14:textId="77777777" w:rsidR="00A1383B" w:rsidRPr="00531497" w:rsidRDefault="00A1383B" w:rsidP="006E20BB">
            <w:pPr>
              <w:spacing w:before="40" w:after="40"/>
              <w:ind w:left="340"/>
              <w:rPr>
                <w:sz w:val="18"/>
                <w:szCs w:val="18"/>
              </w:rPr>
            </w:pPr>
            <w:r w:rsidRPr="00531497">
              <w:rPr>
                <w:sz w:val="18"/>
                <w:szCs w:val="18"/>
              </w:rPr>
              <w:t>Required if neither C.8.b.1 nor C.8.b.3.a is provided</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6F5DA51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769349B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auto"/>
              <w:right w:val="single" w:sz="4" w:space="0" w:color="auto"/>
            </w:tcBorders>
            <w:shd w:val="clear" w:color="auto" w:fill="auto"/>
            <w:vAlign w:val="center"/>
            <w:hideMark/>
          </w:tcPr>
          <w:p w14:paraId="0B7F8364"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35E056B1"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auto"/>
              <w:right w:val="single" w:sz="4" w:space="0" w:color="auto"/>
            </w:tcBorders>
            <w:shd w:val="clear" w:color="auto" w:fill="auto"/>
            <w:vAlign w:val="center"/>
            <w:hideMark/>
          </w:tcPr>
          <w:p w14:paraId="7A6A831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single" w:sz="4" w:space="0" w:color="auto"/>
              <w:bottom w:val="single" w:sz="4" w:space="0" w:color="auto"/>
              <w:right w:val="single" w:sz="4" w:space="0" w:color="auto"/>
            </w:tcBorders>
            <w:shd w:val="clear" w:color="000000" w:fill="FFFFFF"/>
            <w:vAlign w:val="center"/>
            <w:hideMark/>
          </w:tcPr>
          <w:p w14:paraId="6333EB6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C</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9DBF8AF"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auto"/>
              <w:right w:val="single" w:sz="4" w:space="0" w:color="auto"/>
            </w:tcBorders>
            <w:shd w:val="clear" w:color="000000" w:fill="FFFFFF"/>
            <w:vAlign w:val="center"/>
            <w:hideMark/>
          </w:tcPr>
          <w:p w14:paraId="66E038F9"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auto"/>
              <w:right w:val="single" w:sz="4" w:space="0" w:color="auto"/>
            </w:tcBorders>
            <w:shd w:val="clear" w:color="000000" w:fill="FFFFFF"/>
            <w:vAlign w:val="center"/>
            <w:hideMark/>
          </w:tcPr>
          <w:p w14:paraId="42F69BC6"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4" w:space="0" w:color="auto"/>
              <w:bottom w:val="single" w:sz="4" w:space="0" w:color="auto"/>
              <w:right w:val="double" w:sz="4" w:space="0" w:color="auto"/>
            </w:tcBorders>
            <w:shd w:val="clear" w:color="000000" w:fill="auto"/>
            <w:vAlign w:val="center"/>
          </w:tcPr>
          <w:p w14:paraId="09C2C350" w14:textId="77777777" w:rsidR="00A1383B" w:rsidRPr="00531497" w:rsidRDefault="00EF21C8" w:rsidP="00EF21C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7" w:author="Gallagher, Christina: STS-SST" w:date="2019-07-23T12:29:00Z">
              <w:r w:rsidRPr="00531497">
                <w:rPr>
                  <w:b/>
                  <w:bCs/>
                  <w:sz w:val="18"/>
                  <w:szCs w:val="18"/>
                  <w:lang w:eastAsia="zh-CN"/>
                </w:rPr>
                <w:t>+</w:t>
              </w:r>
            </w:ins>
            <w:r w:rsidRPr="00531497">
              <w:rPr>
                <w:b/>
                <w:bCs/>
                <w:sz w:val="18"/>
                <w:szCs w:val="18"/>
                <w:lang w:eastAsia="zh-CN"/>
              </w:rPr>
              <w:t> </w:t>
            </w:r>
          </w:p>
        </w:tc>
        <w:tc>
          <w:tcPr>
            <w:tcW w:w="1244" w:type="dxa"/>
            <w:tcBorders>
              <w:top w:val="nil"/>
              <w:left w:val="double" w:sz="4" w:space="0" w:color="auto"/>
              <w:bottom w:val="single" w:sz="4" w:space="0" w:color="auto"/>
              <w:right w:val="double" w:sz="6" w:space="0" w:color="auto"/>
            </w:tcBorders>
            <w:shd w:val="clear" w:color="000000" w:fill="auto"/>
            <w:hideMark/>
          </w:tcPr>
          <w:p w14:paraId="0FCB9960" w14:textId="77777777" w:rsidR="00A1383B" w:rsidRPr="00531497" w:rsidRDefault="00A1383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C.8.a.1</w:t>
            </w:r>
          </w:p>
        </w:tc>
        <w:tc>
          <w:tcPr>
            <w:tcW w:w="629" w:type="dxa"/>
            <w:tcBorders>
              <w:top w:val="nil"/>
              <w:left w:val="double" w:sz="6" w:space="0" w:color="auto"/>
              <w:bottom w:val="single" w:sz="4" w:space="0" w:color="auto"/>
              <w:right w:val="single" w:sz="12" w:space="0" w:color="auto"/>
            </w:tcBorders>
            <w:shd w:val="clear" w:color="000000" w:fill="FFFFFF"/>
            <w:vAlign w:val="center"/>
            <w:hideMark/>
          </w:tcPr>
          <w:p w14:paraId="10C7AC07" w14:textId="77777777" w:rsidR="00A1383B" w:rsidRPr="00531497" w:rsidRDefault="00A1383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6AFE52AB" w14:textId="77777777" w:rsidTr="007F02BB">
        <w:trPr>
          <w:cantSplit/>
        </w:trPr>
        <w:tc>
          <w:tcPr>
            <w:tcW w:w="1153" w:type="dxa"/>
            <w:tcBorders>
              <w:top w:val="single" w:sz="4" w:space="0" w:color="auto"/>
              <w:left w:val="single" w:sz="12" w:space="0" w:color="auto"/>
              <w:bottom w:val="single" w:sz="4" w:space="0" w:color="000000"/>
              <w:right w:val="double" w:sz="6" w:space="0" w:color="auto"/>
            </w:tcBorders>
            <w:shd w:val="clear" w:color="000000" w:fill="auto"/>
          </w:tcPr>
          <w:p w14:paraId="3537F213"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C.8.a.2</w:t>
            </w:r>
          </w:p>
        </w:tc>
        <w:tc>
          <w:tcPr>
            <w:tcW w:w="7965" w:type="dxa"/>
            <w:tcBorders>
              <w:top w:val="single" w:sz="4" w:space="0" w:color="auto"/>
              <w:left w:val="nil"/>
              <w:right w:val="double" w:sz="4" w:space="0" w:color="auto"/>
            </w:tcBorders>
            <w:shd w:val="clear" w:color="auto" w:fill="auto"/>
          </w:tcPr>
          <w:p w14:paraId="3E4E9F97" w14:textId="77777777" w:rsidR="007F02BB" w:rsidRPr="00531497" w:rsidRDefault="007F02BB" w:rsidP="006E20BB">
            <w:pPr>
              <w:keepNext/>
              <w:spacing w:before="40" w:after="40"/>
              <w:ind w:left="170"/>
              <w:rPr>
                <w:sz w:val="18"/>
                <w:szCs w:val="18"/>
              </w:rPr>
            </w:pPr>
            <w:r w:rsidRPr="00531497">
              <w:rPr>
                <w:sz w:val="18"/>
                <w:szCs w:val="18"/>
              </w:rPr>
              <w:t>the maximum power density, in dB(W/Hz), supplied to the input of the antenna for each carrier type</w:t>
            </w:r>
            <w:r w:rsidRPr="00531497">
              <w:rPr>
                <w:sz w:val="18"/>
                <w:szCs w:val="18"/>
                <w:vertAlign w:val="superscript"/>
              </w:rPr>
              <w:t>2</w:t>
            </w:r>
          </w:p>
          <w:p w14:paraId="694D31C7" w14:textId="77777777" w:rsidR="007F02BB" w:rsidRPr="00531497" w:rsidRDefault="007F02BB" w:rsidP="006E20BB">
            <w:pPr>
              <w:keepNext/>
              <w:spacing w:before="40" w:after="40"/>
              <w:ind w:left="340"/>
              <w:rPr>
                <w:sz w:val="18"/>
                <w:szCs w:val="18"/>
              </w:rPr>
            </w:pPr>
            <w:r w:rsidRPr="00531497">
              <w:rPr>
                <w:sz w:val="18"/>
                <w:szCs w:val="18"/>
              </w:rPr>
              <w:t>In the case of Appendix</w:t>
            </w:r>
            <w:r w:rsidRPr="00531497">
              <w:rPr>
                <w:b/>
                <w:bCs/>
                <w:sz w:val="18"/>
                <w:szCs w:val="18"/>
              </w:rPr>
              <w:t> 30B</w:t>
            </w:r>
            <w:r w:rsidRPr="00531497">
              <w:rPr>
                <w:sz w:val="18"/>
                <w:szCs w:val="18"/>
              </w:rPr>
              <w:t>, required only for notification under Article 8</w:t>
            </w:r>
          </w:p>
          <w:p w14:paraId="517B9BE6" w14:textId="77777777" w:rsidR="007F02BB" w:rsidRPr="00531497" w:rsidRDefault="007F02BB" w:rsidP="006E20BB">
            <w:pPr>
              <w:spacing w:before="40" w:after="40"/>
              <w:ind w:left="510"/>
              <w:rPr>
                <w:sz w:val="18"/>
                <w:szCs w:val="18"/>
              </w:rPr>
            </w:pPr>
            <w:r w:rsidRPr="00531497">
              <w:rPr>
                <w:sz w:val="18"/>
                <w:szCs w:val="18"/>
              </w:rPr>
              <w:t>Required if neither C.8.b.2 nor C.8.b.3.b is provided</w:t>
            </w:r>
          </w:p>
        </w:tc>
        <w:tc>
          <w:tcPr>
            <w:tcW w:w="763" w:type="dxa"/>
            <w:tcBorders>
              <w:top w:val="single" w:sz="4" w:space="0" w:color="auto"/>
              <w:left w:val="double" w:sz="4" w:space="0" w:color="auto"/>
              <w:bottom w:val="single" w:sz="4" w:space="0" w:color="000000"/>
              <w:right w:val="single" w:sz="4" w:space="0" w:color="auto"/>
            </w:tcBorders>
            <w:shd w:val="clear" w:color="000000" w:fill="FFFFFF"/>
            <w:vAlign w:val="center"/>
          </w:tcPr>
          <w:p w14:paraId="0E18A305"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000000"/>
              <w:right w:val="single" w:sz="4" w:space="0" w:color="auto"/>
            </w:tcBorders>
            <w:shd w:val="clear" w:color="000000" w:fill="FFFFFF"/>
            <w:vAlign w:val="center"/>
          </w:tcPr>
          <w:p w14:paraId="6232AFD6"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single" w:sz="4" w:space="0" w:color="auto"/>
              <w:left w:val="single" w:sz="4" w:space="0" w:color="auto"/>
              <w:bottom w:val="single" w:sz="4" w:space="0" w:color="000000"/>
              <w:right w:val="single" w:sz="4" w:space="0" w:color="auto"/>
            </w:tcBorders>
            <w:shd w:val="clear" w:color="000000" w:fill="FFFFFF"/>
            <w:vAlign w:val="center"/>
          </w:tcPr>
          <w:p w14:paraId="4D908759"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p>
        </w:tc>
        <w:tc>
          <w:tcPr>
            <w:tcW w:w="998" w:type="dxa"/>
            <w:tcBorders>
              <w:top w:val="single" w:sz="4" w:space="0" w:color="auto"/>
              <w:left w:val="single" w:sz="4" w:space="0" w:color="auto"/>
              <w:bottom w:val="single" w:sz="4" w:space="0" w:color="000000"/>
              <w:right w:val="single" w:sz="4" w:space="0" w:color="auto"/>
            </w:tcBorders>
            <w:shd w:val="clear" w:color="auto" w:fill="auto"/>
            <w:vAlign w:val="center"/>
          </w:tcPr>
          <w:p w14:paraId="3CA53CAC"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single" w:sz="4" w:space="0" w:color="auto"/>
              <w:left w:val="single" w:sz="4" w:space="0" w:color="auto"/>
              <w:bottom w:val="single" w:sz="4" w:space="0" w:color="000000"/>
              <w:right w:val="single" w:sz="4" w:space="0" w:color="auto"/>
            </w:tcBorders>
            <w:shd w:val="clear" w:color="auto" w:fill="auto"/>
            <w:vAlign w:val="center"/>
          </w:tcPr>
          <w:p w14:paraId="2A155612"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single" w:sz="4" w:space="0" w:color="auto"/>
              <w:left w:val="single" w:sz="4" w:space="0" w:color="auto"/>
              <w:bottom w:val="single" w:sz="4" w:space="0" w:color="000000"/>
              <w:right w:val="single" w:sz="4" w:space="0" w:color="auto"/>
            </w:tcBorders>
            <w:shd w:val="clear" w:color="000000" w:fill="FFFFFF"/>
            <w:vAlign w:val="center"/>
          </w:tcPr>
          <w:p w14:paraId="0F93C43D"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O</w:t>
            </w:r>
          </w:p>
        </w:tc>
        <w:tc>
          <w:tcPr>
            <w:tcW w:w="860" w:type="dxa"/>
            <w:tcBorders>
              <w:top w:val="single" w:sz="4" w:space="0" w:color="auto"/>
              <w:left w:val="single" w:sz="4" w:space="0" w:color="auto"/>
              <w:bottom w:val="single" w:sz="4" w:space="0" w:color="000000"/>
              <w:right w:val="single" w:sz="4" w:space="0" w:color="auto"/>
            </w:tcBorders>
            <w:shd w:val="clear" w:color="000000" w:fill="FFFFFF"/>
            <w:vAlign w:val="center"/>
          </w:tcPr>
          <w:p w14:paraId="32DC0784"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tcPr>
          <w:p w14:paraId="3E192500"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single" w:sz="4" w:space="0" w:color="auto"/>
              <w:left w:val="single" w:sz="4" w:space="0" w:color="auto"/>
              <w:bottom w:val="single" w:sz="4" w:space="0" w:color="000000"/>
              <w:right w:val="single" w:sz="2" w:space="0" w:color="auto"/>
            </w:tcBorders>
            <w:shd w:val="clear" w:color="000000" w:fill="FFFFFF"/>
            <w:vAlign w:val="center"/>
          </w:tcPr>
          <w:p w14:paraId="65AD46DE"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single" w:sz="4" w:space="0" w:color="auto"/>
              <w:left w:val="single" w:sz="2" w:space="0" w:color="auto"/>
              <w:bottom w:val="single" w:sz="4" w:space="0" w:color="000000"/>
              <w:right w:val="double" w:sz="4" w:space="0" w:color="auto"/>
            </w:tcBorders>
            <w:shd w:val="clear" w:color="000000" w:fill="auto"/>
            <w:vAlign w:val="center"/>
          </w:tcPr>
          <w:p w14:paraId="438492A2" w14:textId="77777777" w:rsidR="007F02BB" w:rsidRPr="00531497" w:rsidRDefault="001972DC" w:rsidP="001972DC">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8" w:author="Gallagher, Christina: STS-SST" w:date="2019-07-23T12:33:00Z">
              <w:r w:rsidRPr="00531497">
                <w:rPr>
                  <w:b/>
                  <w:bCs/>
                  <w:sz w:val="18"/>
                  <w:szCs w:val="18"/>
                  <w:lang w:eastAsia="zh-CN"/>
                </w:rPr>
                <w:t>O</w:t>
              </w:r>
            </w:ins>
          </w:p>
        </w:tc>
        <w:tc>
          <w:tcPr>
            <w:tcW w:w="1244" w:type="dxa"/>
            <w:tcBorders>
              <w:top w:val="single" w:sz="4" w:space="0" w:color="auto"/>
              <w:left w:val="double" w:sz="4" w:space="0" w:color="auto"/>
              <w:bottom w:val="single" w:sz="4" w:space="0" w:color="000000"/>
              <w:right w:val="double" w:sz="6" w:space="0" w:color="auto"/>
            </w:tcBorders>
            <w:shd w:val="clear" w:color="000000" w:fill="auto"/>
          </w:tcPr>
          <w:p w14:paraId="4FFA1E7A"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C.8.a.2</w:t>
            </w:r>
          </w:p>
        </w:tc>
        <w:tc>
          <w:tcPr>
            <w:tcW w:w="629" w:type="dxa"/>
            <w:tcBorders>
              <w:top w:val="single" w:sz="4" w:space="0" w:color="auto"/>
              <w:left w:val="double" w:sz="6" w:space="0" w:color="auto"/>
              <w:bottom w:val="single" w:sz="4" w:space="0" w:color="000000"/>
              <w:right w:val="single" w:sz="12" w:space="0" w:color="auto"/>
            </w:tcBorders>
            <w:shd w:val="clear" w:color="000000" w:fill="FFFFFF"/>
            <w:vAlign w:val="center"/>
          </w:tcPr>
          <w:p w14:paraId="49700F0D"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66DBC224" w14:textId="77777777" w:rsidTr="007F02BB">
        <w:trPr>
          <w:cantSplit/>
        </w:trPr>
        <w:tc>
          <w:tcPr>
            <w:tcW w:w="1153" w:type="dxa"/>
            <w:tcBorders>
              <w:top w:val="nil"/>
              <w:left w:val="single" w:sz="12" w:space="0" w:color="auto"/>
              <w:bottom w:val="single" w:sz="4" w:space="0" w:color="auto"/>
              <w:right w:val="double" w:sz="6" w:space="0" w:color="auto"/>
            </w:tcBorders>
            <w:shd w:val="clear" w:color="000000" w:fill="auto"/>
            <w:hideMark/>
          </w:tcPr>
          <w:p w14:paraId="39B64802"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C.8.b</w:t>
            </w:r>
          </w:p>
        </w:tc>
        <w:tc>
          <w:tcPr>
            <w:tcW w:w="7965" w:type="dxa"/>
            <w:tcBorders>
              <w:top w:val="single" w:sz="4" w:space="0" w:color="auto"/>
              <w:left w:val="nil"/>
              <w:bottom w:val="single" w:sz="4" w:space="0" w:color="auto"/>
              <w:right w:val="double" w:sz="4" w:space="0" w:color="auto"/>
            </w:tcBorders>
            <w:shd w:val="clear" w:color="auto" w:fill="auto"/>
            <w:hideMark/>
          </w:tcPr>
          <w:p w14:paraId="20F53F22"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For the case where it is not appropriate to identify individual carriers:</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7B83BCFC"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07F61440"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hideMark/>
          </w:tcPr>
          <w:p w14:paraId="067382BE"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nil"/>
              <w:bottom w:val="single" w:sz="4" w:space="0" w:color="auto"/>
              <w:right w:val="single" w:sz="4" w:space="0" w:color="auto"/>
            </w:tcBorders>
            <w:shd w:val="clear" w:color="auto" w:fill="auto"/>
            <w:vAlign w:val="center"/>
            <w:hideMark/>
          </w:tcPr>
          <w:p w14:paraId="186B5BF0"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nil"/>
              <w:left w:val="nil"/>
              <w:bottom w:val="single" w:sz="4" w:space="0" w:color="auto"/>
              <w:right w:val="single" w:sz="4" w:space="0" w:color="auto"/>
            </w:tcBorders>
            <w:shd w:val="clear" w:color="auto" w:fill="auto"/>
            <w:vAlign w:val="center"/>
            <w:hideMark/>
          </w:tcPr>
          <w:p w14:paraId="69B2C068"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nil"/>
              <w:left w:val="nil"/>
              <w:bottom w:val="single" w:sz="4" w:space="0" w:color="auto"/>
              <w:right w:val="single" w:sz="4" w:space="0" w:color="auto"/>
            </w:tcBorders>
            <w:shd w:val="clear" w:color="000000" w:fill="FFFFFF"/>
            <w:vAlign w:val="center"/>
            <w:hideMark/>
          </w:tcPr>
          <w:p w14:paraId="098C34CB"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nil"/>
              <w:bottom w:val="single" w:sz="4" w:space="0" w:color="auto"/>
              <w:right w:val="single" w:sz="4" w:space="0" w:color="auto"/>
            </w:tcBorders>
            <w:shd w:val="clear" w:color="000000" w:fill="FFFFFF"/>
            <w:vAlign w:val="center"/>
            <w:hideMark/>
          </w:tcPr>
          <w:p w14:paraId="62D20F82"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2FA9DE2C"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2" w:space="0" w:color="auto"/>
            </w:tcBorders>
            <w:shd w:val="clear" w:color="000000" w:fill="FFFFFF"/>
            <w:vAlign w:val="center"/>
            <w:hideMark/>
          </w:tcPr>
          <w:p w14:paraId="22BCFFB3"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auto"/>
              <w:right w:val="double" w:sz="4" w:space="0" w:color="auto"/>
            </w:tcBorders>
            <w:shd w:val="clear" w:color="000000" w:fill="auto"/>
            <w:vAlign w:val="center"/>
          </w:tcPr>
          <w:p w14:paraId="47AA34F8"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000000" w:fill="auto"/>
            <w:hideMark/>
          </w:tcPr>
          <w:p w14:paraId="67BED7BF"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C.8.b</w:t>
            </w:r>
          </w:p>
        </w:tc>
        <w:tc>
          <w:tcPr>
            <w:tcW w:w="629" w:type="dxa"/>
            <w:tcBorders>
              <w:top w:val="nil"/>
              <w:left w:val="nil"/>
              <w:bottom w:val="single" w:sz="4" w:space="0" w:color="auto"/>
              <w:right w:val="single" w:sz="12" w:space="0" w:color="auto"/>
            </w:tcBorders>
            <w:shd w:val="clear" w:color="000000" w:fill="FFFFFF"/>
            <w:vAlign w:val="center"/>
            <w:hideMark/>
          </w:tcPr>
          <w:p w14:paraId="1F67A96F"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749D6088" w14:textId="77777777" w:rsidTr="007F02BB">
        <w:trPr>
          <w:cantSplit/>
        </w:trPr>
        <w:tc>
          <w:tcPr>
            <w:tcW w:w="1153" w:type="dxa"/>
            <w:tcBorders>
              <w:top w:val="nil"/>
              <w:left w:val="single" w:sz="12" w:space="0" w:color="auto"/>
              <w:bottom w:val="single" w:sz="4" w:space="0" w:color="000000"/>
              <w:right w:val="double" w:sz="6" w:space="0" w:color="auto"/>
            </w:tcBorders>
            <w:shd w:val="clear" w:color="000000" w:fill="auto"/>
            <w:hideMark/>
          </w:tcPr>
          <w:p w14:paraId="17B3CF79" w14:textId="77777777" w:rsidR="007F02BB" w:rsidRPr="00531497" w:rsidRDefault="007F02BB" w:rsidP="006E20BB">
            <w:pPr>
              <w:keepNext/>
              <w:tabs>
                <w:tab w:val="clear" w:pos="1134"/>
                <w:tab w:val="clear" w:pos="1871"/>
                <w:tab w:val="clear" w:pos="2268"/>
                <w:tab w:val="left" w:pos="915"/>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C.8.b.1</w:t>
            </w:r>
          </w:p>
        </w:tc>
        <w:tc>
          <w:tcPr>
            <w:tcW w:w="7965" w:type="dxa"/>
            <w:tcBorders>
              <w:top w:val="single" w:sz="4" w:space="0" w:color="auto"/>
              <w:left w:val="nil"/>
              <w:bottom w:val="single" w:sz="4" w:space="0" w:color="auto"/>
              <w:right w:val="double" w:sz="4" w:space="0" w:color="auto"/>
            </w:tcBorders>
            <w:shd w:val="clear" w:color="auto" w:fill="auto"/>
            <w:hideMark/>
          </w:tcPr>
          <w:p w14:paraId="682B1A1D" w14:textId="77777777" w:rsidR="007F02BB" w:rsidRPr="00531497" w:rsidRDefault="007F02BB" w:rsidP="006E20BB">
            <w:pPr>
              <w:keepNext/>
              <w:spacing w:before="40" w:after="40"/>
              <w:ind w:left="170"/>
              <w:rPr>
                <w:sz w:val="18"/>
                <w:szCs w:val="18"/>
              </w:rPr>
            </w:pPr>
            <w:r w:rsidRPr="00531497">
              <w:rPr>
                <w:sz w:val="18"/>
                <w:szCs w:val="18"/>
              </w:rPr>
              <w:t>the total peak envelope power, in dBW, supplied to the input of the antenna</w:t>
            </w:r>
          </w:p>
          <w:p w14:paraId="5895BD79" w14:textId="77777777" w:rsidR="007F02BB" w:rsidRPr="00531497" w:rsidRDefault="007F02BB" w:rsidP="006E20BB">
            <w:pPr>
              <w:keepNext/>
              <w:spacing w:before="40" w:after="40"/>
              <w:ind w:left="340"/>
              <w:rPr>
                <w:sz w:val="18"/>
                <w:szCs w:val="18"/>
              </w:rPr>
            </w:pPr>
            <w:r w:rsidRPr="00531497">
              <w:rPr>
                <w:sz w:val="18"/>
                <w:szCs w:val="18"/>
              </w:rPr>
              <w:t>For coordination or notification of an Appendix </w:t>
            </w:r>
            <w:r w:rsidRPr="00531497">
              <w:rPr>
                <w:b/>
                <w:bCs/>
                <w:sz w:val="18"/>
                <w:szCs w:val="18"/>
              </w:rPr>
              <w:t>30A</w:t>
            </w:r>
            <w:r w:rsidRPr="00531497">
              <w:rPr>
                <w:sz w:val="18"/>
                <w:szCs w:val="18"/>
              </w:rPr>
              <w:t xml:space="preserve"> earth station the values shall include the maximum range of power control</w:t>
            </w:r>
          </w:p>
          <w:p w14:paraId="0392BD3A" w14:textId="77777777" w:rsidR="007F02BB" w:rsidRPr="00531497" w:rsidRDefault="007F02BB" w:rsidP="006E20BB">
            <w:pPr>
              <w:keepNext/>
              <w:spacing w:before="40" w:after="40"/>
              <w:ind w:left="510"/>
              <w:rPr>
                <w:sz w:val="18"/>
                <w:szCs w:val="18"/>
              </w:rPr>
            </w:pPr>
            <w:r w:rsidRPr="00531497">
              <w:rPr>
                <w:sz w:val="18"/>
                <w:szCs w:val="18"/>
              </w:rPr>
              <w:t>Required if neither C.8.a.1 nor C.8.b.3.a is provided</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2F720D9F"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45816567"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auto"/>
              <w:right w:val="single" w:sz="4" w:space="0" w:color="auto"/>
            </w:tcBorders>
            <w:shd w:val="clear" w:color="auto" w:fill="auto"/>
            <w:vAlign w:val="center"/>
            <w:hideMark/>
          </w:tcPr>
          <w:p w14:paraId="101BF5B1"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1BAD2F8A"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auto"/>
              <w:right w:val="single" w:sz="4" w:space="0" w:color="auto"/>
            </w:tcBorders>
            <w:shd w:val="clear" w:color="auto" w:fill="auto"/>
            <w:vAlign w:val="center"/>
            <w:hideMark/>
          </w:tcPr>
          <w:p w14:paraId="5E05895D"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15739286"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0DC8DB13"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6D892AD0"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33" w:type="dxa"/>
            <w:tcBorders>
              <w:top w:val="nil"/>
              <w:left w:val="single" w:sz="4" w:space="0" w:color="auto"/>
              <w:bottom w:val="single" w:sz="4" w:space="0" w:color="000000"/>
              <w:right w:val="single" w:sz="2" w:space="0" w:color="auto"/>
            </w:tcBorders>
            <w:shd w:val="clear" w:color="000000" w:fill="FFFFFF"/>
            <w:vAlign w:val="center"/>
            <w:hideMark/>
          </w:tcPr>
          <w:p w14:paraId="423C4F45"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1EB9DE83" w14:textId="77777777" w:rsidR="007F02BB" w:rsidRPr="00531497" w:rsidRDefault="001972DC" w:rsidP="001972DC">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29" w:author="Gallagher, Christina: STS-SST" w:date="2019-07-23T12:33:00Z">
              <w:r w:rsidRPr="00531497">
                <w:rPr>
                  <w:b/>
                  <w:bCs/>
                  <w:sz w:val="18"/>
                  <w:szCs w:val="18"/>
                  <w:lang w:eastAsia="zh-CN"/>
                </w:rPr>
                <w:t>+</w:t>
              </w:r>
            </w:ins>
          </w:p>
        </w:tc>
        <w:tc>
          <w:tcPr>
            <w:tcW w:w="1244" w:type="dxa"/>
            <w:tcBorders>
              <w:top w:val="nil"/>
              <w:left w:val="double" w:sz="4" w:space="0" w:color="auto"/>
              <w:bottom w:val="single" w:sz="4" w:space="0" w:color="000000"/>
              <w:right w:val="double" w:sz="6" w:space="0" w:color="auto"/>
            </w:tcBorders>
            <w:shd w:val="clear" w:color="000000" w:fill="auto"/>
            <w:hideMark/>
          </w:tcPr>
          <w:p w14:paraId="5B9A1643"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C.8.b.1</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4154FDE7"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3F1569EB" w14:textId="77777777" w:rsidTr="007F02BB">
        <w:trPr>
          <w:cantSplit/>
        </w:trPr>
        <w:tc>
          <w:tcPr>
            <w:tcW w:w="1153" w:type="dxa"/>
            <w:tcBorders>
              <w:top w:val="nil"/>
              <w:left w:val="single" w:sz="12" w:space="0" w:color="auto"/>
              <w:bottom w:val="single" w:sz="4" w:space="0" w:color="000000"/>
              <w:right w:val="double" w:sz="6" w:space="0" w:color="auto"/>
            </w:tcBorders>
            <w:shd w:val="clear" w:color="000000" w:fill="auto"/>
          </w:tcPr>
          <w:p w14:paraId="548D2489"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C.8.b.2</w:t>
            </w:r>
          </w:p>
        </w:tc>
        <w:tc>
          <w:tcPr>
            <w:tcW w:w="7965" w:type="dxa"/>
            <w:tcBorders>
              <w:top w:val="single" w:sz="4" w:space="0" w:color="auto"/>
              <w:left w:val="nil"/>
              <w:bottom w:val="single" w:sz="4" w:space="0" w:color="auto"/>
              <w:right w:val="double" w:sz="4" w:space="0" w:color="auto"/>
            </w:tcBorders>
            <w:shd w:val="clear" w:color="auto" w:fill="auto"/>
          </w:tcPr>
          <w:p w14:paraId="45BF8199" w14:textId="77777777" w:rsidR="007F02BB" w:rsidRPr="00531497" w:rsidRDefault="007F02BB" w:rsidP="006E20BB">
            <w:pPr>
              <w:spacing w:before="40" w:after="40"/>
              <w:ind w:left="170"/>
              <w:rPr>
                <w:sz w:val="18"/>
                <w:szCs w:val="18"/>
              </w:rPr>
            </w:pPr>
            <w:r w:rsidRPr="00531497">
              <w:rPr>
                <w:sz w:val="18"/>
                <w:szCs w:val="18"/>
              </w:rPr>
              <w:t>the maximum power density, in dB(W/Hz), supplied to the input of the antenna</w:t>
            </w:r>
            <w:r w:rsidRPr="00531497">
              <w:rPr>
                <w:sz w:val="18"/>
                <w:szCs w:val="18"/>
                <w:vertAlign w:val="superscript"/>
              </w:rPr>
              <w:t>2</w:t>
            </w:r>
          </w:p>
          <w:p w14:paraId="5EDB9EA6" w14:textId="77777777" w:rsidR="007F02BB" w:rsidRPr="00531497" w:rsidRDefault="007F02BB" w:rsidP="006E20BB">
            <w:pPr>
              <w:spacing w:before="40" w:after="40"/>
              <w:ind w:left="340"/>
              <w:rPr>
                <w:sz w:val="18"/>
                <w:szCs w:val="18"/>
              </w:rPr>
            </w:pPr>
            <w:r w:rsidRPr="00531497">
              <w:rPr>
                <w:sz w:val="18"/>
                <w:szCs w:val="18"/>
              </w:rPr>
              <w:t>For coordination or notification of an Appendix </w:t>
            </w:r>
            <w:r w:rsidRPr="00531497">
              <w:rPr>
                <w:b/>
                <w:bCs/>
                <w:sz w:val="18"/>
                <w:szCs w:val="18"/>
              </w:rPr>
              <w:t>30A</w:t>
            </w:r>
            <w:r w:rsidRPr="00531497">
              <w:rPr>
                <w:sz w:val="18"/>
                <w:szCs w:val="18"/>
              </w:rPr>
              <w:t xml:space="preserve"> earth station the values shall include the maximum range of power control</w:t>
            </w:r>
          </w:p>
          <w:p w14:paraId="2A623EDE" w14:textId="77777777" w:rsidR="007F02BB" w:rsidRPr="00531497" w:rsidRDefault="007F02BB" w:rsidP="006E20BB">
            <w:pPr>
              <w:spacing w:before="40" w:after="40"/>
              <w:ind w:left="510"/>
              <w:rPr>
                <w:sz w:val="18"/>
                <w:szCs w:val="18"/>
              </w:rPr>
            </w:pPr>
            <w:r w:rsidRPr="00531497">
              <w:rPr>
                <w:sz w:val="18"/>
                <w:szCs w:val="18"/>
              </w:rPr>
              <w:t>In the case of Appendix </w:t>
            </w:r>
            <w:r w:rsidRPr="00531497">
              <w:rPr>
                <w:b/>
                <w:bCs/>
                <w:sz w:val="18"/>
                <w:szCs w:val="18"/>
              </w:rPr>
              <w:t>30B</w:t>
            </w:r>
            <w:r w:rsidRPr="00531497">
              <w:rPr>
                <w:sz w:val="18"/>
                <w:szCs w:val="18"/>
              </w:rPr>
              <w:t>, required only for submission under Article 6</w:t>
            </w:r>
          </w:p>
          <w:p w14:paraId="16128818" w14:textId="77777777" w:rsidR="007F02BB" w:rsidRPr="00531497" w:rsidRDefault="007F02BB" w:rsidP="006E20BB">
            <w:pPr>
              <w:spacing w:before="40" w:after="40"/>
              <w:ind w:left="680"/>
              <w:rPr>
                <w:sz w:val="18"/>
                <w:szCs w:val="18"/>
              </w:rPr>
            </w:pPr>
            <w:r w:rsidRPr="00531497">
              <w:rPr>
                <w:sz w:val="18"/>
                <w:szCs w:val="18"/>
              </w:rPr>
              <w:t>Required if neither C.8.a.2 nor C.8.b.3.b is provided</w:t>
            </w:r>
          </w:p>
        </w:tc>
        <w:tc>
          <w:tcPr>
            <w:tcW w:w="763" w:type="dxa"/>
            <w:tcBorders>
              <w:top w:val="nil"/>
              <w:left w:val="double" w:sz="4" w:space="0" w:color="auto"/>
              <w:bottom w:val="single" w:sz="4" w:space="0" w:color="000000"/>
              <w:right w:val="single" w:sz="4" w:space="0" w:color="auto"/>
            </w:tcBorders>
            <w:shd w:val="clear" w:color="000000" w:fill="FFFFFF"/>
            <w:vAlign w:val="center"/>
          </w:tcPr>
          <w:p w14:paraId="5FFBB218"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tcPr>
          <w:p w14:paraId="55EC3775"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auto"/>
              <w:right w:val="single" w:sz="4" w:space="0" w:color="auto"/>
            </w:tcBorders>
            <w:shd w:val="clear" w:color="000000" w:fill="FFFFFF"/>
            <w:vAlign w:val="center"/>
          </w:tcPr>
          <w:p w14:paraId="62185D3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auto"/>
              <w:right w:val="single" w:sz="4" w:space="0" w:color="auto"/>
            </w:tcBorders>
            <w:shd w:val="clear" w:color="auto" w:fill="auto"/>
            <w:vAlign w:val="center"/>
          </w:tcPr>
          <w:p w14:paraId="5BBC0AE6"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auto"/>
              <w:right w:val="single" w:sz="4" w:space="0" w:color="auto"/>
            </w:tcBorders>
            <w:shd w:val="clear" w:color="auto" w:fill="auto"/>
            <w:vAlign w:val="center"/>
          </w:tcPr>
          <w:p w14:paraId="57FAFB2F"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000000" w:fill="FFFFFF"/>
            <w:vAlign w:val="center"/>
          </w:tcPr>
          <w:p w14:paraId="52832DEA"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60" w:type="dxa"/>
            <w:tcBorders>
              <w:top w:val="nil"/>
              <w:left w:val="single" w:sz="4" w:space="0" w:color="auto"/>
              <w:bottom w:val="single" w:sz="4" w:space="0" w:color="000000"/>
              <w:right w:val="single" w:sz="4" w:space="0" w:color="auto"/>
            </w:tcBorders>
            <w:shd w:val="clear" w:color="000000" w:fill="FFFFFF"/>
            <w:vAlign w:val="center"/>
          </w:tcPr>
          <w:p w14:paraId="0D853CCF"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17" w:type="dxa"/>
            <w:tcBorders>
              <w:top w:val="nil"/>
              <w:left w:val="single" w:sz="4" w:space="0" w:color="auto"/>
              <w:bottom w:val="single" w:sz="4" w:space="0" w:color="000000"/>
              <w:right w:val="single" w:sz="4" w:space="0" w:color="auto"/>
            </w:tcBorders>
            <w:shd w:val="clear" w:color="000000" w:fill="FFFFFF"/>
            <w:vAlign w:val="center"/>
          </w:tcPr>
          <w:p w14:paraId="4B7A79A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X </w:t>
            </w:r>
          </w:p>
        </w:tc>
        <w:tc>
          <w:tcPr>
            <w:tcW w:w="833" w:type="dxa"/>
            <w:tcBorders>
              <w:top w:val="nil"/>
              <w:left w:val="single" w:sz="4" w:space="0" w:color="auto"/>
              <w:bottom w:val="single" w:sz="4" w:space="0" w:color="000000"/>
              <w:right w:val="single" w:sz="2" w:space="0" w:color="auto"/>
            </w:tcBorders>
            <w:shd w:val="clear" w:color="000000" w:fill="FFFFFF"/>
            <w:vAlign w:val="center"/>
          </w:tcPr>
          <w:p w14:paraId="349A2588"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189EA3C8" w14:textId="77777777" w:rsidR="007F02BB" w:rsidRPr="00531497" w:rsidRDefault="001972DC" w:rsidP="001972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0" w:author="Gallagher, Christina: STS-SST" w:date="2019-07-23T12:33:00Z">
              <w:r w:rsidRPr="00531497">
                <w:rPr>
                  <w:b/>
                  <w:bCs/>
                  <w:sz w:val="18"/>
                  <w:szCs w:val="18"/>
                  <w:lang w:eastAsia="zh-CN"/>
                </w:rPr>
                <w:t>+</w:t>
              </w:r>
            </w:ins>
          </w:p>
        </w:tc>
        <w:tc>
          <w:tcPr>
            <w:tcW w:w="1244" w:type="dxa"/>
            <w:tcBorders>
              <w:top w:val="nil"/>
              <w:left w:val="double" w:sz="4" w:space="0" w:color="auto"/>
              <w:bottom w:val="single" w:sz="4" w:space="0" w:color="000000"/>
              <w:right w:val="double" w:sz="6" w:space="0" w:color="auto"/>
            </w:tcBorders>
            <w:shd w:val="clear" w:color="000000" w:fill="auto"/>
          </w:tcPr>
          <w:p w14:paraId="18FDED2D"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C.8.b.2</w:t>
            </w:r>
          </w:p>
        </w:tc>
        <w:tc>
          <w:tcPr>
            <w:tcW w:w="629" w:type="dxa"/>
            <w:tcBorders>
              <w:top w:val="nil"/>
              <w:left w:val="double" w:sz="6" w:space="0" w:color="auto"/>
              <w:bottom w:val="single" w:sz="4" w:space="0" w:color="000000"/>
              <w:right w:val="single" w:sz="12" w:space="0" w:color="auto"/>
            </w:tcBorders>
            <w:shd w:val="clear" w:color="000000" w:fill="FFFFFF"/>
            <w:vAlign w:val="center"/>
          </w:tcPr>
          <w:p w14:paraId="60808FB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7963A2D3" w14:textId="77777777" w:rsidTr="000853A5">
        <w:trPr>
          <w:cantSplit/>
        </w:trPr>
        <w:tc>
          <w:tcPr>
            <w:tcW w:w="1153" w:type="dxa"/>
            <w:tcBorders>
              <w:top w:val="nil"/>
              <w:left w:val="single" w:sz="12" w:space="0" w:color="auto"/>
              <w:bottom w:val="single" w:sz="4" w:space="0" w:color="auto"/>
              <w:right w:val="double" w:sz="6" w:space="0" w:color="auto"/>
            </w:tcBorders>
            <w:shd w:val="clear" w:color="auto" w:fill="auto"/>
            <w:hideMark/>
          </w:tcPr>
          <w:p w14:paraId="338D3670" w14:textId="77777777" w:rsidR="007F02BB" w:rsidRPr="00531497" w:rsidRDefault="000853A5"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965" w:type="dxa"/>
            <w:tcBorders>
              <w:top w:val="single" w:sz="4" w:space="0" w:color="auto"/>
              <w:left w:val="nil"/>
              <w:bottom w:val="single" w:sz="4" w:space="0" w:color="auto"/>
              <w:right w:val="double" w:sz="4" w:space="0" w:color="auto"/>
            </w:tcBorders>
            <w:shd w:val="clear" w:color="auto" w:fill="auto"/>
          </w:tcPr>
          <w:p w14:paraId="4B6E26E7"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63" w:type="dxa"/>
            <w:tcBorders>
              <w:top w:val="nil"/>
              <w:left w:val="double" w:sz="4" w:space="0" w:color="auto"/>
              <w:bottom w:val="single" w:sz="4" w:space="0" w:color="auto"/>
              <w:right w:val="single" w:sz="4" w:space="0" w:color="auto"/>
            </w:tcBorders>
            <w:shd w:val="clear" w:color="auto" w:fill="auto"/>
            <w:vAlign w:val="center"/>
            <w:hideMark/>
          </w:tcPr>
          <w:p w14:paraId="5BD738F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14:paraId="6AB06B43"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0D0FD0E5"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nil"/>
              <w:bottom w:val="single" w:sz="4" w:space="0" w:color="auto"/>
              <w:right w:val="single" w:sz="4" w:space="0" w:color="auto"/>
            </w:tcBorders>
            <w:shd w:val="clear" w:color="auto" w:fill="auto"/>
            <w:vAlign w:val="center"/>
            <w:hideMark/>
          </w:tcPr>
          <w:p w14:paraId="32CD95B8"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nil"/>
              <w:left w:val="nil"/>
              <w:bottom w:val="single" w:sz="4" w:space="0" w:color="auto"/>
              <w:right w:val="single" w:sz="4" w:space="0" w:color="auto"/>
            </w:tcBorders>
            <w:shd w:val="clear" w:color="auto" w:fill="auto"/>
            <w:vAlign w:val="center"/>
            <w:hideMark/>
          </w:tcPr>
          <w:p w14:paraId="13F573FC"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nil"/>
              <w:left w:val="nil"/>
              <w:bottom w:val="single" w:sz="4" w:space="0" w:color="auto"/>
              <w:right w:val="single" w:sz="4" w:space="0" w:color="auto"/>
            </w:tcBorders>
            <w:shd w:val="clear" w:color="auto" w:fill="auto"/>
            <w:vAlign w:val="center"/>
            <w:hideMark/>
          </w:tcPr>
          <w:p w14:paraId="4A6F509B"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nil"/>
              <w:bottom w:val="single" w:sz="4" w:space="0" w:color="auto"/>
              <w:right w:val="single" w:sz="4" w:space="0" w:color="auto"/>
            </w:tcBorders>
            <w:shd w:val="clear" w:color="auto" w:fill="auto"/>
            <w:vAlign w:val="center"/>
            <w:hideMark/>
          </w:tcPr>
          <w:p w14:paraId="2B741DC8"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auto" w:fill="auto"/>
            <w:vAlign w:val="center"/>
            <w:hideMark/>
          </w:tcPr>
          <w:p w14:paraId="20A7427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2" w:space="0" w:color="auto"/>
            </w:tcBorders>
            <w:shd w:val="clear" w:color="auto" w:fill="auto"/>
            <w:vAlign w:val="center"/>
            <w:hideMark/>
          </w:tcPr>
          <w:p w14:paraId="4BADD40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auto"/>
              <w:right w:val="double" w:sz="4" w:space="0" w:color="auto"/>
            </w:tcBorders>
            <w:vAlign w:val="center"/>
          </w:tcPr>
          <w:p w14:paraId="66AAFF1B"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auto" w:fill="auto"/>
            <w:hideMark/>
          </w:tcPr>
          <w:p w14:paraId="4909995B"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nil"/>
              <w:left w:val="nil"/>
              <w:bottom w:val="single" w:sz="4" w:space="0" w:color="auto"/>
              <w:right w:val="single" w:sz="12" w:space="0" w:color="auto"/>
            </w:tcBorders>
            <w:shd w:val="clear" w:color="auto" w:fill="auto"/>
            <w:vAlign w:val="center"/>
            <w:hideMark/>
          </w:tcPr>
          <w:p w14:paraId="104D1D24"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7D789AAC" w14:textId="77777777" w:rsidTr="007F02BB">
        <w:trPr>
          <w:cantSplit/>
        </w:trPr>
        <w:tc>
          <w:tcPr>
            <w:tcW w:w="1153" w:type="dxa"/>
            <w:tcBorders>
              <w:top w:val="nil"/>
              <w:left w:val="single" w:sz="12" w:space="0" w:color="auto"/>
              <w:bottom w:val="nil"/>
              <w:right w:val="double" w:sz="6" w:space="0" w:color="auto"/>
            </w:tcBorders>
            <w:shd w:val="clear" w:color="auto" w:fill="auto"/>
            <w:hideMark/>
          </w:tcPr>
          <w:p w14:paraId="7E6A740E"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w:t>
            </w:r>
          </w:p>
        </w:tc>
        <w:tc>
          <w:tcPr>
            <w:tcW w:w="7965" w:type="dxa"/>
            <w:tcBorders>
              <w:top w:val="single" w:sz="4" w:space="0" w:color="auto"/>
              <w:left w:val="nil"/>
              <w:bottom w:val="nil"/>
              <w:right w:val="double" w:sz="4" w:space="0" w:color="auto"/>
            </w:tcBorders>
            <w:shd w:val="clear" w:color="auto" w:fill="auto"/>
            <w:hideMark/>
          </w:tcPr>
          <w:p w14:paraId="54F34395"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For all space applications, except active or passive sensors:</w:t>
            </w:r>
          </w:p>
        </w:tc>
        <w:tc>
          <w:tcPr>
            <w:tcW w:w="763" w:type="dxa"/>
            <w:tcBorders>
              <w:top w:val="nil"/>
              <w:left w:val="double" w:sz="4" w:space="0" w:color="auto"/>
              <w:bottom w:val="nil"/>
              <w:right w:val="single" w:sz="4" w:space="0" w:color="auto"/>
            </w:tcBorders>
            <w:shd w:val="clear" w:color="auto" w:fill="auto"/>
            <w:vAlign w:val="center"/>
            <w:hideMark/>
          </w:tcPr>
          <w:p w14:paraId="137486C5"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nil"/>
              <w:right w:val="single" w:sz="4" w:space="0" w:color="auto"/>
            </w:tcBorders>
            <w:shd w:val="clear" w:color="auto" w:fill="auto"/>
            <w:vAlign w:val="center"/>
            <w:hideMark/>
          </w:tcPr>
          <w:p w14:paraId="7862ECA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nil"/>
              <w:right w:val="single" w:sz="4" w:space="0" w:color="auto"/>
            </w:tcBorders>
            <w:shd w:val="clear" w:color="auto" w:fill="auto"/>
            <w:vAlign w:val="center"/>
            <w:hideMark/>
          </w:tcPr>
          <w:p w14:paraId="061DF8F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nil"/>
              <w:bottom w:val="nil"/>
              <w:right w:val="single" w:sz="4" w:space="0" w:color="auto"/>
            </w:tcBorders>
            <w:shd w:val="clear" w:color="auto" w:fill="auto"/>
            <w:vAlign w:val="center"/>
            <w:hideMark/>
          </w:tcPr>
          <w:p w14:paraId="46E51963"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nil"/>
              <w:left w:val="nil"/>
              <w:bottom w:val="nil"/>
              <w:right w:val="single" w:sz="4" w:space="0" w:color="auto"/>
            </w:tcBorders>
            <w:shd w:val="clear" w:color="auto" w:fill="auto"/>
            <w:vAlign w:val="center"/>
            <w:hideMark/>
          </w:tcPr>
          <w:p w14:paraId="5E0BB5E4"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nil"/>
              <w:left w:val="nil"/>
              <w:bottom w:val="nil"/>
              <w:right w:val="single" w:sz="4" w:space="0" w:color="auto"/>
            </w:tcBorders>
            <w:shd w:val="clear" w:color="auto" w:fill="auto"/>
            <w:vAlign w:val="center"/>
            <w:hideMark/>
          </w:tcPr>
          <w:p w14:paraId="024DDE3F"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nil"/>
              <w:bottom w:val="nil"/>
              <w:right w:val="single" w:sz="4" w:space="0" w:color="auto"/>
            </w:tcBorders>
            <w:shd w:val="clear" w:color="auto" w:fill="auto"/>
            <w:vAlign w:val="center"/>
            <w:hideMark/>
          </w:tcPr>
          <w:p w14:paraId="0053D86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nil"/>
              <w:right w:val="single" w:sz="4" w:space="0" w:color="auto"/>
            </w:tcBorders>
            <w:shd w:val="clear" w:color="auto" w:fill="auto"/>
            <w:vAlign w:val="center"/>
            <w:hideMark/>
          </w:tcPr>
          <w:p w14:paraId="2BA0AB4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nil"/>
              <w:right w:val="single" w:sz="2" w:space="0" w:color="auto"/>
            </w:tcBorders>
            <w:shd w:val="clear" w:color="auto" w:fill="auto"/>
            <w:vAlign w:val="center"/>
            <w:hideMark/>
          </w:tcPr>
          <w:p w14:paraId="4DD78972"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nil"/>
              <w:right w:val="double" w:sz="4" w:space="0" w:color="auto"/>
            </w:tcBorders>
            <w:vAlign w:val="center"/>
          </w:tcPr>
          <w:p w14:paraId="60C0AF02"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nil"/>
              <w:right w:val="double" w:sz="6" w:space="0" w:color="auto"/>
            </w:tcBorders>
            <w:shd w:val="clear" w:color="auto" w:fill="auto"/>
            <w:hideMark/>
          </w:tcPr>
          <w:p w14:paraId="5B06BC56"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w:t>
            </w:r>
          </w:p>
        </w:tc>
        <w:tc>
          <w:tcPr>
            <w:tcW w:w="629" w:type="dxa"/>
            <w:tcBorders>
              <w:top w:val="nil"/>
              <w:left w:val="nil"/>
              <w:bottom w:val="nil"/>
              <w:right w:val="single" w:sz="12" w:space="0" w:color="auto"/>
            </w:tcBorders>
            <w:shd w:val="clear" w:color="auto" w:fill="auto"/>
            <w:vAlign w:val="center"/>
            <w:hideMark/>
          </w:tcPr>
          <w:p w14:paraId="2C741C90"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6699BBB3" w14:textId="77777777" w:rsidTr="007F02BB">
        <w:trPr>
          <w:cantSplit/>
        </w:trPr>
        <w:tc>
          <w:tcPr>
            <w:tcW w:w="1153" w:type="dxa"/>
            <w:tcBorders>
              <w:top w:val="single" w:sz="4" w:space="0" w:color="auto"/>
              <w:left w:val="single" w:sz="12" w:space="0" w:color="auto"/>
              <w:bottom w:val="single" w:sz="4" w:space="0" w:color="000000"/>
              <w:right w:val="double" w:sz="6" w:space="0" w:color="auto"/>
            </w:tcBorders>
            <w:shd w:val="clear" w:color="000000" w:fill="auto"/>
            <w:hideMark/>
          </w:tcPr>
          <w:p w14:paraId="16D2BAF0"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C.8.c.1</w:t>
            </w:r>
          </w:p>
        </w:tc>
        <w:tc>
          <w:tcPr>
            <w:tcW w:w="7965" w:type="dxa"/>
            <w:tcBorders>
              <w:top w:val="single" w:sz="4" w:space="0" w:color="auto"/>
              <w:left w:val="nil"/>
              <w:right w:val="double" w:sz="4" w:space="0" w:color="auto"/>
            </w:tcBorders>
            <w:shd w:val="clear" w:color="auto" w:fill="auto"/>
            <w:hideMark/>
          </w:tcPr>
          <w:p w14:paraId="2D5A45CE" w14:textId="77777777" w:rsidR="007F02BB" w:rsidRPr="00531497" w:rsidRDefault="007F02BB" w:rsidP="006E20BB">
            <w:pPr>
              <w:keepNext/>
              <w:spacing w:before="40" w:after="40"/>
              <w:ind w:left="170"/>
              <w:rPr>
                <w:sz w:val="18"/>
                <w:szCs w:val="18"/>
              </w:rPr>
            </w:pPr>
            <w:r w:rsidRPr="00531497">
              <w:rPr>
                <w:sz w:val="18"/>
                <w:szCs w:val="18"/>
              </w:rPr>
              <w:t xml:space="preserve">the minimum value of the peak envelope power, in dBW, supplied to the input of the antenna for each carrier type </w:t>
            </w:r>
          </w:p>
          <w:p w14:paraId="7B34C7A6" w14:textId="77777777" w:rsidR="007F02BB" w:rsidRPr="00531497" w:rsidRDefault="007F02BB" w:rsidP="006E20BB">
            <w:pPr>
              <w:spacing w:before="40" w:after="40"/>
              <w:ind w:firstLineChars="200" w:firstLine="360"/>
              <w:rPr>
                <w:sz w:val="18"/>
                <w:szCs w:val="18"/>
              </w:rPr>
            </w:pPr>
            <w:r w:rsidRPr="00531497">
              <w:rPr>
                <w:rFonts w:asciiTheme="majorBidi" w:hAnsiTheme="majorBidi" w:cstheme="majorBidi"/>
                <w:sz w:val="18"/>
                <w:szCs w:val="18"/>
                <w:lang w:eastAsia="zh-CN"/>
              </w:rPr>
              <w:t>If not provided, the reason for absence under C.8.c.2</w:t>
            </w:r>
          </w:p>
        </w:tc>
        <w:tc>
          <w:tcPr>
            <w:tcW w:w="763" w:type="dxa"/>
            <w:tcBorders>
              <w:top w:val="single" w:sz="4" w:space="0" w:color="auto"/>
              <w:left w:val="double" w:sz="4" w:space="0" w:color="auto"/>
              <w:bottom w:val="single" w:sz="4" w:space="0" w:color="000000"/>
              <w:right w:val="single" w:sz="4" w:space="0" w:color="auto"/>
            </w:tcBorders>
            <w:shd w:val="clear" w:color="000000" w:fill="FFFFFF"/>
            <w:vAlign w:val="center"/>
            <w:hideMark/>
          </w:tcPr>
          <w:p w14:paraId="32DC2703"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42D173BC"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1BE5F"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142DC"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F7F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2BBD4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6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7096B58"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67CFE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single" w:sz="4" w:space="0" w:color="auto"/>
              <w:left w:val="single" w:sz="4" w:space="0" w:color="auto"/>
              <w:bottom w:val="single" w:sz="4" w:space="0" w:color="000000"/>
              <w:right w:val="single" w:sz="2" w:space="0" w:color="auto"/>
            </w:tcBorders>
            <w:shd w:val="clear" w:color="000000" w:fill="FFFFFF"/>
            <w:vAlign w:val="center"/>
            <w:hideMark/>
          </w:tcPr>
          <w:p w14:paraId="2CA0C9CF"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single" w:sz="4" w:space="0" w:color="auto"/>
              <w:left w:val="single" w:sz="2" w:space="0" w:color="auto"/>
              <w:bottom w:val="single" w:sz="4" w:space="0" w:color="000000"/>
              <w:right w:val="double" w:sz="4" w:space="0" w:color="auto"/>
            </w:tcBorders>
            <w:shd w:val="clear" w:color="000000" w:fill="auto"/>
            <w:vAlign w:val="center"/>
          </w:tcPr>
          <w:p w14:paraId="2F6AD6B4" w14:textId="77777777" w:rsidR="007F02BB" w:rsidRPr="00531497" w:rsidRDefault="001972DC" w:rsidP="001972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1" w:author="Gallagher, Christina: STS-SST" w:date="2019-07-23T12:33:00Z">
              <w:r w:rsidRPr="00531497">
                <w:rPr>
                  <w:b/>
                  <w:bCs/>
                  <w:sz w:val="18"/>
                  <w:szCs w:val="18"/>
                  <w:lang w:eastAsia="zh-CN"/>
                </w:rPr>
                <w:t>+</w:t>
              </w:r>
            </w:ins>
          </w:p>
        </w:tc>
        <w:tc>
          <w:tcPr>
            <w:tcW w:w="1244" w:type="dxa"/>
            <w:tcBorders>
              <w:top w:val="single" w:sz="4" w:space="0" w:color="auto"/>
              <w:left w:val="double" w:sz="4" w:space="0" w:color="auto"/>
              <w:bottom w:val="single" w:sz="4" w:space="0" w:color="000000"/>
              <w:right w:val="double" w:sz="6" w:space="0" w:color="auto"/>
            </w:tcBorders>
            <w:shd w:val="clear" w:color="000000" w:fill="auto"/>
            <w:hideMark/>
          </w:tcPr>
          <w:p w14:paraId="30BB7C53"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C.8.c.1</w:t>
            </w:r>
          </w:p>
        </w:tc>
        <w:tc>
          <w:tcPr>
            <w:tcW w:w="629" w:type="dxa"/>
            <w:tcBorders>
              <w:top w:val="single" w:sz="4" w:space="0" w:color="auto"/>
              <w:left w:val="double" w:sz="6" w:space="0" w:color="auto"/>
              <w:bottom w:val="single" w:sz="4" w:space="0" w:color="000000"/>
              <w:right w:val="single" w:sz="12" w:space="0" w:color="auto"/>
            </w:tcBorders>
            <w:shd w:val="clear" w:color="000000" w:fill="FFFFFF"/>
            <w:vAlign w:val="center"/>
            <w:hideMark/>
          </w:tcPr>
          <w:p w14:paraId="239D5A30"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5BE2CCD9" w14:textId="77777777" w:rsidTr="007F02BB">
        <w:trPr>
          <w:cantSplit/>
        </w:trPr>
        <w:tc>
          <w:tcPr>
            <w:tcW w:w="1153" w:type="dxa"/>
            <w:tcBorders>
              <w:top w:val="nil"/>
              <w:left w:val="single" w:sz="12" w:space="0" w:color="auto"/>
              <w:bottom w:val="single" w:sz="4" w:space="0" w:color="auto"/>
              <w:right w:val="double" w:sz="6" w:space="0" w:color="auto"/>
            </w:tcBorders>
            <w:shd w:val="clear" w:color="000000" w:fill="auto"/>
            <w:hideMark/>
          </w:tcPr>
          <w:p w14:paraId="32C2C12F"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C.8.c.2</w:t>
            </w:r>
          </w:p>
        </w:tc>
        <w:tc>
          <w:tcPr>
            <w:tcW w:w="7965" w:type="dxa"/>
            <w:tcBorders>
              <w:top w:val="single" w:sz="4" w:space="0" w:color="auto"/>
              <w:left w:val="nil"/>
              <w:bottom w:val="single" w:sz="4" w:space="0" w:color="auto"/>
              <w:right w:val="double" w:sz="4" w:space="0" w:color="auto"/>
            </w:tcBorders>
            <w:shd w:val="clear" w:color="auto" w:fill="auto"/>
            <w:hideMark/>
          </w:tcPr>
          <w:p w14:paraId="7479E4EA" w14:textId="77777777" w:rsidR="007F02BB" w:rsidRPr="00531497" w:rsidRDefault="007F02BB" w:rsidP="006E20BB">
            <w:pPr>
              <w:spacing w:before="40" w:after="40"/>
              <w:ind w:left="170"/>
              <w:rPr>
                <w:sz w:val="18"/>
                <w:szCs w:val="18"/>
              </w:rPr>
            </w:pPr>
            <w:r w:rsidRPr="00531497">
              <w:rPr>
                <w:sz w:val="18"/>
                <w:szCs w:val="18"/>
              </w:rPr>
              <w:t>if C.8.c.1 is not provided, the reason for absence of the minimum value of the peak envelope power</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034FD1BC"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282DBBF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auto" w:fill="auto"/>
            <w:vAlign w:val="center"/>
            <w:hideMark/>
          </w:tcPr>
          <w:p w14:paraId="7D91B692"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nil"/>
              <w:bottom w:val="single" w:sz="4" w:space="0" w:color="auto"/>
              <w:right w:val="single" w:sz="4" w:space="0" w:color="auto"/>
            </w:tcBorders>
            <w:shd w:val="clear" w:color="auto" w:fill="auto"/>
            <w:vAlign w:val="center"/>
            <w:hideMark/>
          </w:tcPr>
          <w:p w14:paraId="5A15F1D4"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nil"/>
              <w:bottom w:val="single" w:sz="4" w:space="0" w:color="auto"/>
              <w:right w:val="single" w:sz="4" w:space="0" w:color="auto"/>
            </w:tcBorders>
            <w:shd w:val="clear" w:color="auto" w:fill="auto"/>
            <w:vAlign w:val="center"/>
            <w:hideMark/>
          </w:tcPr>
          <w:p w14:paraId="16EB365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nil"/>
              <w:bottom w:val="single" w:sz="4" w:space="0" w:color="auto"/>
              <w:right w:val="single" w:sz="4" w:space="0" w:color="auto"/>
            </w:tcBorders>
            <w:shd w:val="clear" w:color="000000" w:fill="FFFFFF"/>
            <w:vAlign w:val="center"/>
            <w:hideMark/>
          </w:tcPr>
          <w:p w14:paraId="5890B020"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60" w:type="dxa"/>
            <w:tcBorders>
              <w:top w:val="nil"/>
              <w:left w:val="nil"/>
              <w:bottom w:val="single" w:sz="4" w:space="0" w:color="auto"/>
              <w:right w:val="single" w:sz="4" w:space="0" w:color="auto"/>
            </w:tcBorders>
            <w:shd w:val="clear" w:color="000000" w:fill="FFFFFF"/>
            <w:vAlign w:val="center"/>
            <w:hideMark/>
          </w:tcPr>
          <w:p w14:paraId="41C19384"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3A450B44"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2" w:space="0" w:color="auto"/>
            </w:tcBorders>
            <w:shd w:val="clear" w:color="000000" w:fill="FFFFFF"/>
            <w:vAlign w:val="center"/>
            <w:hideMark/>
          </w:tcPr>
          <w:p w14:paraId="05CE012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auto"/>
              <w:right w:val="double" w:sz="4" w:space="0" w:color="auto"/>
            </w:tcBorders>
            <w:shd w:val="clear" w:color="000000" w:fill="auto"/>
            <w:vAlign w:val="center"/>
          </w:tcPr>
          <w:p w14:paraId="4B0EF9A7" w14:textId="77777777" w:rsidR="007F02BB" w:rsidRPr="00531497" w:rsidRDefault="001972DC" w:rsidP="001972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2" w:author="Gallagher, Christina: STS-SST" w:date="2019-07-23T12:33:00Z">
              <w:r w:rsidRPr="00531497">
                <w:rPr>
                  <w:b/>
                  <w:bCs/>
                  <w:sz w:val="18"/>
                  <w:szCs w:val="18"/>
                  <w:lang w:eastAsia="zh-CN"/>
                </w:rPr>
                <w:t>+</w:t>
              </w:r>
            </w:ins>
          </w:p>
        </w:tc>
        <w:tc>
          <w:tcPr>
            <w:tcW w:w="1244" w:type="dxa"/>
            <w:tcBorders>
              <w:top w:val="nil"/>
              <w:left w:val="double" w:sz="4" w:space="0" w:color="auto"/>
              <w:bottom w:val="single" w:sz="4" w:space="0" w:color="auto"/>
              <w:right w:val="double" w:sz="6" w:space="0" w:color="auto"/>
            </w:tcBorders>
            <w:shd w:val="clear" w:color="000000" w:fill="auto"/>
            <w:hideMark/>
          </w:tcPr>
          <w:p w14:paraId="188C5642"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C.8.c.2</w:t>
            </w:r>
          </w:p>
        </w:tc>
        <w:tc>
          <w:tcPr>
            <w:tcW w:w="629" w:type="dxa"/>
            <w:tcBorders>
              <w:top w:val="nil"/>
              <w:left w:val="nil"/>
              <w:bottom w:val="single" w:sz="4" w:space="0" w:color="auto"/>
              <w:right w:val="single" w:sz="12" w:space="0" w:color="auto"/>
            </w:tcBorders>
            <w:shd w:val="clear" w:color="000000" w:fill="FFFFFF"/>
            <w:vAlign w:val="center"/>
            <w:hideMark/>
          </w:tcPr>
          <w:p w14:paraId="5AD5EC9B"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60503D42" w14:textId="77777777" w:rsidTr="007F02BB">
        <w:trPr>
          <w:cantSplit/>
        </w:trPr>
        <w:tc>
          <w:tcPr>
            <w:tcW w:w="1153" w:type="dxa"/>
            <w:tcBorders>
              <w:top w:val="single" w:sz="4" w:space="0" w:color="auto"/>
              <w:left w:val="single" w:sz="12" w:space="0" w:color="auto"/>
              <w:bottom w:val="single" w:sz="4" w:space="0" w:color="000000"/>
              <w:right w:val="double" w:sz="6" w:space="0" w:color="auto"/>
            </w:tcBorders>
            <w:shd w:val="clear" w:color="000000" w:fill="auto"/>
            <w:hideMark/>
          </w:tcPr>
          <w:p w14:paraId="26D9992B"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C.8.c.3</w:t>
            </w:r>
          </w:p>
        </w:tc>
        <w:tc>
          <w:tcPr>
            <w:tcW w:w="7965" w:type="dxa"/>
            <w:tcBorders>
              <w:top w:val="single" w:sz="4" w:space="0" w:color="auto"/>
              <w:left w:val="nil"/>
              <w:bottom w:val="single" w:sz="4" w:space="0" w:color="auto"/>
              <w:right w:val="double" w:sz="4" w:space="0" w:color="auto"/>
            </w:tcBorders>
            <w:shd w:val="clear" w:color="auto" w:fill="auto"/>
            <w:hideMark/>
          </w:tcPr>
          <w:p w14:paraId="04D5D586" w14:textId="77777777" w:rsidR="007F02BB" w:rsidRPr="00531497" w:rsidRDefault="007F02BB" w:rsidP="006E20BB">
            <w:pPr>
              <w:keepNext/>
              <w:spacing w:before="40" w:after="40"/>
              <w:ind w:left="170"/>
              <w:rPr>
                <w:sz w:val="18"/>
                <w:szCs w:val="18"/>
              </w:rPr>
            </w:pPr>
            <w:r w:rsidRPr="00531497">
              <w:rPr>
                <w:sz w:val="18"/>
                <w:szCs w:val="18"/>
              </w:rPr>
              <w:t>the minimum power density, in dB(W/Hz), supplied to the input of the antenna for each carrier type</w:t>
            </w:r>
            <w:r w:rsidRPr="00531497">
              <w:rPr>
                <w:szCs w:val="18"/>
                <w:vertAlign w:val="superscript"/>
              </w:rPr>
              <w:t>2</w:t>
            </w:r>
          </w:p>
          <w:p w14:paraId="1A6D336C" w14:textId="77777777" w:rsidR="007F02BB" w:rsidRPr="00531497" w:rsidRDefault="007F02BB" w:rsidP="006E20BB">
            <w:pPr>
              <w:spacing w:before="40" w:after="40"/>
              <w:ind w:left="340"/>
              <w:rPr>
                <w:sz w:val="18"/>
                <w:szCs w:val="18"/>
              </w:rPr>
            </w:pPr>
            <w:r w:rsidRPr="00531497">
              <w:rPr>
                <w:sz w:val="18"/>
                <w:szCs w:val="18"/>
              </w:rPr>
              <w:t>If not provided, the reason for absence under C.8.c.4</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6A5A837C"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2D73104D"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3245352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241541E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5E8E3D3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11CF625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5BFB702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580A60E2"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2" w:space="0" w:color="auto"/>
            </w:tcBorders>
            <w:shd w:val="clear" w:color="000000" w:fill="FFFFFF"/>
            <w:vAlign w:val="center"/>
            <w:hideMark/>
          </w:tcPr>
          <w:p w14:paraId="21339A5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53B4C615" w14:textId="77777777" w:rsidR="007F02BB" w:rsidRPr="00531497" w:rsidRDefault="001972DC" w:rsidP="001972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3" w:author="Gallagher, Christina: STS-SST" w:date="2019-07-23T12:33:00Z">
              <w:r w:rsidRPr="00531497">
                <w:rPr>
                  <w:b/>
                  <w:bCs/>
                  <w:sz w:val="18"/>
                  <w:szCs w:val="18"/>
                  <w:lang w:eastAsia="zh-CN"/>
                </w:rPr>
                <w:t>+</w:t>
              </w:r>
            </w:ins>
          </w:p>
        </w:tc>
        <w:tc>
          <w:tcPr>
            <w:tcW w:w="1244" w:type="dxa"/>
            <w:tcBorders>
              <w:top w:val="nil"/>
              <w:left w:val="double" w:sz="4" w:space="0" w:color="auto"/>
              <w:bottom w:val="single" w:sz="4" w:space="0" w:color="000000"/>
              <w:right w:val="double" w:sz="6" w:space="0" w:color="auto"/>
            </w:tcBorders>
            <w:shd w:val="clear" w:color="000000" w:fill="auto"/>
            <w:hideMark/>
          </w:tcPr>
          <w:p w14:paraId="59200299"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C.8.c.3</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3C1081CC"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7683FF88" w14:textId="77777777" w:rsidTr="007F02BB">
        <w:trPr>
          <w:cantSplit/>
        </w:trPr>
        <w:tc>
          <w:tcPr>
            <w:tcW w:w="1153" w:type="dxa"/>
            <w:tcBorders>
              <w:top w:val="nil"/>
              <w:left w:val="single" w:sz="12" w:space="0" w:color="auto"/>
              <w:bottom w:val="single" w:sz="4" w:space="0" w:color="auto"/>
              <w:right w:val="double" w:sz="6" w:space="0" w:color="auto"/>
            </w:tcBorders>
            <w:shd w:val="clear" w:color="000000" w:fill="auto"/>
            <w:hideMark/>
          </w:tcPr>
          <w:p w14:paraId="014AF821"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C.8.c.4</w:t>
            </w:r>
          </w:p>
        </w:tc>
        <w:tc>
          <w:tcPr>
            <w:tcW w:w="7965" w:type="dxa"/>
            <w:tcBorders>
              <w:top w:val="single" w:sz="4" w:space="0" w:color="auto"/>
              <w:left w:val="nil"/>
              <w:bottom w:val="single" w:sz="4" w:space="0" w:color="auto"/>
              <w:right w:val="double" w:sz="4" w:space="0" w:color="auto"/>
            </w:tcBorders>
            <w:shd w:val="clear" w:color="auto" w:fill="auto"/>
            <w:hideMark/>
          </w:tcPr>
          <w:p w14:paraId="341DB3B9" w14:textId="77777777" w:rsidR="007F02BB" w:rsidRPr="00531497" w:rsidRDefault="007F02BB" w:rsidP="006E20BB">
            <w:pPr>
              <w:spacing w:before="40" w:after="40"/>
              <w:ind w:left="170"/>
              <w:rPr>
                <w:sz w:val="18"/>
                <w:szCs w:val="18"/>
              </w:rPr>
            </w:pPr>
            <w:r w:rsidRPr="00531497">
              <w:rPr>
                <w:sz w:val="18"/>
                <w:szCs w:val="18"/>
              </w:rPr>
              <w:t>if C.8.c.3 is not provided, the reason for absence of the minimum power density</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7284A0B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65167005"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auto" w:fill="auto"/>
            <w:vAlign w:val="center"/>
            <w:hideMark/>
          </w:tcPr>
          <w:p w14:paraId="28D468D4"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nil"/>
              <w:bottom w:val="single" w:sz="4" w:space="0" w:color="auto"/>
              <w:right w:val="single" w:sz="4" w:space="0" w:color="auto"/>
            </w:tcBorders>
            <w:shd w:val="clear" w:color="auto" w:fill="auto"/>
            <w:vAlign w:val="center"/>
            <w:hideMark/>
          </w:tcPr>
          <w:p w14:paraId="77C64DE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nil"/>
              <w:bottom w:val="single" w:sz="4" w:space="0" w:color="auto"/>
              <w:right w:val="single" w:sz="4" w:space="0" w:color="auto"/>
            </w:tcBorders>
            <w:shd w:val="clear" w:color="auto" w:fill="auto"/>
            <w:vAlign w:val="center"/>
            <w:hideMark/>
          </w:tcPr>
          <w:p w14:paraId="0DA77C4D"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nil"/>
              <w:bottom w:val="single" w:sz="4" w:space="0" w:color="auto"/>
              <w:right w:val="single" w:sz="4" w:space="0" w:color="auto"/>
            </w:tcBorders>
            <w:shd w:val="clear" w:color="000000" w:fill="FFFFFF"/>
            <w:vAlign w:val="center"/>
            <w:hideMark/>
          </w:tcPr>
          <w:p w14:paraId="6D58404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60" w:type="dxa"/>
            <w:tcBorders>
              <w:top w:val="nil"/>
              <w:left w:val="nil"/>
              <w:bottom w:val="single" w:sz="4" w:space="0" w:color="auto"/>
              <w:right w:val="single" w:sz="4" w:space="0" w:color="auto"/>
            </w:tcBorders>
            <w:shd w:val="clear" w:color="000000" w:fill="FFFFFF"/>
            <w:vAlign w:val="center"/>
            <w:hideMark/>
          </w:tcPr>
          <w:p w14:paraId="6DA7E23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5C9EA88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2" w:space="0" w:color="auto"/>
            </w:tcBorders>
            <w:shd w:val="clear" w:color="000000" w:fill="FFFFFF"/>
            <w:vAlign w:val="center"/>
            <w:hideMark/>
          </w:tcPr>
          <w:p w14:paraId="4DB34A2F"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auto"/>
              <w:right w:val="double" w:sz="4" w:space="0" w:color="auto"/>
            </w:tcBorders>
            <w:shd w:val="clear" w:color="000000" w:fill="auto"/>
            <w:vAlign w:val="center"/>
          </w:tcPr>
          <w:p w14:paraId="7231C76F" w14:textId="77777777" w:rsidR="007F02BB" w:rsidRPr="00531497" w:rsidRDefault="001972DC" w:rsidP="001972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4" w:author="Gallagher, Christina: STS-SST" w:date="2019-07-23T12:33:00Z">
              <w:r w:rsidRPr="00531497">
                <w:rPr>
                  <w:b/>
                  <w:bCs/>
                  <w:sz w:val="18"/>
                  <w:szCs w:val="18"/>
                  <w:lang w:eastAsia="zh-CN"/>
                </w:rPr>
                <w:t>+</w:t>
              </w:r>
            </w:ins>
          </w:p>
        </w:tc>
        <w:tc>
          <w:tcPr>
            <w:tcW w:w="1244" w:type="dxa"/>
            <w:tcBorders>
              <w:top w:val="nil"/>
              <w:left w:val="double" w:sz="4" w:space="0" w:color="auto"/>
              <w:bottom w:val="single" w:sz="4" w:space="0" w:color="auto"/>
              <w:right w:val="double" w:sz="6" w:space="0" w:color="auto"/>
            </w:tcBorders>
            <w:shd w:val="clear" w:color="000000" w:fill="auto"/>
            <w:hideMark/>
          </w:tcPr>
          <w:p w14:paraId="7ABCEFC5"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C.8.c.4</w:t>
            </w:r>
          </w:p>
        </w:tc>
        <w:tc>
          <w:tcPr>
            <w:tcW w:w="629" w:type="dxa"/>
            <w:tcBorders>
              <w:top w:val="nil"/>
              <w:left w:val="nil"/>
              <w:bottom w:val="single" w:sz="4" w:space="0" w:color="auto"/>
              <w:right w:val="single" w:sz="12" w:space="0" w:color="auto"/>
            </w:tcBorders>
            <w:shd w:val="clear" w:color="000000" w:fill="FFFFFF"/>
            <w:vAlign w:val="center"/>
            <w:hideMark/>
          </w:tcPr>
          <w:p w14:paraId="3D4761E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6BCD4ED7" w14:textId="77777777" w:rsidTr="007F02BB">
        <w:trPr>
          <w:cantSplit/>
        </w:trPr>
        <w:tc>
          <w:tcPr>
            <w:tcW w:w="1153" w:type="dxa"/>
            <w:tcBorders>
              <w:top w:val="nil"/>
              <w:left w:val="single" w:sz="12" w:space="0" w:color="auto"/>
              <w:bottom w:val="single" w:sz="4" w:space="0" w:color="000000"/>
              <w:right w:val="double" w:sz="6" w:space="0" w:color="auto"/>
            </w:tcBorders>
            <w:shd w:val="clear" w:color="000000" w:fill="auto"/>
            <w:hideMark/>
          </w:tcPr>
          <w:p w14:paraId="40EF0715"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lastRenderedPageBreak/>
              <w:t>C.8.d.1</w:t>
            </w:r>
          </w:p>
        </w:tc>
        <w:tc>
          <w:tcPr>
            <w:tcW w:w="7965" w:type="dxa"/>
            <w:tcBorders>
              <w:top w:val="nil"/>
              <w:left w:val="nil"/>
              <w:bottom w:val="single" w:sz="4" w:space="0" w:color="auto"/>
              <w:right w:val="double" w:sz="4" w:space="0" w:color="auto"/>
            </w:tcBorders>
            <w:shd w:val="clear" w:color="auto" w:fill="auto"/>
            <w:hideMark/>
          </w:tcPr>
          <w:p w14:paraId="2CEF8214" w14:textId="77777777" w:rsidR="007F02BB" w:rsidRPr="00531497" w:rsidRDefault="007F02BB" w:rsidP="006E20BB">
            <w:pPr>
              <w:spacing w:before="40" w:after="40"/>
              <w:ind w:left="170"/>
              <w:rPr>
                <w:sz w:val="18"/>
                <w:szCs w:val="18"/>
              </w:rPr>
            </w:pPr>
            <w:r w:rsidRPr="00531497">
              <w:rPr>
                <w:sz w:val="18"/>
                <w:szCs w:val="18"/>
              </w:rPr>
              <w:t>the maximum total peak envelope power, in dBW, supplied to the input of the antenna for each contiguous satellite bandwidth</w:t>
            </w:r>
          </w:p>
          <w:p w14:paraId="7B5DFDBF" w14:textId="77777777" w:rsidR="007F02BB" w:rsidRPr="00531497" w:rsidRDefault="007F02BB" w:rsidP="006E20BB">
            <w:pPr>
              <w:spacing w:before="40" w:after="40"/>
              <w:ind w:left="340"/>
              <w:rPr>
                <w:sz w:val="18"/>
                <w:szCs w:val="18"/>
              </w:rPr>
            </w:pPr>
            <w:r w:rsidRPr="00531497">
              <w:rPr>
                <w:sz w:val="18"/>
                <w:szCs w:val="18"/>
              </w:rPr>
              <w:t>For a satellite transponder, this corresponds to the maximum saturated peak envelope power</w:t>
            </w:r>
          </w:p>
          <w:p w14:paraId="5FDC8956" w14:textId="77777777" w:rsidR="007F02BB" w:rsidRPr="00531497" w:rsidRDefault="007F02BB" w:rsidP="006E20BB">
            <w:pPr>
              <w:spacing w:before="40" w:after="40"/>
              <w:ind w:left="510"/>
              <w:rPr>
                <w:sz w:val="18"/>
                <w:szCs w:val="18"/>
              </w:rPr>
            </w:pPr>
            <w:r w:rsidRPr="00531497">
              <w:rPr>
                <w:sz w:val="18"/>
                <w:szCs w:val="18"/>
              </w:rPr>
              <w:t>Required only for a space-to-Earth or space-to-space link</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2A8D9950"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153F4936"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37E86A78"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O</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6A494CD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1916C13C"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18FFD372"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295F7C2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4F2BBA4A"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2" w:space="0" w:color="auto"/>
            </w:tcBorders>
            <w:shd w:val="clear" w:color="000000" w:fill="FFFFFF"/>
            <w:vAlign w:val="center"/>
            <w:hideMark/>
          </w:tcPr>
          <w:p w14:paraId="5B9690F5"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3A43EC4F"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000000"/>
              <w:right w:val="double" w:sz="6" w:space="0" w:color="auto"/>
            </w:tcBorders>
            <w:shd w:val="clear" w:color="000000" w:fill="auto"/>
            <w:hideMark/>
          </w:tcPr>
          <w:p w14:paraId="5ACD5C5A"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C.8.d.1</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135CD7B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37F183CA" w14:textId="77777777" w:rsidTr="007F02BB">
        <w:trPr>
          <w:cantSplit/>
        </w:trPr>
        <w:tc>
          <w:tcPr>
            <w:tcW w:w="1153" w:type="dxa"/>
            <w:tcBorders>
              <w:top w:val="nil"/>
              <w:left w:val="single" w:sz="12" w:space="0" w:color="auto"/>
              <w:bottom w:val="single" w:sz="4" w:space="0" w:color="000000"/>
              <w:right w:val="double" w:sz="6" w:space="0" w:color="auto"/>
            </w:tcBorders>
            <w:shd w:val="clear" w:color="000000" w:fill="auto"/>
            <w:hideMark/>
          </w:tcPr>
          <w:p w14:paraId="3E567E80"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C.8.d.2</w:t>
            </w:r>
          </w:p>
        </w:tc>
        <w:tc>
          <w:tcPr>
            <w:tcW w:w="7965" w:type="dxa"/>
            <w:tcBorders>
              <w:top w:val="single" w:sz="4" w:space="0" w:color="auto"/>
              <w:left w:val="nil"/>
              <w:bottom w:val="single" w:sz="4" w:space="0" w:color="auto"/>
              <w:right w:val="double" w:sz="4" w:space="0" w:color="auto"/>
            </w:tcBorders>
            <w:shd w:val="clear" w:color="auto" w:fill="auto"/>
            <w:hideMark/>
          </w:tcPr>
          <w:p w14:paraId="173FB9A9" w14:textId="77777777" w:rsidR="007F02BB" w:rsidRPr="00531497" w:rsidRDefault="007F02BB" w:rsidP="006E20BB">
            <w:pPr>
              <w:spacing w:before="40" w:after="40"/>
              <w:ind w:left="170"/>
              <w:rPr>
                <w:sz w:val="18"/>
                <w:szCs w:val="18"/>
              </w:rPr>
            </w:pPr>
            <w:r w:rsidRPr="00531497">
              <w:rPr>
                <w:sz w:val="18"/>
                <w:szCs w:val="18"/>
              </w:rPr>
              <w:t>each contiguous satellite bandwidth</w:t>
            </w:r>
          </w:p>
          <w:p w14:paraId="02C254FA" w14:textId="77777777" w:rsidR="007F02BB" w:rsidRPr="00531497" w:rsidRDefault="007F02BB" w:rsidP="006E20BB">
            <w:pPr>
              <w:spacing w:before="40" w:after="40"/>
              <w:ind w:left="340"/>
              <w:rPr>
                <w:sz w:val="18"/>
                <w:szCs w:val="18"/>
              </w:rPr>
            </w:pPr>
            <w:r w:rsidRPr="00531497">
              <w:rPr>
                <w:sz w:val="18"/>
                <w:szCs w:val="18"/>
              </w:rPr>
              <w:t>For the maximum saturated peak envelope power of the satellite transponder, this corresponds to the bandwidth of each transponder</w:t>
            </w:r>
          </w:p>
          <w:p w14:paraId="7442A05B" w14:textId="77777777" w:rsidR="007F02BB" w:rsidRPr="00531497" w:rsidRDefault="007F02BB" w:rsidP="006E20BB">
            <w:pPr>
              <w:spacing w:before="40" w:after="40"/>
              <w:ind w:left="510"/>
              <w:rPr>
                <w:sz w:val="18"/>
                <w:szCs w:val="18"/>
              </w:rPr>
            </w:pPr>
            <w:r w:rsidRPr="00531497">
              <w:rPr>
                <w:sz w:val="18"/>
                <w:szCs w:val="18"/>
              </w:rPr>
              <w:t>Required only for a space-to-Earth or space-to-space link, if different from item C.3.a</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3B0EC35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4068A9F6"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0A4D158B"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O</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4A401A6F"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1843033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5DDF4E96"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5AD6C920"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7CEEBB65"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2" w:space="0" w:color="auto"/>
            </w:tcBorders>
            <w:shd w:val="clear" w:color="000000" w:fill="FFFFFF"/>
            <w:vAlign w:val="center"/>
            <w:hideMark/>
          </w:tcPr>
          <w:p w14:paraId="6D980BAC"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7D04BA98"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000000"/>
              <w:right w:val="double" w:sz="6" w:space="0" w:color="auto"/>
            </w:tcBorders>
            <w:shd w:val="clear" w:color="000000" w:fill="auto"/>
            <w:hideMark/>
          </w:tcPr>
          <w:p w14:paraId="397755D3"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C.8.d.2</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32245C3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23807410" w14:textId="77777777" w:rsidTr="007F02BB">
        <w:trPr>
          <w:cantSplit/>
        </w:trPr>
        <w:tc>
          <w:tcPr>
            <w:tcW w:w="1153" w:type="dxa"/>
            <w:tcBorders>
              <w:top w:val="single" w:sz="4" w:space="0" w:color="auto"/>
              <w:left w:val="single" w:sz="12" w:space="0" w:color="auto"/>
              <w:bottom w:val="single" w:sz="4" w:space="0" w:color="000000"/>
              <w:right w:val="double" w:sz="6" w:space="0" w:color="auto"/>
            </w:tcBorders>
            <w:shd w:val="clear" w:color="000000" w:fill="auto"/>
            <w:hideMark/>
          </w:tcPr>
          <w:p w14:paraId="4759BADE"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C.8.e.1</w:t>
            </w:r>
          </w:p>
        </w:tc>
        <w:tc>
          <w:tcPr>
            <w:tcW w:w="7965" w:type="dxa"/>
            <w:tcBorders>
              <w:top w:val="single" w:sz="4" w:space="0" w:color="auto"/>
              <w:left w:val="nil"/>
              <w:right w:val="double" w:sz="4" w:space="0" w:color="auto"/>
            </w:tcBorders>
            <w:shd w:val="clear" w:color="auto" w:fill="auto"/>
            <w:hideMark/>
          </w:tcPr>
          <w:p w14:paraId="5862B25C" w14:textId="77777777" w:rsidR="007F02BB" w:rsidRPr="00531497" w:rsidRDefault="007F02BB" w:rsidP="006E20BB">
            <w:pPr>
              <w:keepNext/>
              <w:spacing w:before="40" w:after="40"/>
              <w:ind w:left="170"/>
              <w:rPr>
                <w:sz w:val="18"/>
                <w:szCs w:val="18"/>
              </w:rPr>
            </w:pPr>
            <w:r w:rsidRPr="00531497">
              <w:rPr>
                <w:sz w:val="18"/>
                <w:szCs w:val="18"/>
              </w:rPr>
              <w:t>for space-to-Earth, Earth-to-space or space-to-space links. for each carrier type, the greater of either the carrier-to-noise ratio, in dB, required to meet the performance of the link under clear-sky conditions or the carrier-to-noise ratio, in dB, required to meet the short-time objectives of the link inclusive of necessary margins</w:t>
            </w:r>
          </w:p>
          <w:p w14:paraId="5D6159D9" w14:textId="77777777" w:rsidR="007F02BB" w:rsidRPr="00531497" w:rsidRDefault="007F02BB" w:rsidP="006E20BB">
            <w:pPr>
              <w:keepNext/>
              <w:spacing w:before="40" w:after="40"/>
              <w:ind w:left="340"/>
              <w:rPr>
                <w:sz w:val="18"/>
                <w:szCs w:val="18"/>
              </w:rPr>
            </w:pPr>
            <w:r w:rsidRPr="00531497">
              <w:rPr>
                <w:sz w:val="18"/>
                <w:szCs w:val="18"/>
              </w:rPr>
              <w:t>If not provided, the reason for absence under C.8.e.2</w:t>
            </w:r>
          </w:p>
        </w:tc>
        <w:tc>
          <w:tcPr>
            <w:tcW w:w="763" w:type="dxa"/>
            <w:tcBorders>
              <w:top w:val="single" w:sz="4" w:space="0" w:color="auto"/>
              <w:left w:val="double" w:sz="4" w:space="0" w:color="auto"/>
              <w:bottom w:val="single" w:sz="4" w:space="0" w:color="000000"/>
              <w:right w:val="single" w:sz="4" w:space="0" w:color="auto"/>
            </w:tcBorders>
            <w:shd w:val="clear" w:color="000000" w:fill="FFFFFF"/>
            <w:vAlign w:val="center"/>
            <w:hideMark/>
          </w:tcPr>
          <w:p w14:paraId="7AC0BF48"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4F772B1C"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BDB80D"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4A8D42"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D1A0235"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D36E04"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6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2F306339"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5B5E64"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single" w:sz="4" w:space="0" w:color="auto"/>
              <w:left w:val="single" w:sz="4" w:space="0" w:color="auto"/>
              <w:bottom w:val="single" w:sz="4" w:space="0" w:color="000000"/>
              <w:right w:val="single" w:sz="2" w:space="0" w:color="auto"/>
            </w:tcBorders>
            <w:shd w:val="clear" w:color="000000" w:fill="FFFFFF"/>
            <w:vAlign w:val="center"/>
            <w:hideMark/>
          </w:tcPr>
          <w:p w14:paraId="4241169E"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single" w:sz="4" w:space="0" w:color="auto"/>
              <w:left w:val="single" w:sz="2" w:space="0" w:color="auto"/>
              <w:bottom w:val="single" w:sz="4" w:space="0" w:color="000000"/>
              <w:right w:val="double" w:sz="4" w:space="0" w:color="auto"/>
            </w:tcBorders>
            <w:shd w:val="clear" w:color="000000" w:fill="auto"/>
            <w:vAlign w:val="center"/>
          </w:tcPr>
          <w:p w14:paraId="560D81A4" w14:textId="77777777" w:rsidR="007F02BB" w:rsidRPr="00531497" w:rsidRDefault="001972DC" w:rsidP="001972DC">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5" w:author="Gallagher, Christina: STS-SST" w:date="2019-07-23T12:33:00Z">
              <w:r w:rsidRPr="00531497">
                <w:rPr>
                  <w:b/>
                  <w:bCs/>
                  <w:sz w:val="18"/>
                  <w:szCs w:val="18"/>
                  <w:lang w:eastAsia="zh-CN"/>
                </w:rPr>
                <w:t>+</w:t>
              </w:r>
            </w:ins>
            <w:r w:rsidRPr="00531497">
              <w:rPr>
                <w:b/>
                <w:bCs/>
                <w:sz w:val="18"/>
                <w:szCs w:val="18"/>
                <w:lang w:eastAsia="zh-CN"/>
              </w:rPr>
              <w:t> </w:t>
            </w:r>
          </w:p>
        </w:tc>
        <w:tc>
          <w:tcPr>
            <w:tcW w:w="1244" w:type="dxa"/>
            <w:tcBorders>
              <w:top w:val="single" w:sz="4" w:space="0" w:color="auto"/>
              <w:left w:val="double" w:sz="4" w:space="0" w:color="auto"/>
              <w:bottom w:val="single" w:sz="4" w:space="0" w:color="000000"/>
              <w:right w:val="double" w:sz="6" w:space="0" w:color="auto"/>
            </w:tcBorders>
            <w:shd w:val="clear" w:color="000000" w:fill="auto"/>
            <w:hideMark/>
          </w:tcPr>
          <w:p w14:paraId="5F334D0A"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C.8.e.1</w:t>
            </w:r>
          </w:p>
        </w:tc>
        <w:tc>
          <w:tcPr>
            <w:tcW w:w="629" w:type="dxa"/>
            <w:tcBorders>
              <w:top w:val="single" w:sz="4" w:space="0" w:color="auto"/>
              <w:left w:val="double" w:sz="6" w:space="0" w:color="auto"/>
              <w:bottom w:val="single" w:sz="4" w:space="0" w:color="000000"/>
              <w:right w:val="single" w:sz="12" w:space="0" w:color="auto"/>
            </w:tcBorders>
            <w:shd w:val="clear" w:color="000000" w:fill="FFFFFF"/>
            <w:vAlign w:val="center"/>
            <w:hideMark/>
          </w:tcPr>
          <w:p w14:paraId="4E1F5804"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52C33D75" w14:textId="77777777" w:rsidTr="007F02BB">
        <w:trPr>
          <w:cantSplit/>
        </w:trPr>
        <w:tc>
          <w:tcPr>
            <w:tcW w:w="1153" w:type="dxa"/>
            <w:tcBorders>
              <w:top w:val="nil"/>
              <w:left w:val="single" w:sz="12" w:space="0" w:color="auto"/>
              <w:bottom w:val="single" w:sz="4" w:space="0" w:color="auto"/>
              <w:right w:val="double" w:sz="6" w:space="0" w:color="auto"/>
            </w:tcBorders>
            <w:shd w:val="clear" w:color="000000" w:fill="auto"/>
            <w:hideMark/>
          </w:tcPr>
          <w:p w14:paraId="11F13ECA"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C.8.e.2</w:t>
            </w:r>
          </w:p>
        </w:tc>
        <w:tc>
          <w:tcPr>
            <w:tcW w:w="7965" w:type="dxa"/>
            <w:tcBorders>
              <w:top w:val="single" w:sz="4" w:space="0" w:color="auto"/>
              <w:left w:val="nil"/>
              <w:bottom w:val="single" w:sz="4" w:space="0" w:color="auto"/>
              <w:right w:val="double" w:sz="4" w:space="0" w:color="auto"/>
            </w:tcBorders>
            <w:shd w:val="clear" w:color="auto" w:fill="auto"/>
            <w:hideMark/>
          </w:tcPr>
          <w:p w14:paraId="6F028EF7" w14:textId="77777777" w:rsidR="007F02BB" w:rsidRPr="00531497" w:rsidRDefault="007F02BB" w:rsidP="006E20BB">
            <w:pPr>
              <w:keepNext/>
              <w:spacing w:before="40" w:after="40"/>
              <w:ind w:left="170"/>
              <w:rPr>
                <w:sz w:val="18"/>
                <w:szCs w:val="18"/>
              </w:rPr>
            </w:pPr>
            <w:r w:rsidRPr="00531497">
              <w:rPr>
                <w:sz w:val="18"/>
                <w:szCs w:val="18"/>
              </w:rPr>
              <w:t>if C.8.e.1 is not provided, the reason for absence of the carrier-to-noise ratio</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503393CA"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65B9822C"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auto" w:fill="auto"/>
            <w:vAlign w:val="center"/>
            <w:hideMark/>
          </w:tcPr>
          <w:p w14:paraId="18C3D15D"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nil"/>
              <w:bottom w:val="single" w:sz="4" w:space="0" w:color="auto"/>
              <w:right w:val="single" w:sz="4" w:space="0" w:color="auto"/>
            </w:tcBorders>
            <w:shd w:val="clear" w:color="auto" w:fill="auto"/>
            <w:vAlign w:val="center"/>
            <w:hideMark/>
          </w:tcPr>
          <w:p w14:paraId="2B43AE89"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651" w:type="dxa"/>
            <w:tcBorders>
              <w:top w:val="nil"/>
              <w:left w:val="nil"/>
              <w:bottom w:val="single" w:sz="4" w:space="0" w:color="auto"/>
              <w:right w:val="single" w:sz="4" w:space="0" w:color="auto"/>
            </w:tcBorders>
            <w:shd w:val="clear" w:color="auto" w:fill="auto"/>
            <w:vAlign w:val="center"/>
            <w:hideMark/>
          </w:tcPr>
          <w:p w14:paraId="5E8B77C3"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786" w:type="dxa"/>
            <w:tcBorders>
              <w:top w:val="single" w:sz="4" w:space="0" w:color="000000"/>
              <w:left w:val="nil"/>
              <w:bottom w:val="single" w:sz="2" w:space="0" w:color="auto"/>
              <w:right w:val="single" w:sz="4" w:space="0" w:color="auto"/>
            </w:tcBorders>
            <w:shd w:val="clear" w:color="000000" w:fill="FFFFFF"/>
            <w:vAlign w:val="center"/>
            <w:hideMark/>
          </w:tcPr>
          <w:p w14:paraId="277E644F"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 +</w:t>
            </w:r>
            <w:r w:rsidRPr="00531497">
              <w:rPr>
                <w:rFonts w:asciiTheme="majorBidi" w:hAnsiTheme="majorBidi" w:cstheme="majorBidi"/>
                <w:b/>
                <w:bCs/>
                <w:sz w:val="18"/>
                <w:szCs w:val="18"/>
                <w:vertAlign w:val="superscript"/>
                <w:lang w:eastAsia="zh-CN"/>
              </w:rPr>
              <w:t xml:space="preserve"> 1</w:t>
            </w:r>
          </w:p>
        </w:tc>
        <w:tc>
          <w:tcPr>
            <w:tcW w:w="860" w:type="dxa"/>
            <w:tcBorders>
              <w:top w:val="nil"/>
              <w:left w:val="nil"/>
              <w:bottom w:val="single" w:sz="4" w:space="0" w:color="auto"/>
              <w:right w:val="single" w:sz="4" w:space="0" w:color="auto"/>
            </w:tcBorders>
            <w:shd w:val="clear" w:color="000000" w:fill="FFFFFF"/>
            <w:vAlign w:val="center"/>
            <w:hideMark/>
          </w:tcPr>
          <w:p w14:paraId="36DAF6D4"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093BEB7A"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2" w:space="0" w:color="auto"/>
            </w:tcBorders>
            <w:shd w:val="clear" w:color="000000" w:fill="FFFFFF"/>
            <w:vAlign w:val="center"/>
            <w:hideMark/>
          </w:tcPr>
          <w:p w14:paraId="5AC54D3C"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auto"/>
              <w:right w:val="double" w:sz="4" w:space="0" w:color="auto"/>
            </w:tcBorders>
            <w:shd w:val="clear" w:color="000000" w:fill="auto"/>
            <w:vAlign w:val="center"/>
          </w:tcPr>
          <w:p w14:paraId="5E30CD30" w14:textId="77777777" w:rsidR="007F02BB" w:rsidRPr="00531497" w:rsidRDefault="001972DC" w:rsidP="001972DC">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6" w:author="Gallagher, Christina: STS-SST" w:date="2019-07-23T12:33:00Z">
              <w:r w:rsidRPr="00531497">
                <w:rPr>
                  <w:b/>
                  <w:bCs/>
                  <w:sz w:val="18"/>
                  <w:szCs w:val="18"/>
                  <w:lang w:eastAsia="zh-CN"/>
                </w:rPr>
                <w:t>+</w:t>
              </w:r>
            </w:ins>
            <w:r w:rsidRPr="00531497">
              <w:rPr>
                <w:b/>
                <w:bCs/>
                <w:sz w:val="18"/>
                <w:szCs w:val="18"/>
                <w:lang w:eastAsia="zh-CN"/>
              </w:rPr>
              <w:t> </w:t>
            </w:r>
          </w:p>
        </w:tc>
        <w:tc>
          <w:tcPr>
            <w:tcW w:w="1244" w:type="dxa"/>
            <w:tcBorders>
              <w:top w:val="nil"/>
              <w:left w:val="double" w:sz="4" w:space="0" w:color="auto"/>
              <w:bottom w:val="single" w:sz="4" w:space="0" w:color="auto"/>
              <w:right w:val="double" w:sz="6" w:space="0" w:color="auto"/>
            </w:tcBorders>
            <w:shd w:val="clear" w:color="000000" w:fill="auto"/>
            <w:hideMark/>
          </w:tcPr>
          <w:p w14:paraId="113C94D7"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C.8.e.2</w:t>
            </w:r>
          </w:p>
        </w:tc>
        <w:tc>
          <w:tcPr>
            <w:tcW w:w="629" w:type="dxa"/>
            <w:tcBorders>
              <w:top w:val="nil"/>
              <w:left w:val="nil"/>
              <w:bottom w:val="single" w:sz="4" w:space="0" w:color="auto"/>
              <w:right w:val="single" w:sz="12" w:space="0" w:color="auto"/>
            </w:tcBorders>
            <w:shd w:val="clear" w:color="000000" w:fill="FFFFFF"/>
            <w:vAlign w:val="center"/>
            <w:hideMark/>
          </w:tcPr>
          <w:p w14:paraId="5C26ACE2"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48C0CE62" w14:textId="77777777" w:rsidTr="007F02BB">
        <w:trPr>
          <w:cantSplit/>
        </w:trPr>
        <w:tc>
          <w:tcPr>
            <w:tcW w:w="1153" w:type="dxa"/>
            <w:tcBorders>
              <w:top w:val="nil"/>
              <w:left w:val="single" w:sz="12" w:space="0" w:color="auto"/>
              <w:bottom w:val="single" w:sz="4" w:space="0" w:color="000000"/>
              <w:right w:val="double" w:sz="6" w:space="0" w:color="auto"/>
            </w:tcBorders>
            <w:shd w:val="clear" w:color="000000" w:fill="auto"/>
            <w:hideMark/>
          </w:tcPr>
          <w:p w14:paraId="271985CD"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C.8.f.1</w:t>
            </w:r>
          </w:p>
        </w:tc>
        <w:tc>
          <w:tcPr>
            <w:tcW w:w="7965" w:type="dxa"/>
            <w:tcBorders>
              <w:top w:val="single" w:sz="4" w:space="0" w:color="auto"/>
              <w:left w:val="nil"/>
              <w:bottom w:val="single" w:sz="4" w:space="0" w:color="auto"/>
              <w:right w:val="double" w:sz="4" w:space="0" w:color="auto"/>
            </w:tcBorders>
            <w:shd w:val="clear" w:color="auto" w:fill="auto"/>
            <w:hideMark/>
          </w:tcPr>
          <w:p w14:paraId="192ECA37" w14:textId="77777777" w:rsidR="007F02BB" w:rsidRPr="00531497" w:rsidRDefault="007F02BB" w:rsidP="006E20BB">
            <w:pPr>
              <w:keepNext/>
              <w:spacing w:before="40" w:after="40"/>
              <w:ind w:left="170"/>
              <w:rPr>
                <w:sz w:val="18"/>
                <w:szCs w:val="18"/>
              </w:rPr>
            </w:pPr>
            <w:r w:rsidRPr="00531497">
              <w:rPr>
                <w:sz w:val="18"/>
                <w:szCs w:val="18"/>
              </w:rPr>
              <w:t>the space station’s nominal equivalent isotropically radiated power(s) (e.i.r.p.) on the beam axis</w:t>
            </w:r>
          </w:p>
          <w:p w14:paraId="3310510F" w14:textId="77777777" w:rsidR="007F02BB" w:rsidRPr="00531497" w:rsidRDefault="007F02BB" w:rsidP="006E20BB">
            <w:pPr>
              <w:keepNext/>
              <w:spacing w:before="40" w:after="40"/>
              <w:ind w:left="340"/>
              <w:rPr>
                <w:sz w:val="18"/>
                <w:szCs w:val="18"/>
              </w:rPr>
            </w:pPr>
            <w:r w:rsidRPr="00531497">
              <w:rPr>
                <w:sz w:val="18"/>
                <w:szCs w:val="18"/>
              </w:rPr>
              <w:t>Required only for a space-to-space link</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14028551"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3FC1383C"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000000" w:fill="FFFFFF"/>
            <w:vAlign w:val="center"/>
            <w:hideMark/>
          </w:tcPr>
          <w:p w14:paraId="72973E65"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000000" w:fill="FFFFFF"/>
            <w:vAlign w:val="center"/>
            <w:hideMark/>
          </w:tcPr>
          <w:p w14:paraId="2F419869"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nil"/>
              <w:left w:val="single" w:sz="4" w:space="0" w:color="auto"/>
              <w:bottom w:val="single" w:sz="4" w:space="0" w:color="000000"/>
              <w:right w:val="single" w:sz="4" w:space="0" w:color="auto"/>
            </w:tcBorders>
            <w:shd w:val="clear" w:color="000000" w:fill="FFFFFF"/>
            <w:vAlign w:val="center"/>
            <w:hideMark/>
          </w:tcPr>
          <w:p w14:paraId="0280C765"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single" w:sz="2" w:space="0" w:color="auto"/>
              <w:left w:val="single" w:sz="4" w:space="0" w:color="auto"/>
              <w:bottom w:val="single" w:sz="4" w:space="0" w:color="000000"/>
              <w:right w:val="single" w:sz="4" w:space="0" w:color="auto"/>
            </w:tcBorders>
            <w:shd w:val="clear" w:color="000000" w:fill="FFFFFF"/>
            <w:vAlign w:val="center"/>
            <w:hideMark/>
          </w:tcPr>
          <w:p w14:paraId="216E199A"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17D8ED5C"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7816A6AE"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2" w:space="0" w:color="auto"/>
            </w:tcBorders>
            <w:shd w:val="clear" w:color="000000" w:fill="FFFFFF"/>
            <w:vAlign w:val="center"/>
            <w:hideMark/>
          </w:tcPr>
          <w:p w14:paraId="18054D43"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1E71B41F" w14:textId="77777777" w:rsidR="007F02BB" w:rsidRPr="00531497" w:rsidRDefault="007F02BB" w:rsidP="001972DC">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000000"/>
              <w:right w:val="double" w:sz="6" w:space="0" w:color="auto"/>
            </w:tcBorders>
            <w:shd w:val="clear" w:color="000000" w:fill="auto"/>
            <w:hideMark/>
          </w:tcPr>
          <w:p w14:paraId="0B17C642"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C.8.f.1</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2A1D7FE9"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7D3E4DC5" w14:textId="77777777" w:rsidTr="007F02BB">
        <w:trPr>
          <w:cantSplit/>
        </w:trPr>
        <w:tc>
          <w:tcPr>
            <w:tcW w:w="1153" w:type="dxa"/>
            <w:tcBorders>
              <w:top w:val="nil"/>
              <w:left w:val="single" w:sz="12" w:space="0" w:color="auto"/>
              <w:bottom w:val="single" w:sz="4" w:space="0" w:color="000000"/>
              <w:right w:val="double" w:sz="6" w:space="0" w:color="auto"/>
            </w:tcBorders>
            <w:shd w:val="clear" w:color="000000" w:fill="auto"/>
            <w:hideMark/>
          </w:tcPr>
          <w:p w14:paraId="27BA5D0B"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C.8.f.2</w:t>
            </w:r>
          </w:p>
        </w:tc>
        <w:tc>
          <w:tcPr>
            <w:tcW w:w="7965" w:type="dxa"/>
            <w:tcBorders>
              <w:top w:val="single" w:sz="4" w:space="0" w:color="auto"/>
              <w:left w:val="nil"/>
              <w:bottom w:val="single" w:sz="4" w:space="0" w:color="auto"/>
              <w:right w:val="double" w:sz="4" w:space="0" w:color="auto"/>
            </w:tcBorders>
            <w:shd w:val="clear" w:color="auto" w:fill="auto"/>
            <w:hideMark/>
          </w:tcPr>
          <w:p w14:paraId="339047DD" w14:textId="77777777" w:rsidR="007F02BB" w:rsidRPr="00531497" w:rsidRDefault="007F02BB" w:rsidP="006E20BB">
            <w:pPr>
              <w:keepNext/>
              <w:spacing w:before="40" w:after="40"/>
              <w:ind w:left="170"/>
              <w:rPr>
                <w:sz w:val="18"/>
                <w:szCs w:val="18"/>
              </w:rPr>
            </w:pPr>
            <w:r w:rsidRPr="00531497">
              <w:rPr>
                <w:sz w:val="18"/>
                <w:szCs w:val="18"/>
              </w:rPr>
              <w:t>the associated space station’s nominal equivalent isotropically radiated power(s) (e.i.r.p.) on the beam axis</w:t>
            </w:r>
          </w:p>
          <w:p w14:paraId="4121AD18" w14:textId="77777777" w:rsidR="007F02BB" w:rsidRPr="00531497" w:rsidRDefault="007F02BB" w:rsidP="006E20BB">
            <w:pPr>
              <w:keepNext/>
              <w:spacing w:before="40" w:after="40"/>
              <w:ind w:left="340"/>
              <w:rPr>
                <w:sz w:val="18"/>
                <w:szCs w:val="18"/>
              </w:rPr>
            </w:pPr>
            <w:r w:rsidRPr="00531497">
              <w:rPr>
                <w:sz w:val="18"/>
                <w:szCs w:val="18"/>
              </w:rPr>
              <w:t>Required only for a space-to-space link</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43FA5A52"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7667C524"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000000" w:fill="FFFFFF"/>
            <w:vAlign w:val="center"/>
            <w:hideMark/>
          </w:tcPr>
          <w:p w14:paraId="0602EF9E"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000000" w:fill="FFFFFF"/>
            <w:vAlign w:val="center"/>
            <w:hideMark/>
          </w:tcPr>
          <w:p w14:paraId="39AF257D"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nil"/>
              <w:left w:val="single" w:sz="4" w:space="0" w:color="auto"/>
              <w:bottom w:val="single" w:sz="4" w:space="0" w:color="000000"/>
              <w:right w:val="single" w:sz="4" w:space="0" w:color="auto"/>
            </w:tcBorders>
            <w:shd w:val="clear" w:color="000000" w:fill="FFFFFF"/>
            <w:vAlign w:val="center"/>
            <w:hideMark/>
          </w:tcPr>
          <w:p w14:paraId="0F3E02E1"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59013CBE"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1F84180C"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299B41BA"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2" w:space="0" w:color="auto"/>
            </w:tcBorders>
            <w:shd w:val="clear" w:color="000000" w:fill="FFFFFF"/>
            <w:vAlign w:val="center"/>
            <w:hideMark/>
          </w:tcPr>
          <w:p w14:paraId="44354D58"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4BE4FB77" w14:textId="77777777" w:rsidR="007F02BB" w:rsidRPr="00531497" w:rsidRDefault="007F02BB" w:rsidP="001972DC">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000000"/>
              <w:right w:val="double" w:sz="6" w:space="0" w:color="auto"/>
            </w:tcBorders>
            <w:shd w:val="clear" w:color="000000" w:fill="auto"/>
            <w:hideMark/>
          </w:tcPr>
          <w:p w14:paraId="2A8FDD8C"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C.8.f.2</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6C330B1D"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5557FAF6" w14:textId="77777777" w:rsidTr="007F02BB">
        <w:trPr>
          <w:cantSplit/>
        </w:trPr>
        <w:tc>
          <w:tcPr>
            <w:tcW w:w="1153" w:type="dxa"/>
            <w:tcBorders>
              <w:top w:val="nil"/>
              <w:left w:val="single" w:sz="12" w:space="0" w:color="auto"/>
              <w:bottom w:val="single" w:sz="4" w:space="0" w:color="000000"/>
              <w:right w:val="double" w:sz="6" w:space="0" w:color="auto"/>
            </w:tcBorders>
            <w:shd w:val="clear" w:color="000000" w:fill="auto"/>
            <w:hideMark/>
          </w:tcPr>
          <w:p w14:paraId="5A3A70AE"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C.8.g.1</w:t>
            </w:r>
          </w:p>
        </w:tc>
        <w:tc>
          <w:tcPr>
            <w:tcW w:w="7965" w:type="dxa"/>
            <w:tcBorders>
              <w:top w:val="single" w:sz="4" w:space="0" w:color="auto"/>
              <w:left w:val="nil"/>
              <w:bottom w:val="single" w:sz="4" w:space="0" w:color="auto"/>
              <w:right w:val="double" w:sz="4" w:space="0" w:color="auto"/>
            </w:tcBorders>
            <w:shd w:val="clear" w:color="auto" w:fill="auto"/>
            <w:hideMark/>
          </w:tcPr>
          <w:p w14:paraId="0F01B5A1" w14:textId="77777777" w:rsidR="007F02BB" w:rsidRPr="00531497" w:rsidRDefault="007F02BB" w:rsidP="006E20BB">
            <w:pPr>
              <w:spacing w:before="40" w:after="40"/>
              <w:ind w:left="170"/>
              <w:rPr>
                <w:sz w:val="18"/>
                <w:szCs w:val="18"/>
              </w:rPr>
            </w:pPr>
            <w:r w:rsidRPr="00531497">
              <w:rPr>
                <w:sz w:val="18"/>
                <w:szCs w:val="18"/>
              </w:rPr>
              <w:t>the maximum aggregate power, in dBW, of all carriers (per transponder, if applicable) supplied to the input of the transmitting antenna of the earth station or the associated earth station</w:t>
            </w:r>
          </w:p>
          <w:p w14:paraId="4FA1A2FA" w14:textId="77777777" w:rsidR="007F02BB" w:rsidRPr="00531497" w:rsidRDefault="007F02BB" w:rsidP="006E20BB">
            <w:pPr>
              <w:spacing w:before="40" w:after="40"/>
              <w:ind w:left="340"/>
              <w:rPr>
                <w:sz w:val="18"/>
                <w:szCs w:val="18"/>
              </w:rPr>
            </w:pPr>
            <w:r w:rsidRPr="00531497">
              <w:rPr>
                <w:sz w:val="18"/>
                <w:szCs w:val="18"/>
              </w:rPr>
              <w:t>Not required for coordination of a specific earth station under Nos. </w:t>
            </w:r>
            <w:r w:rsidRPr="00531497">
              <w:rPr>
                <w:b/>
                <w:bCs/>
                <w:sz w:val="18"/>
                <w:szCs w:val="18"/>
              </w:rPr>
              <w:t>9.15</w:t>
            </w:r>
            <w:r w:rsidRPr="00531497">
              <w:rPr>
                <w:sz w:val="18"/>
                <w:szCs w:val="18"/>
              </w:rPr>
              <w:t xml:space="preserve">, </w:t>
            </w:r>
            <w:r w:rsidRPr="00531497">
              <w:rPr>
                <w:b/>
                <w:bCs/>
                <w:sz w:val="18"/>
                <w:szCs w:val="18"/>
              </w:rPr>
              <w:t>9.17</w:t>
            </w:r>
            <w:r w:rsidRPr="00531497">
              <w:rPr>
                <w:sz w:val="18"/>
                <w:szCs w:val="18"/>
              </w:rPr>
              <w:t xml:space="preserve"> or </w:t>
            </w:r>
            <w:r w:rsidRPr="00531497">
              <w:rPr>
                <w:b/>
                <w:bCs/>
                <w:sz w:val="18"/>
                <w:szCs w:val="18"/>
              </w:rPr>
              <w:t>9.17A</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06F62139"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2B65375D"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000000" w:fill="FFFFFF"/>
            <w:vAlign w:val="center"/>
            <w:hideMark/>
          </w:tcPr>
          <w:p w14:paraId="6509B25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single" w:sz="4" w:space="0" w:color="auto"/>
              <w:bottom w:val="single" w:sz="4" w:space="0" w:color="000000"/>
              <w:right w:val="single" w:sz="4" w:space="0" w:color="auto"/>
            </w:tcBorders>
            <w:shd w:val="clear" w:color="000000" w:fill="FFFFFF"/>
            <w:vAlign w:val="center"/>
            <w:hideMark/>
          </w:tcPr>
          <w:p w14:paraId="400B9F5A"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C </w:t>
            </w:r>
          </w:p>
        </w:tc>
        <w:tc>
          <w:tcPr>
            <w:tcW w:w="651" w:type="dxa"/>
            <w:tcBorders>
              <w:top w:val="nil"/>
              <w:left w:val="single" w:sz="4" w:space="0" w:color="auto"/>
              <w:bottom w:val="single" w:sz="4" w:space="0" w:color="000000"/>
              <w:right w:val="single" w:sz="4" w:space="0" w:color="auto"/>
            </w:tcBorders>
            <w:shd w:val="clear" w:color="000000" w:fill="FFFFFF"/>
            <w:vAlign w:val="center"/>
            <w:hideMark/>
          </w:tcPr>
          <w:p w14:paraId="18ED212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C </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5C1EA140"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C </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1E1CEF4A"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5714B7F5"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2" w:space="0" w:color="auto"/>
            </w:tcBorders>
            <w:shd w:val="clear" w:color="000000" w:fill="FFFFFF"/>
            <w:vAlign w:val="center"/>
            <w:hideMark/>
          </w:tcPr>
          <w:p w14:paraId="50E2162F"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0C79DD4C" w14:textId="77777777" w:rsidR="007F02BB" w:rsidRPr="00531497" w:rsidRDefault="001972DC" w:rsidP="001972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7" w:author="Gallagher, Christina: STS-SST" w:date="2019-07-23T12:37:00Z">
              <w:r w:rsidRPr="00531497">
                <w:rPr>
                  <w:b/>
                  <w:bCs/>
                  <w:sz w:val="18"/>
                  <w:szCs w:val="18"/>
                  <w:lang w:eastAsia="zh-CN"/>
                </w:rPr>
                <w:t>X</w:t>
              </w:r>
            </w:ins>
            <w:r w:rsidRPr="00531497">
              <w:rPr>
                <w:b/>
                <w:bCs/>
                <w:sz w:val="18"/>
                <w:szCs w:val="18"/>
                <w:lang w:eastAsia="zh-CN"/>
              </w:rPr>
              <w:t> </w:t>
            </w:r>
          </w:p>
        </w:tc>
        <w:tc>
          <w:tcPr>
            <w:tcW w:w="1244" w:type="dxa"/>
            <w:tcBorders>
              <w:top w:val="nil"/>
              <w:left w:val="double" w:sz="4" w:space="0" w:color="auto"/>
              <w:bottom w:val="single" w:sz="4" w:space="0" w:color="000000"/>
              <w:right w:val="double" w:sz="6" w:space="0" w:color="auto"/>
            </w:tcBorders>
            <w:shd w:val="clear" w:color="000000" w:fill="auto"/>
            <w:hideMark/>
          </w:tcPr>
          <w:p w14:paraId="3A2B6661"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C.8.g.1</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2E0372CD"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1C1442A3" w14:textId="77777777" w:rsidTr="007F02BB">
        <w:trPr>
          <w:cantSplit/>
        </w:trPr>
        <w:tc>
          <w:tcPr>
            <w:tcW w:w="1153" w:type="dxa"/>
            <w:tcBorders>
              <w:top w:val="nil"/>
              <w:left w:val="single" w:sz="12" w:space="0" w:color="auto"/>
              <w:bottom w:val="single" w:sz="4" w:space="0" w:color="000000"/>
              <w:right w:val="double" w:sz="6" w:space="0" w:color="auto"/>
            </w:tcBorders>
            <w:shd w:val="clear" w:color="000000" w:fill="auto"/>
            <w:hideMark/>
          </w:tcPr>
          <w:p w14:paraId="2B439D10"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C.8.g.2</w:t>
            </w:r>
          </w:p>
        </w:tc>
        <w:tc>
          <w:tcPr>
            <w:tcW w:w="7965" w:type="dxa"/>
            <w:tcBorders>
              <w:top w:val="single" w:sz="4" w:space="0" w:color="auto"/>
              <w:left w:val="nil"/>
              <w:right w:val="double" w:sz="4" w:space="0" w:color="auto"/>
            </w:tcBorders>
            <w:shd w:val="clear" w:color="auto" w:fill="auto"/>
            <w:hideMark/>
          </w:tcPr>
          <w:p w14:paraId="5BED45A7" w14:textId="77777777" w:rsidR="007F02BB" w:rsidRPr="00531497" w:rsidRDefault="007F02BB" w:rsidP="006E20BB">
            <w:pPr>
              <w:spacing w:before="40" w:after="40"/>
              <w:ind w:left="170"/>
              <w:rPr>
                <w:sz w:val="18"/>
                <w:szCs w:val="18"/>
              </w:rPr>
            </w:pPr>
            <w:r w:rsidRPr="00531497">
              <w:rPr>
                <w:sz w:val="18"/>
                <w:szCs w:val="18"/>
              </w:rPr>
              <w:t>the aggregate bandwidth of all carriers (per transponder, if applicable) supplied to the input of the transmitting antenna of the earth station or the associated earth station</w:t>
            </w:r>
          </w:p>
          <w:p w14:paraId="38960583" w14:textId="77777777" w:rsidR="007F02BB" w:rsidRPr="00531497" w:rsidRDefault="007F02BB" w:rsidP="006E20BB">
            <w:pPr>
              <w:spacing w:before="40" w:after="40"/>
              <w:ind w:left="340"/>
              <w:rPr>
                <w:sz w:val="18"/>
                <w:szCs w:val="18"/>
              </w:rPr>
            </w:pPr>
            <w:r w:rsidRPr="00531497">
              <w:rPr>
                <w:sz w:val="18"/>
                <w:szCs w:val="18"/>
              </w:rPr>
              <w:t>Not required for coordination of a specific earth station under Nos. </w:t>
            </w:r>
            <w:r w:rsidRPr="00531497">
              <w:rPr>
                <w:b/>
                <w:bCs/>
                <w:sz w:val="18"/>
                <w:szCs w:val="18"/>
              </w:rPr>
              <w:t>9.15</w:t>
            </w:r>
            <w:r w:rsidRPr="00531497">
              <w:rPr>
                <w:sz w:val="18"/>
                <w:szCs w:val="18"/>
              </w:rPr>
              <w:t xml:space="preserve">, </w:t>
            </w:r>
            <w:r w:rsidRPr="00531497">
              <w:rPr>
                <w:b/>
                <w:bCs/>
                <w:sz w:val="18"/>
                <w:szCs w:val="18"/>
              </w:rPr>
              <w:t>9.17</w:t>
            </w:r>
            <w:r w:rsidRPr="00531497">
              <w:rPr>
                <w:sz w:val="18"/>
                <w:szCs w:val="18"/>
              </w:rPr>
              <w:t xml:space="preserve"> or </w:t>
            </w:r>
            <w:r w:rsidRPr="00531497">
              <w:rPr>
                <w:b/>
                <w:bCs/>
                <w:sz w:val="18"/>
                <w:szCs w:val="18"/>
              </w:rPr>
              <w:t>9.17A</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6E5E575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344A96C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2C862948"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single" w:sz="4" w:space="0" w:color="auto"/>
              <w:bottom w:val="single" w:sz="4" w:space="0" w:color="000000"/>
              <w:right w:val="single" w:sz="4" w:space="0" w:color="auto"/>
            </w:tcBorders>
            <w:shd w:val="clear" w:color="000000" w:fill="FFFFFF"/>
            <w:vAlign w:val="center"/>
            <w:hideMark/>
          </w:tcPr>
          <w:p w14:paraId="31EA675B"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C </w:t>
            </w:r>
          </w:p>
        </w:tc>
        <w:tc>
          <w:tcPr>
            <w:tcW w:w="651" w:type="dxa"/>
            <w:tcBorders>
              <w:top w:val="nil"/>
              <w:left w:val="single" w:sz="4" w:space="0" w:color="auto"/>
              <w:bottom w:val="single" w:sz="4" w:space="0" w:color="000000"/>
              <w:right w:val="single" w:sz="4" w:space="0" w:color="auto"/>
            </w:tcBorders>
            <w:shd w:val="clear" w:color="000000" w:fill="FFFFFF"/>
            <w:vAlign w:val="center"/>
            <w:hideMark/>
          </w:tcPr>
          <w:p w14:paraId="088BCA6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C </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75DFA72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C </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201D758A"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2533034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2" w:space="0" w:color="auto"/>
            </w:tcBorders>
            <w:shd w:val="clear" w:color="000000" w:fill="FFFFFF"/>
            <w:vAlign w:val="center"/>
            <w:hideMark/>
          </w:tcPr>
          <w:p w14:paraId="311193F5"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0A65FDB1" w14:textId="77777777" w:rsidR="007F02BB" w:rsidRPr="00531497" w:rsidRDefault="001972DC" w:rsidP="001972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8" w:author="Gallagher, Christina: STS-SST" w:date="2019-07-23T12:37:00Z">
              <w:r w:rsidRPr="00531497">
                <w:rPr>
                  <w:b/>
                  <w:bCs/>
                  <w:sz w:val="18"/>
                  <w:szCs w:val="18"/>
                  <w:lang w:eastAsia="zh-CN"/>
                </w:rPr>
                <w:t>X</w:t>
              </w:r>
            </w:ins>
            <w:r w:rsidRPr="00531497">
              <w:rPr>
                <w:b/>
                <w:bCs/>
                <w:sz w:val="18"/>
                <w:szCs w:val="18"/>
                <w:lang w:eastAsia="zh-CN"/>
              </w:rPr>
              <w:t> </w:t>
            </w:r>
          </w:p>
        </w:tc>
        <w:tc>
          <w:tcPr>
            <w:tcW w:w="1244" w:type="dxa"/>
            <w:tcBorders>
              <w:top w:val="nil"/>
              <w:left w:val="double" w:sz="4" w:space="0" w:color="auto"/>
              <w:bottom w:val="single" w:sz="4" w:space="0" w:color="000000"/>
              <w:right w:val="double" w:sz="6" w:space="0" w:color="auto"/>
            </w:tcBorders>
            <w:shd w:val="clear" w:color="000000" w:fill="auto"/>
            <w:hideMark/>
          </w:tcPr>
          <w:p w14:paraId="05C2210F"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C.8.g.2</w:t>
            </w:r>
          </w:p>
        </w:tc>
        <w:tc>
          <w:tcPr>
            <w:tcW w:w="629" w:type="dxa"/>
            <w:tcBorders>
              <w:top w:val="nil"/>
              <w:left w:val="double" w:sz="6" w:space="0" w:color="auto"/>
              <w:bottom w:val="single" w:sz="4" w:space="0" w:color="000000"/>
              <w:right w:val="single" w:sz="12" w:space="0" w:color="auto"/>
            </w:tcBorders>
            <w:shd w:val="clear" w:color="auto" w:fill="auto"/>
            <w:vAlign w:val="center"/>
            <w:hideMark/>
          </w:tcPr>
          <w:p w14:paraId="037AE0F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476262F8" w14:textId="77777777" w:rsidTr="007F02BB">
        <w:trPr>
          <w:cantSplit/>
        </w:trPr>
        <w:tc>
          <w:tcPr>
            <w:tcW w:w="1153" w:type="dxa"/>
            <w:tcBorders>
              <w:top w:val="nil"/>
              <w:left w:val="single" w:sz="12" w:space="0" w:color="auto"/>
              <w:bottom w:val="single" w:sz="4" w:space="0" w:color="000000"/>
              <w:right w:val="double" w:sz="6" w:space="0" w:color="auto"/>
            </w:tcBorders>
            <w:shd w:val="clear" w:color="000000" w:fill="auto"/>
            <w:hideMark/>
          </w:tcPr>
          <w:p w14:paraId="504D2CD3"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C.8.g.3</w:t>
            </w:r>
          </w:p>
        </w:tc>
        <w:tc>
          <w:tcPr>
            <w:tcW w:w="7965" w:type="dxa"/>
            <w:tcBorders>
              <w:top w:val="single" w:sz="4" w:space="0" w:color="auto"/>
              <w:left w:val="nil"/>
              <w:bottom w:val="single" w:sz="4" w:space="0" w:color="auto"/>
              <w:right w:val="double" w:sz="4" w:space="0" w:color="auto"/>
            </w:tcBorders>
            <w:shd w:val="clear" w:color="auto" w:fill="auto"/>
            <w:hideMark/>
          </w:tcPr>
          <w:p w14:paraId="3BBD6AAD" w14:textId="77777777" w:rsidR="007F02BB" w:rsidRPr="00531497" w:rsidRDefault="007F02BB" w:rsidP="006E20BB">
            <w:pPr>
              <w:spacing w:before="40" w:after="40"/>
              <w:ind w:left="170"/>
              <w:rPr>
                <w:sz w:val="18"/>
                <w:szCs w:val="18"/>
              </w:rPr>
            </w:pPr>
            <w:r w:rsidRPr="00531497">
              <w:rPr>
                <w:sz w:val="18"/>
                <w:szCs w:val="18"/>
              </w:rPr>
              <w:t>an indicator showing whether the bandwidth of the transponder corresponds to the aggregate bandwidth of all carriers (per transponder, if applicable) supplied to the input of the transmitting antenna of the earth station or the associated earth station</w:t>
            </w:r>
          </w:p>
          <w:p w14:paraId="6CB24862" w14:textId="77777777" w:rsidR="007F02BB" w:rsidRPr="00531497" w:rsidRDefault="007F02BB" w:rsidP="006E20BB">
            <w:pPr>
              <w:spacing w:before="40" w:after="40"/>
              <w:ind w:left="340"/>
              <w:rPr>
                <w:sz w:val="18"/>
                <w:szCs w:val="18"/>
              </w:rPr>
            </w:pPr>
            <w:r w:rsidRPr="00531497">
              <w:rPr>
                <w:sz w:val="18"/>
                <w:szCs w:val="18"/>
              </w:rPr>
              <w:t>Not required for coordination of a specific earth station under Nos. </w:t>
            </w:r>
            <w:r w:rsidRPr="00531497">
              <w:rPr>
                <w:b/>
                <w:bCs/>
                <w:sz w:val="18"/>
                <w:szCs w:val="18"/>
              </w:rPr>
              <w:t>9.15</w:t>
            </w:r>
            <w:r w:rsidRPr="00531497">
              <w:rPr>
                <w:sz w:val="18"/>
                <w:szCs w:val="18"/>
              </w:rPr>
              <w:t xml:space="preserve">, </w:t>
            </w:r>
            <w:r w:rsidRPr="00531497">
              <w:rPr>
                <w:b/>
                <w:bCs/>
                <w:sz w:val="18"/>
                <w:szCs w:val="18"/>
              </w:rPr>
              <w:t>9.17</w:t>
            </w:r>
            <w:r w:rsidRPr="00531497">
              <w:rPr>
                <w:sz w:val="18"/>
                <w:szCs w:val="18"/>
              </w:rPr>
              <w:t xml:space="preserve"> or </w:t>
            </w:r>
            <w:r w:rsidRPr="00531497">
              <w:rPr>
                <w:b/>
                <w:bCs/>
                <w:sz w:val="18"/>
                <w:szCs w:val="18"/>
              </w:rPr>
              <w:t>9.17A</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0E8FDA2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3FAFE7A6"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single" w:sz="4" w:space="0" w:color="auto"/>
              <w:bottom w:val="single" w:sz="4" w:space="0" w:color="000000"/>
              <w:right w:val="single" w:sz="4" w:space="0" w:color="auto"/>
            </w:tcBorders>
            <w:shd w:val="clear" w:color="000000" w:fill="FFFFFF"/>
            <w:vAlign w:val="center"/>
            <w:hideMark/>
          </w:tcPr>
          <w:p w14:paraId="5A56A5F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single" w:sz="4" w:space="0" w:color="auto"/>
              <w:bottom w:val="single" w:sz="4" w:space="0" w:color="000000"/>
              <w:right w:val="single" w:sz="4" w:space="0" w:color="auto"/>
            </w:tcBorders>
            <w:shd w:val="clear" w:color="000000" w:fill="FFFFFF"/>
            <w:vAlign w:val="center"/>
            <w:hideMark/>
          </w:tcPr>
          <w:p w14:paraId="4929ECB1"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C </w:t>
            </w:r>
          </w:p>
        </w:tc>
        <w:tc>
          <w:tcPr>
            <w:tcW w:w="651" w:type="dxa"/>
            <w:tcBorders>
              <w:top w:val="nil"/>
              <w:left w:val="single" w:sz="4" w:space="0" w:color="auto"/>
              <w:bottom w:val="single" w:sz="4" w:space="0" w:color="000000"/>
              <w:right w:val="single" w:sz="4" w:space="0" w:color="auto"/>
            </w:tcBorders>
            <w:shd w:val="clear" w:color="000000" w:fill="FFFFFF"/>
            <w:vAlign w:val="center"/>
            <w:hideMark/>
          </w:tcPr>
          <w:p w14:paraId="686A14B8"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C </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48A9CF8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xml:space="preserve">C </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358C45F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6164E43A"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single" w:sz="4" w:space="0" w:color="auto"/>
              <w:bottom w:val="single" w:sz="4" w:space="0" w:color="000000"/>
              <w:right w:val="single" w:sz="2" w:space="0" w:color="auto"/>
            </w:tcBorders>
            <w:shd w:val="clear" w:color="000000" w:fill="FFFFFF"/>
            <w:vAlign w:val="center"/>
            <w:hideMark/>
          </w:tcPr>
          <w:p w14:paraId="76947A8E"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000000"/>
              <w:right w:val="double" w:sz="4" w:space="0" w:color="auto"/>
            </w:tcBorders>
            <w:shd w:val="clear" w:color="000000" w:fill="auto"/>
            <w:vAlign w:val="center"/>
          </w:tcPr>
          <w:p w14:paraId="392E9299" w14:textId="77777777" w:rsidR="007F02BB" w:rsidRPr="00531497" w:rsidRDefault="001972DC" w:rsidP="001972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39" w:author="Gallagher, Christina: STS-SST" w:date="2019-07-23T12:37:00Z">
              <w:r w:rsidRPr="00531497">
                <w:rPr>
                  <w:b/>
                  <w:bCs/>
                  <w:sz w:val="18"/>
                  <w:szCs w:val="18"/>
                  <w:lang w:eastAsia="zh-CN"/>
                </w:rPr>
                <w:t>X</w:t>
              </w:r>
            </w:ins>
            <w:r w:rsidRPr="00531497">
              <w:rPr>
                <w:b/>
                <w:bCs/>
                <w:sz w:val="18"/>
                <w:szCs w:val="18"/>
                <w:lang w:eastAsia="zh-CN"/>
              </w:rPr>
              <w:t> </w:t>
            </w:r>
          </w:p>
        </w:tc>
        <w:tc>
          <w:tcPr>
            <w:tcW w:w="1244" w:type="dxa"/>
            <w:tcBorders>
              <w:top w:val="nil"/>
              <w:left w:val="double" w:sz="4" w:space="0" w:color="auto"/>
              <w:bottom w:val="single" w:sz="4" w:space="0" w:color="000000"/>
              <w:right w:val="double" w:sz="6" w:space="0" w:color="auto"/>
            </w:tcBorders>
            <w:shd w:val="clear" w:color="000000" w:fill="auto"/>
            <w:hideMark/>
          </w:tcPr>
          <w:p w14:paraId="4ABAB88B" w14:textId="77777777" w:rsidR="007F02BB" w:rsidRPr="00531497" w:rsidRDefault="007F02B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C.8.g.3</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784698D7" w14:textId="77777777" w:rsidR="007F02BB" w:rsidRPr="00531497" w:rsidRDefault="007F02B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7F02BB" w:rsidRPr="00531497" w14:paraId="6DE9CEF2" w14:textId="77777777" w:rsidTr="007F02BB">
        <w:trPr>
          <w:cantSplit/>
        </w:trPr>
        <w:tc>
          <w:tcPr>
            <w:tcW w:w="1153" w:type="dxa"/>
            <w:tcBorders>
              <w:top w:val="nil"/>
              <w:left w:val="single" w:sz="12" w:space="0" w:color="auto"/>
              <w:bottom w:val="single" w:sz="4" w:space="0" w:color="auto"/>
              <w:right w:val="double" w:sz="6" w:space="0" w:color="auto"/>
            </w:tcBorders>
            <w:shd w:val="clear" w:color="auto" w:fill="auto"/>
            <w:hideMark/>
          </w:tcPr>
          <w:p w14:paraId="247BAF78"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965" w:type="dxa"/>
            <w:tcBorders>
              <w:top w:val="nil"/>
              <w:left w:val="nil"/>
              <w:bottom w:val="single" w:sz="4" w:space="0" w:color="auto"/>
              <w:right w:val="double" w:sz="4" w:space="0" w:color="auto"/>
            </w:tcBorders>
            <w:shd w:val="clear" w:color="auto" w:fill="auto"/>
            <w:hideMark/>
          </w:tcPr>
          <w:p w14:paraId="38074D3C"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63" w:type="dxa"/>
            <w:tcBorders>
              <w:top w:val="nil"/>
              <w:left w:val="double" w:sz="4" w:space="0" w:color="auto"/>
              <w:bottom w:val="single" w:sz="4" w:space="0" w:color="auto"/>
              <w:right w:val="single" w:sz="4" w:space="0" w:color="auto"/>
            </w:tcBorders>
            <w:shd w:val="clear" w:color="auto" w:fill="auto"/>
            <w:vAlign w:val="center"/>
            <w:hideMark/>
          </w:tcPr>
          <w:p w14:paraId="0B2ACAF2"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14:paraId="03B858B8"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auto" w:fill="auto"/>
            <w:vAlign w:val="center"/>
            <w:hideMark/>
          </w:tcPr>
          <w:p w14:paraId="5230442A"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nil"/>
              <w:bottom w:val="single" w:sz="4" w:space="0" w:color="auto"/>
              <w:right w:val="single" w:sz="4" w:space="0" w:color="auto"/>
            </w:tcBorders>
            <w:shd w:val="clear" w:color="auto" w:fill="auto"/>
            <w:vAlign w:val="center"/>
            <w:hideMark/>
          </w:tcPr>
          <w:p w14:paraId="20B3D760"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nil"/>
              <w:left w:val="nil"/>
              <w:bottom w:val="single" w:sz="4" w:space="0" w:color="auto"/>
              <w:right w:val="single" w:sz="4" w:space="0" w:color="auto"/>
            </w:tcBorders>
            <w:shd w:val="clear" w:color="auto" w:fill="auto"/>
            <w:vAlign w:val="center"/>
            <w:hideMark/>
          </w:tcPr>
          <w:p w14:paraId="2E5A48BB"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nil"/>
              <w:left w:val="nil"/>
              <w:bottom w:val="single" w:sz="4" w:space="0" w:color="auto"/>
              <w:right w:val="single" w:sz="4" w:space="0" w:color="auto"/>
            </w:tcBorders>
            <w:shd w:val="clear" w:color="auto" w:fill="auto"/>
            <w:vAlign w:val="center"/>
            <w:hideMark/>
          </w:tcPr>
          <w:p w14:paraId="58A4F304"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nil"/>
              <w:bottom w:val="single" w:sz="4" w:space="0" w:color="auto"/>
              <w:right w:val="single" w:sz="4" w:space="0" w:color="auto"/>
            </w:tcBorders>
            <w:shd w:val="clear" w:color="auto" w:fill="auto"/>
            <w:vAlign w:val="center"/>
            <w:hideMark/>
          </w:tcPr>
          <w:p w14:paraId="4B0BCC6D"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auto" w:fill="auto"/>
            <w:vAlign w:val="center"/>
            <w:hideMark/>
          </w:tcPr>
          <w:p w14:paraId="1EAE41A0"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2" w:space="0" w:color="auto"/>
            </w:tcBorders>
            <w:shd w:val="clear" w:color="auto" w:fill="auto"/>
            <w:vAlign w:val="center"/>
            <w:hideMark/>
          </w:tcPr>
          <w:p w14:paraId="1E184A4E"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auto"/>
              <w:right w:val="double" w:sz="4" w:space="0" w:color="auto"/>
            </w:tcBorders>
            <w:vAlign w:val="center"/>
          </w:tcPr>
          <w:p w14:paraId="24E74823" w14:textId="77777777" w:rsidR="007F02BB" w:rsidRPr="00531497" w:rsidRDefault="007F02BB" w:rsidP="001972DC">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auto" w:fill="auto"/>
            <w:hideMark/>
          </w:tcPr>
          <w:p w14:paraId="57C72A39" w14:textId="77777777" w:rsidR="007F02BB" w:rsidRPr="00531497" w:rsidRDefault="007F02B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nil"/>
              <w:left w:val="nil"/>
              <w:bottom w:val="single" w:sz="4" w:space="0" w:color="auto"/>
              <w:right w:val="single" w:sz="12" w:space="0" w:color="auto"/>
            </w:tcBorders>
            <w:shd w:val="clear" w:color="auto" w:fill="auto"/>
            <w:vAlign w:val="center"/>
            <w:hideMark/>
          </w:tcPr>
          <w:p w14:paraId="0EABBFCD" w14:textId="77777777" w:rsidR="007F02BB" w:rsidRPr="00531497" w:rsidRDefault="007F02B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D16DB" w:rsidRPr="00531497" w14:paraId="77F9033F" w14:textId="77777777" w:rsidTr="00AD16DB">
        <w:trPr>
          <w:cantSplit/>
        </w:trPr>
        <w:tc>
          <w:tcPr>
            <w:tcW w:w="1153" w:type="dxa"/>
            <w:tcBorders>
              <w:top w:val="nil"/>
              <w:left w:val="single" w:sz="12" w:space="0" w:color="auto"/>
              <w:bottom w:val="single" w:sz="2" w:space="0" w:color="auto"/>
              <w:right w:val="double" w:sz="6" w:space="0" w:color="auto"/>
            </w:tcBorders>
            <w:shd w:val="clear" w:color="000000" w:fill="FFFFFF"/>
          </w:tcPr>
          <w:p w14:paraId="3DB511F3"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b/>
                <w:bCs/>
                <w:sz w:val="18"/>
                <w:szCs w:val="18"/>
                <w:lang w:eastAsia="zh-CN"/>
              </w:rPr>
              <w:t>C.10</w:t>
            </w:r>
          </w:p>
        </w:tc>
        <w:tc>
          <w:tcPr>
            <w:tcW w:w="7965" w:type="dxa"/>
            <w:tcBorders>
              <w:top w:val="nil"/>
              <w:left w:val="nil"/>
              <w:bottom w:val="single" w:sz="4" w:space="0" w:color="auto"/>
              <w:right w:val="double" w:sz="4" w:space="0" w:color="auto"/>
            </w:tcBorders>
            <w:shd w:val="clear" w:color="000000" w:fill="FFFFFF"/>
          </w:tcPr>
          <w:p w14:paraId="667E70D1"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TYPE AND IDENTITY OF THE ASSOCIATED STATION(S)</w:t>
            </w:r>
          </w:p>
          <w:p w14:paraId="1BBADE17" w14:textId="77777777" w:rsidR="00AD16DB" w:rsidRPr="00531497" w:rsidRDefault="00AD16DB" w:rsidP="006E20BB">
            <w:pPr>
              <w:keepNext/>
              <w:spacing w:before="40" w:after="40"/>
              <w:ind w:left="510"/>
              <w:rPr>
                <w:i/>
                <w:iCs/>
                <w:sz w:val="18"/>
                <w:szCs w:val="18"/>
              </w:rPr>
            </w:pPr>
            <w:r w:rsidRPr="00531497">
              <w:rPr>
                <w:i/>
                <w:iCs/>
                <w:sz w:val="18"/>
                <w:szCs w:val="18"/>
              </w:rPr>
              <w:t>(the associated station may be another space station, a typical earth station of the network or a specific earth station)</w:t>
            </w:r>
          </w:p>
          <w:p w14:paraId="6AE6DBDD" w14:textId="77777777" w:rsidR="00AD16DB" w:rsidRPr="00531497" w:rsidRDefault="00AD16DB" w:rsidP="006E20BB">
            <w:pPr>
              <w:keepNext/>
              <w:spacing w:before="40" w:after="40"/>
              <w:ind w:left="510"/>
              <w:rPr>
                <w:rFonts w:asciiTheme="majorBidi" w:hAnsiTheme="majorBidi" w:cstheme="majorBidi"/>
                <w:b/>
                <w:bCs/>
                <w:sz w:val="18"/>
                <w:szCs w:val="18"/>
                <w:lang w:eastAsia="zh-CN"/>
              </w:rPr>
            </w:pPr>
            <w:r w:rsidRPr="00531497">
              <w:rPr>
                <w:i/>
                <w:iCs/>
                <w:sz w:val="18"/>
                <w:szCs w:val="18"/>
              </w:rPr>
              <w:t>For all space applications except active or passive sensors</w:t>
            </w:r>
          </w:p>
        </w:tc>
        <w:tc>
          <w:tcPr>
            <w:tcW w:w="7502" w:type="dxa"/>
            <w:gridSpan w:val="9"/>
            <w:tcBorders>
              <w:top w:val="single" w:sz="4" w:space="0" w:color="auto"/>
              <w:left w:val="double" w:sz="4" w:space="0" w:color="auto"/>
              <w:bottom w:val="single" w:sz="4" w:space="0" w:color="auto"/>
              <w:right w:val="single" w:sz="2" w:space="0" w:color="auto"/>
            </w:tcBorders>
            <w:shd w:val="pct20" w:color="auto" w:fill="auto"/>
            <w:vAlign w:val="center"/>
          </w:tcPr>
          <w:p w14:paraId="358DA060"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single" w:sz="2" w:space="0" w:color="auto"/>
              <w:bottom w:val="single" w:sz="4" w:space="0" w:color="auto"/>
              <w:right w:val="double" w:sz="4" w:space="0" w:color="auto"/>
            </w:tcBorders>
            <w:shd w:val="clear" w:color="000000" w:fill="FFFFFF"/>
            <w:vAlign w:val="center"/>
          </w:tcPr>
          <w:p w14:paraId="154E5CB8" w14:textId="77777777" w:rsidR="00AD16DB" w:rsidRPr="00531497" w:rsidRDefault="00AD16DB" w:rsidP="00AD16D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double" w:sz="4" w:space="0" w:color="auto"/>
              <w:bottom w:val="single" w:sz="4" w:space="0" w:color="auto"/>
              <w:right w:val="double" w:sz="6" w:space="0" w:color="auto"/>
            </w:tcBorders>
            <w:shd w:val="clear" w:color="000000" w:fill="FFFFFF"/>
          </w:tcPr>
          <w:p w14:paraId="7A47AA26"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b/>
                <w:bCs/>
                <w:sz w:val="18"/>
                <w:szCs w:val="18"/>
                <w:lang w:eastAsia="zh-CN"/>
              </w:rPr>
              <w:t>C.10</w:t>
            </w:r>
          </w:p>
        </w:tc>
        <w:tc>
          <w:tcPr>
            <w:tcW w:w="629" w:type="dxa"/>
            <w:tcBorders>
              <w:top w:val="single" w:sz="2" w:space="0" w:color="auto"/>
              <w:left w:val="nil"/>
              <w:bottom w:val="single" w:sz="4" w:space="0" w:color="auto"/>
              <w:right w:val="single" w:sz="12" w:space="0" w:color="auto"/>
            </w:tcBorders>
            <w:shd w:val="solid" w:color="BFBFBF" w:themeColor="background1" w:themeShade="BF" w:fill="FFFFFF"/>
            <w:vAlign w:val="center"/>
          </w:tcPr>
          <w:p w14:paraId="2A57738F"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AD16DB" w:rsidRPr="00531497" w14:paraId="44F2268E" w14:textId="77777777" w:rsidTr="00AD16DB">
        <w:trPr>
          <w:cantSplit/>
        </w:trPr>
        <w:tc>
          <w:tcPr>
            <w:tcW w:w="1153" w:type="dxa"/>
            <w:tcBorders>
              <w:top w:val="single" w:sz="2" w:space="0" w:color="auto"/>
              <w:left w:val="single" w:sz="12" w:space="0" w:color="auto"/>
              <w:bottom w:val="single" w:sz="4" w:space="0" w:color="auto"/>
              <w:right w:val="double" w:sz="6" w:space="0" w:color="auto"/>
            </w:tcBorders>
            <w:shd w:val="clear" w:color="auto" w:fill="auto"/>
            <w:hideMark/>
          </w:tcPr>
          <w:p w14:paraId="26FE80F9"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965" w:type="dxa"/>
            <w:tcBorders>
              <w:top w:val="single" w:sz="4" w:space="0" w:color="auto"/>
              <w:left w:val="nil"/>
              <w:bottom w:val="single" w:sz="4" w:space="0" w:color="auto"/>
              <w:right w:val="double" w:sz="4" w:space="0" w:color="auto"/>
            </w:tcBorders>
            <w:shd w:val="clear" w:color="000000" w:fill="FFFFFF"/>
          </w:tcPr>
          <w:p w14:paraId="0CA69851"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63"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6E2E1651"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14:paraId="791B18C9"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1F92BE7F"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5BA2E221"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12C9FD95"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6A11FEB0"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4F64A3AB"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14:paraId="62E7A904"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single" w:sz="4" w:space="0" w:color="auto"/>
              <w:left w:val="nil"/>
              <w:bottom w:val="single" w:sz="4" w:space="0" w:color="auto"/>
              <w:right w:val="single" w:sz="2" w:space="0" w:color="auto"/>
            </w:tcBorders>
            <w:shd w:val="clear" w:color="000000" w:fill="FFFFFF"/>
            <w:vAlign w:val="center"/>
          </w:tcPr>
          <w:p w14:paraId="6C4BECBF"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single" w:sz="4" w:space="0" w:color="auto"/>
              <w:left w:val="single" w:sz="2" w:space="0" w:color="auto"/>
              <w:bottom w:val="single" w:sz="4" w:space="0" w:color="auto"/>
              <w:right w:val="double" w:sz="4" w:space="0" w:color="auto"/>
            </w:tcBorders>
            <w:vAlign w:val="center"/>
          </w:tcPr>
          <w:p w14:paraId="37C6439D" w14:textId="77777777" w:rsidR="00AD16DB" w:rsidRPr="00531497" w:rsidRDefault="00AD16DB" w:rsidP="00AD16D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1244" w:type="dxa"/>
            <w:tcBorders>
              <w:top w:val="single" w:sz="4" w:space="0" w:color="auto"/>
              <w:left w:val="double" w:sz="4" w:space="0" w:color="auto"/>
              <w:bottom w:val="single" w:sz="4" w:space="0" w:color="auto"/>
              <w:right w:val="double" w:sz="6" w:space="0" w:color="auto"/>
            </w:tcBorders>
            <w:shd w:val="clear" w:color="auto" w:fill="auto"/>
          </w:tcPr>
          <w:p w14:paraId="4C1CAAFC"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single" w:sz="4" w:space="0" w:color="auto"/>
              <w:left w:val="nil"/>
              <w:bottom w:val="single" w:sz="4" w:space="0" w:color="auto"/>
              <w:right w:val="single" w:sz="12" w:space="0" w:color="auto"/>
            </w:tcBorders>
            <w:shd w:val="clear" w:color="000000" w:fill="FFFFFF"/>
            <w:vAlign w:val="center"/>
            <w:hideMark/>
          </w:tcPr>
          <w:p w14:paraId="02D8744C"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D16DB" w:rsidRPr="00531497" w14:paraId="7F3105D7" w14:textId="77777777" w:rsidTr="00AD16DB">
        <w:trPr>
          <w:cantSplit/>
        </w:trPr>
        <w:tc>
          <w:tcPr>
            <w:tcW w:w="1153" w:type="dxa"/>
            <w:tcBorders>
              <w:top w:val="nil"/>
              <w:left w:val="single" w:sz="12" w:space="0" w:color="auto"/>
              <w:bottom w:val="single" w:sz="4" w:space="0" w:color="auto"/>
              <w:right w:val="double" w:sz="6" w:space="0" w:color="auto"/>
            </w:tcBorders>
            <w:shd w:val="clear" w:color="auto" w:fill="auto"/>
            <w:hideMark/>
          </w:tcPr>
          <w:p w14:paraId="18BDF01B"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C.10.b</w:t>
            </w:r>
          </w:p>
        </w:tc>
        <w:tc>
          <w:tcPr>
            <w:tcW w:w="7965" w:type="dxa"/>
            <w:tcBorders>
              <w:top w:val="nil"/>
              <w:left w:val="nil"/>
              <w:bottom w:val="single" w:sz="4" w:space="0" w:color="auto"/>
              <w:right w:val="double" w:sz="4" w:space="0" w:color="auto"/>
            </w:tcBorders>
            <w:shd w:val="clear" w:color="000000" w:fill="FFFFFF"/>
            <w:hideMark/>
          </w:tcPr>
          <w:p w14:paraId="49B0F01C"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For an associated earth station:</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23F833C5"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03E6DEFE"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hideMark/>
          </w:tcPr>
          <w:p w14:paraId="4B056242"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98" w:type="dxa"/>
            <w:tcBorders>
              <w:top w:val="nil"/>
              <w:left w:val="nil"/>
              <w:bottom w:val="single" w:sz="4" w:space="0" w:color="auto"/>
              <w:right w:val="single" w:sz="4" w:space="0" w:color="auto"/>
            </w:tcBorders>
            <w:shd w:val="clear" w:color="auto" w:fill="auto"/>
            <w:vAlign w:val="center"/>
            <w:hideMark/>
          </w:tcPr>
          <w:p w14:paraId="2897495B"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651" w:type="dxa"/>
            <w:tcBorders>
              <w:top w:val="nil"/>
              <w:left w:val="nil"/>
              <w:bottom w:val="single" w:sz="4" w:space="0" w:color="auto"/>
              <w:right w:val="single" w:sz="4" w:space="0" w:color="auto"/>
            </w:tcBorders>
            <w:shd w:val="clear" w:color="auto" w:fill="auto"/>
            <w:vAlign w:val="center"/>
            <w:hideMark/>
          </w:tcPr>
          <w:p w14:paraId="4EE5F78F"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786" w:type="dxa"/>
            <w:tcBorders>
              <w:top w:val="nil"/>
              <w:left w:val="nil"/>
              <w:bottom w:val="single" w:sz="4" w:space="0" w:color="auto"/>
              <w:right w:val="single" w:sz="4" w:space="0" w:color="auto"/>
            </w:tcBorders>
            <w:shd w:val="clear" w:color="000000" w:fill="FFFFFF"/>
            <w:vAlign w:val="center"/>
            <w:hideMark/>
          </w:tcPr>
          <w:p w14:paraId="6756F812"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nil"/>
              <w:bottom w:val="single" w:sz="4" w:space="0" w:color="auto"/>
              <w:right w:val="single" w:sz="4" w:space="0" w:color="auto"/>
            </w:tcBorders>
            <w:shd w:val="clear" w:color="000000" w:fill="FFFFFF"/>
            <w:vAlign w:val="center"/>
            <w:hideMark/>
          </w:tcPr>
          <w:p w14:paraId="0E77C38D"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2395B91D"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2" w:space="0" w:color="auto"/>
            </w:tcBorders>
            <w:shd w:val="clear" w:color="000000" w:fill="FFFFFF"/>
            <w:vAlign w:val="center"/>
            <w:hideMark/>
          </w:tcPr>
          <w:p w14:paraId="41EB4C8D"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auto"/>
              <w:right w:val="double" w:sz="4" w:space="0" w:color="auto"/>
            </w:tcBorders>
            <w:vAlign w:val="center"/>
          </w:tcPr>
          <w:p w14:paraId="7AE48DD8" w14:textId="77777777" w:rsidR="00AD16DB" w:rsidRPr="00531497" w:rsidRDefault="00AD16DB" w:rsidP="00AD16D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auto" w:fill="auto"/>
            <w:hideMark/>
          </w:tcPr>
          <w:p w14:paraId="2D228265"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C.10.b</w:t>
            </w:r>
          </w:p>
        </w:tc>
        <w:tc>
          <w:tcPr>
            <w:tcW w:w="629" w:type="dxa"/>
            <w:tcBorders>
              <w:top w:val="nil"/>
              <w:left w:val="nil"/>
              <w:bottom w:val="single" w:sz="4" w:space="0" w:color="auto"/>
              <w:right w:val="single" w:sz="12" w:space="0" w:color="auto"/>
            </w:tcBorders>
            <w:shd w:val="clear" w:color="000000" w:fill="FFFFFF"/>
            <w:vAlign w:val="center"/>
            <w:hideMark/>
          </w:tcPr>
          <w:p w14:paraId="1FF117F6"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D16DB" w:rsidRPr="00531497" w14:paraId="646033F6" w14:textId="77777777" w:rsidTr="00AD16DB">
        <w:trPr>
          <w:cantSplit/>
        </w:trPr>
        <w:tc>
          <w:tcPr>
            <w:tcW w:w="1153" w:type="dxa"/>
            <w:tcBorders>
              <w:top w:val="nil"/>
              <w:left w:val="single" w:sz="12" w:space="0" w:color="auto"/>
              <w:bottom w:val="single" w:sz="4" w:space="0" w:color="auto"/>
              <w:right w:val="double" w:sz="6" w:space="0" w:color="auto"/>
            </w:tcBorders>
            <w:shd w:val="clear" w:color="auto" w:fill="auto"/>
            <w:hideMark/>
          </w:tcPr>
          <w:p w14:paraId="16BA0244"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C.10.b.1</w:t>
            </w:r>
          </w:p>
        </w:tc>
        <w:tc>
          <w:tcPr>
            <w:tcW w:w="7965" w:type="dxa"/>
            <w:tcBorders>
              <w:top w:val="nil"/>
              <w:left w:val="nil"/>
              <w:bottom w:val="single" w:sz="4" w:space="0" w:color="auto"/>
              <w:right w:val="double" w:sz="4" w:space="0" w:color="auto"/>
            </w:tcBorders>
            <w:shd w:val="clear" w:color="000000" w:fill="FFFFFF"/>
            <w:hideMark/>
          </w:tcPr>
          <w:p w14:paraId="78F5B999" w14:textId="77777777" w:rsidR="00AD16DB" w:rsidRPr="00531497" w:rsidRDefault="00AD16DB" w:rsidP="006E20BB">
            <w:pPr>
              <w:keepNext/>
              <w:spacing w:before="40" w:after="40"/>
              <w:ind w:left="170"/>
              <w:rPr>
                <w:sz w:val="18"/>
                <w:szCs w:val="18"/>
              </w:rPr>
            </w:pPr>
            <w:r w:rsidRPr="00531497">
              <w:rPr>
                <w:sz w:val="18"/>
                <w:szCs w:val="18"/>
              </w:rPr>
              <w:t>the name of the station</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05DE2D0E"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377318F9"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hideMark/>
          </w:tcPr>
          <w:p w14:paraId="5591ECB6"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98" w:type="dxa"/>
            <w:tcBorders>
              <w:top w:val="nil"/>
              <w:left w:val="nil"/>
              <w:bottom w:val="single" w:sz="4" w:space="0" w:color="auto"/>
              <w:right w:val="single" w:sz="4" w:space="0" w:color="auto"/>
            </w:tcBorders>
            <w:shd w:val="clear" w:color="auto" w:fill="auto"/>
            <w:vAlign w:val="center"/>
            <w:hideMark/>
          </w:tcPr>
          <w:p w14:paraId="5A32DD4E"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651" w:type="dxa"/>
            <w:tcBorders>
              <w:top w:val="nil"/>
              <w:left w:val="nil"/>
              <w:bottom w:val="single" w:sz="4" w:space="0" w:color="auto"/>
              <w:right w:val="single" w:sz="4" w:space="0" w:color="auto"/>
            </w:tcBorders>
            <w:shd w:val="clear" w:color="auto" w:fill="auto"/>
            <w:vAlign w:val="center"/>
            <w:hideMark/>
          </w:tcPr>
          <w:p w14:paraId="6C60D558"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786" w:type="dxa"/>
            <w:tcBorders>
              <w:top w:val="nil"/>
              <w:left w:val="nil"/>
              <w:bottom w:val="single" w:sz="4" w:space="0" w:color="auto"/>
              <w:right w:val="single" w:sz="4" w:space="0" w:color="auto"/>
            </w:tcBorders>
            <w:shd w:val="clear" w:color="000000" w:fill="FFFFFF"/>
            <w:vAlign w:val="center"/>
            <w:hideMark/>
          </w:tcPr>
          <w:p w14:paraId="59E59345"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nil"/>
              <w:bottom w:val="single" w:sz="4" w:space="0" w:color="auto"/>
              <w:right w:val="single" w:sz="4" w:space="0" w:color="auto"/>
            </w:tcBorders>
            <w:shd w:val="clear" w:color="000000" w:fill="FFFFFF"/>
            <w:vAlign w:val="center"/>
            <w:hideMark/>
          </w:tcPr>
          <w:p w14:paraId="574F931C"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22CB793B"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833" w:type="dxa"/>
            <w:tcBorders>
              <w:top w:val="nil"/>
              <w:left w:val="nil"/>
              <w:bottom w:val="single" w:sz="4" w:space="0" w:color="auto"/>
              <w:right w:val="single" w:sz="2" w:space="0" w:color="auto"/>
            </w:tcBorders>
            <w:shd w:val="clear" w:color="000000" w:fill="FFFFFF"/>
            <w:vAlign w:val="center"/>
            <w:hideMark/>
          </w:tcPr>
          <w:p w14:paraId="72F6A106"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auto"/>
              <w:right w:val="double" w:sz="4" w:space="0" w:color="auto"/>
            </w:tcBorders>
            <w:vAlign w:val="center"/>
          </w:tcPr>
          <w:p w14:paraId="7A8C6627" w14:textId="77777777" w:rsidR="00AD16DB" w:rsidRPr="00531497" w:rsidRDefault="00AD16DB" w:rsidP="00AD16D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auto" w:fill="auto"/>
            <w:hideMark/>
          </w:tcPr>
          <w:p w14:paraId="7737D37C"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C.10.b.1</w:t>
            </w:r>
          </w:p>
        </w:tc>
        <w:tc>
          <w:tcPr>
            <w:tcW w:w="629" w:type="dxa"/>
            <w:tcBorders>
              <w:top w:val="nil"/>
              <w:left w:val="nil"/>
              <w:bottom w:val="single" w:sz="4" w:space="0" w:color="auto"/>
              <w:right w:val="single" w:sz="12" w:space="0" w:color="auto"/>
            </w:tcBorders>
            <w:shd w:val="clear" w:color="000000" w:fill="FFFFFF"/>
            <w:vAlign w:val="center"/>
            <w:hideMark/>
          </w:tcPr>
          <w:p w14:paraId="33B93CDA"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D16DB" w:rsidRPr="00531497" w14:paraId="5DF43055" w14:textId="77777777" w:rsidTr="00AD16DB">
        <w:trPr>
          <w:cantSplit/>
        </w:trPr>
        <w:tc>
          <w:tcPr>
            <w:tcW w:w="1153" w:type="dxa"/>
            <w:tcBorders>
              <w:top w:val="nil"/>
              <w:left w:val="single" w:sz="12" w:space="0" w:color="auto"/>
              <w:bottom w:val="single" w:sz="4" w:space="0" w:color="auto"/>
              <w:right w:val="double" w:sz="6" w:space="0" w:color="auto"/>
            </w:tcBorders>
            <w:shd w:val="clear" w:color="auto" w:fill="auto"/>
            <w:hideMark/>
          </w:tcPr>
          <w:p w14:paraId="59B64A1E" w14:textId="77777777" w:rsidR="00AD16DB" w:rsidRPr="00531497" w:rsidRDefault="00AD16D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C.10.b.2</w:t>
            </w:r>
          </w:p>
        </w:tc>
        <w:tc>
          <w:tcPr>
            <w:tcW w:w="7965" w:type="dxa"/>
            <w:tcBorders>
              <w:top w:val="nil"/>
              <w:left w:val="nil"/>
              <w:bottom w:val="single" w:sz="4" w:space="0" w:color="auto"/>
              <w:right w:val="double" w:sz="4" w:space="0" w:color="auto"/>
            </w:tcBorders>
            <w:shd w:val="clear" w:color="000000" w:fill="FFFFFF"/>
            <w:hideMark/>
          </w:tcPr>
          <w:p w14:paraId="4146545D" w14:textId="77777777" w:rsidR="00AD16DB" w:rsidRPr="00531497" w:rsidRDefault="00AD16DB" w:rsidP="006E20BB">
            <w:pPr>
              <w:spacing w:before="40" w:after="40"/>
              <w:ind w:left="170"/>
              <w:rPr>
                <w:sz w:val="18"/>
                <w:szCs w:val="18"/>
              </w:rPr>
            </w:pPr>
            <w:r w:rsidRPr="00531497">
              <w:rPr>
                <w:sz w:val="18"/>
                <w:szCs w:val="18"/>
              </w:rPr>
              <w:t>the type of station (specific or typical)</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421F4A1A"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456AAAE0"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hideMark/>
          </w:tcPr>
          <w:p w14:paraId="282A2EA4"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998" w:type="dxa"/>
            <w:tcBorders>
              <w:top w:val="nil"/>
              <w:left w:val="nil"/>
              <w:bottom w:val="single" w:sz="4" w:space="0" w:color="auto"/>
              <w:right w:val="single" w:sz="4" w:space="0" w:color="auto"/>
            </w:tcBorders>
            <w:shd w:val="clear" w:color="auto" w:fill="auto"/>
            <w:vAlign w:val="center"/>
            <w:hideMark/>
          </w:tcPr>
          <w:p w14:paraId="754C0631"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651" w:type="dxa"/>
            <w:tcBorders>
              <w:top w:val="nil"/>
              <w:left w:val="nil"/>
              <w:bottom w:val="single" w:sz="4" w:space="0" w:color="auto"/>
              <w:right w:val="single" w:sz="4" w:space="0" w:color="auto"/>
            </w:tcBorders>
            <w:shd w:val="clear" w:color="auto" w:fill="auto"/>
            <w:vAlign w:val="center"/>
            <w:hideMark/>
          </w:tcPr>
          <w:p w14:paraId="009683FC"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X</w:t>
            </w:r>
          </w:p>
        </w:tc>
        <w:tc>
          <w:tcPr>
            <w:tcW w:w="786" w:type="dxa"/>
            <w:tcBorders>
              <w:top w:val="nil"/>
              <w:left w:val="nil"/>
              <w:bottom w:val="single" w:sz="4" w:space="0" w:color="auto"/>
              <w:right w:val="single" w:sz="4" w:space="0" w:color="auto"/>
            </w:tcBorders>
            <w:shd w:val="clear" w:color="000000" w:fill="FFFFFF"/>
            <w:vAlign w:val="center"/>
            <w:hideMark/>
          </w:tcPr>
          <w:p w14:paraId="29520987"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60" w:type="dxa"/>
            <w:tcBorders>
              <w:top w:val="nil"/>
              <w:left w:val="nil"/>
              <w:bottom w:val="single" w:sz="4" w:space="0" w:color="auto"/>
              <w:right w:val="single" w:sz="4" w:space="0" w:color="auto"/>
            </w:tcBorders>
            <w:shd w:val="clear" w:color="000000" w:fill="FFFFFF"/>
            <w:vAlign w:val="center"/>
            <w:hideMark/>
          </w:tcPr>
          <w:p w14:paraId="4B44559D"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179537A6"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833" w:type="dxa"/>
            <w:tcBorders>
              <w:top w:val="nil"/>
              <w:left w:val="nil"/>
              <w:bottom w:val="single" w:sz="4" w:space="0" w:color="auto"/>
              <w:right w:val="single" w:sz="2" w:space="0" w:color="auto"/>
            </w:tcBorders>
            <w:shd w:val="clear" w:color="000000" w:fill="FFFFFF"/>
            <w:vAlign w:val="center"/>
            <w:hideMark/>
          </w:tcPr>
          <w:p w14:paraId="5284A1BD"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c>
          <w:tcPr>
            <w:tcW w:w="1244" w:type="dxa"/>
            <w:tcBorders>
              <w:top w:val="nil"/>
              <w:left w:val="single" w:sz="2" w:space="0" w:color="auto"/>
              <w:bottom w:val="single" w:sz="4" w:space="0" w:color="auto"/>
              <w:right w:val="double" w:sz="4" w:space="0" w:color="auto"/>
            </w:tcBorders>
            <w:vAlign w:val="center"/>
          </w:tcPr>
          <w:p w14:paraId="453D9F9C" w14:textId="77777777" w:rsidR="00AD16DB" w:rsidRPr="00531497" w:rsidRDefault="00AD16DB" w:rsidP="00AD16D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1244" w:type="dxa"/>
            <w:tcBorders>
              <w:top w:val="nil"/>
              <w:left w:val="double" w:sz="4" w:space="0" w:color="auto"/>
              <w:bottom w:val="single" w:sz="4" w:space="0" w:color="auto"/>
              <w:right w:val="double" w:sz="6" w:space="0" w:color="auto"/>
            </w:tcBorders>
            <w:shd w:val="clear" w:color="auto" w:fill="auto"/>
            <w:hideMark/>
          </w:tcPr>
          <w:p w14:paraId="6820F63E" w14:textId="77777777" w:rsidR="00AD16DB" w:rsidRPr="00531497" w:rsidRDefault="00AD16DB" w:rsidP="006E20B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C.10.b.2</w:t>
            </w:r>
          </w:p>
        </w:tc>
        <w:tc>
          <w:tcPr>
            <w:tcW w:w="629" w:type="dxa"/>
            <w:tcBorders>
              <w:top w:val="nil"/>
              <w:left w:val="nil"/>
              <w:bottom w:val="single" w:sz="4" w:space="0" w:color="auto"/>
              <w:right w:val="single" w:sz="12" w:space="0" w:color="auto"/>
            </w:tcBorders>
            <w:shd w:val="clear" w:color="000000" w:fill="FFFFFF"/>
            <w:vAlign w:val="center"/>
            <w:hideMark/>
          </w:tcPr>
          <w:p w14:paraId="539388CE" w14:textId="77777777" w:rsidR="00AD16DB" w:rsidRPr="00531497" w:rsidRDefault="00AD16DB" w:rsidP="006E20B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531497">
              <w:rPr>
                <w:rFonts w:asciiTheme="majorBidi" w:hAnsiTheme="majorBidi" w:cstheme="majorBidi"/>
                <w:b/>
                <w:bCs/>
                <w:sz w:val="18"/>
                <w:szCs w:val="18"/>
                <w:lang w:eastAsia="zh-CN"/>
              </w:rPr>
              <w:t> </w:t>
            </w:r>
          </w:p>
        </w:tc>
      </w:tr>
      <w:tr w:rsidR="00AD16DB" w:rsidRPr="00531497" w14:paraId="0FEC3309" w14:textId="77777777" w:rsidTr="00AD16DB">
        <w:trPr>
          <w:cantSplit/>
        </w:trPr>
        <w:tc>
          <w:tcPr>
            <w:tcW w:w="1153" w:type="dxa"/>
            <w:tcBorders>
              <w:top w:val="single" w:sz="4" w:space="0" w:color="auto"/>
              <w:left w:val="single" w:sz="12" w:space="0" w:color="auto"/>
              <w:right w:val="double" w:sz="6" w:space="0" w:color="auto"/>
            </w:tcBorders>
            <w:shd w:val="clear" w:color="auto" w:fill="auto"/>
          </w:tcPr>
          <w:p w14:paraId="7BEF237D"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40" w:author="Gallagher, Christina: STS-SST" w:date="2019-07-23T12:47:00Z">
              <w:r w:rsidRPr="00531497">
                <w:rPr>
                  <w:sz w:val="18"/>
                  <w:szCs w:val="18"/>
                  <w:lang w:eastAsia="zh-CN"/>
                </w:rPr>
                <w:t>C.10.b.3</w:t>
              </w:r>
            </w:ins>
          </w:p>
        </w:tc>
        <w:tc>
          <w:tcPr>
            <w:tcW w:w="7965" w:type="dxa"/>
            <w:tcBorders>
              <w:top w:val="single" w:sz="4" w:space="0" w:color="auto"/>
              <w:left w:val="nil"/>
              <w:right w:val="double" w:sz="4" w:space="0" w:color="auto"/>
            </w:tcBorders>
            <w:shd w:val="clear" w:color="000000" w:fill="FFFFFF"/>
          </w:tcPr>
          <w:p w14:paraId="203160DB"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141" w:author="Gallagher, Christina: STS-SST" w:date="2019-07-23T12:48:00Z">
              <w:r w:rsidRPr="00531497">
                <w:rPr>
                  <w:sz w:val="18"/>
                  <w:szCs w:val="18"/>
                </w:rPr>
                <w:t>Indicator if an assignment for the 27.5-29.5 GHz and/or 17.7-19.7 GHz band(s) in the satellite network will be used by ESIM</w:t>
              </w:r>
            </w:ins>
          </w:p>
        </w:tc>
        <w:tc>
          <w:tcPr>
            <w:tcW w:w="763" w:type="dxa"/>
            <w:tcBorders>
              <w:top w:val="single" w:sz="4" w:space="0" w:color="auto"/>
              <w:left w:val="double" w:sz="4" w:space="0" w:color="auto"/>
              <w:right w:val="single" w:sz="4" w:space="0" w:color="auto"/>
            </w:tcBorders>
            <w:shd w:val="clear" w:color="000000" w:fill="FFFFFF"/>
            <w:vAlign w:val="center"/>
          </w:tcPr>
          <w:p w14:paraId="215D8182"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single" w:sz="4" w:space="0" w:color="auto"/>
              <w:left w:val="nil"/>
              <w:right w:val="single" w:sz="4" w:space="0" w:color="auto"/>
            </w:tcBorders>
            <w:shd w:val="clear" w:color="000000" w:fill="FFFFFF"/>
            <w:vAlign w:val="center"/>
          </w:tcPr>
          <w:p w14:paraId="1B3E2ACD"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single" w:sz="4" w:space="0" w:color="auto"/>
              <w:left w:val="nil"/>
              <w:right w:val="single" w:sz="4" w:space="0" w:color="auto"/>
            </w:tcBorders>
            <w:shd w:val="clear" w:color="000000" w:fill="FFFFFF"/>
            <w:vAlign w:val="center"/>
          </w:tcPr>
          <w:p w14:paraId="3AFCB465"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single" w:sz="4" w:space="0" w:color="auto"/>
              <w:left w:val="nil"/>
              <w:right w:val="single" w:sz="4" w:space="0" w:color="auto"/>
            </w:tcBorders>
            <w:shd w:val="clear" w:color="auto" w:fill="auto"/>
            <w:vAlign w:val="center"/>
          </w:tcPr>
          <w:p w14:paraId="0BA149D5"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ins w:id="142" w:author="Gallagher, Christina: STS-SST" w:date="2019-07-23T12:49:00Z">
              <w:r w:rsidRPr="00531497">
                <w:rPr>
                  <w:b/>
                  <w:bCs/>
                  <w:sz w:val="18"/>
                  <w:szCs w:val="18"/>
                  <w:lang w:eastAsia="zh-CN"/>
                </w:rPr>
                <w:t>+</w:t>
              </w:r>
            </w:ins>
          </w:p>
        </w:tc>
        <w:tc>
          <w:tcPr>
            <w:tcW w:w="651" w:type="dxa"/>
            <w:tcBorders>
              <w:top w:val="single" w:sz="4" w:space="0" w:color="auto"/>
              <w:left w:val="nil"/>
              <w:right w:val="single" w:sz="4" w:space="0" w:color="auto"/>
            </w:tcBorders>
            <w:shd w:val="clear" w:color="auto" w:fill="auto"/>
            <w:vAlign w:val="center"/>
          </w:tcPr>
          <w:p w14:paraId="459A1A44"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single" w:sz="4" w:space="0" w:color="auto"/>
              <w:left w:val="nil"/>
              <w:right w:val="single" w:sz="4" w:space="0" w:color="auto"/>
            </w:tcBorders>
            <w:shd w:val="clear" w:color="000000" w:fill="FFFFFF"/>
            <w:vAlign w:val="center"/>
          </w:tcPr>
          <w:p w14:paraId="43EE6AC9"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single" w:sz="4" w:space="0" w:color="auto"/>
              <w:left w:val="nil"/>
              <w:right w:val="single" w:sz="4" w:space="0" w:color="auto"/>
            </w:tcBorders>
            <w:shd w:val="clear" w:color="000000" w:fill="FFFFFF"/>
            <w:vAlign w:val="center"/>
          </w:tcPr>
          <w:p w14:paraId="2C8370D2"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single" w:sz="4" w:space="0" w:color="auto"/>
              <w:left w:val="nil"/>
              <w:right w:val="single" w:sz="4" w:space="0" w:color="auto"/>
            </w:tcBorders>
            <w:shd w:val="clear" w:color="000000" w:fill="FFFFFF"/>
            <w:vAlign w:val="center"/>
          </w:tcPr>
          <w:p w14:paraId="498BECEC"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single" w:sz="4" w:space="0" w:color="auto"/>
              <w:left w:val="nil"/>
              <w:right w:val="single" w:sz="2" w:space="0" w:color="auto"/>
            </w:tcBorders>
            <w:shd w:val="clear" w:color="000000" w:fill="FFFFFF"/>
            <w:vAlign w:val="center"/>
          </w:tcPr>
          <w:p w14:paraId="180D0243"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single" w:sz="4" w:space="0" w:color="auto"/>
              <w:left w:val="single" w:sz="2" w:space="0" w:color="auto"/>
              <w:right w:val="double" w:sz="4" w:space="0" w:color="auto"/>
            </w:tcBorders>
            <w:vAlign w:val="center"/>
          </w:tcPr>
          <w:p w14:paraId="461C86BA"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single" w:sz="4" w:space="0" w:color="auto"/>
              <w:left w:val="double" w:sz="4" w:space="0" w:color="auto"/>
              <w:right w:val="double" w:sz="6" w:space="0" w:color="auto"/>
            </w:tcBorders>
            <w:shd w:val="clear" w:color="auto" w:fill="auto"/>
          </w:tcPr>
          <w:p w14:paraId="4F6964DC"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43" w:author="Gallagher, Christina: STS-SST" w:date="2019-07-23T12:50:00Z">
              <w:r w:rsidRPr="00531497">
                <w:rPr>
                  <w:sz w:val="18"/>
                  <w:szCs w:val="18"/>
                  <w:lang w:eastAsia="zh-CN"/>
                </w:rPr>
                <w:t>C.10.b.3</w:t>
              </w:r>
            </w:ins>
          </w:p>
        </w:tc>
        <w:tc>
          <w:tcPr>
            <w:tcW w:w="629" w:type="dxa"/>
            <w:tcBorders>
              <w:top w:val="single" w:sz="4" w:space="0" w:color="auto"/>
              <w:left w:val="nil"/>
              <w:right w:val="single" w:sz="12" w:space="0" w:color="auto"/>
            </w:tcBorders>
            <w:shd w:val="clear" w:color="000000" w:fill="FFFFFF"/>
            <w:vAlign w:val="center"/>
          </w:tcPr>
          <w:p w14:paraId="194F3D37"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AD16DB" w:rsidRPr="00531497" w14:paraId="329687B2" w14:textId="77777777" w:rsidTr="00AD16DB">
        <w:trPr>
          <w:cantSplit/>
        </w:trPr>
        <w:tc>
          <w:tcPr>
            <w:tcW w:w="1153" w:type="dxa"/>
            <w:tcBorders>
              <w:top w:val="single" w:sz="4" w:space="0" w:color="auto"/>
              <w:left w:val="single" w:sz="12" w:space="0" w:color="auto"/>
              <w:bottom w:val="single" w:sz="4" w:space="0" w:color="auto"/>
              <w:right w:val="double" w:sz="6" w:space="0" w:color="auto"/>
            </w:tcBorders>
            <w:shd w:val="clear" w:color="auto" w:fill="auto"/>
          </w:tcPr>
          <w:p w14:paraId="736EA1C1"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531497">
              <w:rPr>
                <w:rFonts w:asciiTheme="majorBidi" w:hAnsiTheme="majorBidi" w:cstheme="majorBidi"/>
                <w:sz w:val="18"/>
                <w:szCs w:val="18"/>
                <w:lang w:eastAsia="zh-CN"/>
              </w:rPr>
              <w:t>…</w:t>
            </w:r>
          </w:p>
        </w:tc>
        <w:tc>
          <w:tcPr>
            <w:tcW w:w="7965" w:type="dxa"/>
            <w:tcBorders>
              <w:top w:val="single" w:sz="4" w:space="0" w:color="auto"/>
              <w:left w:val="nil"/>
              <w:bottom w:val="single" w:sz="4" w:space="0" w:color="auto"/>
              <w:right w:val="double" w:sz="4" w:space="0" w:color="auto"/>
            </w:tcBorders>
            <w:shd w:val="clear" w:color="000000" w:fill="FFFFFF"/>
          </w:tcPr>
          <w:p w14:paraId="76405FDF"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63" w:type="dxa"/>
            <w:tcBorders>
              <w:top w:val="single" w:sz="4" w:space="0" w:color="auto"/>
              <w:left w:val="double" w:sz="4" w:space="0" w:color="auto"/>
              <w:bottom w:val="single" w:sz="4" w:space="0" w:color="auto"/>
              <w:right w:val="single" w:sz="4" w:space="0" w:color="auto"/>
            </w:tcBorders>
            <w:shd w:val="clear" w:color="000000" w:fill="FFFFFF"/>
            <w:vAlign w:val="center"/>
          </w:tcPr>
          <w:p w14:paraId="1EAAEA78"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single" w:sz="4" w:space="0" w:color="auto"/>
              <w:left w:val="nil"/>
              <w:bottom w:val="single" w:sz="4" w:space="0" w:color="auto"/>
              <w:right w:val="single" w:sz="4" w:space="0" w:color="auto"/>
            </w:tcBorders>
            <w:shd w:val="clear" w:color="000000" w:fill="FFFFFF"/>
            <w:vAlign w:val="center"/>
          </w:tcPr>
          <w:p w14:paraId="1DF1CC32"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single" w:sz="4" w:space="0" w:color="auto"/>
              <w:left w:val="nil"/>
              <w:bottom w:val="single" w:sz="4" w:space="0" w:color="auto"/>
              <w:right w:val="single" w:sz="4" w:space="0" w:color="auto"/>
            </w:tcBorders>
            <w:shd w:val="clear" w:color="000000" w:fill="FFFFFF"/>
            <w:vAlign w:val="center"/>
          </w:tcPr>
          <w:p w14:paraId="60336265"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2E529A6E"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single" w:sz="4" w:space="0" w:color="auto"/>
              <w:left w:val="nil"/>
              <w:bottom w:val="single" w:sz="4" w:space="0" w:color="auto"/>
              <w:right w:val="single" w:sz="4" w:space="0" w:color="auto"/>
            </w:tcBorders>
            <w:shd w:val="clear" w:color="auto" w:fill="auto"/>
            <w:vAlign w:val="center"/>
          </w:tcPr>
          <w:p w14:paraId="31FB2A5B"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single" w:sz="4" w:space="0" w:color="auto"/>
              <w:left w:val="nil"/>
              <w:bottom w:val="single" w:sz="4" w:space="0" w:color="auto"/>
              <w:right w:val="single" w:sz="4" w:space="0" w:color="auto"/>
            </w:tcBorders>
            <w:shd w:val="clear" w:color="000000" w:fill="FFFFFF"/>
            <w:vAlign w:val="center"/>
          </w:tcPr>
          <w:p w14:paraId="0B94A7F9"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single" w:sz="4" w:space="0" w:color="auto"/>
              <w:left w:val="nil"/>
              <w:bottom w:val="single" w:sz="4" w:space="0" w:color="auto"/>
              <w:right w:val="single" w:sz="4" w:space="0" w:color="auto"/>
            </w:tcBorders>
            <w:shd w:val="clear" w:color="000000" w:fill="FFFFFF"/>
            <w:vAlign w:val="center"/>
          </w:tcPr>
          <w:p w14:paraId="60FCB6CC"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single" w:sz="4" w:space="0" w:color="auto"/>
              <w:left w:val="nil"/>
              <w:bottom w:val="single" w:sz="4" w:space="0" w:color="auto"/>
              <w:right w:val="single" w:sz="4" w:space="0" w:color="auto"/>
            </w:tcBorders>
            <w:shd w:val="clear" w:color="000000" w:fill="FFFFFF"/>
            <w:vAlign w:val="center"/>
          </w:tcPr>
          <w:p w14:paraId="59FDAAEA"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single" w:sz="4" w:space="0" w:color="auto"/>
              <w:left w:val="nil"/>
              <w:bottom w:val="single" w:sz="4" w:space="0" w:color="auto"/>
              <w:right w:val="single" w:sz="2" w:space="0" w:color="auto"/>
            </w:tcBorders>
            <w:shd w:val="clear" w:color="000000" w:fill="FFFFFF"/>
            <w:vAlign w:val="center"/>
          </w:tcPr>
          <w:p w14:paraId="7392C80B"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single" w:sz="4" w:space="0" w:color="auto"/>
              <w:left w:val="single" w:sz="2" w:space="0" w:color="auto"/>
              <w:bottom w:val="single" w:sz="4" w:space="0" w:color="auto"/>
              <w:right w:val="double" w:sz="4" w:space="0" w:color="auto"/>
            </w:tcBorders>
            <w:vAlign w:val="center"/>
          </w:tcPr>
          <w:p w14:paraId="6111438F"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244" w:type="dxa"/>
            <w:tcBorders>
              <w:top w:val="single" w:sz="4" w:space="0" w:color="auto"/>
              <w:left w:val="double" w:sz="4" w:space="0" w:color="auto"/>
              <w:bottom w:val="single" w:sz="4" w:space="0" w:color="auto"/>
              <w:right w:val="double" w:sz="6" w:space="0" w:color="auto"/>
            </w:tcBorders>
            <w:shd w:val="clear" w:color="auto" w:fill="auto"/>
          </w:tcPr>
          <w:p w14:paraId="6E599EA3" w14:textId="77777777" w:rsidR="00AD16DB" w:rsidRPr="00531497" w:rsidRDefault="00AD16DB" w:rsidP="006E20B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single" w:sz="4" w:space="0" w:color="auto"/>
              <w:left w:val="nil"/>
              <w:bottom w:val="single" w:sz="4" w:space="0" w:color="auto"/>
              <w:right w:val="single" w:sz="12" w:space="0" w:color="auto"/>
            </w:tcBorders>
            <w:shd w:val="clear" w:color="000000" w:fill="FFFFFF"/>
            <w:vAlign w:val="center"/>
          </w:tcPr>
          <w:p w14:paraId="7F27BD4F" w14:textId="77777777" w:rsidR="00AD16DB" w:rsidRPr="00531497" w:rsidRDefault="00AD16DB" w:rsidP="006E20B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bl>
    <w:p w14:paraId="53E08537" w14:textId="77777777" w:rsidR="006E20BB" w:rsidRPr="00531497" w:rsidRDefault="006E20BB" w:rsidP="007618DA">
      <w:pPr>
        <w:pStyle w:val="Reasons"/>
      </w:pPr>
      <w:bookmarkStart w:id="144" w:name="_GoBack"/>
      <w:bookmarkEnd w:id="144"/>
    </w:p>
    <w:p w14:paraId="676368BE" w14:textId="77777777" w:rsidR="005165F6" w:rsidRPr="00531497" w:rsidRDefault="005165F6">
      <w:pPr>
        <w:sectPr w:rsidR="005165F6" w:rsidRPr="00531497">
          <w:headerReference w:type="default" r:id="rId17"/>
          <w:footerReference w:type="even" r:id="rId18"/>
          <w:footerReference w:type="first" r:id="rId19"/>
          <w:pgSz w:w="23814" w:h="16840" w:orient="landscape" w:code="9"/>
          <w:pgMar w:top="1134" w:right="1134" w:bottom="1134" w:left="1134" w:header="567" w:footer="567" w:gutter="0"/>
          <w:cols w:space="720"/>
          <w:docGrid w:linePitch="326"/>
        </w:sectPr>
      </w:pPr>
    </w:p>
    <w:p w14:paraId="47AC79DE" w14:textId="77777777" w:rsidR="005165F6" w:rsidRPr="00531497" w:rsidRDefault="006E20BB">
      <w:pPr>
        <w:pStyle w:val="Proposal"/>
      </w:pPr>
      <w:r w:rsidRPr="00531497">
        <w:lastRenderedPageBreak/>
        <w:t>SUP</w:t>
      </w:r>
      <w:r w:rsidRPr="00531497">
        <w:tab/>
        <w:t>IAP/11A5/9</w:t>
      </w:r>
      <w:r w:rsidRPr="00531497">
        <w:rPr>
          <w:vanish/>
          <w:color w:val="7F7F7F" w:themeColor="text1" w:themeTint="80"/>
          <w:vertAlign w:val="superscript"/>
        </w:rPr>
        <w:t>#49987</w:t>
      </w:r>
    </w:p>
    <w:p w14:paraId="3ECC0780" w14:textId="77777777" w:rsidR="006E20BB" w:rsidRPr="00531497" w:rsidRDefault="006E20BB" w:rsidP="007618DA">
      <w:pPr>
        <w:pStyle w:val="ResNo"/>
      </w:pPr>
      <w:r w:rsidRPr="00531497">
        <w:t>RESOLUTION 158 (WRC</w:t>
      </w:r>
      <w:r w:rsidRPr="00531497">
        <w:noBreakHyphen/>
        <w:t>15)</w:t>
      </w:r>
    </w:p>
    <w:p w14:paraId="344888C6" w14:textId="77777777" w:rsidR="006E20BB" w:rsidRPr="00531497" w:rsidRDefault="006E20BB" w:rsidP="006E20BB">
      <w:pPr>
        <w:pStyle w:val="Restitle"/>
      </w:pPr>
      <w:bookmarkStart w:id="145" w:name="_Toc450048651"/>
      <w:r w:rsidRPr="00531497">
        <w:t>Use of the frequency bands 17.7-19.7 GHz (space-to-Earth) and 27.5-29.5 GHz (Earth-to-space) by earth stations in motion communicating with</w:t>
      </w:r>
      <w:r w:rsidRPr="00531497">
        <w:br/>
        <w:t>geostationary space stations in the fixed-satellite service</w:t>
      </w:r>
      <w:bookmarkEnd w:id="145"/>
    </w:p>
    <w:p w14:paraId="5DB3F483" w14:textId="77777777" w:rsidR="005165F6" w:rsidRPr="00531497" w:rsidRDefault="006E20BB">
      <w:pPr>
        <w:pStyle w:val="Reasons"/>
      </w:pPr>
      <w:r w:rsidRPr="00531497">
        <w:rPr>
          <w:b/>
        </w:rPr>
        <w:t>Reasons:</w:t>
      </w:r>
      <w:r w:rsidRPr="00531497">
        <w:tab/>
      </w:r>
      <w:r w:rsidR="000545B4" w:rsidRPr="00531497">
        <w:t xml:space="preserve">Due to the implementation of the </w:t>
      </w:r>
      <w:r w:rsidR="00091B59" w:rsidRPr="00531497">
        <w:t>n</w:t>
      </w:r>
      <w:r w:rsidR="000545B4" w:rsidRPr="00531497">
        <w:t>ew WRC Resolution by the WRC-19 on ESIM, Resolution 158 can be suppressed.</w:t>
      </w:r>
    </w:p>
    <w:p w14:paraId="5BB82499" w14:textId="77777777" w:rsidR="000545B4" w:rsidRPr="00531497" w:rsidRDefault="000545B4" w:rsidP="000545B4"/>
    <w:p w14:paraId="4260E7B6" w14:textId="77777777" w:rsidR="000545B4" w:rsidRDefault="000545B4" w:rsidP="000545B4">
      <w:pPr>
        <w:jc w:val="center"/>
      </w:pPr>
      <w:r w:rsidRPr="00531497">
        <w:t>________________</w:t>
      </w:r>
    </w:p>
    <w:sectPr w:rsidR="000545B4">
      <w:headerReference w:type="default" r:id="rId20"/>
      <w:footerReference w:type="even" r:id="rId21"/>
      <w:footerReference w:type="first" r:id="rId22"/>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A165" w14:textId="77777777" w:rsidR="001C1727" w:rsidRDefault="001C1727">
      <w:r>
        <w:separator/>
      </w:r>
    </w:p>
  </w:endnote>
  <w:endnote w:type="continuationSeparator" w:id="0">
    <w:p w14:paraId="3C9AA678" w14:textId="77777777" w:rsidR="001C1727" w:rsidRDefault="001C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023C" w14:textId="77777777" w:rsidR="001C1727" w:rsidRDefault="001C1727">
    <w:pPr>
      <w:framePr w:wrap="around" w:vAnchor="text" w:hAnchor="margin" w:xAlign="right" w:y="1"/>
    </w:pPr>
    <w:r>
      <w:fldChar w:fldCharType="begin"/>
    </w:r>
    <w:r>
      <w:instrText xml:space="preserve">PAGE  </w:instrText>
    </w:r>
    <w:r>
      <w:fldChar w:fldCharType="end"/>
    </w:r>
  </w:p>
  <w:p w14:paraId="559A60A2" w14:textId="2593CE1F" w:rsidR="001C1727" w:rsidRPr="0041348E" w:rsidRDefault="001C1727">
    <w:pPr>
      <w:ind w:right="360"/>
      <w:rPr>
        <w:lang w:val="en-US"/>
      </w:rPr>
    </w:pPr>
    <w:r>
      <w:fldChar w:fldCharType="begin"/>
    </w:r>
    <w:r w:rsidRPr="0041348E">
      <w:rPr>
        <w:lang w:val="en-US"/>
      </w:rPr>
      <w:instrText xml:space="preserve"> FILENAME \p  \* MERGEFORMAT </w:instrText>
    </w:r>
    <w:r>
      <w:fldChar w:fldCharType="separate"/>
    </w:r>
    <w:r w:rsidR="00205C64">
      <w:rPr>
        <w:noProof/>
        <w:lang w:val="en-US"/>
      </w:rPr>
      <w:t>P:\ENG\ITU-R\CONF-R\CMR19\000\011ADD05E.docx</w:t>
    </w:r>
    <w:r>
      <w:fldChar w:fldCharType="end"/>
    </w:r>
    <w:r w:rsidRPr="0041348E">
      <w:rPr>
        <w:lang w:val="en-US"/>
      </w:rPr>
      <w:tab/>
    </w:r>
    <w:r>
      <w:fldChar w:fldCharType="begin"/>
    </w:r>
    <w:r>
      <w:instrText xml:space="preserve"> SAVEDATE \@ DD.MM.YY </w:instrText>
    </w:r>
    <w:r>
      <w:fldChar w:fldCharType="separate"/>
    </w:r>
    <w:r w:rsidR="00205C64">
      <w:rPr>
        <w:noProof/>
      </w:rPr>
      <w:t>23.09.19</w:t>
    </w:r>
    <w:r>
      <w:fldChar w:fldCharType="end"/>
    </w:r>
    <w:r w:rsidRPr="0041348E">
      <w:rPr>
        <w:lang w:val="en-US"/>
      </w:rPr>
      <w:tab/>
    </w:r>
    <w:r>
      <w:fldChar w:fldCharType="begin"/>
    </w:r>
    <w:r>
      <w:instrText xml:space="preserve"> PRINTDATE \@ DD.MM.YY </w:instrText>
    </w:r>
    <w:r>
      <w:fldChar w:fldCharType="separate"/>
    </w:r>
    <w:r w:rsidR="00205C64">
      <w:rPr>
        <w:noProof/>
      </w:rPr>
      <w:t>23.09.19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B85C" w14:textId="59BC4B63" w:rsidR="001C1727" w:rsidRPr="00893489" w:rsidRDefault="001C1727" w:rsidP="00893489">
    <w:pPr>
      <w:pStyle w:val="Footer"/>
      <w:rPr>
        <w:lang w:val="en-US"/>
      </w:rPr>
    </w:pPr>
    <w:r>
      <w:fldChar w:fldCharType="begin"/>
    </w:r>
    <w:r w:rsidRPr="0041348E">
      <w:rPr>
        <w:lang w:val="en-US"/>
      </w:rPr>
      <w:instrText xml:space="preserve"> FILENAME \p  \* MERGEFORMAT </w:instrText>
    </w:r>
    <w:r>
      <w:fldChar w:fldCharType="separate"/>
    </w:r>
    <w:r w:rsidR="00205C64">
      <w:rPr>
        <w:lang w:val="en-US"/>
      </w:rPr>
      <w:t>P:\ENG\ITU-R\CONF-R\CMR19\000\011ADD05E.docx</w:t>
    </w:r>
    <w:r>
      <w:fldChar w:fldCharType="end"/>
    </w:r>
    <w:r>
      <w:t xml:space="preserve"> (460749)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9674" w14:textId="7D6186E4" w:rsidR="001C1727" w:rsidRPr="0041348E" w:rsidRDefault="001C1727" w:rsidP="00302605">
    <w:pPr>
      <w:pStyle w:val="Footer"/>
      <w:rPr>
        <w:lang w:val="en-US"/>
      </w:rPr>
    </w:pPr>
    <w:r>
      <w:fldChar w:fldCharType="begin"/>
    </w:r>
    <w:r w:rsidRPr="0041348E">
      <w:rPr>
        <w:lang w:val="en-US"/>
      </w:rPr>
      <w:instrText xml:space="preserve"> FILENAME \p  \* MERGEFORMAT </w:instrText>
    </w:r>
    <w:r>
      <w:fldChar w:fldCharType="separate"/>
    </w:r>
    <w:r w:rsidR="00205C64">
      <w:rPr>
        <w:lang w:val="en-US"/>
      </w:rPr>
      <w:t>P:\ENG\ITU-R\CONF-R\CMR19\000\011ADD05E.docx</w:t>
    </w:r>
    <w:r>
      <w:fldChar w:fldCharType="end"/>
    </w:r>
    <w:r>
      <w:t xml:space="preserve"> (460749)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DA58" w14:textId="77777777" w:rsidR="001C1727" w:rsidRDefault="001C1727">
    <w:pPr>
      <w:framePr w:wrap="around" w:vAnchor="text" w:hAnchor="margin" w:xAlign="right" w:y="1"/>
    </w:pPr>
    <w:r>
      <w:fldChar w:fldCharType="begin"/>
    </w:r>
    <w:r>
      <w:instrText xml:space="preserve">PAGE  </w:instrText>
    </w:r>
    <w:r>
      <w:fldChar w:fldCharType="end"/>
    </w:r>
  </w:p>
  <w:p w14:paraId="09E15DAE" w14:textId="2A587711" w:rsidR="001C1727" w:rsidRPr="0041348E" w:rsidRDefault="001C1727">
    <w:pPr>
      <w:ind w:right="360"/>
      <w:rPr>
        <w:lang w:val="en-US"/>
      </w:rPr>
    </w:pPr>
    <w:r>
      <w:fldChar w:fldCharType="begin"/>
    </w:r>
    <w:r w:rsidRPr="0041348E">
      <w:rPr>
        <w:lang w:val="en-US"/>
      </w:rPr>
      <w:instrText xml:space="preserve"> FILENAME \p  \* MERGEFORMAT </w:instrText>
    </w:r>
    <w:r>
      <w:fldChar w:fldCharType="separate"/>
    </w:r>
    <w:r w:rsidR="00205C64">
      <w:rPr>
        <w:noProof/>
        <w:lang w:val="en-US"/>
      </w:rPr>
      <w:t>P:\ENG\ITU-R\CONF-R\CMR19\000\011ADD05E.docx</w:t>
    </w:r>
    <w:r>
      <w:fldChar w:fldCharType="end"/>
    </w:r>
    <w:r w:rsidRPr="0041348E">
      <w:rPr>
        <w:lang w:val="en-US"/>
      </w:rPr>
      <w:tab/>
    </w:r>
    <w:r>
      <w:fldChar w:fldCharType="begin"/>
    </w:r>
    <w:r>
      <w:instrText xml:space="preserve"> SAVEDATE \@ DD.MM.YY </w:instrText>
    </w:r>
    <w:r>
      <w:fldChar w:fldCharType="separate"/>
    </w:r>
    <w:r w:rsidR="00205C64">
      <w:rPr>
        <w:noProof/>
      </w:rPr>
      <w:t>23.09.19</w:t>
    </w:r>
    <w:r>
      <w:fldChar w:fldCharType="end"/>
    </w:r>
    <w:r w:rsidRPr="0041348E">
      <w:rPr>
        <w:lang w:val="en-US"/>
      </w:rPr>
      <w:tab/>
    </w:r>
    <w:r>
      <w:fldChar w:fldCharType="begin"/>
    </w:r>
    <w:r>
      <w:instrText xml:space="preserve"> PRINTDATE \@ DD.MM.YY </w:instrText>
    </w:r>
    <w:r>
      <w:fldChar w:fldCharType="separate"/>
    </w:r>
    <w:r w:rsidR="00205C64">
      <w:rPr>
        <w:noProof/>
      </w:rPr>
      <w:t>23.09.19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FEAF" w14:textId="0DF22C78" w:rsidR="001C1727" w:rsidRPr="0041348E" w:rsidRDefault="001C1727" w:rsidP="00302605">
    <w:pPr>
      <w:pStyle w:val="Footer"/>
      <w:rPr>
        <w:lang w:val="en-US"/>
      </w:rPr>
    </w:pPr>
    <w:r>
      <w:fldChar w:fldCharType="begin"/>
    </w:r>
    <w:r w:rsidRPr="0041348E">
      <w:rPr>
        <w:lang w:val="en-US"/>
      </w:rPr>
      <w:instrText xml:space="preserve"> FILENAME \p  \* MERGEFORMAT </w:instrText>
    </w:r>
    <w:r>
      <w:fldChar w:fldCharType="separate"/>
    </w:r>
    <w:r w:rsidR="00205C64">
      <w:rPr>
        <w:lang w:val="en-US"/>
      </w:rPr>
      <w:t>P:\ENG\ITU-R\CONF-R\CMR19\000\011ADD05E.docx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3138" w14:textId="77777777" w:rsidR="001C1727" w:rsidRDefault="001C1727">
    <w:pPr>
      <w:framePr w:wrap="around" w:vAnchor="text" w:hAnchor="margin" w:xAlign="right" w:y="1"/>
    </w:pPr>
    <w:r>
      <w:fldChar w:fldCharType="begin"/>
    </w:r>
    <w:r>
      <w:instrText xml:space="preserve">PAGE  </w:instrText>
    </w:r>
    <w:r>
      <w:fldChar w:fldCharType="end"/>
    </w:r>
  </w:p>
  <w:p w14:paraId="12CFE366" w14:textId="33064C62" w:rsidR="001C1727" w:rsidRPr="0041348E" w:rsidRDefault="001C1727">
    <w:pPr>
      <w:ind w:right="360"/>
      <w:rPr>
        <w:lang w:val="en-US"/>
      </w:rPr>
    </w:pPr>
    <w:r>
      <w:fldChar w:fldCharType="begin"/>
    </w:r>
    <w:r w:rsidRPr="0041348E">
      <w:rPr>
        <w:lang w:val="en-US"/>
      </w:rPr>
      <w:instrText xml:space="preserve"> FILENAME \p  \* MERGEFORMAT </w:instrText>
    </w:r>
    <w:r>
      <w:fldChar w:fldCharType="separate"/>
    </w:r>
    <w:r w:rsidR="00205C64">
      <w:rPr>
        <w:noProof/>
        <w:lang w:val="en-US"/>
      </w:rPr>
      <w:t>P:\ENG\ITU-R\CONF-R\CMR19\000\011ADD05E.docx</w:t>
    </w:r>
    <w:r>
      <w:fldChar w:fldCharType="end"/>
    </w:r>
    <w:r w:rsidRPr="0041348E">
      <w:rPr>
        <w:lang w:val="en-US"/>
      </w:rPr>
      <w:tab/>
    </w:r>
    <w:r>
      <w:fldChar w:fldCharType="begin"/>
    </w:r>
    <w:r>
      <w:instrText xml:space="preserve"> SAVEDATE \@ DD.MM.YY </w:instrText>
    </w:r>
    <w:r>
      <w:fldChar w:fldCharType="separate"/>
    </w:r>
    <w:r w:rsidR="00205C64">
      <w:rPr>
        <w:noProof/>
      </w:rPr>
      <w:t>23.09.19</w:t>
    </w:r>
    <w:r>
      <w:fldChar w:fldCharType="end"/>
    </w:r>
    <w:r w:rsidRPr="0041348E">
      <w:rPr>
        <w:lang w:val="en-US"/>
      </w:rPr>
      <w:tab/>
    </w:r>
    <w:r>
      <w:fldChar w:fldCharType="begin"/>
    </w:r>
    <w:r>
      <w:instrText xml:space="preserve"> PRINTDATE \@ DD.MM.YY </w:instrText>
    </w:r>
    <w:r>
      <w:fldChar w:fldCharType="separate"/>
    </w:r>
    <w:r w:rsidR="00205C64">
      <w:rPr>
        <w:noProof/>
      </w:rPr>
      <w:t>23.09.19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A022" w14:textId="73ECB872" w:rsidR="001C1727" w:rsidRPr="0041348E" w:rsidRDefault="001C1727" w:rsidP="00302605">
    <w:pPr>
      <w:pStyle w:val="Footer"/>
      <w:rPr>
        <w:lang w:val="en-US"/>
      </w:rPr>
    </w:pPr>
    <w:r>
      <w:fldChar w:fldCharType="begin"/>
    </w:r>
    <w:r w:rsidRPr="0041348E">
      <w:rPr>
        <w:lang w:val="en-US"/>
      </w:rPr>
      <w:instrText xml:space="preserve"> FILENAME \p  \* MERGEFORMAT </w:instrText>
    </w:r>
    <w:r>
      <w:fldChar w:fldCharType="separate"/>
    </w:r>
    <w:r w:rsidR="00205C64">
      <w:rPr>
        <w:lang w:val="en-US"/>
      </w:rPr>
      <w:t>P:\ENG\ITU-R\CONF-R\CMR19\000\011ADD05E.docx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D325" w14:textId="77777777" w:rsidR="001C1727" w:rsidRDefault="001C1727">
      <w:r>
        <w:rPr>
          <w:b/>
        </w:rPr>
        <w:t>_______________</w:t>
      </w:r>
    </w:p>
  </w:footnote>
  <w:footnote w:type="continuationSeparator" w:id="0">
    <w:p w14:paraId="502519EA" w14:textId="77777777" w:rsidR="001C1727" w:rsidRDefault="001C1727">
      <w:r>
        <w:continuationSeparator/>
      </w:r>
    </w:p>
  </w:footnote>
  <w:footnote w:id="1">
    <w:p w14:paraId="0570EB3F" w14:textId="77777777" w:rsidR="001C1727" w:rsidRPr="00110B29" w:rsidRDefault="001C1727" w:rsidP="007618DA">
      <w:pPr>
        <w:pStyle w:val="FootnoteText"/>
      </w:pPr>
      <w:r>
        <w:rPr>
          <w:rStyle w:val="FootnoteReference"/>
        </w:rPr>
        <w:t>2</w:t>
      </w:r>
      <w:r>
        <w:t xml:space="preserve"> </w:t>
      </w:r>
      <w:r>
        <w:tab/>
      </w:r>
      <w:r w:rsidRPr="007618DA">
        <w:t>The</w:t>
      </w:r>
      <w:r>
        <w:t xml:space="preserv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3B9C" w14:textId="77777777" w:rsidR="001C1727" w:rsidRDefault="001C1727" w:rsidP="00187BD9">
    <w:pPr>
      <w:pStyle w:val="Header"/>
    </w:pPr>
    <w:r>
      <w:fldChar w:fldCharType="begin"/>
    </w:r>
    <w:r>
      <w:instrText xml:space="preserve"> PAGE  \* MERGEFORMAT </w:instrText>
    </w:r>
    <w:r>
      <w:fldChar w:fldCharType="separate"/>
    </w:r>
    <w:r>
      <w:rPr>
        <w:noProof/>
      </w:rPr>
      <w:t>10</w:t>
    </w:r>
    <w:r>
      <w:fldChar w:fldCharType="end"/>
    </w:r>
  </w:p>
  <w:p w14:paraId="62DE8B03" w14:textId="77777777" w:rsidR="001C1727" w:rsidRPr="00A066F1" w:rsidRDefault="001C1727" w:rsidP="00241FA2">
    <w:pPr>
      <w:pStyle w:val="Header"/>
    </w:pPr>
    <w:r>
      <w:t>CMR19/11(Add.5)-</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CC26" w14:textId="77777777" w:rsidR="001C1727" w:rsidRDefault="001C1727" w:rsidP="00187BD9">
    <w:pPr>
      <w:pStyle w:val="Header"/>
    </w:pPr>
    <w:r>
      <w:fldChar w:fldCharType="begin"/>
    </w:r>
    <w:r>
      <w:instrText xml:space="preserve"> PAGE  \* MERGEFORMAT </w:instrText>
    </w:r>
    <w:r>
      <w:fldChar w:fldCharType="separate"/>
    </w:r>
    <w:r>
      <w:rPr>
        <w:noProof/>
      </w:rPr>
      <w:t>19</w:t>
    </w:r>
    <w:r>
      <w:fldChar w:fldCharType="end"/>
    </w:r>
  </w:p>
  <w:p w14:paraId="3D03A911" w14:textId="77777777" w:rsidR="001C1727" w:rsidRPr="00A066F1" w:rsidRDefault="001C1727" w:rsidP="00241FA2">
    <w:pPr>
      <w:pStyle w:val="Header"/>
    </w:pPr>
    <w:r>
      <w:t>CMR19/11(Add.5)-</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982E" w14:textId="77777777" w:rsidR="001C1727" w:rsidRDefault="001C1727" w:rsidP="00187BD9">
    <w:pPr>
      <w:pStyle w:val="Header"/>
    </w:pPr>
    <w:r>
      <w:fldChar w:fldCharType="begin"/>
    </w:r>
    <w:r>
      <w:instrText xml:space="preserve"> PAGE  \* MERGEFORMAT </w:instrText>
    </w:r>
    <w:r>
      <w:fldChar w:fldCharType="separate"/>
    </w:r>
    <w:r>
      <w:rPr>
        <w:noProof/>
      </w:rPr>
      <w:t>20</w:t>
    </w:r>
    <w:r>
      <w:fldChar w:fldCharType="end"/>
    </w:r>
  </w:p>
  <w:p w14:paraId="3C2107EF" w14:textId="77777777" w:rsidR="001C1727" w:rsidRPr="00A066F1" w:rsidRDefault="001C1727" w:rsidP="00241FA2">
    <w:pPr>
      <w:pStyle w:val="Header"/>
    </w:pPr>
    <w:r>
      <w:t>CMR19/</w:t>
    </w:r>
    <w:bookmarkStart w:id="146" w:name="OLE_LINK1"/>
    <w:bookmarkStart w:id="147" w:name="OLE_LINK2"/>
    <w:bookmarkStart w:id="148" w:name="OLE_LINK3"/>
    <w:r>
      <w:t>11(Add.5)</w:t>
    </w:r>
    <w:bookmarkEnd w:id="146"/>
    <w:bookmarkEnd w:id="147"/>
    <w:bookmarkEnd w:id="148"/>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epp, Rowena">
    <w15:presenceInfo w15:providerId="AD" w15:userId="S::rowena.ruepp@itu.int::3d5c272b-c055-4787-b386-b1cc5d3f0a5a"/>
  </w15:person>
  <w15:person w15:author="Usuario de Microsoft Office">
    <w15:presenceInfo w15:providerId="None" w15:userId="Usuario de Microsoft Office"/>
  </w15:person>
  <w15:person w15:author="Faure, Graciela">
    <w15:presenceInfo w15:providerId="AD" w15:userId="S-1-5-21-8740799-900759487-1415713722-6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5812"/>
    <w:rsid w:val="00022A29"/>
    <w:rsid w:val="000355FD"/>
    <w:rsid w:val="00051E39"/>
    <w:rsid w:val="000545B4"/>
    <w:rsid w:val="00066702"/>
    <w:rsid w:val="000705F2"/>
    <w:rsid w:val="00077239"/>
    <w:rsid w:val="0007795D"/>
    <w:rsid w:val="000853A5"/>
    <w:rsid w:val="00086491"/>
    <w:rsid w:val="00091346"/>
    <w:rsid w:val="00091B59"/>
    <w:rsid w:val="0009706C"/>
    <w:rsid w:val="000D0689"/>
    <w:rsid w:val="000D154B"/>
    <w:rsid w:val="000D2DAF"/>
    <w:rsid w:val="000E463E"/>
    <w:rsid w:val="000F73FF"/>
    <w:rsid w:val="00101A90"/>
    <w:rsid w:val="00103708"/>
    <w:rsid w:val="00114CF7"/>
    <w:rsid w:val="00116C7A"/>
    <w:rsid w:val="00123B68"/>
    <w:rsid w:val="00126F2E"/>
    <w:rsid w:val="00146B3D"/>
    <w:rsid w:val="00146F6F"/>
    <w:rsid w:val="00187563"/>
    <w:rsid w:val="00187BD9"/>
    <w:rsid w:val="00190B55"/>
    <w:rsid w:val="001972DC"/>
    <w:rsid w:val="001C1727"/>
    <w:rsid w:val="001C3B5F"/>
    <w:rsid w:val="001D058F"/>
    <w:rsid w:val="002009EA"/>
    <w:rsid w:val="00202756"/>
    <w:rsid w:val="002029AF"/>
    <w:rsid w:val="00202CA0"/>
    <w:rsid w:val="00205C64"/>
    <w:rsid w:val="00216B6D"/>
    <w:rsid w:val="00222A4C"/>
    <w:rsid w:val="00241FA2"/>
    <w:rsid w:val="00262E9A"/>
    <w:rsid w:val="00271316"/>
    <w:rsid w:val="00292F3F"/>
    <w:rsid w:val="002B349C"/>
    <w:rsid w:val="002B6C08"/>
    <w:rsid w:val="002D58BE"/>
    <w:rsid w:val="002E7A78"/>
    <w:rsid w:val="002F4747"/>
    <w:rsid w:val="00302605"/>
    <w:rsid w:val="00302A85"/>
    <w:rsid w:val="00323A90"/>
    <w:rsid w:val="00327DB3"/>
    <w:rsid w:val="003409B4"/>
    <w:rsid w:val="00361B37"/>
    <w:rsid w:val="00364A1D"/>
    <w:rsid w:val="00377BD3"/>
    <w:rsid w:val="00384088"/>
    <w:rsid w:val="003852CE"/>
    <w:rsid w:val="0039169B"/>
    <w:rsid w:val="003A7F8C"/>
    <w:rsid w:val="003B2284"/>
    <w:rsid w:val="003B532E"/>
    <w:rsid w:val="003B566A"/>
    <w:rsid w:val="003D0F8B"/>
    <w:rsid w:val="003E0DB6"/>
    <w:rsid w:val="00410C5D"/>
    <w:rsid w:val="0041348E"/>
    <w:rsid w:val="00420873"/>
    <w:rsid w:val="00473093"/>
    <w:rsid w:val="00490868"/>
    <w:rsid w:val="00492075"/>
    <w:rsid w:val="004969AD"/>
    <w:rsid w:val="004A26C4"/>
    <w:rsid w:val="004B13CB"/>
    <w:rsid w:val="004B4E19"/>
    <w:rsid w:val="004B6F0D"/>
    <w:rsid w:val="004B7DAD"/>
    <w:rsid w:val="004D26EA"/>
    <w:rsid w:val="004D2BFB"/>
    <w:rsid w:val="004D5D5C"/>
    <w:rsid w:val="004F3DC0"/>
    <w:rsid w:val="0050139F"/>
    <w:rsid w:val="00515140"/>
    <w:rsid w:val="005165F6"/>
    <w:rsid w:val="00531497"/>
    <w:rsid w:val="0055140B"/>
    <w:rsid w:val="005523DB"/>
    <w:rsid w:val="00594A24"/>
    <w:rsid w:val="005964AB"/>
    <w:rsid w:val="005B3156"/>
    <w:rsid w:val="005B6DC5"/>
    <w:rsid w:val="005C02FF"/>
    <w:rsid w:val="005C099A"/>
    <w:rsid w:val="005C31A5"/>
    <w:rsid w:val="005D1374"/>
    <w:rsid w:val="005E10C9"/>
    <w:rsid w:val="005E290B"/>
    <w:rsid w:val="005E61DD"/>
    <w:rsid w:val="005E6C91"/>
    <w:rsid w:val="005F04D8"/>
    <w:rsid w:val="006023DF"/>
    <w:rsid w:val="00607908"/>
    <w:rsid w:val="00615426"/>
    <w:rsid w:val="00616219"/>
    <w:rsid w:val="00627E70"/>
    <w:rsid w:val="00645B7D"/>
    <w:rsid w:val="00657665"/>
    <w:rsid w:val="00657DE0"/>
    <w:rsid w:val="00685313"/>
    <w:rsid w:val="00692833"/>
    <w:rsid w:val="006A6E9B"/>
    <w:rsid w:val="006B7C2A"/>
    <w:rsid w:val="006C23DA"/>
    <w:rsid w:val="006E20BB"/>
    <w:rsid w:val="006E3D45"/>
    <w:rsid w:val="0070607A"/>
    <w:rsid w:val="00711114"/>
    <w:rsid w:val="007149F9"/>
    <w:rsid w:val="007276FC"/>
    <w:rsid w:val="00733A30"/>
    <w:rsid w:val="00745AEE"/>
    <w:rsid w:val="00750F10"/>
    <w:rsid w:val="007618DA"/>
    <w:rsid w:val="007742CA"/>
    <w:rsid w:val="00790D70"/>
    <w:rsid w:val="00793581"/>
    <w:rsid w:val="007A6F1F"/>
    <w:rsid w:val="007D5320"/>
    <w:rsid w:val="007D7017"/>
    <w:rsid w:val="007E3322"/>
    <w:rsid w:val="007F02BB"/>
    <w:rsid w:val="00800972"/>
    <w:rsid w:val="00804475"/>
    <w:rsid w:val="00807C2A"/>
    <w:rsid w:val="00811633"/>
    <w:rsid w:val="00814037"/>
    <w:rsid w:val="00841216"/>
    <w:rsid w:val="00842AF0"/>
    <w:rsid w:val="0086171E"/>
    <w:rsid w:val="00872FC8"/>
    <w:rsid w:val="008845D0"/>
    <w:rsid w:val="00884D60"/>
    <w:rsid w:val="008851BA"/>
    <w:rsid w:val="0088727F"/>
    <w:rsid w:val="008909E7"/>
    <w:rsid w:val="00893489"/>
    <w:rsid w:val="008A3410"/>
    <w:rsid w:val="008A3932"/>
    <w:rsid w:val="008B43F2"/>
    <w:rsid w:val="008B6CFF"/>
    <w:rsid w:val="008C1BCE"/>
    <w:rsid w:val="008C402F"/>
    <w:rsid w:val="009262AE"/>
    <w:rsid w:val="009274B4"/>
    <w:rsid w:val="009342D9"/>
    <w:rsid w:val="00934EA2"/>
    <w:rsid w:val="00944A5C"/>
    <w:rsid w:val="00952A66"/>
    <w:rsid w:val="009A14C6"/>
    <w:rsid w:val="009B1EA1"/>
    <w:rsid w:val="009B7C9A"/>
    <w:rsid w:val="009C56E5"/>
    <w:rsid w:val="009C7716"/>
    <w:rsid w:val="009E5FC8"/>
    <w:rsid w:val="009E687A"/>
    <w:rsid w:val="009F236F"/>
    <w:rsid w:val="00A066F1"/>
    <w:rsid w:val="00A1383B"/>
    <w:rsid w:val="00A141AF"/>
    <w:rsid w:val="00A16D29"/>
    <w:rsid w:val="00A30305"/>
    <w:rsid w:val="00A31D2D"/>
    <w:rsid w:val="00A34BF4"/>
    <w:rsid w:val="00A4600A"/>
    <w:rsid w:val="00A538A6"/>
    <w:rsid w:val="00A54C25"/>
    <w:rsid w:val="00A613E1"/>
    <w:rsid w:val="00A710E7"/>
    <w:rsid w:val="00A71E48"/>
    <w:rsid w:val="00A7372E"/>
    <w:rsid w:val="00A93B85"/>
    <w:rsid w:val="00AA0B18"/>
    <w:rsid w:val="00AA3C65"/>
    <w:rsid w:val="00AA6167"/>
    <w:rsid w:val="00AA666F"/>
    <w:rsid w:val="00AD16DB"/>
    <w:rsid w:val="00AD7914"/>
    <w:rsid w:val="00AE4A51"/>
    <w:rsid w:val="00AE514B"/>
    <w:rsid w:val="00B12484"/>
    <w:rsid w:val="00B168D8"/>
    <w:rsid w:val="00B40888"/>
    <w:rsid w:val="00B4320A"/>
    <w:rsid w:val="00B4715D"/>
    <w:rsid w:val="00B639E9"/>
    <w:rsid w:val="00B7328B"/>
    <w:rsid w:val="00B817CD"/>
    <w:rsid w:val="00B81A7D"/>
    <w:rsid w:val="00B94AD0"/>
    <w:rsid w:val="00BB3A95"/>
    <w:rsid w:val="00BC7CC4"/>
    <w:rsid w:val="00BD6CCE"/>
    <w:rsid w:val="00C0018F"/>
    <w:rsid w:val="00C16A5A"/>
    <w:rsid w:val="00C20466"/>
    <w:rsid w:val="00C214ED"/>
    <w:rsid w:val="00C234E6"/>
    <w:rsid w:val="00C324A8"/>
    <w:rsid w:val="00C54517"/>
    <w:rsid w:val="00C56F70"/>
    <w:rsid w:val="00C57B91"/>
    <w:rsid w:val="00C62050"/>
    <w:rsid w:val="00C64CD8"/>
    <w:rsid w:val="00C82695"/>
    <w:rsid w:val="00C86CE0"/>
    <w:rsid w:val="00C96CBC"/>
    <w:rsid w:val="00C97C68"/>
    <w:rsid w:val="00CA1A47"/>
    <w:rsid w:val="00CA3DFC"/>
    <w:rsid w:val="00CB44E5"/>
    <w:rsid w:val="00CC247A"/>
    <w:rsid w:val="00CC6FB1"/>
    <w:rsid w:val="00CD4985"/>
    <w:rsid w:val="00CE388F"/>
    <w:rsid w:val="00CE5E47"/>
    <w:rsid w:val="00CF020F"/>
    <w:rsid w:val="00CF2B5B"/>
    <w:rsid w:val="00D14CE0"/>
    <w:rsid w:val="00D268B3"/>
    <w:rsid w:val="00D32E20"/>
    <w:rsid w:val="00D52FD6"/>
    <w:rsid w:val="00D54009"/>
    <w:rsid w:val="00D5651D"/>
    <w:rsid w:val="00D57A34"/>
    <w:rsid w:val="00D668AB"/>
    <w:rsid w:val="00D74898"/>
    <w:rsid w:val="00D801ED"/>
    <w:rsid w:val="00D936BC"/>
    <w:rsid w:val="00D96530"/>
    <w:rsid w:val="00DA122B"/>
    <w:rsid w:val="00DA1CB1"/>
    <w:rsid w:val="00DA6D2A"/>
    <w:rsid w:val="00DD44AF"/>
    <w:rsid w:val="00DE2AC3"/>
    <w:rsid w:val="00DE5692"/>
    <w:rsid w:val="00DE6300"/>
    <w:rsid w:val="00DF4BC6"/>
    <w:rsid w:val="00E03C94"/>
    <w:rsid w:val="00E205BC"/>
    <w:rsid w:val="00E26226"/>
    <w:rsid w:val="00E45D05"/>
    <w:rsid w:val="00E55816"/>
    <w:rsid w:val="00E55AEF"/>
    <w:rsid w:val="00E74235"/>
    <w:rsid w:val="00E976C1"/>
    <w:rsid w:val="00EA12E5"/>
    <w:rsid w:val="00EB4622"/>
    <w:rsid w:val="00EB4EAB"/>
    <w:rsid w:val="00EB55C6"/>
    <w:rsid w:val="00EC2453"/>
    <w:rsid w:val="00EF1932"/>
    <w:rsid w:val="00EF21C8"/>
    <w:rsid w:val="00EF71B6"/>
    <w:rsid w:val="00F02766"/>
    <w:rsid w:val="00F05576"/>
    <w:rsid w:val="00F05BD4"/>
    <w:rsid w:val="00F06473"/>
    <w:rsid w:val="00F17F46"/>
    <w:rsid w:val="00F6155B"/>
    <w:rsid w:val="00F65C19"/>
    <w:rsid w:val="00FD08E2"/>
    <w:rsid w:val="00FD18DA"/>
    <w:rsid w:val="00FD2546"/>
    <w:rsid w:val="00FD772E"/>
    <w:rsid w:val="00FE0FC8"/>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069C8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link w:val="TableNoChar"/>
    <w:qFormat/>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aliases w:val="超级链接,CEO_Hyperlink"/>
    <w:basedOn w:val="DefaultParagraphFont"/>
    <w:uiPriority w:val="99"/>
    <w:unhideWhenUsed/>
    <w:rsid w:val="001962A2"/>
    <w:rPr>
      <w:color w:val="0000FF" w:themeColor="hyperlink"/>
      <w:u w:val="single"/>
    </w:rPr>
  </w:style>
  <w:style w:type="paragraph" w:customStyle="1" w:styleId="Normalaftertitle0">
    <w:name w:val="Normal after title"/>
    <w:basedOn w:val="Normal"/>
    <w:next w:val="Normal"/>
    <w:qFormat/>
    <w:rsid w:val="00981814"/>
    <w:pPr>
      <w:spacing w:before="280"/>
    </w:pPr>
  </w:style>
  <w:style w:type="paragraph" w:styleId="ListParagraph">
    <w:name w:val="List Paragraph"/>
    <w:basedOn w:val="Normal"/>
    <w:uiPriority w:val="34"/>
    <w:qFormat/>
    <w:rsid w:val="00B12484"/>
    <w:pPr>
      <w:ind w:left="720"/>
      <w:contextualSpacing/>
    </w:pPr>
  </w:style>
  <w:style w:type="paragraph" w:customStyle="1" w:styleId="Normalaftertitle1">
    <w:name w:val="Normal_after_title"/>
    <w:basedOn w:val="Normal"/>
    <w:next w:val="Normal"/>
    <w:link w:val="NormalaftertitleChar"/>
    <w:uiPriority w:val="99"/>
    <w:rsid w:val="005C02FF"/>
    <w:pPr>
      <w:spacing w:before="360"/>
    </w:pPr>
  </w:style>
  <w:style w:type="character" w:customStyle="1" w:styleId="NormalaftertitleChar">
    <w:name w:val="Normal_after_title Char"/>
    <w:link w:val="Normalaftertitle1"/>
    <w:uiPriority w:val="99"/>
    <w:locked/>
    <w:rsid w:val="005C02FF"/>
    <w:rPr>
      <w:rFonts w:ascii="Times New Roman" w:hAnsi="Times New Roman"/>
      <w:sz w:val="24"/>
      <w:lang w:val="en-GB" w:eastAsia="en-US"/>
    </w:rPr>
  </w:style>
  <w:style w:type="character" w:customStyle="1" w:styleId="TabletitleChar">
    <w:name w:val="Table_title Char"/>
    <w:link w:val="Tabletitle"/>
    <w:qFormat/>
    <w:locked/>
    <w:rsid w:val="005C02FF"/>
    <w:rPr>
      <w:rFonts w:ascii="Times New Roman Bold" w:hAnsi="Times New Roman Bold"/>
      <w:b/>
      <w:lang w:val="en-GB" w:eastAsia="en-US"/>
    </w:rPr>
  </w:style>
  <w:style w:type="character" w:customStyle="1" w:styleId="TableNoChar">
    <w:name w:val="Table_No Char"/>
    <w:link w:val="TableNo"/>
    <w:locked/>
    <w:rsid w:val="005C02FF"/>
    <w:rPr>
      <w:rFonts w:ascii="Times New Roman" w:hAnsi="Times New Roman"/>
      <w:caps/>
      <w:lang w:val="en-GB" w:eastAsia="en-US"/>
    </w:rPr>
  </w:style>
  <w:style w:type="character" w:customStyle="1" w:styleId="AnnextitleChar">
    <w:name w:val="Annex_title Char"/>
    <w:link w:val="Annextitle"/>
    <w:rsid w:val="005C02FF"/>
    <w:rPr>
      <w:rFonts w:ascii="Times New Roman Bold" w:hAnsi="Times New Roman Bold"/>
      <w:b/>
      <w:sz w:val="28"/>
      <w:lang w:val="en-GB" w:eastAsia="en-US"/>
    </w:rPr>
  </w:style>
  <w:style w:type="character" w:customStyle="1" w:styleId="TabletextChar">
    <w:name w:val="Table_text Char"/>
    <w:link w:val="Tabletext"/>
    <w:rsid w:val="005C02FF"/>
    <w:rPr>
      <w:rFonts w:ascii="Times New Roman" w:hAnsi="Times New Roman"/>
      <w:lang w:val="en-GB" w:eastAsia="en-US"/>
    </w:rPr>
  </w:style>
  <w:style w:type="character" w:customStyle="1" w:styleId="ReasonsChar">
    <w:name w:val="Reasons Char"/>
    <w:link w:val="Reasons"/>
    <w:locked/>
    <w:rsid w:val="00AE4A51"/>
    <w:rPr>
      <w:rFonts w:ascii="Times New Roman" w:hAnsi="Times New Roman"/>
      <w:sz w:val="24"/>
      <w:lang w:val="en-GB" w:eastAsia="en-US"/>
    </w:rPr>
  </w:style>
  <w:style w:type="paragraph" w:styleId="Revision">
    <w:name w:val="Revision"/>
    <w:hidden/>
    <w:uiPriority w:val="99"/>
    <w:semiHidden/>
    <w:rsid w:val="008C1BC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1DD51D0A-80A8-48F6-8AE4-AC658ACFAF4A}">
  <ds:schemaRefs>
    <ds:schemaRef ds:uri="http://schemas.microsoft.com/sharepoint/v3/contenttype/forms"/>
  </ds:schemaRefs>
</ds:datastoreItem>
</file>

<file path=customXml/itemProps3.xml><?xml version="1.0" encoding="utf-8"?>
<ds:datastoreItem xmlns:ds="http://schemas.openxmlformats.org/officeDocument/2006/customXml" ds:itemID="{26CBFC31-02D6-43EA-ACCF-93872DD97F42}">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996b2e75-67fd-4955-a3b0-5ab9934cb50b"/>
    <ds:schemaRef ds:uri="http://schemas.microsoft.com/office/2006/documentManagement/types"/>
    <ds:schemaRef ds:uri="http://purl.org/dc/elements/1.1/"/>
    <ds:schemaRef ds:uri="32a1a8c5-2265-4ebc-b7a0-2071e2c5c9b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5D3DD5-2B01-41B8-9664-96247F6E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6971</Words>
  <Characters>37665</Characters>
  <Application>Microsoft Office Word</Application>
  <DocSecurity>0</DocSecurity>
  <Lines>1911</Lines>
  <Paragraphs>867</Paragraphs>
  <ScaleCrop>false</ScaleCrop>
  <HeadingPairs>
    <vt:vector size="2" baseType="variant">
      <vt:variant>
        <vt:lpstr>Title</vt:lpstr>
      </vt:variant>
      <vt:variant>
        <vt:i4>1</vt:i4>
      </vt:variant>
    </vt:vector>
  </HeadingPairs>
  <TitlesOfParts>
    <vt:vector size="1" baseType="lpstr">
      <vt:lpstr>R16-WRC19-C-0011!A5!MSW-E</vt:lpstr>
    </vt:vector>
  </TitlesOfParts>
  <Manager>General Secretariat - Pool</Manager>
  <Company>International Telecommunication Union (ITU)</Company>
  <LinksUpToDate>false</LinksUpToDate>
  <CharactersWithSpaces>44430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R16-WRC19-C-0011!A5!MSW-E</dc:title>
  <dc:subject>World Radiocommunication Conference - 2019</dc:subject>
  <dc:creator>Documents Proposals Manager (DPM)</dc:creator>
  <cp:keywords>DPM_v2019.9.13.1_prod</cp:keywords>
  <dc:description>Uploaded on 2015.07.06</dc:description>
  <cp:lastModifiedBy>Scott, Sarah</cp:lastModifiedBy>
  <cp:revision>9</cp:revision>
  <cp:lastPrinted>2019-09-23T13:10:00Z</cp:lastPrinted>
  <dcterms:created xsi:type="dcterms:W3CDTF">2019-09-19T11:51:00Z</dcterms:created>
  <dcterms:modified xsi:type="dcterms:W3CDTF">2019-09-23T13:10:00Z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