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F5301" w14:paraId="4BC77725" w14:textId="77777777" w:rsidTr="00887687">
        <w:trPr>
          <w:cantSplit/>
        </w:trPr>
        <w:tc>
          <w:tcPr>
            <w:tcW w:w="6804" w:type="dxa"/>
          </w:tcPr>
          <w:p w14:paraId="702DF749" w14:textId="77777777" w:rsidR="00BB1D82" w:rsidRPr="002F5301" w:rsidRDefault="00851625" w:rsidP="00F10064">
            <w:pPr>
              <w:spacing w:before="400" w:after="48" w:line="240" w:lineRule="atLeast"/>
              <w:rPr>
                <w:rFonts w:ascii="Verdana" w:hAnsi="Verdana"/>
                <w:b/>
                <w:bCs/>
                <w:sz w:val="20"/>
              </w:rPr>
            </w:pPr>
            <w:r w:rsidRPr="002F5301">
              <w:rPr>
                <w:rFonts w:ascii="Verdana" w:hAnsi="Verdana"/>
                <w:b/>
                <w:bCs/>
                <w:sz w:val="20"/>
              </w:rPr>
              <w:t>Conférence mondiale des radiocommunications (CMR-1</w:t>
            </w:r>
            <w:r w:rsidR="00FD7AA3" w:rsidRPr="002F5301">
              <w:rPr>
                <w:rFonts w:ascii="Verdana" w:hAnsi="Verdana"/>
                <w:b/>
                <w:bCs/>
                <w:sz w:val="20"/>
              </w:rPr>
              <w:t>9</w:t>
            </w:r>
            <w:r w:rsidRPr="002F5301">
              <w:rPr>
                <w:rFonts w:ascii="Verdana" w:hAnsi="Verdana"/>
                <w:b/>
                <w:bCs/>
                <w:sz w:val="20"/>
              </w:rPr>
              <w:t>)</w:t>
            </w:r>
            <w:r w:rsidRPr="002F5301">
              <w:rPr>
                <w:rFonts w:ascii="Verdana" w:hAnsi="Verdana"/>
                <w:b/>
                <w:bCs/>
                <w:sz w:val="20"/>
              </w:rPr>
              <w:br/>
            </w:r>
            <w:proofErr w:type="spellStart"/>
            <w:r w:rsidR="00063A1F" w:rsidRPr="002F5301">
              <w:rPr>
                <w:rFonts w:ascii="Verdana" w:hAnsi="Verdana"/>
                <w:b/>
                <w:bCs/>
                <w:sz w:val="18"/>
                <w:szCs w:val="18"/>
              </w:rPr>
              <w:t>Charm</w:t>
            </w:r>
            <w:proofErr w:type="spellEnd"/>
            <w:r w:rsidR="00063A1F" w:rsidRPr="002F5301">
              <w:rPr>
                <w:rFonts w:ascii="Verdana" w:hAnsi="Verdana"/>
                <w:b/>
                <w:bCs/>
                <w:sz w:val="18"/>
                <w:szCs w:val="18"/>
              </w:rPr>
              <w:t xml:space="preserve"> el-Cheikh, </w:t>
            </w:r>
            <w:r w:rsidR="00081366" w:rsidRPr="002F5301">
              <w:rPr>
                <w:rFonts w:ascii="Verdana" w:hAnsi="Verdana"/>
                <w:b/>
                <w:bCs/>
                <w:sz w:val="18"/>
                <w:szCs w:val="18"/>
              </w:rPr>
              <w:t>É</w:t>
            </w:r>
            <w:r w:rsidR="00063A1F" w:rsidRPr="002F5301">
              <w:rPr>
                <w:rFonts w:ascii="Verdana" w:hAnsi="Verdana"/>
                <w:b/>
                <w:bCs/>
                <w:sz w:val="18"/>
                <w:szCs w:val="18"/>
              </w:rPr>
              <w:t>gypte</w:t>
            </w:r>
            <w:r w:rsidRPr="002F5301">
              <w:rPr>
                <w:rFonts w:ascii="Verdana" w:hAnsi="Verdana"/>
                <w:b/>
                <w:bCs/>
                <w:sz w:val="18"/>
                <w:szCs w:val="18"/>
              </w:rPr>
              <w:t>,</w:t>
            </w:r>
            <w:r w:rsidR="00E537FF" w:rsidRPr="002F5301">
              <w:rPr>
                <w:rFonts w:ascii="Verdana" w:hAnsi="Verdana"/>
                <w:b/>
                <w:bCs/>
                <w:sz w:val="18"/>
                <w:szCs w:val="18"/>
              </w:rPr>
              <w:t xml:space="preserve"> </w:t>
            </w:r>
            <w:r w:rsidRPr="002F5301">
              <w:rPr>
                <w:rFonts w:ascii="Verdana" w:hAnsi="Verdana"/>
                <w:b/>
                <w:bCs/>
                <w:sz w:val="18"/>
                <w:szCs w:val="18"/>
              </w:rPr>
              <w:t>2</w:t>
            </w:r>
            <w:r w:rsidR="00FD7AA3" w:rsidRPr="002F5301">
              <w:rPr>
                <w:rFonts w:ascii="Verdana" w:hAnsi="Verdana"/>
                <w:b/>
                <w:bCs/>
                <w:sz w:val="18"/>
                <w:szCs w:val="18"/>
              </w:rPr>
              <w:t xml:space="preserve">8 octobre </w:t>
            </w:r>
            <w:r w:rsidR="00F10064" w:rsidRPr="002F5301">
              <w:rPr>
                <w:rFonts w:ascii="Verdana" w:hAnsi="Verdana"/>
                <w:b/>
                <w:bCs/>
                <w:sz w:val="18"/>
                <w:szCs w:val="18"/>
              </w:rPr>
              <w:t>–</w:t>
            </w:r>
            <w:r w:rsidR="00FD7AA3" w:rsidRPr="002F5301">
              <w:rPr>
                <w:rFonts w:ascii="Verdana" w:hAnsi="Verdana"/>
                <w:b/>
                <w:bCs/>
                <w:sz w:val="18"/>
                <w:szCs w:val="18"/>
              </w:rPr>
              <w:t xml:space="preserve"> </w:t>
            </w:r>
            <w:r w:rsidRPr="002F5301">
              <w:rPr>
                <w:rFonts w:ascii="Verdana" w:hAnsi="Verdana"/>
                <w:b/>
                <w:bCs/>
                <w:sz w:val="18"/>
                <w:szCs w:val="18"/>
              </w:rPr>
              <w:t>2</w:t>
            </w:r>
            <w:r w:rsidR="00FD7AA3" w:rsidRPr="002F5301">
              <w:rPr>
                <w:rFonts w:ascii="Verdana" w:hAnsi="Verdana"/>
                <w:b/>
                <w:bCs/>
                <w:sz w:val="18"/>
                <w:szCs w:val="18"/>
              </w:rPr>
              <w:t>2</w:t>
            </w:r>
            <w:r w:rsidRPr="002F5301">
              <w:rPr>
                <w:rFonts w:ascii="Verdana" w:hAnsi="Verdana"/>
                <w:b/>
                <w:bCs/>
                <w:sz w:val="18"/>
                <w:szCs w:val="18"/>
              </w:rPr>
              <w:t xml:space="preserve"> novembre 201</w:t>
            </w:r>
            <w:r w:rsidR="00FD7AA3" w:rsidRPr="002F5301">
              <w:rPr>
                <w:rFonts w:ascii="Verdana" w:hAnsi="Verdana"/>
                <w:b/>
                <w:bCs/>
                <w:sz w:val="18"/>
                <w:szCs w:val="18"/>
              </w:rPr>
              <w:t>9</w:t>
            </w:r>
          </w:p>
        </w:tc>
        <w:tc>
          <w:tcPr>
            <w:tcW w:w="3227" w:type="dxa"/>
          </w:tcPr>
          <w:p w14:paraId="2E74A415" w14:textId="77777777" w:rsidR="00BB1D82" w:rsidRPr="002F5301" w:rsidRDefault="000A55AE" w:rsidP="002C28A4">
            <w:pPr>
              <w:spacing w:before="0" w:line="240" w:lineRule="atLeast"/>
              <w:jc w:val="right"/>
            </w:pPr>
            <w:r w:rsidRPr="002F5301">
              <w:rPr>
                <w:rFonts w:ascii="Verdana" w:hAnsi="Verdana"/>
                <w:b/>
                <w:bCs/>
                <w:noProof/>
                <w:lang w:eastAsia="zh-CN"/>
              </w:rPr>
              <w:drawing>
                <wp:inline distT="0" distB="0" distL="0" distR="0" wp14:anchorId="65CFB519" wp14:editId="6C63628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F5301" w14:paraId="0982704D" w14:textId="77777777" w:rsidTr="00887687">
        <w:trPr>
          <w:cantSplit/>
        </w:trPr>
        <w:tc>
          <w:tcPr>
            <w:tcW w:w="6804" w:type="dxa"/>
            <w:tcBorders>
              <w:bottom w:val="single" w:sz="12" w:space="0" w:color="auto"/>
            </w:tcBorders>
          </w:tcPr>
          <w:p w14:paraId="3E32A527" w14:textId="77777777" w:rsidR="00BB1D82" w:rsidRPr="002F5301"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37F6936C" w14:textId="77777777" w:rsidR="00BB1D82" w:rsidRPr="002F5301" w:rsidRDefault="00BB1D82" w:rsidP="00BB1D82">
            <w:pPr>
              <w:spacing w:before="0" w:line="240" w:lineRule="atLeast"/>
              <w:rPr>
                <w:rFonts w:ascii="Verdana" w:hAnsi="Verdana"/>
                <w:szCs w:val="24"/>
              </w:rPr>
            </w:pPr>
          </w:p>
        </w:tc>
      </w:tr>
      <w:tr w:rsidR="00BB1D82" w:rsidRPr="002F5301" w14:paraId="3AD63495" w14:textId="77777777" w:rsidTr="00887687">
        <w:trPr>
          <w:cantSplit/>
        </w:trPr>
        <w:tc>
          <w:tcPr>
            <w:tcW w:w="6804" w:type="dxa"/>
            <w:tcBorders>
              <w:top w:val="single" w:sz="12" w:space="0" w:color="auto"/>
            </w:tcBorders>
          </w:tcPr>
          <w:p w14:paraId="6C1AFA2F" w14:textId="77777777" w:rsidR="00BB1D82" w:rsidRPr="002F5301"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61FCD076" w14:textId="77777777" w:rsidR="00BB1D82" w:rsidRPr="002F5301" w:rsidRDefault="00BB1D82" w:rsidP="00BB1D82">
            <w:pPr>
              <w:spacing w:before="0" w:line="240" w:lineRule="atLeast"/>
              <w:rPr>
                <w:rFonts w:ascii="Verdana" w:hAnsi="Verdana"/>
                <w:sz w:val="20"/>
              </w:rPr>
            </w:pPr>
          </w:p>
        </w:tc>
      </w:tr>
      <w:tr w:rsidR="00BB1D82" w:rsidRPr="002F5301" w14:paraId="63BCAA90" w14:textId="77777777" w:rsidTr="00887687">
        <w:trPr>
          <w:cantSplit/>
        </w:trPr>
        <w:tc>
          <w:tcPr>
            <w:tcW w:w="6804" w:type="dxa"/>
          </w:tcPr>
          <w:p w14:paraId="46ABF951" w14:textId="77777777" w:rsidR="00BB1D82" w:rsidRPr="002F5301" w:rsidRDefault="006D4724" w:rsidP="00BA5BD0">
            <w:pPr>
              <w:spacing w:before="0"/>
              <w:rPr>
                <w:rFonts w:ascii="Verdana" w:hAnsi="Verdana"/>
                <w:b/>
                <w:sz w:val="20"/>
              </w:rPr>
            </w:pPr>
            <w:r w:rsidRPr="002F5301">
              <w:rPr>
                <w:rFonts w:ascii="Verdana" w:hAnsi="Verdana"/>
                <w:b/>
                <w:sz w:val="20"/>
              </w:rPr>
              <w:t>SÉANCE PLÉNIÈRE</w:t>
            </w:r>
          </w:p>
        </w:tc>
        <w:tc>
          <w:tcPr>
            <w:tcW w:w="3227" w:type="dxa"/>
          </w:tcPr>
          <w:p w14:paraId="4E887350" w14:textId="77777777" w:rsidR="00BB1D82" w:rsidRPr="002F5301" w:rsidRDefault="006D4724" w:rsidP="00BA5BD0">
            <w:pPr>
              <w:spacing w:before="0"/>
              <w:rPr>
                <w:rFonts w:ascii="Verdana" w:hAnsi="Verdana"/>
                <w:sz w:val="20"/>
              </w:rPr>
            </w:pPr>
            <w:r w:rsidRPr="002F5301">
              <w:rPr>
                <w:rFonts w:ascii="Verdana" w:hAnsi="Verdana"/>
                <w:b/>
                <w:sz w:val="20"/>
              </w:rPr>
              <w:t>Addendum 5 au</w:t>
            </w:r>
            <w:r w:rsidRPr="002F5301">
              <w:rPr>
                <w:rFonts w:ascii="Verdana" w:hAnsi="Verdana"/>
                <w:b/>
                <w:sz w:val="20"/>
              </w:rPr>
              <w:br/>
              <w:t>Document 11</w:t>
            </w:r>
            <w:r w:rsidR="00BB1D82" w:rsidRPr="002F5301">
              <w:rPr>
                <w:rFonts w:ascii="Verdana" w:hAnsi="Verdana"/>
                <w:b/>
                <w:sz w:val="20"/>
              </w:rPr>
              <w:t>-</w:t>
            </w:r>
            <w:r w:rsidRPr="002F5301">
              <w:rPr>
                <w:rFonts w:ascii="Verdana" w:hAnsi="Verdana"/>
                <w:b/>
                <w:sz w:val="20"/>
              </w:rPr>
              <w:t>F</w:t>
            </w:r>
          </w:p>
        </w:tc>
      </w:tr>
      <w:bookmarkEnd w:id="0"/>
      <w:tr w:rsidR="00690C7B" w:rsidRPr="002F5301" w14:paraId="4AFEBB61" w14:textId="77777777" w:rsidTr="00887687">
        <w:trPr>
          <w:cantSplit/>
        </w:trPr>
        <w:tc>
          <w:tcPr>
            <w:tcW w:w="6804" w:type="dxa"/>
          </w:tcPr>
          <w:p w14:paraId="57E842BC" w14:textId="77777777" w:rsidR="00690C7B" w:rsidRPr="002F5301" w:rsidRDefault="00690C7B" w:rsidP="00BA5BD0">
            <w:pPr>
              <w:spacing w:before="0"/>
              <w:rPr>
                <w:rFonts w:ascii="Verdana" w:hAnsi="Verdana"/>
                <w:b/>
                <w:sz w:val="20"/>
              </w:rPr>
            </w:pPr>
          </w:p>
        </w:tc>
        <w:tc>
          <w:tcPr>
            <w:tcW w:w="3227" w:type="dxa"/>
          </w:tcPr>
          <w:p w14:paraId="0454F9C5" w14:textId="77777777" w:rsidR="00690C7B" w:rsidRPr="002F5301" w:rsidRDefault="00690C7B" w:rsidP="00BA5BD0">
            <w:pPr>
              <w:spacing w:before="0"/>
              <w:rPr>
                <w:rFonts w:ascii="Verdana" w:hAnsi="Verdana"/>
                <w:b/>
                <w:sz w:val="20"/>
              </w:rPr>
            </w:pPr>
            <w:r w:rsidRPr="002F5301">
              <w:rPr>
                <w:rFonts w:ascii="Verdana" w:hAnsi="Verdana"/>
                <w:b/>
                <w:sz w:val="20"/>
              </w:rPr>
              <w:t>16 septembre 2019</w:t>
            </w:r>
          </w:p>
        </w:tc>
      </w:tr>
      <w:tr w:rsidR="00690C7B" w:rsidRPr="002F5301" w14:paraId="073FFDE9" w14:textId="77777777" w:rsidTr="00887687">
        <w:trPr>
          <w:cantSplit/>
        </w:trPr>
        <w:tc>
          <w:tcPr>
            <w:tcW w:w="6804" w:type="dxa"/>
          </w:tcPr>
          <w:p w14:paraId="296756A6" w14:textId="77777777" w:rsidR="00690C7B" w:rsidRPr="002F5301" w:rsidRDefault="00690C7B" w:rsidP="00BA5BD0">
            <w:pPr>
              <w:spacing w:before="0" w:after="48"/>
              <w:rPr>
                <w:rFonts w:ascii="Verdana" w:hAnsi="Verdana"/>
                <w:b/>
                <w:smallCaps/>
                <w:sz w:val="20"/>
              </w:rPr>
            </w:pPr>
          </w:p>
        </w:tc>
        <w:tc>
          <w:tcPr>
            <w:tcW w:w="3227" w:type="dxa"/>
          </w:tcPr>
          <w:p w14:paraId="7C73F30C" w14:textId="77777777" w:rsidR="00690C7B" w:rsidRPr="002F5301" w:rsidRDefault="00690C7B" w:rsidP="00BA5BD0">
            <w:pPr>
              <w:spacing w:before="0"/>
              <w:rPr>
                <w:rFonts w:ascii="Verdana" w:hAnsi="Verdana"/>
                <w:b/>
                <w:sz w:val="20"/>
              </w:rPr>
            </w:pPr>
            <w:r w:rsidRPr="002F5301">
              <w:rPr>
                <w:rFonts w:ascii="Verdana" w:hAnsi="Verdana"/>
                <w:b/>
                <w:sz w:val="20"/>
              </w:rPr>
              <w:t>Original: anglais</w:t>
            </w:r>
            <w:r w:rsidR="00C376A7" w:rsidRPr="002F5301">
              <w:rPr>
                <w:rFonts w:ascii="Verdana" w:hAnsi="Verdana"/>
                <w:b/>
                <w:sz w:val="20"/>
              </w:rPr>
              <w:t>/espagnol</w:t>
            </w:r>
          </w:p>
        </w:tc>
      </w:tr>
      <w:tr w:rsidR="00690C7B" w:rsidRPr="002F5301" w14:paraId="408D6E47" w14:textId="77777777" w:rsidTr="00B87AFD">
        <w:trPr>
          <w:cantSplit/>
        </w:trPr>
        <w:tc>
          <w:tcPr>
            <w:tcW w:w="10031" w:type="dxa"/>
            <w:gridSpan w:val="2"/>
          </w:tcPr>
          <w:p w14:paraId="3CFC9283" w14:textId="77777777" w:rsidR="00690C7B" w:rsidRPr="002F5301" w:rsidRDefault="00690C7B" w:rsidP="00BA5BD0">
            <w:pPr>
              <w:spacing w:before="0"/>
              <w:rPr>
                <w:rFonts w:ascii="Verdana" w:hAnsi="Verdana"/>
                <w:b/>
                <w:sz w:val="20"/>
              </w:rPr>
            </w:pPr>
          </w:p>
        </w:tc>
      </w:tr>
      <w:tr w:rsidR="00690C7B" w:rsidRPr="002F5301" w14:paraId="1888B607" w14:textId="77777777" w:rsidTr="00B87AFD">
        <w:trPr>
          <w:cantSplit/>
        </w:trPr>
        <w:tc>
          <w:tcPr>
            <w:tcW w:w="10031" w:type="dxa"/>
            <w:gridSpan w:val="2"/>
          </w:tcPr>
          <w:p w14:paraId="0CCC6699" w14:textId="77777777" w:rsidR="00690C7B" w:rsidRPr="002F5301" w:rsidRDefault="00690C7B" w:rsidP="00690C7B">
            <w:pPr>
              <w:pStyle w:val="Source"/>
            </w:pPr>
            <w:bookmarkStart w:id="1" w:name="dsource" w:colFirst="0" w:colLast="0"/>
            <w:r w:rsidRPr="002F5301">
              <w:t xml:space="preserve">États Membres de la </w:t>
            </w:r>
            <w:bookmarkStart w:id="2" w:name="_GoBack"/>
            <w:bookmarkEnd w:id="2"/>
            <w:r w:rsidRPr="002F5301">
              <w:t>Commission interaméricaine des télécommunications (CITEL)</w:t>
            </w:r>
          </w:p>
        </w:tc>
      </w:tr>
      <w:tr w:rsidR="00690C7B" w:rsidRPr="002F5301" w14:paraId="79298A7B" w14:textId="77777777" w:rsidTr="00B87AFD">
        <w:trPr>
          <w:cantSplit/>
        </w:trPr>
        <w:tc>
          <w:tcPr>
            <w:tcW w:w="10031" w:type="dxa"/>
            <w:gridSpan w:val="2"/>
          </w:tcPr>
          <w:p w14:paraId="4FBBF818" w14:textId="77777777" w:rsidR="00690C7B" w:rsidRPr="002F5301" w:rsidRDefault="00C376A7" w:rsidP="00690C7B">
            <w:pPr>
              <w:pStyle w:val="Title1"/>
            </w:pPr>
            <w:bookmarkStart w:id="3" w:name="dtitle1" w:colFirst="0" w:colLast="0"/>
            <w:bookmarkEnd w:id="1"/>
            <w:r w:rsidRPr="002F5301">
              <w:t>PROPOSITIONS POUR LES TRAVAUX DE LA CONFÉRENCE</w:t>
            </w:r>
          </w:p>
        </w:tc>
      </w:tr>
      <w:tr w:rsidR="00690C7B" w:rsidRPr="002F5301" w14:paraId="60288055" w14:textId="77777777" w:rsidTr="00B87AFD">
        <w:trPr>
          <w:cantSplit/>
        </w:trPr>
        <w:tc>
          <w:tcPr>
            <w:tcW w:w="10031" w:type="dxa"/>
            <w:gridSpan w:val="2"/>
          </w:tcPr>
          <w:p w14:paraId="49B281C0" w14:textId="77777777" w:rsidR="00690C7B" w:rsidRPr="002F5301" w:rsidRDefault="00690C7B" w:rsidP="00690C7B">
            <w:pPr>
              <w:pStyle w:val="Title2"/>
            </w:pPr>
            <w:bookmarkStart w:id="4" w:name="dtitle2" w:colFirst="0" w:colLast="0"/>
            <w:bookmarkEnd w:id="3"/>
          </w:p>
        </w:tc>
      </w:tr>
      <w:tr w:rsidR="00690C7B" w:rsidRPr="002F5301" w14:paraId="2B0388F8" w14:textId="77777777" w:rsidTr="00B87AFD">
        <w:trPr>
          <w:cantSplit/>
        </w:trPr>
        <w:tc>
          <w:tcPr>
            <w:tcW w:w="10031" w:type="dxa"/>
            <w:gridSpan w:val="2"/>
          </w:tcPr>
          <w:p w14:paraId="0CD03811" w14:textId="77777777" w:rsidR="00690C7B" w:rsidRPr="002F5301" w:rsidRDefault="00690C7B" w:rsidP="00690C7B">
            <w:pPr>
              <w:pStyle w:val="Agendaitem"/>
              <w:rPr>
                <w:lang w:val="fr-FR"/>
              </w:rPr>
            </w:pPr>
            <w:bookmarkStart w:id="5" w:name="dtitle3" w:colFirst="0" w:colLast="0"/>
            <w:bookmarkEnd w:id="4"/>
            <w:r w:rsidRPr="002F5301">
              <w:rPr>
                <w:lang w:val="fr-FR"/>
              </w:rPr>
              <w:t>Point 1.5 de l'ordre du jour</w:t>
            </w:r>
          </w:p>
        </w:tc>
      </w:tr>
    </w:tbl>
    <w:bookmarkEnd w:id="5"/>
    <w:p w14:paraId="41AA4CB0" w14:textId="77777777" w:rsidR="00B87AFD" w:rsidRPr="002F5301" w:rsidRDefault="00712C10" w:rsidP="00B87AFD">
      <w:r w:rsidRPr="002F5301">
        <w:t>1.5</w:t>
      </w:r>
      <w:r w:rsidRPr="002F5301">
        <w:tab/>
        <w:t>examiner l'utilisation des bandes de fréquences 17,7-19,7 GHz (espace vers Terre) et 27,5</w:t>
      </w:r>
      <w:r w:rsidRPr="002F5301">
        <w:noBreakHyphen/>
        <w:t xml:space="preserve">29,5 GHz (Terre vers espace) par des stations terriennes en mouvement communiquant avec des stations spatiales géostationnaires du service fixe par satellite, et prendre les mesures voulues, conformément à la Résolution </w:t>
      </w:r>
      <w:r w:rsidRPr="002F5301">
        <w:rPr>
          <w:b/>
          <w:bCs/>
        </w:rPr>
        <w:t>158 (CMR-15)</w:t>
      </w:r>
      <w:r w:rsidRPr="002F5301">
        <w:t>;</w:t>
      </w:r>
    </w:p>
    <w:p w14:paraId="3D4CD76D" w14:textId="77777777" w:rsidR="00C376A7" w:rsidRPr="002F5301" w:rsidRDefault="00C376A7" w:rsidP="00BA3114">
      <w:pPr>
        <w:pStyle w:val="Headingb"/>
      </w:pPr>
      <w:r w:rsidRPr="002F5301">
        <w:t>Considérations générales</w:t>
      </w:r>
    </w:p>
    <w:p w14:paraId="47F1421F" w14:textId="77777777" w:rsidR="00C376A7" w:rsidRPr="002F5301" w:rsidRDefault="00C376A7" w:rsidP="00BA3114">
      <w:r w:rsidRPr="002F5301">
        <w:t xml:space="preserve">Les stations terriennes en mouvement (ESIM) sont actuellement utilisées pour un large éventail d'applications, tant à bord de navires et d'aéronefs </w:t>
      </w:r>
      <w:r w:rsidR="009750A9" w:rsidRPr="002F5301">
        <w:t>qu'à terre</w:t>
      </w:r>
      <w:r w:rsidRPr="002F5301">
        <w:t xml:space="preserve"> et, compte tenu du fait que les utilisateurs comptent pouvoir se connecter quel que soit l'endroit où ils se trouvent, les satellites assurant un service large bande constituent une composante essentielle permettant de répondre à cette demande.</w:t>
      </w:r>
    </w:p>
    <w:p w14:paraId="0D826AB8" w14:textId="77777777" w:rsidR="00C376A7" w:rsidRPr="002F5301" w:rsidRDefault="00C376A7" w:rsidP="00BA3114">
      <w:r w:rsidRPr="002F5301">
        <w:t xml:space="preserve">La Conférence mondiale des radiocommunications de 2015 (CMR-15) a adopté le numéro </w:t>
      </w:r>
      <w:r w:rsidRPr="00887687">
        <w:rPr>
          <w:b/>
          <w:bCs/>
        </w:rPr>
        <w:t>5.527A</w:t>
      </w:r>
      <w:r w:rsidRPr="002F5301">
        <w:t xml:space="preserve"> du Règlement des radiocommunications (RR), au titre duquel l'exploitation des stations ESIM communiquant avec </w:t>
      </w:r>
      <w:r w:rsidR="009750A9" w:rsidRPr="002F5301">
        <w:t>des</w:t>
      </w:r>
      <w:r w:rsidRPr="002F5301">
        <w:t xml:space="preserve"> réseaux à satellite géostationnaire (OSG) du service fixe par satellite (SFS) dans les bandes de fréquences 29,5-30,0 GHz (Terre vers espace) et 19,7-20,2 GHz (espace vers Terre) est assujettie aux dispositions de la Résolution 156 (CMR-15).</w:t>
      </w:r>
    </w:p>
    <w:p w14:paraId="5F44C4F2" w14:textId="36ED7AE1" w:rsidR="00C376A7" w:rsidRPr="002F5301" w:rsidRDefault="00C376A7" w:rsidP="00BA3114">
      <w:r w:rsidRPr="002F5301">
        <w:t>Toutefois, reconnaissant la demande croissante de services mobiles et la disponibilité au niveau mondial du large bande par satellite, la CMR-15 a adopté le point 1.5 de l'ordre du jour de la CMR</w:t>
      </w:r>
      <w:r w:rsidR="00223FF9">
        <w:noBreakHyphen/>
      </w:r>
      <w:r w:rsidRPr="002F5301">
        <w:t>19 en vue d'envisager l'exploitation des stations ESIM dans les bandes de fréquences 27,5</w:t>
      </w:r>
      <w:r w:rsidR="00223FF9">
        <w:noBreakHyphen/>
      </w:r>
      <w:r w:rsidRPr="002F5301">
        <w:t>29,5 GHz (Terre vers espace) et 17,7-19,7 GHz (espace vers Terre), attribuées au SFS, permettant de ce fait l'utilisation de plus de fréquences pour répondre à la demande relative aux stations ESIM.</w:t>
      </w:r>
    </w:p>
    <w:p w14:paraId="6C446947" w14:textId="77777777" w:rsidR="00C376A7" w:rsidRPr="002F5301" w:rsidRDefault="00C376A7" w:rsidP="00223FF9">
      <w:pPr>
        <w:pStyle w:val="Headingb"/>
      </w:pPr>
      <w:r w:rsidRPr="002F5301">
        <w:t xml:space="preserve">Résultats du Secteur des radiocommunications de l'UIT (UIT-R) </w:t>
      </w:r>
    </w:p>
    <w:p w14:paraId="1787C22E" w14:textId="77777777" w:rsidR="00C376A7" w:rsidRPr="002F5301" w:rsidRDefault="00C376A7" w:rsidP="00BA3114">
      <w:r w:rsidRPr="002F5301">
        <w:t>Les bandes 17,7-19,7 GHz et 27,5-29,5 GHz sont actuellement attribuées au SFS, entre autres, et utilisées par les réseaux à satellite OSG du SFS. Ces bandes sont utilisées en partage avec d'autres services, notamment (dans certaines sous-bandes) avec des systèmes à satellites non géostationnaires (non OSG) du SFS, les liaisons de connexion de systèmes non OSG du service mobile par satellite (SMS) et des systèmes de Terre.</w:t>
      </w:r>
    </w:p>
    <w:p w14:paraId="4E311C14" w14:textId="77777777" w:rsidR="00C376A7" w:rsidRPr="002F5301" w:rsidRDefault="00C376A7" w:rsidP="00BA3114">
      <w:r w:rsidRPr="002F5301">
        <w:lastRenderedPageBreak/>
        <w:t xml:space="preserve">Pour assurer la protection des autres services bénéficiant d'une attribution dans ces bandes, différentes conditions d'utilisation doivent être appliquées aux différents types de stations ESIM, étant donné que les scénarios </w:t>
      </w:r>
      <w:r w:rsidR="009750A9" w:rsidRPr="002F5301">
        <w:t>correspondant aux</w:t>
      </w:r>
      <w:r w:rsidRPr="002F5301">
        <w:t xml:space="preserve"> brouillage</w:t>
      </w:r>
      <w:r w:rsidR="009750A9" w:rsidRPr="002F5301">
        <w:t>s</w:t>
      </w:r>
      <w:r w:rsidRPr="002F5301">
        <w:t xml:space="preserve"> </w:t>
      </w:r>
      <w:r w:rsidR="009750A9" w:rsidRPr="002F5301">
        <w:t xml:space="preserve">causés </w:t>
      </w:r>
      <w:r w:rsidRPr="002F5301">
        <w:t>par d'autres services seront différents pour les stations ESIM maritimes, aéronautiques et terrestres.</w:t>
      </w:r>
    </w:p>
    <w:p w14:paraId="4D0EFC0A" w14:textId="77777777" w:rsidR="00C376A7" w:rsidRPr="002F5301" w:rsidRDefault="00C376A7" w:rsidP="00BA3114">
      <w:r w:rsidRPr="002F5301">
        <w:t xml:space="preserve">Les résultats des études de partage </w:t>
      </w:r>
      <w:r w:rsidR="009750A9" w:rsidRPr="002F5301">
        <w:t>entre les</w:t>
      </w:r>
      <w:r w:rsidRPr="002F5301">
        <w:t xml:space="preserve"> stations ESIM et </w:t>
      </w:r>
      <w:r w:rsidR="009750A9" w:rsidRPr="002F5301">
        <w:t>les</w:t>
      </w:r>
      <w:r w:rsidRPr="002F5301">
        <w:t xml:space="preserve"> services existants dans les bandes de fréquences 17,7-19,7 GHz et 27,5-29,5 GHz sont les suivants:</w:t>
      </w:r>
    </w:p>
    <w:p w14:paraId="52E7DE21" w14:textId="77777777" w:rsidR="00C376A7" w:rsidRPr="002F5301" w:rsidRDefault="00C376A7" w:rsidP="00223FF9">
      <w:pPr>
        <w:pStyle w:val="Headingb"/>
      </w:pPr>
      <w:r w:rsidRPr="002F5301">
        <w:t>Résultats des études de partage avec les services fixe et mobile (SF et SM)</w:t>
      </w:r>
    </w:p>
    <w:p w14:paraId="2441714E" w14:textId="77777777" w:rsidR="00C376A7" w:rsidRPr="002F5301" w:rsidRDefault="00C376A7" w:rsidP="00BA3114">
      <w:r w:rsidRPr="002F5301">
        <w:t xml:space="preserve">L'UIT-R a </w:t>
      </w:r>
      <w:r w:rsidR="009750A9" w:rsidRPr="002F5301">
        <w:t>examiné</w:t>
      </w:r>
      <w:r w:rsidRPr="002F5301">
        <w:t xml:space="preserve"> les conditions de partage entre les stations ESIM et les services de Terre dans la bande 17,7-19,7 GHz et a conclu que les émetteurs des services de Terre étaient susceptibles de causer des brouillages aux récepteurs des stations ESIM. Par conséquent, les stations ESIM devraient être exploitées à condition de ne pas demander à être protégées vis-à-vis des services de Terre exploités conformément au RR.</w:t>
      </w:r>
    </w:p>
    <w:p w14:paraId="7DA48497" w14:textId="77777777" w:rsidR="00C376A7" w:rsidRPr="002F5301" w:rsidRDefault="00C376A7" w:rsidP="00BA3114">
      <w:pPr>
        <w:rPr>
          <w:u w:val="single"/>
        </w:rPr>
      </w:pPr>
      <w:r w:rsidRPr="002F5301">
        <w:t xml:space="preserve">En ce qui concerne la bande de fréquences 27,5-29,5 GHz, l'UIT-R a </w:t>
      </w:r>
      <w:r w:rsidR="009750A9" w:rsidRPr="002F5301">
        <w:t>examiné</w:t>
      </w:r>
      <w:r w:rsidRPr="002F5301">
        <w:t xml:space="preserve"> les conditions de partage entre les stations ESIM et les services de Terre dans la bande 27,5-29,5 GHz et a conclu que les émetteurs des stations ESIM étaient susceptibles de causer des brouillages aux récepteurs des services de Terre. Par conséquent, les stations ESIM aéronautiques et maritimes doivent être exploitées selon des conditions techniques, opérationnelles et r</w:t>
      </w:r>
      <w:r w:rsidR="00971A31" w:rsidRPr="002F5301">
        <w:t>é</w:t>
      </w:r>
      <w:r w:rsidRPr="002F5301">
        <w:t xml:space="preserve">glementaires particulières, afin d'éviter de causer des brouillages inacceptables aux stations de réception des services de Terre et, de même, les stations ESIM terrestres doivent être exploitées de façon à ne pas causer de brouillages inacceptables aux stations de réception des services de Terre exploitées conformément au RR. </w:t>
      </w:r>
    </w:p>
    <w:p w14:paraId="2B7F8B18" w14:textId="77777777" w:rsidR="00C376A7" w:rsidRPr="002F5301" w:rsidRDefault="00C376A7" w:rsidP="00223FF9">
      <w:pPr>
        <w:pStyle w:val="Headingb"/>
      </w:pPr>
      <w:r w:rsidRPr="002F5301">
        <w:t xml:space="preserve">Résultats des études de partage avec le service d'exploration de la Terre par satellite (SETS) (passive) </w:t>
      </w:r>
    </w:p>
    <w:p w14:paraId="5707E378" w14:textId="77777777" w:rsidR="00C376A7" w:rsidRPr="002F5301" w:rsidRDefault="00C376A7" w:rsidP="00BA3114">
      <w:r w:rsidRPr="002F5301">
        <w:t xml:space="preserve">L'UIT-R a </w:t>
      </w:r>
      <w:r w:rsidR="009750A9" w:rsidRPr="002F5301">
        <w:t>examiné</w:t>
      </w:r>
      <w:r w:rsidRPr="002F5301">
        <w:t xml:space="preserve"> les conditions de partage entre les stations ESIM et le SETS (passive) dans la bande 18,6-18,8 GHz, utilisée par le SETS (passive) pour la télédétection pour l'exploration de la Terre et dans laquelle les stations terriennes du SETS (passive) et les stations ESIM sont utilisées en réception. Par conséquent, les récepteurs de</w:t>
      </w:r>
      <w:r w:rsidR="009750A9" w:rsidRPr="002F5301">
        <w:t>s</w:t>
      </w:r>
      <w:r w:rsidRPr="002F5301">
        <w:t xml:space="preserve"> station</w:t>
      </w:r>
      <w:r w:rsidR="009750A9" w:rsidRPr="002F5301">
        <w:t>s</w:t>
      </w:r>
      <w:r w:rsidRPr="002F5301">
        <w:t xml:space="preserve"> ESIM ne sont pas susceptibles de causer des brouillages aux récepteurs de</w:t>
      </w:r>
      <w:r w:rsidR="009750A9" w:rsidRPr="002F5301">
        <w:t>s</w:t>
      </w:r>
      <w:r w:rsidRPr="002F5301">
        <w:t xml:space="preserve"> station</w:t>
      </w:r>
      <w:r w:rsidR="009750A9" w:rsidRPr="002F5301">
        <w:t>s</w:t>
      </w:r>
      <w:r w:rsidRPr="002F5301">
        <w:t xml:space="preserve"> du SETS (passive).</w:t>
      </w:r>
    </w:p>
    <w:p w14:paraId="64AE64EF" w14:textId="0963D231" w:rsidR="00C376A7" w:rsidRPr="002F5301" w:rsidRDefault="00C376A7" w:rsidP="00BA3114">
      <w:r w:rsidRPr="002F5301">
        <w:t>L'UIT-R a noté que l'utilisation de stations ESIM dans la bande 27,5-29,5 GHz ne modifierait pas</w:t>
      </w:r>
      <w:r w:rsidR="00887687">
        <w:t> </w:t>
      </w:r>
      <w:r w:rsidRPr="002F5301">
        <w:t>l'environnement actuel de brouillage en ce qui concerne le SETS, secondaire, dans la gamme</w:t>
      </w:r>
      <w:r w:rsidR="00887687">
        <w:t> </w:t>
      </w:r>
      <w:r w:rsidRPr="002F5301">
        <w:t>28,5</w:t>
      </w:r>
      <w:r w:rsidR="00E94224">
        <w:noBreakHyphen/>
      </w:r>
      <w:r w:rsidRPr="002F5301">
        <w:t>29,5 GHz.</w:t>
      </w:r>
    </w:p>
    <w:p w14:paraId="116305B6" w14:textId="77777777" w:rsidR="00C376A7" w:rsidRPr="002F5301" w:rsidRDefault="00C376A7" w:rsidP="00223FF9">
      <w:pPr>
        <w:pStyle w:val="Headingb"/>
      </w:pPr>
      <w:r w:rsidRPr="002F5301">
        <w:t>Résultats des études de partage avec le service de météorologie par satellite</w:t>
      </w:r>
    </w:p>
    <w:p w14:paraId="1EDEC546" w14:textId="77777777" w:rsidR="00C376A7" w:rsidRPr="002F5301" w:rsidRDefault="00C376A7" w:rsidP="00BA3114">
      <w:pPr>
        <w:rPr>
          <w:u w:val="single"/>
        </w:rPr>
      </w:pPr>
      <w:r w:rsidRPr="002F5301">
        <w:t>L'UIT-R a examiné les conditions de partage entre les récepteurs de</w:t>
      </w:r>
      <w:r w:rsidR="009750A9" w:rsidRPr="002F5301">
        <w:t>s</w:t>
      </w:r>
      <w:r w:rsidRPr="002F5301">
        <w:t xml:space="preserve"> station</w:t>
      </w:r>
      <w:r w:rsidR="009750A9" w:rsidRPr="002F5301">
        <w:t>s</w:t>
      </w:r>
      <w:r w:rsidRPr="002F5301">
        <w:t xml:space="preserve"> ESIM et le service de météorologie par satellite dans la gamme des 18 GHz. Les stations terriennes du service de météorologie par satellite </w:t>
      </w:r>
      <w:r w:rsidR="009750A9" w:rsidRPr="002F5301">
        <w:t xml:space="preserve">et </w:t>
      </w:r>
      <w:r w:rsidRPr="002F5301">
        <w:t>les stations ESIM sont utilisées en réception dans cette bande. Par conséquent, les récepteurs de</w:t>
      </w:r>
      <w:r w:rsidR="009750A9" w:rsidRPr="002F5301">
        <w:t>s</w:t>
      </w:r>
      <w:r w:rsidRPr="002F5301">
        <w:t xml:space="preserve"> station</w:t>
      </w:r>
      <w:r w:rsidR="009750A9" w:rsidRPr="002F5301">
        <w:t>s</w:t>
      </w:r>
      <w:r w:rsidRPr="002F5301">
        <w:t xml:space="preserve"> ESIM ne sont pas susceptibles de causer des brouillages aux stations de réception du service de météorologie par satellite.</w:t>
      </w:r>
    </w:p>
    <w:p w14:paraId="6342E412" w14:textId="77777777" w:rsidR="00C376A7" w:rsidRPr="002F5301" w:rsidRDefault="00C376A7" w:rsidP="00223FF9">
      <w:pPr>
        <w:pStyle w:val="Headingb"/>
      </w:pPr>
      <w:r w:rsidRPr="002F5301">
        <w:t>Résultats des études de partage avec le SFS OSG</w:t>
      </w:r>
    </w:p>
    <w:p w14:paraId="183477FC" w14:textId="77777777" w:rsidR="00C376A7" w:rsidRPr="002F5301" w:rsidRDefault="00C376A7" w:rsidP="00BA3114">
      <w:r w:rsidRPr="002F5301">
        <w:t xml:space="preserve">L'UIT-R a examiné les conditions de partage entre les stations ESIM et les systèmes à satellites du SFS OSG dans les bandes de fréquences 17,7-19,7 GHz et 27,5-29,5 GHz. Les résultats de cet examen montrent que l'exploitation des stations ESIM doit être maintenue dans les limites définies pour les réseaux à satellite avec lesquels elles communiquent et les conclusions indiquent que pour éviter les brouillages entre les stations ESIM et les réseaux OSG du SFS d'autres administrations, il convient de respecter les dispositions de la Résolution proposée. </w:t>
      </w:r>
    </w:p>
    <w:p w14:paraId="2FEBB22C" w14:textId="77777777" w:rsidR="00C376A7" w:rsidRPr="002F5301" w:rsidRDefault="00C376A7" w:rsidP="00223FF9">
      <w:pPr>
        <w:pStyle w:val="Headingb"/>
      </w:pPr>
      <w:r w:rsidRPr="002F5301">
        <w:lastRenderedPageBreak/>
        <w:t>Résultats des études de partage avec le SFS non OSG</w:t>
      </w:r>
    </w:p>
    <w:p w14:paraId="001F2199" w14:textId="77777777" w:rsidR="00C376A7" w:rsidRPr="002F5301" w:rsidRDefault="00C376A7" w:rsidP="00BA3114">
      <w:r w:rsidRPr="002F5301">
        <w:t xml:space="preserve">Dans les bandes 17,7-18,6 GHz et 18,8-19,3 GHz, </w:t>
      </w:r>
      <w:r w:rsidR="009750A9" w:rsidRPr="002F5301">
        <w:t>il n'est pas prévu que</w:t>
      </w:r>
      <w:r w:rsidRPr="002F5301">
        <w:t xml:space="preserve"> les stations ESIM </w:t>
      </w:r>
      <w:r w:rsidR="009750A9" w:rsidRPr="002F5301">
        <w:t xml:space="preserve">causent des brouillages </w:t>
      </w:r>
      <w:r w:rsidRPr="002F5301">
        <w:t xml:space="preserve">aux stations terriennes qui communiquent avec des systèmes non OSG du SFS, étant donné que les deux stations sont utilisées </w:t>
      </w:r>
      <w:r w:rsidR="009750A9" w:rsidRPr="002F5301">
        <w:t>dans le sens</w:t>
      </w:r>
      <w:r w:rsidRPr="002F5301">
        <w:t xml:space="preserve"> réception (espace vers Terre). </w:t>
      </w:r>
    </w:p>
    <w:p w14:paraId="4558955E" w14:textId="72E7A267" w:rsidR="00C376A7" w:rsidRPr="002F5301" w:rsidRDefault="00C376A7" w:rsidP="00BA3114">
      <w:r w:rsidRPr="002F5301">
        <w:t>En ce qui concerne les brouillages que les stations ESIM pourraient subir dans la bande</w:t>
      </w:r>
      <w:r w:rsidR="00887687">
        <w:t> </w:t>
      </w:r>
      <w:r w:rsidRPr="002F5301">
        <w:t>17,7</w:t>
      </w:r>
      <w:r w:rsidR="00887687">
        <w:noBreakHyphen/>
      </w:r>
      <w:r w:rsidRPr="002F5301">
        <w:t>18,6</w:t>
      </w:r>
      <w:r w:rsidR="00FA12DD">
        <w:t> </w:t>
      </w:r>
      <w:r w:rsidRPr="002F5301">
        <w:t>GHz, elles ne demanderont pas à bénéficier d'une protection vis-à-vis des systèmes non OSG, mais accepteront les niveaux de protection vis-à-vis des systèmes non OSG du SFS qui sont conformes à ceux établis dans les limites de puissance surfacique définies à l'Article 22 du RR et, dans la bande 18,8-19,3 GHz, elles seront exploitées avec les paramètres techniques et opérationnels indiqués dans l'accord de coordination correspondant, en application des numéros</w:t>
      </w:r>
      <w:r w:rsidR="00887687">
        <w:t> </w:t>
      </w:r>
      <w:r w:rsidRPr="00887687">
        <w:rPr>
          <w:b/>
          <w:bCs/>
        </w:rPr>
        <w:t>9.12A</w:t>
      </w:r>
      <w:r w:rsidRPr="002F5301">
        <w:t xml:space="preserve"> et </w:t>
      </w:r>
      <w:r w:rsidRPr="00887687">
        <w:rPr>
          <w:b/>
          <w:bCs/>
        </w:rPr>
        <w:t>9.13</w:t>
      </w:r>
      <w:r w:rsidRPr="002F5301">
        <w:t xml:space="preserve"> du RR. Par conséquent, les stations ESIM ne nécessitent pas de protection supplémentaire.</w:t>
      </w:r>
    </w:p>
    <w:p w14:paraId="7267061F" w14:textId="77777777" w:rsidR="00C376A7" w:rsidRPr="002F5301" w:rsidRDefault="00C376A7" w:rsidP="00BA3114">
      <w:r w:rsidRPr="002F5301">
        <w:t>En ce qui concerne les segments de fréquences 27,5-28,6 GHz et 28,6-29,1 GHz, il a été établi que les liaisons de transmission des stations ESIM étaient susceptibles de causer des brouillages au</w:t>
      </w:r>
      <w:r w:rsidR="009750A9" w:rsidRPr="002F5301">
        <w:t>x</w:t>
      </w:r>
      <w:r w:rsidRPr="002F5301">
        <w:t xml:space="preserve"> récepteurs des systèmes non OSG et il est proposé de protéger les systèmes non OSG vis-à-vis des stations ESIM, comme indiqué dans la Résolution proposée.</w:t>
      </w:r>
    </w:p>
    <w:p w14:paraId="7562CCB8" w14:textId="77777777" w:rsidR="00C376A7" w:rsidRPr="002F5301" w:rsidRDefault="00C376A7" w:rsidP="00223FF9">
      <w:pPr>
        <w:pStyle w:val="Headingb"/>
      </w:pPr>
      <w:r w:rsidRPr="002F5301">
        <w:t>Résultats des études de partage avec les liaisons de connexion du SMS non OSG</w:t>
      </w:r>
    </w:p>
    <w:p w14:paraId="6A54999D" w14:textId="77777777" w:rsidR="00C376A7" w:rsidRPr="002F5301" w:rsidRDefault="00C376A7" w:rsidP="00BA3114">
      <w:r w:rsidRPr="002F5301">
        <w:t>En ce qui concerne la bande de fréquences 19</w:t>
      </w:r>
      <w:r w:rsidR="009750A9" w:rsidRPr="002F5301">
        <w:t>,</w:t>
      </w:r>
      <w:r w:rsidRPr="002F5301">
        <w:t>3-19</w:t>
      </w:r>
      <w:r w:rsidR="009750A9" w:rsidRPr="002F5301">
        <w:t>,</w:t>
      </w:r>
      <w:r w:rsidRPr="002F5301">
        <w:t>7 GHz, étant donné que les stations ESIM et les stations terriennes des systèmes de liaison de connexion du SMS non OSG sont utilisées dans le sens réception (espace vers Terre), il est attendu que l'environnement de brouillage pour les liaisons de connexion du SMS non OSG ne soit pas modifié par l'introduction des stations ESIM dans cette bande de fréquences.</w:t>
      </w:r>
    </w:p>
    <w:p w14:paraId="4A961618" w14:textId="4F6806E3" w:rsidR="00C376A7" w:rsidRPr="002F5301" w:rsidRDefault="00C376A7" w:rsidP="00BA3114">
      <w:r w:rsidRPr="002F5301">
        <w:t xml:space="preserve">Dans le cas de la bande de fréquences 29,1-29,5 GHz, l'UIT-R a réalisé plusieurs analyses afin d'étudier les possibilités de partage et de compatibilité entre les stations ESIM et les liaisons de connexion du SMS non OSG. L'examen de l'UIT-R montre que sous certaines conditions </w:t>
      </w:r>
      <w:r w:rsidR="009750A9" w:rsidRPr="002F5301">
        <w:t>d'exploitation</w:t>
      </w:r>
      <w:r w:rsidRPr="002F5301">
        <w:t xml:space="preserve">, il est attendu que la coordination puisse être menée à bien entre les stations ESIM et les systèmes </w:t>
      </w:r>
      <w:r w:rsidR="00F02A72" w:rsidRPr="002F5301">
        <w:t>de liaison</w:t>
      </w:r>
      <w:r w:rsidRPr="002F5301">
        <w:t xml:space="preserve"> de connexion du SMS non OSG dans la bande 29,1-29,5 GHz, au titre du numéro </w:t>
      </w:r>
      <w:r w:rsidRPr="002F5301">
        <w:rPr>
          <w:b/>
        </w:rPr>
        <w:t>9.11A</w:t>
      </w:r>
      <w:r w:rsidRPr="002F5301">
        <w:t xml:space="preserve"> du RR.</w:t>
      </w:r>
      <w:r w:rsidR="00FB6EFD">
        <w:t xml:space="preserve"> </w:t>
      </w:r>
      <w:r w:rsidRPr="002F5301">
        <w:t xml:space="preserve">Les stations ESIM </w:t>
      </w:r>
      <w:r w:rsidR="009750A9" w:rsidRPr="002F5301">
        <w:t>n'étant pas exploitées</w:t>
      </w:r>
      <w:r w:rsidRPr="002F5301">
        <w:t xml:space="preserve"> selon ces paramètres définis doivent </w:t>
      </w:r>
      <w:r w:rsidR="009750A9" w:rsidRPr="002F5301">
        <w:t>être exploitées</w:t>
      </w:r>
      <w:r w:rsidRPr="002F5301">
        <w:t xml:space="preserve"> sous des conditions opérationnelles et r</w:t>
      </w:r>
      <w:r w:rsidR="00971A31" w:rsidRPr="002F5301">
        <w:t>é</w:t>
      </w:r>
      <w:r w:rsidRPr="002F5301">
        <w:t xml:space="preserve">glementaires particulières, afin d'éviter de causer des brouillages inacceptables aux liaisons de connexion du SMS non OSG. </w:t>
      </w:r>
    </w:p>
    <w:p w14:paraId="7ADA6C6F" w14:textId="0D5F12D5" w:rsidR="00C376A7" w:rsidRPr="002F5301" w:rsidRDefault="00C376A7" w:rsidP="00BA3114">
      <w:r w:rsidRPr="002F5301">
        <w:t xml:space="preserve">Dans les cas où la coordination est possible, </w:t>
      </w:r>
      <w:r w:rsidR="009750A9" w:rsidRPr="002F5301">
        <w:t xml:space="preserve">pour </w:t>
      </w:r>
      <w:r w:rsidRPr="002F5301">
        <w:t>assurer la protection d</w:t>
      </w:r>
      <w:r w:rsidR="00B87AFD" w:rsidRPr="002F5301">
        <w:t xml:space="preserve">e l'exploitation </w:t>
      </w:r>
      <w:r w:rsidRPr="002F5301">
        <w:t>des liaisons de connexion du SMS non OSG fondé</w:t>
      </w:r>
      <w:r w:rsidR="009750A9" w:rsidRPr="002F5301">
        <w:t>es</w:t>
      </w:r>
      <w:r w:rsidRPr="002F5301">
        <w:t xml:space="preserve"> sur des valeurs </w:t>
      </w:r>
      <w:r w:rsidRPr="002F5301">
        <w:rPr>
          <w:i/>
        </w:rPr>
        <w:t>I/N</w:t>
      </w:r>
      <w:r w:rsidRPr="002F5301">
        <w:t xml:space="preserve"> à long terme et à court terme et leurs pourcentages de temps correspondants, il est nécessaire de définir des frontières </w:t>
      </w:r>
      <w:r w:rsidR="009750A9" w:rsidRPr="002F5301">
        <w:t>lors</w:t>
      </w:r>
      <w:r w:rsidRPr="002F5301">
        <w:t xml:space="preserve"> de discussions bilatérales relatives à la coordination.</w:t>
      </w:r>
      <w:r w:rsidR="00FB6EFD">
        <w:t xml:space="preserve"> </w:t>
      </w:r>
      <w:r w:rsidRPr="002F5301">
        <w:t xml:space="preserve">Ces frontières sont constituées de points géographiques au niveau desquels une station ESIM brouilleuse fictive respecte tout juste le critère de protection pour une seule source de brouillage du système </w:t>
      </w:r>
      <w:r w:rsidR="00F02A72" w:rsidRPr="002F5301">
        <w:t>de liaison</w:t>
      </w:r>
      <w:r w:rsidRPr="002F5301">
        <w:t xml:space="preserve"> de connexion du SMS non OSG. </w:t>
      </w:r>
    </w:p>
    <w:p w14:paraId="287ED6BC" w14:textId="417D17C6" w:rsidR="00C376A7" w:rsidRPr="002F5301" w:rsidRDefault="00C376A7" w:rsidP="00BA3114">
      <w:r w:rsidRPr="002F5301">
        <w:t xml:space="preserve">Dans les cas où la coordination n'est pas possible en raison des caractéristiques du déploiement et </w:t>
      </w:r>
      <w:r w:rsidR="00B87AFD" w:rsidRPr="002F5301">
        <w:t>de l'exploitation</w:t>
      </w:r>
      <w:r w:rsidRPr="002F5301">
        <w:t xml:space="preserve"> envisagés des stations ESIM, l'examen réalisé par l'UIT-R fournit une base permettant de calculer les contraintes r</w:t>
      </w:r>
      <w:r w:rsidR="00971A31" w:rsidRPr="002F5301">
        <w:t>é</w:t>
      </w:r>
      <w:r w:rsidRPr="002F5301">
        <w:t xml:space="preserve">glementaires et opérationnelles devant être appliquées </w:t>
      </w:r>
      <w:r w:rsidR="00B87AFD" w:rsidRPr="002F5301">
        <w:t xml:space="preserve">à l'exploitation </w:t>
      </w:r>
      <w:r w:rsidRPr="002F5301">
        <w:t>des stations ESIM, afin d'assurer la protection des liaisons de connexion du SMS non</w:t>
      </w:r>
      <w:r w:rsidR="00887687">
        <w:t> </w:t>
      </w:r>
      <w:r w:rsidRPr="002F5301">
        <w:t>OSG.</w:t>
      </w:r>
    </w:p>
    <w:p w14:paraId="2500C03E" w14:textId="77777777" w:rsidR="00C376A7" w:rsidRPr="002F5301" w:rsidRDefault="00C376A7" w:rsidP="00BA3114">
      <w:r w:rsidRPr="002F5301">
        <w:t xml:space="preserve">Dans tous les cas ci-dessus, l'opérateur des stations ESIM devra être en mesure de maîtriser les caractéristiques des stations ESIM </w:t>
      </w:r>
      <w:r w:rsidR="009750A9" w:rsidRPr="002F5301">
        <w:t>selon</w:t>
      </w:r>
      <w:r w:rsidRPr="002F5301">
        <w:t xml:space="preserve"> leur emplacement (par exemple la puissance émise, la fréquence), afin de s'assurer qu'elles respectent les contraintes approuvées lors de la coordination ou imposées par ailleurs et que les liaisons de connexion du SMS non OSG sont protégées.</w:t>
      </w:r>
    </w:p>
    <w:p w14:paraId="28DBCB1D" w14:textId="77777777" w:rsidR="00C376A7" w:rsidRPr="002F5301" w:rsidRDefault="00C376A7" w:rsidP="00223FF9">
      <w:pPr>
        <w:pStyle w:val="Headingb"/>
      </w:pPr>
      <w:r w:rsidRPr="002F5301">
        <w:lastRenderedPageBreak/>
        <w:t>Résultats des études de partage avec le SRS</w:t>
      </w:r>
    </w:p>
    <w:p w14:paraId="130BE10B" w14:textId="77777777" w:rsidR="00C376A7" w:rsidRPr="002F5301" w:rsidRDefault="00C376A7" w:rsidP="00BA3114">
      <w:r w:rsidRPr="002F5301">
        <w:t>Dans les bandes 17,7-18,1</w:t>
      </w:r>
      <w:r w:rsidR="009750A9" w:rsidRPr="002F5301">
        <w:t xml:space="preserve"> GHz</w:t>
      </w:r>
      <w:r w:rsidRPr="002F5301">
        <w:t xml:space="preserve"> et 18,1-18,4 GHz, les stations ESIM sont utilisées en réception et les stations terriennes </w:t>
      </w:r>
      <w:r w:rsidR="00F02A72" w:rsidRPr="002F5301">
        <w:t>de liaison</w:t>
      </w:r>
      <w:r w:rsidRPr="002F5301">
        <w:t xml:space="preserve"> de connexion du SRS sont utilisées en émission. Par conséquent, les stations ESIM ne devraient pas demander à être protégées vis-à-vis des stations terriennes du SRS ou imposer des restrictions à leur développement.</w:t>
      </w:r>
    </w:p>
    <w:p w14:paraId="49C51DBD" w14:textId="77777777" w:rsidR="00C376A7" w:rsidRPr="002F5301" w:rsidRDefault="00C376A7" w:rsidP="00BA3114">
      <w:r w:rsidRPr="002F5301">
        <w:t>En ce qui concerne la bande 27,5-29,5 GHz, les stations ESIM doivent rester dans les limites définies pour le</w:t>
      </w:r>
      <w:r w:rsidR="009750A9" w:rsidRPr="002F5301">
        <w:t>s</w:t>
      </w:r>
      <w:r w:rsidRPr="002F5301">
        <w:t xml:space="preserve"> réseau</w:t>
      </w:r>
      <w:r w:rsidR="009750A9" w:rsidRPr="002F5301">
        <w:t>x</w:t>
      </w:r>
      <w:r w:rsidRPr="002F5301">
        <w:t xml:space="preserve"> à satellite avec le</w:t>
      </w:r>
      <w:r w:rsidR="009750A9" w:rsidRPr="002F5301">
        <w:t>s</w:t>
      </w:r>
      <w:r w:rsidRPr="002F5301">
        <w:t>quel</w:t>
      </w:r>
      <w:r w:rsidR="009750A9" w:rsidRPr="002F5301">
        <w:t>s</w:t>
      </w:r>
      <w:r w:rsidRPr="002F5301">
        <w:t xml:space="preserve"> elles communiquent. De plus, il est nécessaire que cela soit indiqué dans la proposition. </w:t>
      </w:r>
    </w:p>
    <w:p w14:paraId="2A12C516" w14:textId="77777777" w:rsidR="003A583E" w:rsidRPr="002F5301" w:rsidRDefault="00C376A7" w:rsidP="00BA3114">
      <w:pPr>
        <w:tabs>
          <w:tab w:val="clear" w:pos="1134"/>
          <w:tab w:val="clear" w:pos="1871"/>
          <w:tab w:val="clear" w:pos="2268"/>
        </w:tabs>
        <w:overflowPunct/>
        <w:autoSpaceDE/>
        <w:autoSpaceDN/>
        <w:adjustRightInd/>
        <w:spacing w:before="0"/>
        <w:textAlignment w:val="auto"/>
      </w:pPr>
      <w:r w:rsidRPr="002F5301">
        <w:br w:type="page"/>
      </w:r>
    </w:p>
    <w:p w14:paraId="2D1FA646" w14:textId="77777777" w:rsidR="00B87AFD" w:rsidRPr="002F5301" w:rsidRDefault="00712C10" w:rsidP="00BA3114">
      <w:pPr>
        <w:pStyle w:val="ArtNo"/>
        <w:spacing w:before="0"/>
      </w:pPr>
      <w:bookmarkStart w:id="6" w:name="_Toc455752914"/>
      <w:bookmarkStart w:id="7" w:name="_Toc455756153"/>
      <w:r w:rsidRPr="002F5301">
        <w:lastRenderedPageBreak/>
        <w:t xml:space="preserve">ARTICLE </w:t>
      </w:r>
      <w:r w:rsidRPr="002F5301">
        <w:rPr>
          <w:rStyle w:val="href"/>
          <w:color w:val="000000"/>
        </w:rPr>
        <w:t>5</w:t>
      </w:r>
      <w:bookmarkEnd w:id="6"/>
      <w:bookmarkEnd w:id="7"/>
    </w:p>
    <w:p w14:paraId="323A97A2" w14:textId="77777777" w:rsidR="00B87AFD" w:rsidRPr="002F5301" w:rsidRDefault="00712C10" w:rsidP="00BA3114">
      <w:pPr>
        <w:pStyle w:val="Arttitle"/>
      </w:pPr>
      <w:bookmarkStart w:id="8" w:name="_Toc455752915"/>
      <w:bookmarkStart w:id="9" w:name="_Toc455756154"/>
      <w:r w:rsidRPr="002F5301">
        <w:t>Attribution des bandes de fréquences</w:t>
      </w:r>
      <w:bookmarkEnd w:id="8"/>
      <w:bookmarkEnd w:id="9"/>
    </w:p>
    <w:p w14:paraId="0CD7F147" w14:textId="77777777" w:rsidR="00B87AFD" w:rsidRPr="002F5301" w:rsidRDefault="00712C10" w:rsidP="00BA3114">
      <w:pPr>
        <w:pStyle w:val="Section1"/>
        <w:keepNext/>
        <w:rPr>
          <w:b w:val="0"/>
          <w:color w:val="000000"/>
        </w:rPr>
      </w:pPr>
      <w:r w:rsidRPr="002F5301">
        <w:t>Section IV – Tableau d'attribution des bandes de fréquences</w:t>
      </w:r>
      <w:r w:rsidRPr="002F5301">
        <w:br/>
      </w:r>
      <w:r w:rsidRPr="002F5301">
        <w:rPr>
          <w:b w:val="0"/>
          <w:bCs/>
        </w:rPr>
        <w:t xml:space="preserve">(Voir le numéro </w:t>
      </w:r>
      <w:r w:rsidRPr="002F5301">
        <w:t>2.1</w:t>
      </w:r>
      <w:r w:rsidRPr="002F5301">
        <w:rPr>
          <w:b w:val="0"/>
          <w:bCs/>
        </w:rPr>
        <w:t>)</w:t>
      </w:r>
      <w:r w:rsidRPr="002F5301">
        <w:rPr>
          <w:b w:val="0"/>
          <w:color w:val="000000"/>
        </w:rPr>
        <w:br/>
      </w:r>
    </w:p>
    <w:p w14:paraId="534FF8F3" w14:textId="77777777" w:rsidR="00A263CD" w:rsidRPr="002F5301" w:rsidRDefault="00712C10" w:rsidP="00BA3114">
      <w:pPr>
        <w:pStyle w:val="Proposal"/>
      </w:pPr>
      <w:r w:rsidRPr="002F5301">
        <w:t>MOD</w:t>
      </w:r>
      <w:r w:rsidRPr="002F5301">
        <w:tab/>
        <w:t>IAP/11A5/1</w:t>
      </w:r>
      <w:r w:rsidRPr="002F5301">
        <w:rPr>
          <w:vanish/>
          <w:color w:val="7F7F7F" w:themeColor="text1" w:themeTint="80"/>
          <w:vertAlign w:val="superscript"/>
        </w:rPr>
        <w:t>#49988</w:t>
      </w:r>
    </w:p>
    <w:p w14:paraId="3E0E590B" w14:textId="77777777" w:rsidR="00B87AFD" w:rsidRPr="002F5301" w:rsidRDefault="00712C10" w:rsidP="00BA3114">
      <w:pPr>
        <w:pStyle w:val="Tabletitle"/>
      </w:pPr>
      <w:r w:rsidRPr="002F5301">
        <w:rPr>
          <w:color w:val="000000"/>
        </w:rP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B87AFD" w:rsidRPr="002F5301" w14:paraId="503810E9" w14:textId="77777777" w:rsidTr="00B87AF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77AE1DF" w14:textId="77777777" w:rsidR="00B87AFD" w:rsidRPr="002F5301" w:rsidRDefault="00712C10" w:rsidP="00BA3114">
            <w:pPr>
              <w:pStyle w:val="Tablehead"/>
            </w:pPr>
            <w:r w:rsidRPr="002F5301">
              <w:rPr>
                <w:color w:val="000000"/>
              </w:rPr>
              <w:t>Attribution aux services</w:t>
            </w:r>
          </w:p>
        </w:tc>
      </w:tr>
      <w:tr w:rsidR="00B87AFD" w:rsidRPr="002F5301" w14:paraId="7355A0D7" w14:textId="77777777" w:rsidTr="00B87AFD">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11ED9FE0" w14:textId="77777777" w:rsidR="00B87AFD" w:rsidRPr="002F5301" w:rsidRDefault="00712C10" w:rsidP="00BA3114">
            <w:pPr>
              <w:pStyle w:val="Tablehead"/>
              <w:spacing w:before="60" w:after="60"/>
              <w:rPr>
                <w:color w:val="000000"/>
              </w:rPr>
            </w:pPr>
            <w:r w:rsidRPr="002F5301">
              <w:rPr>
                <w:color w:val="000000"/>
              </w:rPr>
              <w:t>Région 1</w:t>
            </w:r>
          </w:p>
        </w:tc>
        <w:tc>
          <w:tcPr>
            <w:tcW w:w="3100" w:type="dxa"/>
            <w:tcBorders>
              <w:top w:val="single" w:sz="4" w:space="0" w:color="auto"/>
              <w:left w:val="single" w:sz="4" w:space="0" w:color="auto"/>
              <w:bottom w:val="single" w:sz="4" w:space="0" w:color="auto"/>
              <w:right w:val="single" w:sz="4" w:space="0" w:color="auto"/>
            </w:tcBorders>
            <w:hideMark/>
          </w:tcPr>
          <w:p w14:paraId="641B170F" w14:textId="77777777" w:rsidR="00B87AFD" w:rsidRPr="002F5301" w:rsidRDefault="00712C10" w:rsidP="00BA3114">
            <w:pPr>
              <w:pStyle w:val="Tablehead"/>
              <w:spacing w:before="60" w:after="60"/>
              <w:rPr>
                <w:color w:val="000000"/>
              </w:rPr>
            </w:pPr>
            <w:r w:rsidRPr="002F5301">
              <w:rPr>
                <w:color w:val="000000"/>
              </w:rPr>
              <w:t>Région 2</w:t>
            </w:r>
          </w:p>
        </w:tc>
        <w:tc>
          <w:tcPr>
            <w:tcW w:w="3100" w:type="dxa"/>
            <w:tcBorders>
              <w:top w:val="single" w:sz="4" w:space="0" w:color="auto"/>
              <w:left w:val="single" w:sz="4" w:space="0" w:color="auto"/>
              <w:bottom w:val="single" w:sz="4" w:space="0" w:color="auto"/>
              <w:right w:val="single" w:sz="4" w:space="0" w:color="auto"/>
            </w:tcBorders>
            <w:hideMark/>
          </w:tcPr>
          <w:p w14:paraId="7E508D9C" w14:textId="77777777" w:rsidR="00B87AFD" w:rsidRPr="002F5301" w:rsidRDefault="00712C10" w:rsidP="00BA3114">
            <w:pPr>
              <w:pStyle w:val="Tablehead"/>
              <w:spacing w:before="60" w:after="60"/>
              <w:rPr>
                <w:color w:val="000000"/>
              </w:rPr>
            </w:pPr>
            <w:r w:rsidRPr="002F5301">
              <w:rPr>
                <w:color w:val="000000"/>
              </w:rPr>
              <w:t>Région 3</w:t>
            </w:r>
          </w:p>
        </w:tc>
      </w:tr>
      <w:tr w:rsidR="00B87AFD" w:rsidRPr="002F5301" w14:paraId="7963CBFA" w14:textId="77777777" w:rsidTr="00B87AFD">
        <w:trPr>
          <w:cantSplit/>
          <w:jc w:val="center"/>
        </w:trPr>
        <w:tc>
          <w:tcPr>
            <w:tcW w:w="3099" w:type="dxa"/>
            <w:tcBorders>
              <w:top w:val="single" w:sz="4" w:space="0" w:color="auto"/>
              <w:left w:val="single" w:sz="4" w:space="0" w:color="auto"/>
              <w:bottom w:val="nil"/>
              <w:right w:val="single" w:sz="4" w:space="0" w:color="auto"/>
            </w:tcBorders>
            <w:hideMark/>
          </w:tcPr>
          <w:p w14:paraId="37084C05" w14:textId="77777777" w:rsidR="00B87AFD" w:rsidRPr="002F5301" w:rsidRDefault="00712C10" w:rsidP="00BA3114">
            <w:pPr>
              <w:pStyle w:val="TableTextS5"/>
              <w:spacing w:before="10" w:after="10"/>
              <w:rPr>
                <w:rStyle w:val="Tablefreq"/>
              </w:rPr>
            </w:pPr>
            <w:r w:rsidRPr="002F5301">
              <w:rPr>
                <w:rStyle w:val="Tablefreq"/>
              </w:rPr>
              <w:t>17,7-18,1</w:t>
            </w:r>
          </w:p>
          <w:p w14:paraId="545935A8" w14:textId="77777777" w:rsidR="00B87AFD" w:rsidRPr="002F5301" w:rsidRDefault="00712C10" w:rsidP="00BA3114">
            <w:pPr>
              <w:pStyle w:val="TableTextS5"/>
              <w:spacing w:before="10" w:after="10"/>
              <w:rPr>
                <w:color w:val="000000"/>
              </w:rPr>
            </w:pPr>
            <w:r w:rsidRPr="002F5301">
              <w:rPr>
                <w:color w:val="000000"/>
              </w:rPr>
              <w:t>FIXE</w:t>
            </w:r>
          </w:p>
          <w:p w14:paraId="7D6C3FB3" w14:textId="77777777" w:rsidR="00B87AFD" w:rsidRPr="002F5301" w:rsidRDefault="00712C10" w:rsidP="00BA3114">
            <w:pPr>
              <w:pStyle w:val="TableTextS5"/>
              <w:spacing w:before="30" w:after="30"/>
              <w:rPr>
                <w:color w:val="000000"/>
              </w:rPr>
            </w:pPr>
            <w:r w:rsidRPr="002F5301">
              <w:rPr>
                <w:color w:val="000000"/>
              </w:rPr>
              <w:t>FIXE PAR SATELLITE</w:t>
            </w:r>
            <w:r w:rsidRPr="002F5301">
              <w:rPr>
                <w:color w:val="000000"/>
              </w:rPr>
              <w:br/>
              <w:t xml:space="preserve">(espace vers </w:t>
            </w:r>
            <w:proofErr w:type="gramStart"/>
            <w:r w:rsidRPr="002F5301">
              <w:rPr>
                <w:color w:val="000000"/>
              </w:rPr>
              <w:t xml:space="preserve">Terre)  </w:t>
            </w:r>
            <w:r w:rsidRPr="002F5301">
              <w:rPr>
                <w:rStyle w:val="Artref"/>
                <w:color w:val="000000"/>
              </w:rPr>
              <w:t>5.484A</w:t>
            </w:r>
            <w:proofErr w:type="gramEnd"/>
            <w:ins w:id="10" w:author="" w:date="2018-08-15T16:07:00Z">
              <w:r w:rsidRPr="002F5301">
                <w:rPr>
                  <w:rStyle w:val="Artref"/>
                  <w:color w:val="000000"/>
                </w:rPr>
                <w:t xml:space="preserve">  </w:t>
              </w:r>
            </w:ins>
            <w:ins w:id="11" w:author="" w:date="2018-07-23T11:53:00Z">
              <w:r w:rsidRPr="00B80F00">
                <w:rPr>
                  <w:rStyle w:val="Artref"/>
                </w:rPr>
                <w:t>ADD</w:t>
              </w:r>
            </w:ins>
            <w:ins w:id="12" w:author="" w:date="2018-10-11T15:39:00Z">
              <w:r w:rsidRPr="00B80F00">
                <w:rPr>
                  <w:rStyle w:val="Artref"/>
                </w:rPr>
                <w:t> </w:t>
              </w:r>
            </w:ins>
            <w:ins w:id="13" w:author="" w:date="2018-07-23T11:53:00Z">
              <w:r w:rsidRPr="00B80F00">
                <w:rPr>
                  <w:rStyle w:val="Artref"/>
                </w:rPr>
                <w:t>5.A15</w:t>
              </w:r>
            </w:ins>
            <w:r w:rsidRPr="002F5301">
              <w:rPr>
                <w:color w:val="000000"/>
              </w:rPr>
              <w:br/>
              <w:t xml:space="preserve">(Terre vers espace)  </w:t>
            </w:r>
            <w:r w:rsidRPr="002F5301">
              <w:rPr>
                <w:rStyle w:val="Artref"/>
                <w:color w:val="000000"/>
              </w:rPr>
              <w:t>5.516</w:t>
            </w:r>
          </w:p>
          <w:p w14:paraId="3CD4B5C8" w14:textId="77777777" w:rsidR="00B87AFD" w:rsidRPr="002F5301" w:rsidRDefault="00712C10" w:rsidP="00BA3114">
            <w:pPr>
              <w:pStyle w:val="TableTextS5"/>
              <w:spacing w:before="30" w:after="30"/>
              <w:rPr>
                <w:color w:val="000000"/>
              </w:rPr>
            </w:pPr>
            <w:r w:rsidRPr="002F5301">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14:paraId="474E87F5" w14:textId="77777777" w:rsidR="00B87AFD" w:rsidRPr="002F5301" w:rsidRDefault="00712C10" w:rsidP="00BA3114">
            <w:pPr>
              <w:pStyle w:val="TableTextS5"/>
              <w:spacing w:before="10" w:after="10"/>
              <w:rPr>
                <w:rStyle w:val="Tablefreq"/>
              </w:rPr>
            </w:pPr>
            <w:r w:rsidRPr="002F5301">
              <w:rPr>
                <w:rStyle w:val="Tablefreq"/>
              </w:rPr>
              <w:t>17,7-17,8</w:t>
            </w:r>
          </w:p>
          <w:p w14:paraId="2AC294BA" w14:textId="77777777" w:rsidR="00B87AFD" w:rsidRPr="002F5301" w:rsidRDefault="00712C10" w:rsidP="00BA3114">
            <w:pPr>
              <w:pStyle w:val="TableTextS5"/>
              <w:spacing w:before="10" w:after="10"/>
              <w:rPr>
                <w:color w:val="000000"/>
              </w:rPr>
            </w:pPr>
            <w:r w:rsidRPr="002F5301">
              <w:rPr>
                <w:color w:val="000000"/>
              </w:rPr>
              <w:t>FIXE</w:t>
            </w:r>
          </w:p>
          <w:p w14:paraId="05D06B6E" w14:textId="77777777" w:rsidR="00B87AFD" w:rsidRPr="002F5301" w:rsidRDefault="00712C10" w:rsidP="00BA3114">
            <w:pPr>
              <w:pStyle w:val="TableTextS5"/>
              <w:spacing w:before="10" w:after="10"/>
              <w:rPr>
                <w:color w:val="000000"/>
              </w:rPr>
            </w:pPr>
            <w:r w:rsidRPr="002F5301">
              <w:rPr>
                <w:color w:val="000000"/>
              </w:rPr>
              <w:t>FIXE PAR SATELLITE</w:t>
            </w:r>
            <w:r w:rsidRPr="002F5301">
              <w:rPr>
                <w:color w:val="000000"/>
              </w:rPr>
              <w:br/>
              <w:t xml:space="preserve">(espace vers </w:t>
            </w:r>
            <w:proofErr w:type="gramStart"/>
            <w:r w:rsidRPr="002F5301">
              <w:rPr>
                <w:color w:val="000000"/>
              </w:rPr>
              <w:t>Terre)  5.517</w:t>
            </w:r>
            <w:proofErr w:type="gramEnd"/>
            <w:ins w:id="14" w:author="" w:date="2018-08-15T16:07:00Z">
              <w:r w:rsidRPr="002F5301">
                <w:rPr>
                  <w:rStyle w:val="Artref"/>
                  <w:color w:val="000000"/>
                </w:rPr>
                <w:t xml:space="preserve">  </w:t>
              </w:r>
              <w:r w:rsidRPr="00B80F00">
                <w:rPr>
                  <w:rStyle w:val="Artref"/>
                </w:rPr>
                <w:t>ADD</w:t>
              </w:r>
            </w:ins>
            <w:ins w:id="15" w:author="" w:date="2018-10-11T15:39:00Z">
              <w:r w:rsidRPr="00B80F00">
                <w:rPr>
                  <w:rStyle w:val="Artref"/>
                </w:rPr>
                <w:t> </w:t>
              </w:r>
            </w:ins>
            <w:ins w:id="16" w:author="" w:date="2018-08-15T16:07:00Z">
              <w:r w:rsidRPr="00B80F00">
                <w:rPr>
                  <w:rStyle w:val="Artref"/>
                </w:rPr>
                <w:t>5.A15</w:t>
              </w:r>
            </w:ins>
            <w:r w:rsidRPr="002F5301">
              <w:rPr>
                <w:color w:val="000000"/>
              </w:rPr>
              <w:br/>
              <w:t xml:space="preserve">(Terre vers espace)  </w:t>
            </w:r>
            <w:r w:rsidRPr="002F5301">
              <w:rPr>
                <w:rStyle w:val="Artref"/>
                <w:color w:val="000000"/>
              </w:rPr>
              <w:t>5.516</w:t>
            </w:r>
          </w:p>
          <w:p w14:paraId="27B615DB" w14:textId="77777777" w:rsidR="00B87AFD" w:rsidRPr="002F5301" w:rsidRDefault="00712C10" w:rsidP="00BA3114">
            <w:pPr>
              <w:pStyle w:val="TableTextS5"/>
              <w:spacing w:before="30" w:after="30"/>
              <w:rPr>
                <w:color w:val="000000"/>
              </w:rPr>
            </w:pPr>
            <w:r w:rsidRPr="002F5301">
              <w:rPr>
                <w:color w:val="000000"/>
              </w:rPr>
              <w:t>RADIODIFFUSION PAR SATELLITE</w:t>
            </w:r>
          </w:p>
          <w:p w14:paraId="0F71438F" w14:textId="77777777" w:rsidR="00B87AFD" w:rsidRPr="002F5301" w:rsidRDefault="00712C10" w:rsidP="00BA3114">
            <w:pPr>
              <w:pStyle w:val="TableTextS5"/>
              <w:spacing w:before="30" w:after="30"/>
              <w:rPr>
                <w:color w:val="000000"/>
              </w:rPr>
            </w:pPr>
            <w:r w:rsidRPr="002F5301">
              <w:rPr>
                <w:color w:val="000000"/>
              </w:rPr>
              <w:t>Mobile</w:t>
            </w:r>
          </w:p>
          <w:p w14:paraId="073985FE" w14:textId="77777777" w:rsidR="00B87AFD" w:rsidRPr="002F5301" w:rsidRDefault="00712C10" w:rsidP="00BA3114">
            <w:pPr>
              <w:pStyle w:val="TableTextS5"/>
              <w:spacing w:before="30" w:after="30"/>
              <w:rPr>
                <w:color w:val="000000"/>
              </w:rPr>
            </w:pPr>
            <w:r w:rsidRPr="002F5301">
              <w:rPr>
                <w:rStyle w:val="Artref"/>
                <w:color w:val="000000"/>
              </w:rPr>
              <w:t>5.515</w:t>
            </w:r>
          </w:p>
        </w:tc>
        <w:tc>
          <w:tcPr>
            <w:tcW w:w="3100" w:type="dxa"/>
            <w:tcBorders>
              <w:top w:val="single" w:sz="4" w:space="0" w:color="auto"/>
              <w:left w:val="single" w:sz="4" w:space="0" w:color="auto"/>
              <w:bottom w:val="nil"/>
              <w:right w:val="single" w:sz="4" w:space="0" w:color="auto"/>
            </w:tcBorders>
            <w:hideMark/>
          </w:tcPr>
          <w:p w14:paraId="44D607DD" w14:textId="77777777" w:rsidR="00B87AFD" w:rsidRPr="002F5301" w:rsidRDefault="00712C10" w:rsidP="00BA3114">
            <w:pPr>
              <w:pStyle w:val="TableTextS5"/>
              <w:spacing w:before="10" w:after="10"/>
              <w:rPr>
                <w:rStyle w:val="Tablefreq"/>
              </w:rPr>
            </w:pPr>
            <w:r w:rsidRPr="002F5301">
              <w:rPr>
                <w:rStyle w:val="Tablefreq"/>
              </w:rPr>
              <w:t>17,7-18,1</w:t>
            </w:r>
          </w:p>
          <w:p w14:paraId="61F871AA" w14:textId="77777777" w:rsidR="00B87AFD" w:rsidRPr="002F5301" w:rsidRDefault="00712C10" w:rsidP="00BA3114">
            <w:pPr>
              <w:pStyle w:val="TableTextS5"/>
              <w:spacing w:before="10" w:after="10"/>
              <w:rPr>
                <w:color w:val="000000"/>
              </w:rPr>
            </w:pPr>
            <w:r w:rsidRPr="002F5301">
              <w:rPr>
                <w:color w:val="000000"/>
              </w:rPr>
              <w:t>FIXE</w:t>
            </w:r>
          </w:p>
          <w:p w14:paraId="132D726F" w14:textId="77777777" w:rsidR="00B87AFD" w:rsidRPr="002F5301" w:rsidRDefault="00712C10" w:rsidP="00BA3114">
            <w:pPr>
              <w:pStyle w:val="TableTextS5"/>
              <w:spacing w:before="30" w:after="30"/>
              <w:rPr>
                <w:color w:val="000000"/>
              </w:rPr>
            </w:pPr>
            <w:r w:rsidRPr="002F5301">
              <w:rPr>
                <w:color w:val="000000"/>
              </w:rPr>
              <w:t>FIXE PAR SATELLITE</w:t>
            </w:r>
            <w:r w:rsidRPr="002F5301">
              <w:rPr>
                <w:color w:val="000000"/>
              </w:rPr>
              <w:br/>
              <w:t xml:space="preserve">(espace vers </w:t>
            </w:r>
            <w:proofErr w:type="gramStart"/>
            <w:r w:rsidRPr="002F5301">
              <w:rPr>
                <w:color w:val="000000"/>
              </w:rPr>
              <w:t xml:space="preserve">Terre)  </w:t>
            </w:r>
            <w:r w:rsidRPr="002F5301">
              <w:rPr>
                <w:rStyle w:val="Artref"/>
                <w:color w:val="000000"/>
              </w:rPr>
              <w:t>5.484A</w:t>
            </w:r>
            <w:proofErr w:type="gramEnd"/>
            <w:ins w:id="17" w:author="" w:date="2018-08-15T16:07:00Z">
              <w:r w:rsidRPr="002F5301">
                <w:rPr>
                  <w:rStyle w:val="Artref"/>
                  <w:color w:val="000000"/>
                </w:rPr>
                <w:t xml:space="preserve">  </w:t>
              </w:r>
              <w:r w:rsidRPr="00B80F00">
                <w:rPr>
                  <w:rStyle w:val="Artref"/>
                </w:rPr>
                <w:t>ADD</w:t>
              </w:r>
            </w:ins>
            <w:ins w:id="18" w:author="" w:date="2018-10-11T15:39:00Z">
              <w:r w:rsidRPr="00B80F00">
                <w:rPr>
                  <w:rStyle w:val="Artref"/>
                </w:rPr>
                <w:t> </w:t>
              </w:r>
            </w:ins>
            <w:ins w:id="19" w:author="" w:date="2018-08-15T16:07:00Z">
              <w:r w:rsidRPr="00B80F00">
                <w:rPr>
                  <w:rStyle w:val="Artref"/>
                </w:rPr>
                <w:t>5.A15</w:t>
              </w:r>
            </w:ins>
            <w:r w:rsidRPr="002F5301">
              <w:rPr>
                <w:color w:val="000000"/>
              </w:rPr>
              <w:br/>
              <w:t xml:space="preserve">(Terre vers espace)  </w:t>
            </w:r>
            <w:r w:rsidRPr="002F5301">
              <w:rPr>
                <w:rStyle w:val="Artref"/>
                <w:color w:val="000000"/>
              </w:rPr>
              <w:t>5.516</w:t>
            </w:r>
          </w:p>
          <w:p w14:paraId="518BC079" w14:textId="77777777" w:rsidR="00B87AFD" w:rsidRPr="002F5301" w:rsidRDefault="00712C10" w:rsidP="00BA3114">
            <w:pPr>
              <w:pStyle w:val="TableTextS5"/>
              <w:spacing w:before="30" w:after="30"/>
              <w:rPr>
                <w:color w:val="000000"/>
              </w:rPr>
            </w:pPr>
            <w:r w:rsidRPr="002F5301">
              <w:rPr>
                <w:color w:val="000000"/>
              </w:rPr>
              <w:t>MOBILE</w:t>
            </w:r>
          </w:p>
        </w:tc>
      </w:tr>
      <w:tr w:rsidR="00B87AFD" w:rsidRPr="002F5301" w14:paraId="7BF11319" w14:textId="77777777" w:rsidTr="00B87AFD">
        <w:trPr>
          <w:cantSplit/>
          <w:jc w:val="center"/>
        </w:trPr>
        <w:tc>
          <w:tcPr>
            <w:tcW w:w="3099" w:type="dxa"/>
            <w:tcBorders>
              <w:top w:val="nil"/>
              <w:left w:val="single" w:sz="4" w:space="0" w:color="auto"/>
              <w:bottom w:val="single" w:sz="4" w:space="0" w:color="auto"/>
              <w:right w:val="single" w:sz="6" w:space="0" w:color="auto"/>
            </w:tcBorders>
          </w:tcPr>
          <w:p w14:paraId="049536DA" w14:textId="77777777" w:rsidR="00B87AFD" w:rsidRPr="002F5301" w:rsidRDefault="00B87AFD" w:rsidP="00BA3114">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6B65F494" w14:textId="77777777" w:rsidR="00B87AFD" w:rsidRPr="002F5301" w:rsidRDefault="00712C10" w:rsidP="00BA3114">
            <w:pPr>
              <w:pStyle w:val="TableTextS5"/>
              <w:spacing w:before="10" w:after="10"/>
              <w:rPr>
                <w:rStyle w:val="Tablefreq"/>
              </w:rPr>
            </w:pPr>
            <w:r w:rsidRPr="002F5301">
              <w:rPr>
                <w:rStyle w:val="Tablefreq"/>
              </w:rPr>
              <w:t>17,8-18,1</w:t>
            </w:r>
          </w:p>
          <w:p w14:paraId="4164B220" w14:textId="77777777" w:rsidR="00B87AFD" w:rsidRPr="002F5301" w:rsidRDefault="00712C10" w:rsidP="00BA3114">
            <w:pPr>
              <w:pStyle w:val="TableTextS5"/>
              <w:spacing w:before="10" w:after="10"/>
              <w:rPr>
                <w:color w:val="000000"/>
              </w:rPr>
            </w:pPr>
            <w:r w:rsidRPr="002F5301">
              <w:rPr>
                <w:color w:val="000000"/>
              </w:rPr>
              <w:t>FIXE</w:t>
            </w:r>
          </w:p>
          <w:p w14:paraId="4F123FE1" w14:textId="77777777" w:rsidR="00B87AFD" w:rsidRPr="002F5301" w:rsidRDefault="00712C10" w:rsidP="00BA3114">
            <w:pPr>
              <w:pStyle w:val="TableTextS5"/>
              <w:spacing w:before="30" w:after="30"/>
              <w:rPr>
                <w:color w:val="000000"/>
              </w:rPr>
            </w:pPr>
            <w:r w:rsidRPr="002F5301">
              <w:rPr>
                <w:color w:val="000000"/>
              </w:rPr>
              <w:t>FIXE PAR SATELLITE</w:t>
            </w:r>
            <w:r w:rsidRPr="002F5301">
              <w:rPr>
                <w:color w:val="000000"/>
              </w:rPr>
              <w:br/>
              <w:t xml:space="preserve">(espace vers </w:t>
            </w:r>
            <w:proofErr w:type="gramStart"/>
            <w:r w:rsidRPr="002F5301">
              <w:rPr>
                <w:color w:val="000000"/>
              </w:rPr>
              <w:t xml:space="preserve">Terre)  </w:t>
            </w:r>
            <w:r w:rsidRPr="002F5301">
              <w:rPr>
                <w:rStyle w:val="Artref"/>
                <w:color w:val="000000"/>
              </w:rPr>
              <w:t>5.484A</w:t>
            </w:r>
            <w:proofErr w:type="gramEnd"/>
            <w:ins w:id="20" w:author="" w:date="2018-08-15T16:07:00Z">
              <w:r w:rsidRPr="002F5301">
                <w:rPr>
                  <w:rStyle w:val="Artref"/>
                  <w:color w:val="000000"/>
                </w:rPr>
                <w:t xml:space="preserve">  </w:t>
              </w:r>
              <w:r w:rsidRPr="00B80F00">
                <w:rPr>
                  <w:rStyle w:val="Artref"/>
                </w:rPr>
                <w:t>ADD</w:t>
              </w:r>
            </w:ins>
            <w:ins w:id="21" w:author="" w:date="2018-10-11T15:39:00Z">
              <w:r w:rsidRPr="00B80F00">
                <w:rPr>
                  <w:rStyle w:val="Artref"/>
                </w:rPr>
                <w:t> </w:t>
              </w:r>
            </w:ins>
            <w:ins w:id="22" w:author="" w:date="2018-08-15T16:07:00Z">
              <w:r w:rsidRPr="00B80F00">
                <w:rPr>
                  <w:rStyle w:val="Artref"/>
                </w:rPr>
                <w:t>5.A15</w:t>
              </w:r>
            </w:ins>
            <w:r w:rsidRPr="002F5301">
              <w:rPr>
                <w:rStyle w:val="Artref"/>
                <w:color w:val="000000"/>
              </w:rPr>
              <w:t xml:space="preserve"> </w:t>
            </w:r>
            <w:r w:rsidRPr="002F5301">
              <w:rPr>
                <w:color w:val="000000"/>
              </w:rPr>
              <w:br/>
              <w:t xml:space="preserve">(Terre vers espace)  </w:t>
            </w:r>
            <w:r w:rsidRPr="002F5301">
              <w:rPr>
                <w:rStyle w:val="Artref"/>
                <w:color w:val="000000"/>
              </w:rPr>
              <w:t>5.516</w:t>
            </w:r>
          </w:p>
          <w:p w14:paraId="0A2974CE" w14:textId="77777777" w:rsidR="00B87AFD" w:rsidRPr="002F5301" w:rsidRDefault="00712C10" w:rsidP="00BA3114">
            <w:pPr>
              <w:pStyle w:val="TableTextS5"/>
              <w:spacing w:before="30" w:after="30"/>
              <w:rPr>
                <w:color w:val="000000"/>
              </w:rPr>
            </w:pPr>
            <w:r w:rsidRPr="002F5301">
              <w:rPr>
                <w:color w:val="000000"/>
              </w:rPr>
              <w:t>MOBILE</w:t>
            </w:r>
          </w:p>
          <w:p w14:paraId="7372C30C" w14:textId="77777777" w:rsidR="00B87AFD" w:rsidRPr="002F5301" w:rsidRDefault="00712C10" w:rsidP="00BA3114">
            <w:pPr>
              <w:pStyle w:val="TableTextS5"/>
              <w:spacing w:before="30" w:after="30"/>
              <w:rPr>
                <w:color w:val="000000"/>
              </w:rPr>
            </w:pPr>
            <w:r w:rsidRPr="002F5301">
              <w:rPr>
                <w:rStyle w:val="Artref"/>
              </w:rPr>
              <w:t>5.519</w:t>
            </w:r>
          </w:p>
        </w:tc>
        <w:tc>
          <w:tcPr>
            <w:tcW w:w="3100" w:type="dxa"/>
            <w:tcBorders>
              <w:top w:val="nil"/>
              <w:left w:val="single" w:sz="6" w:space="0" w:color="auto"/>
              <w:bottom w:val="single" w:sz="4" w:space="0" w:color="auto"/>
              <w:right w:val="single" w:sz="4" w:space="0" w:color="auto"/>
            </w:tcBorders>
          </w:tcPr>
          <w:p w14:paraId="14B196C0" w14:textId="77777777" w:rsidR="00B87AFD" w:rsidRPr="002F5301" w:rsidRDefault="00B87AFD" w:rsidP="00BA3114">
            <w:pPr>
              <w:pStyle w:val="TableTextS5"/>
              <w:spacing w:before="30" w:after="30"/>
              <w:rPr>
                <w:color w:val="000000"/>
              </w:rPr>
            </w:pPr>
          </w:p>
        </w:tc>
      </w:tr>
      <w:tr w:rsidR="00B87AFD" w:rsidRPr="002F5301" w14:paraId="0F9D474E" w14:textId="77777777" w:rsidTr="00B87AFD">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6A768DA1" w14:textId="77777777" w:rsidR="00B87AFD" w:rsidRPr="002F5301" w:rsidRDefault="00712C10" w:rsidP="00BA3114">
            <w:pPr>
              <w:pStyle w:val="TableTextS5"/>
              <w:tabs>
                <w:tab w:val="clear" w:pos="737"/>
              </w:tabs>
              <w:spacing w:before="10" w:after="10"/>
              <w:rPr>
                <w:color w:val="000000"/>
              </w:rPr>
            </w:pPr>
            <w:r w:rsidRPr="002F5301">
              <w:rPr>
                <w:rStyle w:val="Tablefreq"/>
              </w:rPr>
              <w:t>18,1-18,4</w:t>
            </w:r>
            <w:r w:rsidRPr="002F5301">
              <w:rPr>
                <w:color w:val="000000"/>
              </w:rPr>
              <w:tab/>
              <w:t>FIXE</w:t>
            </w:r>
          </w:p>
          <w:p w14:paraId="61245AE3" w14:textId="77777777" w:rsidR="00B87AFD" w:rsidRPr="002F5301" w:rsidRDefault="00712C10" w:rsidP="00BA3114">
            <w:pPr>
              <w:pStyle w:val="TableTextS5"/>
              <w:spacing w:before="30" w:after="30"/>
              <w:rPr>
                <w:color w:val="000000"/>
              </w:rPr>
            </w:pPr>
            <w:r w:rsidRPr="002F5301">
              <w:rPr>
                <w:color w:val="000000"/>
              </w:rPr>
              <w:tab/>
            </w:r>
            <w:r w:rsidRPr="002F5301">
              <w:rPr>
                <w:color w:val="000000"/>
              </w:rPr>
              <w:tab/>
            </w:r>
            <w:r w:rsidRPr="002F5301">
              <w:rPr>
                <w:color w:val="000000"/>
              </w:rPr>
              <w:tab/>
            </w:r>
            <w:r w:rsidRPr="002F5301">
              <w:rPr>
                <w:color w:val="000000"/>
              </w:rPr>
              <w:tab/>
              <w:t xml:space="preserve">FIXE PAR SATELLITE (espace vers </w:t>
            </w:r>
            <w:proofErr w:type="gramStart"/>
            <w:r w:rsidRPr="002F5301">
              <w:rPr>
                <w:color w:val="000000"/>
              </w:rPr>
              <w:t xml:space="preserve">Terre)  </w:t>
            </w:r>
            <w:r w:rsidRPr="002F5301">
              <w:rPr>
                <w:rStyle w:val="Artref"/>
                <w:color w:val="000000"/>
              </w:rPr>
              <w:t>5.484A</w:t>
            </w:r>
            <w:proofErr w:type="gramEnd"/>
            <w:r w:rsidRPr="002F5301">
              <w:rPr>
                <w:rStyle w:val="Artref"/>
                <w:color w:val="000000"/>
              </w:rPr>
              <w:t xml:space="preserve"> </w:t>
            </w:r>
            <w:r w:rsidRPr="002F5301">
              <w:rPr>
                <w:color w:val="000000"/>
              </w:rPr>
              <w:t xml:space="preserve"> </w:t>
            </w:r>
            <w:r w:rsidRPr="002F5301">
              <w:rPr>
                <w:rStyle w:val="Artref"/>
                <w:color w:val="000000"/>
              </w:rPr>
              <w:t>5.516B</w:t>
            </w:r>
            <w:ins w:id="23" w:author="" w:date="2018-08-15T16:08:00Z">
              <w:r w:rsidRPr="002F5301">
                <w:rPr>
                  <w:rStyle w:val="Artref"/>
                  <w:color w:val="000000"/>
                </w:rPr>
                <w:t xml:space="preserve">  </w:t>
              </w:r>
              <w:r w:rsidRPr="002F5301">
                <w:t xml:space="preserve">ADD </w:t>
              </w:r>
              <w:r w:rsidRPr="002F5301">
                <w:rPr>
                  <w:rStyle w:val="Artref"/>
                  <w:color w:val="000000"/>
                </w:rPr>
                <w:t>5.A15</w:t>
              </w:r>
            </w:ins>
            <w:r w:rsidRPr="002F5301">
              <w:rPr>
                <w:color w:val="000000"/>
              </w:rPr>
              <w:br/>
            </w:r>
            <w:r w:rsidRPr="002F5301">
              <w:rPr>
                <w:color w:val="000000"/>
              </w:rPr>
              <w:tab/>
            </w:r>
            <w:r w:rsidRPr="002F5301">
              <w:rPr>
                <w:color w:val="000000"/>
              </w:rPr>
              <w:tab/>
            </w:r>
            <w:r w:rsidRPr="002F5301">
              <w:rPr>
                <w:color w:val="000000"/>
              </w:rPr>
              <w:tab/>
            </w:r>
            <w:r w:rsidRPr="002F5301">
              <w:rPr>
                <w:color w:val="000000"/>
              </w:rPr>
              <w:tab/>
              <w:t xml:space="preserve">(Terre vers espace) </w:t>
            </w:r>
            <w:r w:rsidRPr="002F5301">
              <w:rPr>
                <w:rStyle w:val="Artref"/>
                <w:color w:val="000000"/>
              </w:rPr>
              <w:t>5.520</w:t>
            </w:r>
          </w:p>
          <w:p w14:paraId="4ABFAAE7" w14:textId="77777777" w:rsidR="00B87AFD" w:rsidRPr="002F5301" w:rsidRDefault="00712C10" w:rsidP="00BA3114">
            <w:pPr>
              <w:pStyle w:val="TableTextS5"/>
              <w:spacing w:before="30" w:after="30"/>
              <w:rPr>
                <w:color w:val="000000"/>
              </w:rPr>
            </w:pPr>
            <w:r w:rsidRPr="002F5301">
              <w:rPr>
                <w:color w:val="000000"/>
              </w:rPr>
              <w:tab/>
            </w:r>
            <w:r w:rsidRPr="002F5301">
              <w:rPr>
                <w:color w:val="000000"/>
              </w:rPr>
              <w:tab/>
            </w:r>
            <w:r w:rsidRPr="002F5301">
              <w:rPr>
                <w:color w:val="000000"/>
              </w:rPr>
              <w:tab/>
            </w:r>
            <w:r w:rsidRPr="002F5301">
              <w:rPr>
                <w:color w:val="000000"/>
              </w:rPr>
              <w:tab/>
              <w:t>MOBILE</w:t>
            </w:r>
          </w:p>
          <w:p w14:paraId="360C4419" w14:textId="77777777" w:rsidR="00B87AFD" w:rsidRPr="002F5301" w:rsidRDefault="00712C10" w:rsidP="00BA3114">
            <w:pPr>
              <w:pStyle w:val="TableTextS5"/>
              <w:spacing w:before="30" w:after="30"/>
              <w:rPr>
                <w:color w:val="000000"/>
              </w:rPr>
            </w:pPr>
            <w:r w:rsidRPr="002F5301">
              <w:rPr>
                <w:color w:val="000000"/>
              </w:rPr>
              <w:tab/>
            </w:r>
            <w:r w:rsidRPr="002F5301">
              <w:rPr>
                <w:color w:val="000000"/>
              </w:rPr>
              <w:tab/>
            </w:r>
            <w:r w:rsidRPr="002F5301">
              <w:rPr>
                <w:color w:val="000000"/>
              </w:rPr>
              <w:tab/>
            </w:r>
            <w:r w:rsidRPr="002F5301">
              <w:rPr>
                <w:color w:val="000000"/>
              </w:rPr>
              <w:tab/>
            </w:r>
            <w:r w:rsidRPr="002F5301">
              <w:rPr>
                <w:rStyle w:val="Artref"/>
                <w:color w:val="000000"/>
              </w:rPr>
              <w:t>5.519</w:t>
            </w:r>
            <w:r w:rsidRPr="002F5301">
              <w:rPr>
                <w:color w:val="000000"/>
              </w:rPr>
              <w:t xml:space="preserve"> </w:t>
            </w:r>
            <w:r w:rsidRPr="002F5301">
              <w:rPr>
                <w:rStyle w:val="Artref"/>
                <w:color w:val="000000"/>
              </w:rPr>
              <w:t>5.521</w:t>
            </w:r>
          </w:p>
        </w:tc>
      </w:tr>
    </w:tbl>
    <w:p w14:paraId="6B93285E" w14:textId="77777777" w:rsidR="00A263CD" w:rsidRPr="002F5301" w:rsidRDefault="00712C10" w:rsidP="00BA3114">
      <w:pPr>
        <w:pStyle w:val="Reasons"/>
      </w:pPr>
      <w:r w:rsidRPr="002F5301">
        <w:rPr>
          <w:b/>
        </w:rPr>
        <w:t>Motifs:</w:t>
      </w:r>
      <w:r w:rsidRPr="002F5301">
        <w:tab/>
      </w:r>
      <w:r w:rsidR="001B0D70" w:rsidRPr="002F5301">
        <w:t xml:space="preserve">Ajout du nouveau renvoi </w:t>
      </w:r>
      <w:r w:rsidR="001B0D70" w:rsidRPr="002F5301">
        <w:rPr>
          <w:b/>
          <w:bCs/>
        </w:rPr>
        <w:t>5.A15</w:t>
      </w:r>
      <w:r w:rsidR="001B0D70" w:rsidRPr="002F5301">
        <w:t xml:space="preserve"> dans l'Article </w:t>
      </w:r>
      <w:r w:rsidR="001B0D70" w:rsidRPr="002F5301">
        <w:rPr>
          <w:b/>
          <w:bCs/>
        </w:rPr>
        <w:t>5</w:t>
      </w:r>
      <w:r w:rsidR="001B0D70" w:rsidRPr="002F5301">
        <w:t xml:space="preserve"> du RR indiquant les conditions relatives </w:t>
      </w:r>
      <w:r w:rsidR="00B87AFD" w:rsidRPr="002F5301">
        <w:t xml:space="preserve">à l'exploitation </w:t>
      </w:r>
      <w:r w:rsidR="001B0D70" w:rsidRPr="002F5301">
        <w:t>des stations ESIM.</w:t>
      </w:r>
    </w:p>
    <w:p w14:paraId="07809D01" w14:textId="77777777" w:rsidR="00A263CD" w:rsidRPr="002F5301" w:rsidRDefault="00712C10" w:rsidP="00BA3114">
      <w:pPr>
        <w:pStyle w:val="Proposal"/>
      </w:pPr>
      <w:r w:rsidRPr="002F5301">
        <w:t>MOD</w:t>
      </w:r>
      <w:r w:rsidRPr="002F5301">
        <w:tab/>
        <w:t>IAP/11A5/2</w:t>
      </w:r>
      <w:r w:rsidRPr="002F5301">
        <w:rPr>
          <w:vanish/>
          <w:color w:val="7F7F7F" w:themeColor="text1" w:themeTint="80"/>
          <w:vertAlign w:val="superscript"/>
        </w:rPr>
        <w:t>#49989</w:t>
      </w:r>
    </w:p>
    <w:p w14:paraId="6C13F6C5" w14:textId="77777777" w:rsidR="00B87AFD" w:rsidRPr="002F5301" w:rsidRDefault="00712C10" w:rsidP="00BA3114">
      <w:pPr>
        <w:pStyle w:val="Tabletitle"/>
      </w:pPr>
      <w:r w:rsidRPr="002F5301">
        <w:rPr>
          <w:color w:val="000000"/>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B87AFD" w:rsidRPr="002F5301" w14:paraId="667D6999" w14:textId="77777777" w:rsidTr="00B87AF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4EEC160" w14:textId="77777777" w:rsidR="00B87AFD" w:rsidRPr="002F5301" w:rsidRDefault="00712C10" w:rsidP="00BA3114">
            <w:pPr>
              <w:pStyle w:val="Tablehead"/>
            </w:pPr>
            <w:r w:rsidRPr="002F5301">
              <w:rPr>
                <w:color w:val="000000"/>
              </w:rPr>
              <w:t>Attribution aux services</w:t>
            </w:r>
          </w:p>
        </w:tc>
      </w:tr>
      <w:tr w:rsidR="00B87AFD" w:rsidRPr="002F5301" w14:paraId="73586832" w14:textId="77777777" w:rsidTr="00B87AFD">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7448F7BB" w14:textId="77777777" w:rsidR="00B87AFD" w:rsidRPr="002F5301" w:rsidRDefault="00712C10" w:rsidP="00BA3114">
            <w:pPr>
              <w:pStyle w:val="Tablehead"/>
              <w:rPr>
                <w:color w:val="000000"/>
              </w:rPr>
            </w:pPr>
            <w:r w:rsidRPr="002F5301">
              <w:rPr>
                <w:color w:val="000000"/>
              </w:rPr>
              <w:t>Région 1</w:t>
            </w:r>
          </w:p>
        </w:tc>
        <w:tc>
          <w:tcPr>
            <w:tcW w:w="3084" w:type="dxa"/>
            <w:tcBorders>
              <w:top w:val="single" w:sz="4" w:space="0" w:color="auto"/>
              <w:left w:val="single" w:sz="6" w:space="0" w:color="auto"/>
              <w:bottom w:val="single" w:sz="6" w:space="0" w:color="auto"/>
              <w:right w:val="single" w:sz="6" w:space="0" w:color="auto"/>
            </w:tcBorders>
            <w:hideMark/>
          </w:tcPr>
          <w:p w14:paraId="2E54C961" w14:textId="77777777" w:rsidR="00B87AFD" w:rsidRPr="002F5301" w:rsidRDefault="00712C10" w:rsidP="00BA3114">
            <w:pPr>
              <w:pStyle w:val="Tablehead"/>
              <w:rPr>
                <w:color w:val="000000"/>
              </w:rPr>
            </w:pPr>
            <w:r w:rsidRPr="002F5301">
              <w:rPr>
                <w:color w:val="000000"/>
              </w:rPr>
              <w:t>Région 2</w:t>
            </w:r>
          </w:p>
        </w:tc>
        <w:tc>
          <w:tcPr>
            <w:tcW w:w="3137" w:type="dxa"/>
            <w:tcBorders>
              <w:top w:val="single" w:sz="4" w:space="0" w:color="auto"/>
              <w:left w:val="single" w:sz="6" w:space="0" w:color="auto"/>
              <w:bottom w:val="single" w:sz="6" w:space="0" w:color="auto"/>
              <w:right w:val="single" w:sz="6" w:space="0" w:color="auto"/>
            </w:tcBorders>
            <w:hideMark/>
          </w:tcPr>
          <w:p w14:paraId="05BE5F3D" w14:textId="77777777" w:rsidR="00B87AFD" w:rsidRPr="002F5301" w:rsidRDefault="00712C10" w:rsidP="00BA3114">
            <w:pPr>
              <w:pStyle w:val="Tablehead"/>
              <w:rPr>
                <w:color w:val="000000"/>
              </w:rPr>
            </w:pPr>
            <w:r w:rsidRPr="002F5301">
              <w:rPr>
                <w:color w:val="000000"/>
              </w:rPr>
              <w:t>Région 3</w:t>
            </w:r>
          </w:p>
        </w:tc>
      </w:tr>
      <w:tr w:rsidR="00B87AFD" w:rsidRPr="002F5301" w14:paraId="4B06ED5B" w14:textId="77777777" w:rsidTr="00B87AFD">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21A2397B" w14:textId="77777777" w:rsidR="00B87AFD" w:rsidRPr="002F5301" w:rsidRDefault="00712C10" w:rsidP="00BA3114">
            <w:pPr>
              <w:pStyle w:val="TableTextS5"/>
              <w:tabs>
                <w:tab w:val="clear" w:pos="737"/>
              </w:tabs>
              <w:spacing w:before="20" w:after="20"/>
              <w:rPr>
                <w:color w:val="000000"/>
              </w:rPr>
            </w:pPr>
            <w:r w:rsidRPr="002F5301">
              <w:rPr>
                <w:rStyle w:val="Tablefreq"/>
              </w:rPr>
              <w:t>18,4-18,6</w:t>
            </w:r>
            <w:r w:rsidRPr="002F5301">
              <w:rPr>
                <w:color w:val="000000"/>
              </w:rPr>
              <w:tab/>
              <w:t>FIXE</w:t>
            </w:r>
          </w:p>
          <w:p w14:paraId="6783EC23" w14:textId="77777777" w:rsidR="00B87AFD" w:rsidRPr="002F5301" w:rsidRDefault="00712C10" w:rsidP="00BA3114">
            <w:pPr>
              <w:pStyle w:val="TableTextS5"/>
              <w:spacing w:before="30" w:after="30"/>
              <w:rPr>
                <w:color w:val="000000"/>
              </w:rPr>
            </w:pPr>
            <w:r w:rsidRPr="002F5301">
              <w:rPr>
                <w:color w:val="000000"/>
              </w:rPr>
              <w:tab/>
            </w:r>
            <w:r w:rsidRPr="002F5301">
              <w:rPr>
                <w:color w:val="000000"/>
              </w:rPr>
              <w:tab/>
            </w:r>
            <w:r w:rsidRPr="002F5301">
              <w:rPr>
                <w:color w:val="000000"/>
              </w:rPr>
              <w:tab/>
            </w:r>
            <w:r w:rsidRPr="002F5301">
              <w:rPr>
                <w:color w:val="000000"/>
              </w:rPr>
              <w:tab/>
              <w:t xml:space="preserve">FIXE PAR SATELLITE (espace vers </w:t>
            </w:r>
            <w:proofErr w:type="gramStart"/>
            <w:r w:rsidRPr="002F5301">
              <w:rPr>
                <w:color w:val="000000"/>
              </w:rPr>
              <w:t xml:space="preserve">Terre)  </w:t>
            </w:r>
            <w:r w:rsidRPr="002F5301">
              <w:rPr>
                <w:rStyle w:val="Artref"/>
                <w:color w:val="000000"/>
              </w:rPr>
              <w:t>5.484A</w:t>
            </w:r>
            <w:proofErr w:type="gramEnd"/>
            <w:r w:rsidRPr="002F5301">
              <w:rPr>
                <w:rStyle w:val="Artref"/>
                <w:color w:val="000000"/>
              </w:rPr>
              <w:t xml:space="preserve">  5.516B</w:t>
            </w:r>
            <w:ins w:id="24" w:author="" w:date="2018-08-15T16:09:00Z">
              <w:r w:rsidRPr="00B80F00">
                <w:rPr>
                  <w:rStyle w:val="Artref"/>
                </w:rPr>
                <w:t xml:space="preserve">  ADD 5.A15</w:t>
              </w:r>
            </w:ins>
            <w:r w:rsidRPr="002F5301">
              <w:rPr>
                <w:color w:val="000000"/>
              </w:rPr>
              <w:tab/>
            </w:r>
            <w:r w:rsidRPr="002F5301">
              <w:rPr>
                <w:color w:val="000000"/>
              </w:rPr>
              <w:tab/>
            </w:r>
            <w:r w:rsidRPr="002F5301">
              <w:rPr>
                <w:color w:val="000000"/>
              </w:rPr>
              <w:tab/>
              <w:t>MOBILE</w:t>
            </w:r>
          </w:p>
        </w:tc>
      </w:tr>
      <w:tr w:rsidR="00B87AFD" w:rsidRPr="002F5301" w14:paraId="6AC54190" w14:textId="77777777" w:rsidTr="00B87AFD">
        <w:trPr>
          <w:cantSplit/>
          <w:jc w:val="center"/>
        </w:trPr>
        <w:tc>
          <w:tcPr>
            <w:tcW w:w="3083" w:type="dxa"/>
            <w:tcBorders>
              <w:top w:val="single" w:sz="6" w:space="0" w:color="auto"/>
              <w:left w:val="single" w:sz="6" w:space="0" w:color="auto"/>
              <w:bottom w:val="nil"/>
              <w:right w:val="single" w:sz="6" w:space="0" w:color="auto"/>
            </w:tcBorders>
            <w:hideMark/>
          </w:tcPr>
          <w:p w14:paraId="63CC9273" w14:textId="77777777" w:rsidR="00B87AFD" w:rsidRPr="002F5301" w:rsidRDefault="00712C10" w:rsidP="00BA3114">
            <w:pPr>
              <w:pStyle w:val="TableTextS5"/>
              <w:spacing w:before="20" w:after="20"/>
              <w:rPr>
                <w:rStyle w:val="Tablefreq"/>
              </w:rPr>
            </w:pPr>
            <w:r w:rsidRPr="002F5301">
              <w:rPr>
                <w:rStyle w:val="Tablefreq"/>
              </w:rPr>
              <w:lastRenderedPageBreak/>
              <w:t>18,6-18,8</w:t>
            </w:r>
          </w:p>
          <w:p w14:paraId="3A1B302D" w14:textId="77777777" w:rsidR="00B87AFD" w:rsidRPr="002F5301" w:rsidRDefault="00712C10" w:rsidP="00BA3114">
            <w:pPr>
              <w:pStyle w:val="TableTextS5"/>
              <w:spacing w:before="20" w:after="20"/>
              <w:ind w:left="151" w:hanging="151"/>
              <w:rPr>
                <w:color w:val="000000"/>
              </w:rPr>
            </w:pPr>
            <w:r w:rsidRPr="002F5301">
              <w:rPr>
                <w:color w:val="000000"/>
              </w:rPr>
              <w:t>EXPLORATION DE LA TERRE PAR SATELLITE (passive)</w:t>
            </w:r>
          </w:p>
          <w:p w14:paraId="4014057D" w14:textId="77777777" w:rsidR="00B87AFD" w:rsidRPr="002F5301" w:rsidRDefault="00712C10" w:rsidP="00BA3114">
            <w:pPr>
              <w:pStyle w:val="TableTextS5"/>
              <w:spacing w:before="20" w:after="20"/>
              <w:rPr>
                <w:color w:val="000000"/>
              </w:rPr>
            </w:pPr>
            <w:r w:rsidRPr="002F5301">
              <w:rPr>
                <w:color w:val="000000"/>
              </w:rPr>
              <w:t>FIXE</w:t>
            </w:r>
          </w:p>
          <w:p w14:paraId="5B236FC4" w14:textId="77777777" w:rsidR="00B87AFD" w:rsidRPr="002F5301" w:rsidRDefault="00712C10" w:rsidP="00BA3114">
            <w:pPr>
              <w:pStyle w:val="TableTextS5"/>
              <w:spacing w:before="30" w:after="30"/>
              <w:rPr>
                <w:color w:val="000000"/>
              </w:rPr>
            </w:pPr>
            <w:r w:rsidRPr="002F5301">
              <w:rPr>
                <w:color w:val="000000"/>
              </w:rPr>
              <w:t>FIXE PAR SATELLITE</w:t>
            </w:r>
            <w:r w:rsidRPr="002F5301">
              <w:rPr>
                <w:color w:val="000000"/>
              </w:rPr>
              <w:br/>
              <w:t xml:space="preserve">(espace vers Terre)  </w:t>
            </w:r>
            <w:r w:rsidRPr="002F5301">
              <w:rPr>
                <w:rStyle w:val="Artref"/>
                <w:color w:val="000000"/>
              </w:rPr>
              <w:t>5.522B</w:t>
            </w:r>
            <w:ins w:id="25" w:author="" w:date="2018-08-15T16:09:00Z">
              <w:r w:rsidRPr="002F5301">
                <w:rPr>
                  <w:rStyle w:val="Artref"/>
                  <w:color w:val="000000"/>
                </w:rPr>
                <w:t xml:space="preserve">  </w:t>
              </w:r>
              <w:r w:rsidRPr="00B80F00">
                <w:rPr>
                  <w:rStyle w:val="Artdef"/>
                </w:rPr>
                <w:t>ADD</w:t>
              </w:r>
            </w:ins>
            <w:ins w:id="26" w:author="" w:date="2018-10-11T15:39:00Z">
              <w:r w:rsidRPr="00B80F00">
                <w:rPr>
                  <w:rStyle w:val="Artdef"/>
                </w:rPr>
                <w:t> </w:t>
              </w:r>
            </w:ins>
            <w:ins w:id="27" w:author="" w:date="2018-08-15T16:09:00Z">
              <w:r w:rsidRPr="00B80F00">
                <w:rPr>
                  <w:rStyle w:val="Artdef"/>
                </w:rPr>
                <w:t>5.A15</w:t>
              </w:r>
            </w:ins>
          </w:p>
          <w:p w14:paraId="7983867F" w14:textId="77777777" w:rsidR="00B87AFD" w:rsidRPr="002F5301" w:rsidRDefault="00712C10" w:rsidP="00BA3114">
            <w:pPr>
              <w:pStyle w:val="TableTextS5"/>
              <w:spacing w:before="20" w:after="20"/>
              <w:rPr>
                <w:color w:val="000000"/>
              </w:rPr>
            </w:pPr>
            <w:r w:rsidRPr="002F5301">
              <w:rPr>
                <w:color w:val="000000"/>
              </w:rPr>
              <w:t>MOBILE sauf mobile aéronautique</w:t>
            </w:r>
          </w:p>
          <w:p w14:paraId="45CB9D3D" w14:textId="77777777" w:rsidR="00B87AFD" w:rsidRPr="002F5301" w:rsidRDefault="00712C10" w:rsidP="00BA3114">
            <w:pPr>
              <w:pStyle w:val="TableTextS5"/>
              <w:spacing w:before="20" w:after="20"/>
              <w:rPr>
                <w:color w:val="000000"/>
              </w:rPr>
            </w:pPr>
            <w:r w:rsidRPr="002F5301">
              <w:rPr>
                <w:color w:val="000000"/>
              </w:rPr>
              <w:t>Recherche spatiale (passive)</w:t>
            </w:r>
          </w:p>
        </w:tc>
        <w:tc>
          <w:tcPr>
            <w:tcW w:w="3084" w:type="dxa"/>
            <w:tcBorders>
              <w:top w:val="single" w:sz="6" w:space="0" w:color="auto"/>
              <w:left w:val="single" w:sz="6" w:space="0" w:color="auto"/>
              <w:bottom w:val="nil"/>
              <w:right w:val="single" w:sz="6" w:space="0" w:color="auto"/>
            </w:tcBorders>
            <w:hideMark/>
          </w:tcPr>
          <w:p w14:paraId="2F5C049A" w14:textId="77777777" w:rsidR="00B87AFD" w:rsidRPr="002F5301" w:rsidRDefault="00712C10" w:rsidP="00BA3114">
            <w:pPr>
              <w:pStyle w:val="TableTextS5"/>
              <w:spacing w:before="20" w:after="20"/>
              <w:rPr>
                <w:rStyle w:val="Tablefreq"/>
              </w:rPr>
            </w:pPr>
            <w:r w:rsidRPr="002F5301">
              <w:rPr>
                <w:rStyle w:val="Tablefreq"/>
              </w:rPr>
              <w:t>18,6-18,8</w:t>
            </w:r>
          </w:p>
          <w:p w14:paraId="782960CF" w14:textId="77777777" w:rsidR="00B87AFD" w:rsidRPr="002F5301" w:rsidRDefault="00712C10" w:rsidP="00BA3114">
            <w:pPr>
              <w:pStyle w:val="TableTextS5"/>
              <w:spacing w:before="20" w:after="20"/>
              <w:rPr>
                <w:color w:val="000000"/>
              </w:rPr>
            </w:pPr>
            <w:r w:rsidRPr="002F5301">
              <w:rPr>
                <w:color w:val="000000"/>
              </w:rPr>
              <w:t>EXPLORATION DE LA TERRE PAR SATELLITE (passive)</w:t>
            </w:r>
          </w:p>
          <w:p w14:paraId="6673CF5F" w14:textId="77777777" w:rsidR="00B87AFD" w:rsidRPr="002F5301" w:rsidRDefault="00712C10" w:rsidP="00BA3114">
            <w:pPr>
              <w:pStyle w:val="TableTextS5"/>
              <w:spacing w:before="20" w:after="20"/>
              <w:rPr>
                <w:color w:val="000000"/>
              </w:rPr>
            </w:pPr>
            <w:r w:rsidRPr="002F5301">
              <w:rPr>
                <w:color w:val="000000"/>
              </w:rPr>
              <w:t>FIXE</w:t>
            </w:r>
          </w:p>
          <w:p w14:paraId="03E75831" w14:textId="77777777" w:rsidR="00B87AFD" w:rsidRPr="002F5301" w:rsidRDefault="00712C10" w:rsidP="00BA3114">
            <w:pPr>
              <w:pStyle w:val="TableTextS5"/>
              <w:spacing w:before="30" w:after="30"/>
              <w:rPr>
                <w:color w:val="000000"/>
              </w:rPr>
            </w:pPr>
            <w:r w:rsidRPr="002F5301">
              <w:rPr>
                <w:color w:val="000000"/>
              </w:rPr>
              <w:t>FIXE PAR SATELLITE</w:t>
            </w:r>
            <w:r w:rsidRPr="002F5301">
              <w:rPr>
                <w:color w:val="000000"/>
              </w:rPr>
              <w:br/>
              <w:t xml:space="preserve">(espace vers </w:t>
            </w:r>
            <w:proofErr w:type="gramStart"/>
            <w:r w:rsidRPr="002F5301">
              <w:rPr>
                <w:color w:val="000000"/>
              </w:rPr>
              <w:t xml:space="preserve">Terre)  </w:t>
            </w:r>
            <w:r w:rsidRPr="002F5301">
              <w:rPr>
                <w:rStyle w:val="Artref"/>
                <w:color w:val="000000"/>
              </w:rPr>
              <w:t>5.516B</w:t>
            </w:r>
            <w:proofErr w:type="gramEnd"/>
            <w:r w:rsidRPr="002F5301">
              <w:rPr>
                <w:color w:val="000000"/>
              </w:rPr>
              <w:t xml:space="preserve">  </w:t>
            </w:r>
            <w:r w:rsidRPr="002F5301">
              <w:rPr>
                <w:rStyle w:val="Artref"/>
                <w:color w:val="000000"/>
              </w:rPr>
              <w:t>5.522B</w:t>
            </w:r>
            <w:ins w:id="28" w:author="" w:date="2018-08-15T16:09:00Z">
              <w:r w:rsidRPr="002F5301">
                <w:rPr>
                  <w:rStyle w:val="Artref"/>
                  <w:color w:val="000000"/>
                </w:rPr>
                <w:t xml:space="preserve">  </w:t>
              </w:r>
              <w:r w:rsidRPr="002F5301">
                <w:t xml:space="preserve">ADD </w:t>
              </w:r>
              <w:r w:rsidRPr="002F5301">
                <w:rPr>
                  <w:rStyle w:val="Artref"/>
                  <w:color w:val="000000"/>
                </w:rPr>
                <w:t>5.A15</w:t>
              </w:r>
            </w:ins>
          </w:p>
          <w:p w14:paraId="5D2EF9C2" w14:textId="77777777" w:rsidR="00B87AFD" w:rsidRPr="002F5301" w:rsidRDefault="00712C10" w:rsidP="00BA3114">
            <w:pPr>
              <w:pStyle w:val="TableTextS5"/>
              <w:spacing w:before="20" w:after="20"/>
              <w:rPr>
                <w:color w:val="000000"/>
              </w:rPr>
            </w:pPr>
            <w:r w:rsidRPr="002F5301">
              <w:rPr>
                <w:color w:val="000000"/>
              </w:rPr>
              <w:t>MOBILE sauf mobile aéronautique</w:t>
            </w:r>
          </w:p>
          <w:p w14:paraId="6E307CE3" w14:textId="77777777" w:rsidR="00B87AFD" w:rsidRPr="002F5301" w:rsidRDefault="00712C10" w:rsidP="00BA3114">
            <w:pPr>
              <w:pStyle w:val="TableTextS5"/>
              <w:spacing w:before="30" w:after="30"/>
              <w:rPr>
                <w:color w:val="000000"/>
              </w:rPr>
            </w:pPr>
            <w:r w:rsidRPr="002F5301">
              <w:rPr>
                <w:color w:val="000000"/>
              </w:rPr>
              <w:t>RECHERCHE SPATIALE (passive)</w:t>
            </w:r>
          </w:p>
        </w:tc>
        <w:tc>
          <w:tcPr>
            <w:tcW w:w="3137" w:type="dxa"/>
            <w:tcBorders>
              <w:top w:val="single" w:sz="6" w:space="0" w:color="auto"/>
              <w:left w:val="single" w:sz="6" w:space="0" w:color="auto"/>
              <w:bottom w:val="nil"/>
              <w:right w:val="single" w:sz="6" w:space="0" w:color="auto"/>
            </w:tcBorders>
            <w:hideMark/>
          </w:tcPr>
          <w:p w14:paraId="55340281" w14:textId="77777777" w:rsidR="00B87AFD" w:rsidRPr="002F5301" w:rsidRDefault="00712C10" w:rsidP="00BA3114">
            <w:pPr>
              <w:pStyle w:val="TableTextS5"/>
              <w:spacing w:before="20" w:after="20"/>
              <w:rPr>
                <w:rStyle w:val="Tablefreq"/>
              </w:rPr>
            </w:pPr>
            <w:r w:rsidRPr="002F5301">
              <w:rPr>
                <w:rStyle w:val="Tablefreq"/>
              </w:rPr>
              <w:t>18,6-18,8</w:t>
            </w:r>
          </w:p>
          <w:p w14:paraId="4750FA63" w14:textId="77777777" w:rsidR="00B87AFD" w:rsidRPr="002F5301" w:rsidRDefault="00712C10" w:rsidP="00BA3114">
            <w:pPr>
              <w:pStyle w:val="TableTextS5"/>
              <w:spacing w:before="20" w:after="20"/>
              <w:ind w:left="186" w:hanging="186"/>
              <w:rPr>
                <w:color w:val="000000"/>
              </w:rPr>
            </w:pPr>
            <w:r w:rsidRPr="002F5301">
              <w:rPr>
                <w:color w:val="000000"/>
              </w:rPr>
              <w:t>EXPLORATION DE LA TERRE PAR SATELLITE (passive)</w:t>
            </w:r>
          </w:p>
          <w:p w14:paraId="08A2748C" w14:textId="77777777" w:rsidR="00B87AFD" w:rsidRPr="002F5301" w:rsidRDefault="00712C10" w:rsidP="00BA3114">
            <w:pPr>
              <w:pStyle w:val="TableTextS5"/>
              <w:spacing w:before="20" w:after="20"/>
              <w:rPr>
                <w:color w:val="000000"/>
              </w:rPr>
            </w:pPr>
            <w:r w:rsidRPr="002F5301">
              <w:rPr>
                <w:color w:val="000000"/>
              </w:rPr>
              <w:t>FIXE</w:t>
            </w:r>
          </w:p>
          <w:p w14:paraId="5B5DC466" w14:textId="77777777" w:rsidR="00B87AFD" w:rsidRPr="002F5301" w:rsidRDefault="00712C10" w:rsidP="00BA3114">
            <w:pPr>
              <w:pStyle w:val="TableTextS5"/>
              <w:spacing w:before="30" w:after="30"/>
              <w:rPr>
                <w:color w:val="000000"/>
              </w:rPr>
            </w:pPr>
            <w:r w:rsidRPr="002F5301">
              <w:rPr>
                <w:color w:val="000000"/>
              </w:rPr>
              <w:t>FIXE PAR SATELLITE</w:t>
            </w:r>
            <w:r w:rsidRPr="002F5301">
              <w:rPr>
                <w:color w:val="000000"/>
              </w:rPr>
              <w:br/>
              <w:t xml:space="preserve">(espace vers Terre)  </w:t>
            </w:r>
            <w:r w:rsidRPr="002F5301">
              <w:rPr>
                <w:rStyle w:val="Artref"/>
                <w:color w:val="000000"/>
              </w:rPr>
              <w:t>5.522B</w:t>
            </w:r>
            <w:ins w:id="29" w:author="" w:date="2018-08-15T16:09:00Z">
              <w:r w:rsidRPr="002F5301">
                <w:rPr>
                  <w:rStyle w:val="Artref"/>
                  <w:color w:val="000000"/>
                </w:rPr>
                <w:t xml:space="preserve">  </w:t>
              </w:r>
              <w:r w:rsidRPr="005C2A2E">
                <w:rPr>
                  <w:rStyle w:val="Artref"/>
                </w:rPr>
                <w:t>ADD</w:t>
              </w:r>
            </w:ins>
            <w:ins w:id="30" w:author="" w:date="2018-10-11T15:39:00Z">
              <w:r w:rsidRPr="005C2A2E">
                <w:rPr>
                  <w:rStyle w:val="Artref"/>
                </w:rPr>
                <w:t> </w:t>
              </w:r>
            </w:ins>
            <w:ins w:id="31" w:author="" w:date="2018-08-15T16:09:00Z">
              <w:r w:rsidRPr="005C2A2E">
                <w:rPr>
                  <w:rStyle w:val="Artref"/>
                </w:rPr>
                <w:t>5.A15</w:t>
              </w:r>
            </w:ins>
          </w:p>
          <w:p w14:paraId="374456F8" w14:textId="77777777" w:rsidR="00B87AFD" w:rsidRPr="002F5301" w:rsidRDefault="00712C10" w:rsidP="00BA3114">
            <w:pPr>
              <w:pStyle w:val="TableTextS5"/>
              <w:spacing w:before="20" w:after="20"/>
              <w:rPr>
                <w:color w:val="000000"/>
              </w:rPr>
            </w:pPr>
            <w:r w:rsidRPr="002F5301">
              <w:rPr>
                <w:color w:val="000000"/>
              </w:rPr>
              <w:t>MOBILE sauf mobile aéronautique</w:t>
            </w:r>
          </w:p>
          <w:p w14:paraId="53C940BC" w14:textId="77777777" w:rsidR="00B87AFD" w:rsidRPr="002F5301" w:rsidRDefault="00712C10" w:rsidP="00BA3114">
            <w:pPr>
              <w:pStyle w:val="TableTextS5"/>
              <w:spacing w:before="30" w:after="30"/>
              <w:rPr>
                <w:color w:val="000000"/>
              </w:rPr>
            </w:pPr>
            <w:r w:rsidRPr="002F5301">
              <w:rPr>
                <w:color w:val="000000"/>
              </w:rPr>
              <w:t>Recherche spatiale (passive)</w:t>
            </w:r>
          </w:p>
        </w:tc>
      </w:tr>
      <w:tr w:rsidR="00B87AFD" w:rsidRPr="002F5301" w14:paraId="226DBEA8" w14:textId="77777777" w:rsidTr="00B87AFD">
        <w:trPr>
          <w:cantSplit/>
          <w:jc w:val="center"/>
        </w:trPr>
        <w:tc>
          <w:tcPr>
            <w:tcW w:w="3083" w:type="dxa"/>
            <w:tcBorders>
              <w:top w:val="nil"/>
              <w:left w:val="single" w:sz="6" w:space="0" w:color="auto"/>
              <w:bottom w:val="single" w:sz="6" w:space="0" w:color="auto"/>
              <w:right w:val="single" w:sz="6" w:space="0" w:color="auto"/>
            </w:tcBorders>
            <w:hideMark/>
          </w:tcPr>
          <w:p w14:paraId="2C712647" w14:textId="77777777" w:rsidR="00B87AFD" w:rsidRPr="002F5301" w:rsidRDefault="00712C10" w:rsidP="00BA3114">
            <w:pPr>
              <w:pStyle w:val="TableTextS5"/>
              <w:spacing w:before="30" w:after="30"/>
              <w:rPr>
                <w:color w:val="000000"/>
              </w:rPr>
            </w:pPr>
            <w:r w:rsidRPr="002F5301">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14:paraId="0BD63A1A" w14:textId="77777777" w:rsidR="00B87AFD" w:rsidRPr="002F5301" w:rsidRDefault="00712C10" w:rsidP="00BA3114">
            <w:pPr>
              <w:pStyle w:val="TableTextS5"/>
              <w:spacing w:before="30" w:after="30"/>
              <w:rPr>
                <w:color w:val="000000"/>
              </w:rPr>
            </w:pPr>
            <w:r w:rsidRPr="002F5301">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14:paraId="347FB5C9" w14:textId="77777777" w:rsidR="00B87AFD" w:rsidRPr="002F5301" w:rsidRDefault="00712C10" w:rsidP="00BA3114">
            <w:pPr>
              <w:pStyle w:val="TableTextS5"/>
              <w:spacing w:before="30" w:after="30"/>
              <w:rPr>
                <w:color w:val="000000"/>
              </w:rPr>
            </w:pPr>
            <w:r w:rsidRPr="002F5301">
              <w:rPr>
                <w:rStyle w:val="Artref"/>
                <w:color w:val="000000"/>
              </w:rPr>
              <w:t>5.522A</w:t>
            </w:r>
          </w:p>
        </w:tc>
      </w:tr>
      <w:tr w:rsidR="00B87AFD" w:rsidRPr="002F5301" w14:paraId="0EEDC9E1" w14:textId="77777777" w:rsidTr="00B87AFD">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6737F651" w14:textId="77777777" w:rsidR="00B87AFD" w:rsidRPr="002F5301" w:rsidRDefault="00712C10" w:rsidP="00BA3114">
            <w:pPr>
              <w:pStyle w:val="TableTextS5"/>
              <w:tabs>
                <w:tab w:val="clear" w:pos="737"/>
              </w:tabs>
              <w:spacing w:before="20" w:after="20"/>
              <w:rPr>
                <w:color w:val="000000"/>
              </w:rPr>
            </w:pPr>
            <w:r w:rsidRPr="002F5301">
              <w:rPr>
                <w:rStyle w:val="Tablefreq"/>
              </w:rPr>
              <w:t>18,8-19,3</w:t>
            </w:r>
            <w:r w:rsidRPr="002F5301">
              <w:rPr>
                <w:color w:val="000000"/>
              </w:rPr>
              <w:tab/>
              <w:t>FIXE</w:t>
            </w:r>
          </w:p>
          <w:p w14:paraId="68F15F9C" w14:textId="77777777" w:rsidR="00B87AFD" w:rsidRPr="002F5301" w:rsidRDefault="00712C10" w:rsidP="00BA3114">
            <w:pPr>
              <w:pStyle w:val="TableTextS5"/>
              <w:spacing w:before="30" w:after="30"/>
              <w:rPr>
                <w:color w:val="000000"/>
              </w:rPr>
            </w:pPr>
            <w:r w:rsidRPr="002F5301">
              <w:rPr>
                <w:color w:val="000000"/>
              </w:rPr>
              <w:tab/>
            </w:r>
            <w:r w:rsidRPr="002F5301">
              <w:rPr>
                <w:color w:val="000000"/>
              </w:rPr>
              <w:tab/>
            </w:r>
            <w:r w:rsidRPr="002F5301">
              <w:rPr>
                <w:color w:val="000000"/>
              </w:rPr>
              <w:tab/>
            </w:r>
            <w:r w:rsidRPr="002F5301">
              <w:rPr>
                <w:color w:val="000000"/>
              </w:rPr>
              <w:tab/>
              <w:t xml:space="preserve">FIXE PAR SATELLITE (espace vers </w:t>
            </w:r>
            <w:proofErr w:type="gramStart"/>
            <w:r w:rsidRPr="002F5301">
              <w:rPr>
                <w:color w:val="000000"/>
              </w:rPr>
              <w:t xml:space="preserve">Terre)  </w:t>
            </w:r>
            <w:r w:rsidRPr="002F5301">
              <w:rPr>
                <w:rStyle w:val="Artref"/>
                <w:color w:val="000000"/>
              </w:rPr>
              <w:t>5.516B</w:t>
            </w:r>
            <w:proofErr w:type="gramEnd"/>
            <w:r w:rsidRPr="002F5301">
              <w:rPr>
                <w:rStyle w:val="Artref"/>
                <w:color w:val="000000"/>
              </w:rPr>
              <w:t xml:space="preserve"> </w:t>
            </w:r>
            <w:r w:rsidRPr="002F5301">
              <w:rPr>
                <w:color w:val="000000"/>
              </w:rPr>
              <w:t xml:space="preserve"> </w:t>
            </w:r>
            <w:r w:rsidRPr="002F5301">
              <w:rPr>
                <w:rStyle w:val="Artref"/>
                <w:color w:val="000000"/>
              </w:rPr>
              <w:t>5.523A</w:t>
            </w:r>
            <w:ins w:id="32" w:author="" w:date="2018-08-15T16:09:00Z">
              <w:r w:rsidRPr="002F5301">
                <w:rPr>
                  <w:rStyle w:val="Artref"/>
                  <w:color w:val="000000"/>
                </w:rPr>
                <w:t xml:space="preserve">  </w:t>
              </w:r>
              <w:r w:rsidRPr="002F5301">
                <w:t xml:space="preserve">ADD </w:t>
              </w:r>
              <w:r w:rsidRPr="002F5301">
                <w:rPr>
                  <w:rStyle w:val="Artref"/>
                  <w:color w:val="000000"/>
                </w:rPr>
                <w:t>5.A15</w:t>
              </w:r>
            </w:ins>
            <w:r w:rsidRPr="002F5301">
              <w:rPr>
                <w:rStyle w:val="Artref"/>
                <w:color w:val="000000"/>
              </w:rPr>
              <w:t xml:space="preserve"> </w:t>
            </w:r>
            <w:r w:rsidRPr="002F5301">
              <w:rPr>
                <w:color w:val="000000"/>
              </w:rPr>
              <w:tab/>
            </w:r>
            <w:r w:rsidRPr="002F5301">
              <w:rPr>
                <w:color w:val="000000"/>
              </w:rPr>
              <w:tab/>
            </w:r>
            <w:r w:rsidRPr="002F5301">
              <w:rPr>
                <w:color w:val="000000"/>
              </w:rPr>
              <w:tab/>
              <w:t>MOBILE</w:t>
            </w:r>
          </w:p>
        </w:tc>
      </w:tr>
      <w:tr w:rsidR="00B87AFD" w:rsidRPr="002F5301" w14:paraId="77368B87" w14:textId="77777777" w:rsidTr="00B87AF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36666EC" w14:textId="77777777" w:rsidR="00B87AFD" w:rsidRPr="002F5301" w:rsidRDefault="00712C10" w:rsidP="00BA3114">
            <w:pPr>
              <w:pStyle w:val="TableTextS5"/>
              <w:tabs>
                <w:tab w:val="clear" w:pos="737"/>
              </w:tabs>
              <w:spacing w:before="20" w:after="20"/>
              <w:rPr>
                <w:color w:val="000000"/>
              </w:rPr>
            </w:pPr>
            <w:r w:rsidRPr="002F5301">
              <w:rPr>
                <w:rStyle w:val="Tablefreq"/>
              </w:rPr>
              <w:t>19,3-19,7</w:t>
            </w:r>
            <w:r w:rsidRPr="002F5301">
              <w:rPr>
                <w:color w:val="000000"/>
              </w:rPr>
              <w:tab/>
              <w:t>FIXE</w:t>
            </w:r>
          </w:p>
          <w:p w14:paraId="1A874FB1" w14:textId="77777777" w:rsidR="00B87AFD" w:rsidRPr="002F5301" w:rsidRDefault="00712C10" w:rsidP="00BA3114">
            <w:pPr>
              <w:pStyle w:val="TableTextS5"/>
              <w:spacing w:before="30" w:after="30"/>
              <w:ind w:left="3266" w:hanging="3266"/>
              <w:rPr>
                <w:color w:val="000000"/>
              </w:rPr>
            </w:pPr>
            <w:r w:rsidRPr="002F5301">
              <w:rPr>
                <w:color w:val="000000"/>
              </w:rPr>
              <w:tab/>
            </w:r>
            <w:r w:rsidRPr="002F5301">
              <w:rPr>
                <w:color w:val="000000"/>
              </w:rPr>
              <w:tab/>
            </w:r>
            <w:r w:rsidRPr="002F5301">
              <w:rPr>
                <w:color w:val="000000"/>
              </w:rPr>
              <w:tab/>
            </w:r>
            <w:r w:rsidRPr="002F5301">
              <w:rPr>
                <w:color w:val="000000"/>
              </w:rPr>
              <w:tab/>
              <w:t xml:space="preserve">FIXE PAR SATELLITE (espace vers Terre) (Terre vers </w:t>
            </w:r>
            <w:proofErr w:type="gramStart"/>
            <w:r w:rsidRPr="002F5301">
              <w:rPr>
                <w:color w:val="000000"/>
              </w:rPr>
              <w:t xml:space="preserve">espace)  </w:t>
            </w:r>
            <w:r w:rsidRPr="002F5301">
              <w:rPr>
                <w:rStyle w:val="Artref"/>
                <w:color w:val="000000"/>
              </w:rPr>
              <w:t>5</w:t>
            </w:r>
            <w:proofErr w:type="gramEnd"/>
            <w:r w:rsidRPr="002F5301">
              <w:rPr>
                <w:rStyle w:val="Artref"/>
                <w:color w:val="000000"/>
              </w:rPr>
              <w:t>.523B</w:t>
            </w:r>
            <w:r w:rsidRPr="002F5301">
              <w:rPr>
                <w:rStyle w:val="Artref"/>
                <w:color w:val="000000"/>
              </w:rPr>
              <w:br/>
              <w:t>5.523C</w:t>
            </w:r>
            <w:r w:rsidRPr="002F5301">
              <w:rPr>
                <w:color w:val="000000"/>
              </w:rPr>
              <w:t xml:space="preserve">  </w:t>
            </w:r>
            <w:r w:rsidRPr="002F5301">
              <w:rPr>
                <w:rStyle w:val="Artref"/>
                <w:color w:val="000000"/>
              </w:rPr>
              <w:t>5.523D</w:t>
            </w:r>
            <w:r w:rsidRPr="002F5301">
              <w:rPr>
                <w:color w:val="000000"/>
              </w:rPr>
              <w:t xml:space="preserve">  </w:t>
            </w:r>
            <w:r w:rsidRPr="002F5301">
              <w:rPr>
                <w:rStyle w:val="Artref"/>
                <w:color w:val="000000"/>
              </w:rPr>
              <w:t>5.523E</w:t>
            </w:r>
            <w:ins w:id="33" w:author="" w:date="2018-08-15T16:09:00Z">
              <w:r w:rsidRPr="002F5301">
                <w:rPr>
                  <w:rStyle w:val="Artref"/>
                  <w:color w:val="000000"/>
                </w:rPr>
                <w:t xml:space="preserve">  </w:t>
              </w:r>
              <w:r w:rsidRPr="002F5301">
                <w:t xml:space="preserve">ADD </w:t>
              </w:r>
              <w:r w:rsidRPr="002F5301">
                <w:rPr>
                  <w:rStyle w:val="Artref"/>
                  <w:color w:val="000000"/>
                </w:rPr>
                <w:t>5.A15</w:t>
              </w:r>
            </w:ins>
          </w:p>
          <w:p w14:paraId="5408F89D" w14:textId="77777777" w:rsidR="00B87AFD" w:rsidRPr="002F5301" w:rsidRDefault="00712C10" w:rsidP="00BA3114">
            <w:pPr>
              <w:pStyle w:val="TableTextS5"/>
              <w:spacing w:before="30" w:after="30"/>
              <w:rPr>
                <w:color w:val="000000"/>
              </w:rPr>
            </w:pPr>
            <w:r w:rsidRPr="002F5301">
              <w:rPr>
                <w:color w:val="000000"/>
              </w:rPr>
              <w:tab/>
            </w:r>
            <w:r w:rsidRPr="002F5301">
              <w:rPr>
                <w:color w:val="000000"/>
              </w:rPr>
              <w:tab/>
            </w:r>
            <w:r w:rsidRPr="002F5301">
              <w:rPr>
                <w:color w:val="000000"/>
              </w:rPr>
              <w:tab/>
            </w:r>
            <w:r w:rsidRPr="002F5301">
              <w:rPr>
                <w:color w:val="000000"/>
              </w:rPr>
              <w:tab/>
              <w:t>MOBILE</w:t>
            </w:r>
          </w:p>
        </w:tc>
      </w:tr>
    </w:tbl>
    <w:p w14:paraId="7873D399" w14:textId="77777777" w:rsidR="00A263CD" w:rsidRPr="002F5301" w:rsidRDefault="00712C10" w:rsidP="00BA3114">
      <w:pPr>
        <w:pStyle w:val="Reasons"/>
      </w:pPr>
      <w:r w:rsidRPr="002F5301">
        <w:rPr>
          <w:b/>
        </w:rPr>
        <w:t>Motifs:</w:t>
      </w:r>
      <w:r w:rsidRPr="002F5301">
        <w:tab/>
      </w:r>
      <w:r w:rsidR="00B87AFD" w:rsidRPr="002F5301">
        <w:t xml:space="preserve">Ajout du nouveau renvoi </w:t>
      </w:r>
      <w:r w:rsidR="00B87AFD" w:rsidRPr="002F5301">
        <w:rPr>
          <w:b/>
          <w:bCs/>
        </w:rPr>
        <w:t>5.A15</w:t>
      </w:r>
      <w:r w:rsidR="00B87AFD" w:rsidRPr="002F5301">
        <w:t xml:space="preserve"> dans l'Article </w:t>
      </w:r>
      <w:r w:rsidR="00B87AFD" w:rsidRPr="002F5301">
        <w:rPr>
          <w:b/>
          <w:bCs/>
        </w:rPr>
        <w:t>5</w:t>
      </w:r>
      <w:r w:rsidR="00B87AFD" w:rsidRPr="002F5301">
        <w:t xml:space="preserve"> du RR indiquant les conditions relatives à l'exploitation des stations ESIM.</w:t>
      </w:r>
    </w:p>
    <w:p w14:paraId="0E897A57" w14:textId="77777777" w:rsidR="00A263CD" w:rsidRPr="002F5301" w:rsidRDefault="00712C10" w:rsidP="00BA3114">
      <w:pPr>
        <w:pStyle w:val="Proposal"/>
      </w:pPr>
      <w:r w:rsidRPr="002F5301">
        <w:t>MOD</w:t>
      </w:r>
      <w:r w:rsidRPr="002F5301">
        <w:tab/>
        <w:t>IAP/11A5/3</w:t>
      </w:r>
      <w:r w:rsidRPr="002F5301">
        <w:rPr>
          <w:vanish/>
          <w:color w:val="7F7F7F" w:themeColor="text1" w:themeTint="80"/>
          <w:vertAlign w:val="superscript"/>
        </w:rPr>
        <w:t>#49990</w:t>
      </w:r>
    </w:p>
    <w:p w14:paraId="4B27196C" w14:textId="77777777" w:rsidR="00B87AFD" w:rsidRPr="002F5301" w:rsidRDefault="00712C10" w:rsidP="00BA3114">
      <w:pPr>
        <w:pStyle w:val="Tabletitle"/>
      </w:pPr>
      <w:r w:rsidRPr="002F5301">
        <w:rPr>
          <w:color w:val="000000"/>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B87AFD" w:rsidRPr="002F5301" w14:paraId="4941FA46" w14:textId="77777777" w:rsidTr="00B87AF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6071874" w14:textId="77777777" w:rsidR="00B87AFD" w:rsidRPr="002F5301" w:rsidRDefault="00712C10" w:rsidP="00BA3114">
            <w:pPr>
              <w:pStyle w:val="Tablehead"/>
            </w:pPr>
            <w:r w:rsidRPr="002F5301">
              <w:rPr>
                <w:color w:val="000000"/>
              </w:rPr>
              <w:t>Attribution aux services</w:t>
            </w:r>
          </w:p>
        </w:tc>
      </w:tr>
      <w:tr w:rsidR="00B87AFD" w:rsidRPr="002F5301" w14:paraId="29FD3D9E" w14:textId="77777777" w:rsidTr="00B87AFD">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32B2AFF" w14:textId="77777777" w:rsidR="00B87AFD" w:rsidRPr="002F5301" w:rsidRDefault="00712C10" w:rsidP="00BA3114">
            <w:pPr>
              <w:pStyle w:val="Tablehead"/>
              <w:spacing w:before="20" w:after="20"/>
              <w:rPr>
                <w:color w:val="000000"/>
              </w:rPr>
            </w:pPr>
            <w:r w:rsidRPr="002F5301">
              <w:rPr>
                <w:color w:val="000000"/>
              </w:rPr>
              <w:t>Région 1</w:t>
            </w:r>
          </w:p>
        </w:tc>
        <w:tc>
          <w:tcPr>
            <w:tcW w:w="3084" w:type="dxa"/>
            <w:tcBorders>
              <w:top w:val="single" w:sz="4" w:space="0" w:color="auto"/>
              <w:left w:val="single" w:sz="4" w:space="0" w:color="auto"/>
              <w:bottom w:val="single" w:sz="4" w:space="0" w:color="auto"/>
              <w:right w:val="single" w:sz="4" w:space="0" w:color="auto"/>
            </w:tcBorders>
            <w:hideMark/>
          </w:tcPr>
          <w:p w14:paraId="2A1D2AC4" w14:textId="77777777" w:rsidR="00B87AFD" w:rsidRPr="002F5301" w:rsidRDefault="00712C10" w:rsidP="00BA3114">
            <w:pPr>
              <w:pStyle w:val="Tablehead"/>
              <w:spacing w:before="20" w:after="20"/>
              <w:rPr>
                <w:color w:val="000000"/>
              </w:rPr>
            </w:pPr>
            <w:r w:rsidRPr="002F5301">
              <w:rPr>
                <w:color w:val="000000"/>
              </w:rPr>
              <w:t>Région 2</w:t>
            </w:r>
          </w:p>
        </w:tc>
        <w:tc>
          <w:tcPr>
            <w:tcW w:w="3136" w:type="dxa"/>
            <w:tcBorders>
              <w:top w:val="single" w:sz="4" w:space="0" w:color="auto"/>
              <w:left w:val="single" w:sz="4" w:space="0" w:color="auto"/>
              <w:bottom w:val="single" w:sz="4" w:space="0" w:color="auto"/>
              <w:right w:val="single" w:sz="4" w:space="0" w:color="auto"/>
            </w:tcBorders>
            <w:hideMark/>
          </w:tcPr>
          <w:p w14:paraId="3BFE688A" w14:textId="77777777" w:rsidR="00B87AFD" w:rsidRPr="002F5301" w:rsidRDefault="00712C10" w:rsidP="00BA3114">
            <w:pPr>
              <w:pStyle w:val="Tablehead"/>
              <w:spacing w:before="20" w:after="20"/>
              <w:rPr>
                <w:color w:val="000000"/>
              </w:rPr>
            </w:pPr>
            <w:r w:rsidRPr="002F5301">
              <w:rPr>
                <w:color w:val="000000"/>
              </w:rPr>
              <w:t>Région 3</w:t>
            </w:r>
          </w:p>
        </w:tc>
      </w:tr>
      <w:tr w:rsidR="00B87AFD" w:rsidRPr="002F5301" w14:paraId="0DF9D299" w14:textId="77777777" w:rsidTr="00B87AF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33194D0" w14:textId="77777777" w:rsidR="00B87AFD" w:rsidRPr="002F5301" w:rsidRDefault="00712C10" w:rsidP="00BA3114">
            <w:pPr>
              <w:pStyle w:val="TableTextS5"/>
              <w:tabs>
                <w:tab w:val="clear" w:pos="737"/>
              </w:tabs>
              <w:spacing w:before="30" w:after="30"/>
              <w:rPr>
                <w:color w:val="000000"/>
              </w:rPr>
            </w:pPr>
            <w:r w:rsidRPr="002F5301">
              <w:rPr>
                <w:rStyle w:val="Tablefreq"/>
              </w:rPr>
              <w:t>27,5-28,5</w:t>
            </w:r>
            <w:r w:rsidRPr="002F5301">
              <w:rPr>
                <w:color w:val="000000"/>
              </w:rPr>
              <w:tab/>
              <w:t xml:space="preserve">FIXE </w:t>
            </w:r>
            <w:r w:rsidRPr="002F5301">
              <w:t>5.537A</w:t>
            </w:r>
          </w:p>
          <w:p w14:paraId="5026D52A" w14:textId="77777777" w:rsidR="00B87AFD" w:rsidRPr="002F5301" w:rsidRDefault="00712C10">
            <w:pPr>
              <w:pStyle w:val="TableTextS5"/>
              <w:spacing w:before="0"/>
              <w:ind w:left="3266" w:hanging="3266"/>
              <w:rPr>
                <w:color w:val="000000"/>
              </w:rPr>
              <w:pPrChange w:id="34" w:author="" w:date="2018-08-15T16:11:00Z">
                <w:pPr>
                  <w:pStyle w:val="TableTextS5"/>
                  <w:spacing w:before="0"/>
                </w:pPr>
              </w:pPrChange>
            </w:pPr>
            <w:r w:rsidRPr="002F5301">
              <w:rPr>
                <w:color w:val="000000"/>
              </w:rPr>
              <w:tab/>
            </w:r>
            <w:r w:rsidRPr="002F5301">
              <w:rPr>
                <w:color w:val="000000"/>
              </w:rPr>
              <w:tab/>
            </w:r>
            <w:r w:rsidRPr="002F5301">
              <w:rPr>
                <w:color w:val="000000"/>
              </w:rPr>
              <w:tab/>
            </w:r>
            <w:r w:rsidRPr="002F5301">
              <w:rPr>
                <w:color w:val="000000"/>
              </w:rPr>
              <w:tab/>
              <w:t xml:space="preserve">FIXE PAR SATELLITE (Terre vers </w:t>
            </w:r>
            <w:proofErr w:type="gramStart"/>
            <w:r w:rsidRPr="002F5301">
              <w:rPr>
                <w:color w:val="000000"/>
              </w:rPr>
              <w:t xml:space="preserve">espace)  </w:t>
            </w:r>
            <w:r w:rsidRPr="002F5301">
              <w:rPr>
                <w:rStyle w:val="Artref"/>
                <w:color w:val="000000"/>
              </w:rPr>
              <w:t>5.484A</w:t>
            </w:r>
            <w:proofErr w:type="gramEnd"/>
            <w:r w:rsidRPr="002F5301">
              <w:rPr>
                <w:rStyle w:val="Artref"/>
                <w:color w:val="000000"/>
              </w:rPr>
              <w:t xml:space="preserve">  5.516B  5.539</w:t>
            </w:r>
            <w:ins w:id="35" w:author="" w:date="2018-08-15T16:10:00Z">
              <w:r w:rsidRPr="002F5301">
                <w:rPr>
                  <w:rStyle w:val="Artref"/>
                  <w:color w:val="000000"/>
                </w:rPr>
                <w:t xml:space="preserve">  </w:t>
              </w:r>
              <w:r w:rsidRPr="005C2A2E">
                <w:rPr>
                  <w:rStyle w:val="Artref"/>
                </w:rPr>
                <w:t>ADD</w:t>
              </w:r>
            </w:ins>
            <w:ins w:id="36" w:author="" w:date="2018-08-15T16:11:00Z">
              <w:r w:rsidRPr="005C2A2E">
                <w:rPr>
                  <w:rStyle w:val="Artref"/>
                </w:rPr>
                <w:t> </w:t>
              </w:r>
            </w:ins>
            <w:ins w:id="37" w:author="" w:date="2018-08-15T16:10:00Z">
              <w:r w:rsidRPr="005C2A2E">
                <w:rPr>
                  <w:rStyle w:val="Artref"/>
                </w:rPr>
                <w:t>5.A15</w:t>
              </w:r>
            </w:ins>
          </w:p>
          <w:p w14:paraId="7CCC91C8" w14:textId="77777777" w:rsidR="00B87AFD" w:rsidRPr="002F5301" w:rsidRDefault="00712C10" w:rsidP="00BA3114">
            <w:pPr>
              <w:pStyle w:val="TableTextS5"/>
              <w:spacing w:before="0"/>
              <w:rPr>
                <w:color w:val="000000"/>
              </w:rPr>
            </w:pPr>
            <w:r w:rsidRPr="002F5301">
              <w:rPr>
                <w:color w:val="000000"/>
              </w:rPr>
              <w:tab/>
            </w:r>
            <w:r w:rsidRPr="002F5301">
              <w:rPr>
                <w:color w:val="000000"/>
              </w:rPr>
              <w:tab/>
            </w:r>
            <w:r w:rsidRPr="002F5301">
              <w:rPr>
                <w:color w:val="000000"/>
              </w:rPr>
              <w:tab/>
            </w:r>
            <w:r w:rsidRPr="002F5301">
              <w:rPr>
                <w:color w:val="000000"/>
              </w:rPr>
              <w:tab/>
              <w:t>MOBILE</w:t>
            </w:r>
          </w:p>
          <w:p w14:paraId="4F01AA94" w14:textId="77777777" w:rsidR="00B87AFD" w:rsidRPr="002F5301" w:rsidRDefault="00712C10" w:rsidP="00BA3114">
            <w:pPr>
              <w:pStyle w:val="TableTextS5"/>
              <w:rPr>
                <w:color w:val="000000"/>
              </w:rPr>
            </w:pPr>
            <w:r w:rsidRPr="002F5301">
              <w:rPr>
                <w:color w:val="000000"/>
              </w:rPr>
              <w:tab/>
            </w:r>
            <w:r w:rsidRPr="002F5301">
              <w:rPr>
                <w:color w:val="000000"/>
              </w:rPr>
              <w:tab/>
            </w:r>
            <w:r w:rsidRPr="002F5301">
              <w:rPr>
                <w:color w:val="000000"/>
              </w:rPr>
              <w:tab/>
            </w:r>
            <w:r w:rsidRPr="002F5301">
              <w:rPr>
                <w:color w:val="000000"/>
              </w:rPr>
              <w:tab/>
            </w:r>
            <w:proofErr w:type="gramStart"/>
            <w:r w:rsidRPr="002F5301">
              <w:rPr>
                <w:rStyle w:val="Artref"/>
                <w:color w:val="000000"/>
              </w:rPr>
              <w:t>5.538</w:t>
            </w:r>
            <w:r w:rsidRPr="002F5301">
              <w:rPr>
                <w:color w:val="000000"/>
              </w:rPr>
              <w:t xml:space="preserve">  </w:t>
            </w:r>
            <w:r w:rsidRPr="002F5301">
              <w:rPr>
                <w:rStyle w:val="Artref"/>
                <w:color w:val="000000"/>
              </w:rPr>
              <w:t>5</w:t>
            </w:r>
            <w:proofErr w:type="gramEnd"/>
            <w:r w:rsidRPr="002F5301">
              <w:rPr>
                <w:rStyle w:val="Artref"/>
                <w:color w:val="000000"/>
              </w:rPr>
              <w:t>.540</w:t>
            </w:r>
          </w:p>
        </w:tc>
      </w:tr>
      <w:tr w:rsidR="00B87AFD" w:rsidRPr="002F5301" w14:paraId="7046BAEA" w14:textId="77777777" w:rsidTr="00B87AF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4110176" w14:textId="77777777" w:rsidR="00B87AFD" w:rsidRPr="002F5301" w:rsidRDefault="00712C10" w:rsidP="00BA3114">
            <w:pPr>
              <w:pStyle w:val="TableTextS5"/>
              <w:tabs>
                <w:tab w:val="clear" w:pos="737"/>
              </w:tabs>
              <w:spacing w:before="30" w:after="30"/>
              <w:rPr>
                <w:color w:val="000000"/>
              </w:rPr>
            </w:pPr>
            <w:r w:rsidRPr="002F5301">
              <w:rPr>
                <w:rStyle w:val="Tablefreq"/>
              </w:rPr>
              <w:t>28,5-29,1</w:t>
            </w:r>
            <w:r w:rsidRPr="002F5301">
              <w:rPr>
                <w:color w:val="000000"/>
              </w:rPr>
              <w:tab/>
              <w:t>FIXE</w:t>
            </w:r>
          </w:p>
          <w:p w14:paraId="5B71E974" w14:textId="77777777" w:rsidR="00B87AFD" w:rsidRPr="002F5301" w:rsidRDefault="00712C10" w:rsidP="00BA3114">
            <w:pPr>
              <w:pStyle w:val="TableTextS5"/>
              <w:tabs>
                <w:tab w:val="clear" w:pos="3266"/>
                <w:tab w:val="left" w:pos="3290"/>
              </w:tabs>
              <w:spacing w:before="0"/>
              <w:ind w:left="3290" w:hanging="3290"/>
              <w:rPr>
                <w:color w:val="000000"/>
              </w:rPr>
            </w:pPr>
            <w:r w:rsidRPr="002F5301">
              <w:rPr>
                <w:color w:val="000000"/>
              </w:rPr>
              <w:tab/>
            </w:r>
            <w:r w:rsidRPr="002F5301">
              <w:rPr>
                <w:color w:val="000000"/>
              </w:rPr>
              <w:tab/>
            </w:r>
            <w:r w:rsidRPr="002F5301">
              <w:rPr>
                <w:color w:val="000000"/>
              </w:rPr>
              <w:tab/>
            </w:r>
            <w:r w:rsidRPr="002F5301">
              <w:rPr>
                <w:color w:val="000000"/>
              </w:rPr>
              <w:tab/>
              <w:t xml:space="preserve">FIXE PAR SATELLITE (Terre vers </w:t>
            </w:r>
            <w:proofErr w:type="gramStart"/>
            <w:r w:rsidRPr="002F5301">
              <w:rPr>
                <w:color w:val="000000"/>
              </w:rPr>
              <w:t xml:space="preserve">espace)  </w:t>
            </w:r>
            <w:r w:rsidRPr="002F5301">
              <w:rPr>
                <w:rStyle w:val="Artref"/>
                <w:color w:val="000000"/>
              </w:rPr>
              <w:t>5.484A</w:t>
            </w:r>
            <w:proofErr w:type="gramEnd"/>
            <w:r w:rsidRPr="002F5301">
              <w:rPr>
                <w:rStyle w:val="Artref"/>
                <w:color w:val="000000"/>
              </w:rPr>
              <w:t xml:space="preserve"> </w:t>
            </w:r>
            <w:r w:rsidRPr="002F5301">
              <w:rPr>
                <w:color w:val="000000"/>
              </w:rPr>
              <w:t xml:space="preserve"> </w:t>
            </w:r>
            <w:r w:rsidRPr="002F5301">
              <w:rPr>
                <w:rStyle w:val="Artref"/>
                <w:color w:val="000000"/>
              </w:rPr>
              <w:t>5.516B</w:t>
            </w:r>
            <w:r w:rsidRPr="002F5301">
              <w:rPr>
                <w:color w:val="000000"/>
              </w:rPr>
              <w:t xml:space="preserve">  </w:t>
            </w:r>
            <w:r w:rsidRPr="002F5301">
              <w:rPr>
                <w:rStyle w:val="Artref"/>
                <w:color w:val="000000"/>
              </w:rPr>
              <w:t>5.523A  5.539</w:t>
            </w:r>
            <w:ins w:id="38" w:author="" w:date="2018-08-15T16:10:00Z">
              <w:r w:rsidRPr="002F5301">
                <w:rPr>
                  <w:rStyle w:val="Artref"/>
                  <w:color w:val="000000"/>
                </w:rPr>
                <w:t xml:space="preserve">  </w:t>
              </w:r>
              <w:r w:rsidRPr="002F5301">
                <w:t xml:space="preserve">ADD </w:t>
              </w:r>
              <w:r w:rsidRPr="002F5301">
                <w:rPr>
                  <w:rStyle w:val="Artref"/>
                  <w:color w:val="000000"/>
                </w:rPr>
                <w:t>5.A15</w:t>
              </w:r>
            </w:ins>
          </w:p>
          <w:p w14:paraId="3C15DBF6" w14:textId="77777777" w:rsidR="00B87AFD" w:rsidRPr="002F5301" w:rsidRDefault="00712C10" w:rsidP="00BA3114">
            <w:pPr>
              <w:pStyle w:val="TableTextS5"/>
              <w:spacing w:before="0"/>
              <w:rPr>
                <w:color w:val="000000"/>
              </w:rPr>
            </w:pPr>
            <w:r w:rsidRPr="002F5301">
              <w:rPr>
                <w:color w:val="000000"/>
              </w:rPr>
              <w:tab/>
            </w:r>
            <w:r w:rsidRPr="002F5301">
              <w:rPr>
                <w:color w:val="000000"/>
              </w:rPr>
              <w:tab/>
            </w:r>
            <w:r w:rsidRPr="002F5301">
              <w:rPr>
                <w:color w:val="000000"/>
              </w:rPr>
              <w:tab/>
            </w:r>
            <w:r w:rsidRPr="002F5301">
              <w:rPr>
                <w:color w:val="000000"/>
              </w:rPr>
              <w:tab/>
              <w:t>MOBILE</w:t>
            </w:r>
          </w:p>
          <w:p w14:paraId="2DA43786" w14:textId="77777777" w:rsidR="00B87AFD" w:rsidRPr="002F5301" w:rsidRDefault="00712C10" w:rsidP="00BA3114">
            <w:pPr>
              <w:pStyle w:val="TableTextS5"/>
              <w:spacing w:before="0"/>
              <w:rPr>
                <w:color w:val="000000"/>
              </w:rPr>
            </w:pPr>
            <w:r w:rsidRPr="002F5301">
              <w:rPr>
                <w:color w:val="000000"/>
              </w:rPr>
              <w:tab/>
            </w:r>
            <w:r w:rsidRPr="002F5301">
              <w:rPr>
                <w:color w:val="000000"/>
              </w:rPr>
              <w:tab/>
            </w:r>
            <w:r w:rsidRPr="002F5301">
              <w:rPr>
                <w:color w:val="000000"/>
              </w:rPr>
              <w:tab/>
            </w:r>
            <w:r w:rsidRPr="002F5301">
              <w:rPr>
                <w:color w:val="000000"/>
              </w:rPr>
              <w:tab/>
              <w:t>Exploration de la Terre par satellite (Terre vers espace</w:t>
            </w:r>
            <w:proofErr w:type="gramStart"/>
            <w:r w:rsidRPr="002F5301">
              <w:rPr>
                <w:color w:val="000000"/>
              </w:rPr>
              <w:t xml:space="preserve">)  </w:t>
            </w:r>
            <w:r w:rsidRPr="002F5301">
              <w:rPr>
                <w:rStyle w:val="Artref"/>
                <w:color w:val="000000"/>
              </w:rPr>
              <w:t>5.541</w:t>
            </w:r>
            <w:proofErr w:type="gramEnd"/>
          </w:p>
          <w:p w14:paraId="0FF2CA47" w14:textId="77777777" w:rsidR="00B87AFD" w:rsidRPr="002F5301" w:rsidRDefault="00712C10" w:rsidP="00BA3114">
            <w:pPr>
              <w:pStyle w:val="TableTextS5"/>
              <w:rPr>
                <w:color w:val="000000"/>
              </w:rPr>
            </w:pPr>
            <w:r w:rsidRPr="002F5301">
              <w:rPr>
                <w:color w:val="000000"/>
              </w:rPr>
              <w:tab/>
            </w:r>
            <w:r w:rsidRPr="002F5301">
              <w:rPr>
                <w:color w:val="000000"/>
              </w:rPr>
              <w:tab/>
            </w:r>
            <w:r w:rsidRPr="002F5301">
              <w:rPr>
                <w:color w:val="000000"/>
              </w:rPr>
              <w:tab/>
            </w:r>
            <w:r w:rsidRPr="002F5301">
              <w:rPr>
                <w:color w:val="000000"/>
              </w:rPr>
              <w:tab/>
            </w:r>
            <w:r w:rsidRPr="002F5301">
              <w:rPr>
                <w:rStyle w:val="Artref"/>
                <w:color w:val="000000"/>
              </w:rPr>
              <w:t>5.540</w:t>
            </w:r>
          </w:p>
        </w:tc>
      </w:tr>
      <w:tr w:rsidR="00B87AFD" w:rsidRPr="002F5301" w14:paraId="69E4BEE2" w14:textId="77777777" w:rsidTr="00B87AF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47D9AE4" w14:textId="77777777" w:rsidR="00B87AFD" w:rsidRPr="002F5301" w:rsidRDefault="00712C10" w:rsidP="00BA3114">
            <w:pPr>
              <w:pStyle w:val="TableTextS5"/>
              <w:tabs>
                <w:tab w:val="clear" w:pos="737"/>
              </w:tabs>
              <w:spacing w:before="30" w:after="30"/>
              <w:rPr>
                <w:color w:val="000000"/>
              </w:rPr>
            </w:pPr>
            <w:r w:rsidRPr="002F5301">
              <w:rPr>
                <w:rStyle w:val="Tablefreq"/>
              </w:rPr>
              <w:t>29,1-29,5</w:t>
            </w:r>
            <w:r w:rsidRPr="002F5301">
              <w:rPr>
                <w:color w:val="000000"/>
              </w:rPr>
              <w:tab/>
              <w:t>FIXE</w:t>
            </w:r>
          </w:p>
          <w:p w14:paraId="41AC0EA5" w14:textId="77777777" w:rsidR="00B87AFD" w:rsidRPr="002F5301" w:rsidRDefault="00712C10" w:rsidP="00BA3114">
            <w:pPr>
              <w:pStyle w:val="TableTextS5"/>
              <w:spacing w:before="0"/>
              <w:ind w:left="3266" w:hanging="3266"/>
              <w:rPr>
                <w:color w:val="000000"/>
              </w:rPr>
            </w:pPr>
            <w:r w:rsidRPr="002F5301">
              <w:rPr>
                <w:color w:val="000000"/>
              </w:rPr>
              <w:tab/>
            </w:r>
            <w:r w:rsidRPr="002F5301">
              <w:rPr>
                <w:color w:val="000000"/>
              </w:rPr>
              <w:tab/>
            </w:r>
            <w:r w:rsidRPr="002F5301">
              <w:rPr>
                <w:color w:val="000000"/>
              </w:rPr>
              <w:tab/>
            </w:r>
            <w:r w:rsidRPr="002F5301">
              <w:rPr>
                <w:color w:val="000000"/>
              </w:rPr>
              <w:tab/>
              <w:t xml:space="preserve">FIXE PAR SATELLITE (Terre vers </w:t>
            </w:r>
            <w:proofErr w:type="gramStart"/>
            <w:r w:rsidRPr="002F5301">
              <w:rPr>
                <w:color w:val="000000"/>
              </w:rPr>
              <w:t xml:space="preserve">espace)  </w:t>
            </w:r>
            <w:r w:rsidRPr="002F5301">
              <w:rPr>
                <w:rStyle w:val="Artref"/>
                <w:color w:val="000000"/>
              </w:rPr>
              <w:t>5.516B</w:t>
            </w:r>
            <w:proofErr w:type="gramEnd"/>
            <w:r w:rsidRPr="002F5301">
              <w:rPr>
                <w:rStyle w:val="Artref"/>
                <w:color w:val="000000"/>
              </w:rPr>
              <w:t xml:space="preserve">  5.523C</w:t>
            </w:r>
            <w:r w:rsidRPr="002F5301">
              <w:rPr>
                <w:color w:val="000000"/>
              </w:rPr>
              <w:t xml:space="preserve">  </w:t>
            </w:r>
            <w:r w:rsidRPr="002F5301">
              <w:rPr>
                <w:rStyle w:val="Artref"/>
                <w:color w:val="000000"/>
              </w:rPr>
              <w:t>5.523E</w:t>
            </w:r>
            <w:r w:rsidRPr="002F5301">
              <w:rPr>
                <w:color w:val="000000"/>
              </w:rPr>
              <w:t xml:space="preserve">  </w:t>
            </w:r>
            <w:r w:rsidRPr="002F5301">
              <w:rPr>
                <w:rStyle w:val="Artref"/>
                <w:color w:val="000000"/>
              </w:rPr>
              <w:t>5.535A  5.539  5.541A</w:t>
            </w:r>
            <w:ins w:id="39" w:author="" w:date="2018-08-15T16:10:00Z">
              <w:r w:rsidRPr="002F5301">
                <w:rPr>
                  <w:rStyle w:val="Artref"/>
                  <w:color w:val="000000"/>
                </w:rPr>
                <w:t xml:space="preserve">  </w:t>
              </w:r>
              <w:r w:rsidRPr="002F5301">
                <w:t xml:space="preserve">ADD </w:t>
              </w:r>
              <w:r w:rsidRPr="002F5301">
                <w:rPr>
                  <w:rStyle w:val="Artref"/>
                  <w:color w:val="000000"/>
                </w:rPr>
                <w:t>5.A15</w:t>
              </w:r>
            </w:ins>
          </w:p>
          <w:p w14:paraId="00BAA66A" w14:textId="77777777" w:rsidR="00B87AFD" w:rsidRPr="002F5301" w:rsidRDefault="00712C10" w:rsidP="00BA3114">
            <w:pPr>
              <w:pStyle w:val="TableTextS5"/>
              <w:spacing w:before="0"/>
              <w:rPr>
                <w:color w:val="000000"/>
              </w:rPr>
            </w:pPr>
            <w:r w:rsidRPr="002F5301">
              <w:rPr>
                <w:color w:val="000000"/>
              </w:rPr>
              <w:tab/>
            </w:r>
            <w:r w:rsidRPr="002F5301">
              <w:rPr>
                <w:color w:val="000000"/>
              </w:rPr>
              <w:tab/>
            </w:r>
            <w:r w:rsidRPr="002F5301">
              <w:rPr>
                <w:color w:val="000000"/>
              </w:rPr>
              <w:tab/>
            </w:r>
            <w:r w:rsidRPr="002F5301">
              <w:rPr>
                <w:color w:val="000000"/>
              </w:rPr>
              <w:tab/>
              <w:t>MOBILE</w:t>
            </w:r>
          </w:p>
          <w:p w14:paraId="138ED527" w14:textId="77777777" w:rsidR="00B87AFD" w:rsidRPr="002F5301" w:rsidRDefault="00712C10" w:rsidP="00BA3114">
            <w:pPr>
              <w:pStyle w:val="TableTextS5"/>
              <w:spacing w:before="0"/>
              <w:rPr>
                <w:color w:val="000000"/>
              </w:rPr>
            </w:pPr>
            <w:r w:rsidRPr="002F5301">
              <w:rPr>
                <w:color w:val="000000"/>
              </w:rPr>
              <w:tab/>
            </w:r>
            <w:r w:rsidRPr="002F5301">
              <w:rPr>
                <w:color w:val="000000"/>
              </w:rPr>
              <w:tab/>
            </w:r>
            <w:r w:rsidRPr="002F5301">
              <w:rPr>
                <w:color w:val="000000"/>
              </w:rPr>
              <w:tab/>
            </w:r>
            <w:r w:rsidRPr="002F5301">
              <w:rPr>
                <w:color w:val="000000"/>
              </w:rPr>
              <w:tab/>
              <w:t>Exploration de la Terre par satellite (Terre vers espace</w:t>
            </w:r>
            <w:proofErr w:type="gramStart"/>
            <w:r w:rsidRPr="002F5301">
              <w:rPr>
                <w:color w:val="000000"/>
              </w:rPr>
              <w:t xml:space="preserve">)  </w:t>
            </w:r>
            <w:r w:rsidRPr="002F5301">
              <w:rPr>
                <w:rStyle w:val="Artref"/>
                <w:color w:val="000000"/>
              </w:rPr>
              <w:t>5.541</w:t>
            </w:r>
            <w:proofErr w:type="gramEnd"/>
          </w:p>
          <w:p w14:paraId="6993E5D3" w14:textId="77777777" w:rsidR="00B87AFD" w:rsidRPr="002F5301" w:rsidRDefault="00712C10" w:rsidP="00BA3114">
            <w:pPr>
              <w:pStyle w:val="TableTextS5"/>
              <w:rPr>
                <w:color w:val="000000"/>
              </w:rPr>
            </w:pPr>
            <w:r w:rsidRPr="002F5301">
              <w:rPr>
                <w:color w:val="000000"/>
              </w:rPr>
              <w:tab/>
            </w:r>
            <w:r w:rsidRPr="002F5301">
              <w:rPr>
                <w:color w:val="000000"/>
              </w:rPr>
              <w:tab/>
            </w:r>
            <w:r w:rsidRPr="002F5301">
              <w:rPr>
                <w:color w:val="000000"/>
              </w:rPr>
              <w:tab/>
            </w:r>
            <w:r w:rsidRPr="002F5301">
              <w:rPr>
                <w:color w:val="000000"/>
              </w:rPr>
              <w:tab/>
            </w:r>
            <w:r w:rsidRPr="002F5301">
              <w:rPr>
                <w:rStyle w:val="Artref"/>
                <w:color w:val="000000"/>
              </w:rPr>
              <w:t>5.540</w:t>
            </w:r>
          </w:p>
        </w:tc>
      </w:tr>
    </w:tbl>
    <w:p w14:paraId="320A2E86" w14:textId="77777777" w:rsidR="00A263CD" w:rsidRPr="002F5301" w:rsidRDefault="00712C10" w:rsidP="00BA3114">
      <w:pPr>
        <w:pStyle w:val="Reasons"/>
      </w:pPr>
      <w:r w:rsidRPr="002F5301">
        <w:rPr>
          <w:b/>
        </w:rPr>
        <w:t>Motifs:</w:t>
      </w:r>
      <w:r w:rsidRPr="002F5301">
        <w:tab/>
      </w:r>
      <w:r w:rsidR="00B87AFD" w:rsidRPr="002F5301">
        <w:t xml:space="preserve">Ajout du nouveau renvoi </w:t>
      </w:r>
      <w:r w:rsidR="00B87AFD" w:rsidRPr="002F5301">
        <w:rPr>
          <w:b/>
          <w:bCs/>
        </w:rPr>
        <w:t>5.A15</w:t>
      </w:r>
      <w:r w:rsidR="00B87AFD" w:rsidRPr="002F5301">
        <w:t xml:space="preserve"> dans l'Article </w:t>
      </w:r>
      <w:r w:rsidR="00B87AFD" w:rsidRPr="002F5301">
        <w:rPr>
          <w:b/>
          <w:bCs/>
        </w:rPr>
        <w:t>5</w:t>
      </w:r>
      <w:r w:rsidR="00B87AFD" w:rsidRPr="002F5301">
        <w:t xml:space="preserve"> du RR indiquant les conditions relatives à l'exploitation des stations ESIM.</w:t>
      </w:r>
    </w:p>
    <w:p w14:paraId="4BA7A1E5" w14:textId="77777777" w:rsidR="00A263CD" w:rsidRPr="002F5301" w:rsidRDefault="00712C10" w:rsidP="00BA3114">
      <w:pPr>
        <w:pStyle w:val="Proposal"/>
      </w:pPr>
      <w:r w:rsidRPr="002F5301">
        <w:t>ADD</w:t>
      </w:r>
      <w:r w:rsidRPr="002F5301">
        <w:tab/>
        <w:t>IAP/11A5/4</w:t>
      </w:r>
      <w:r w:rsidRPr="002F5301">
        <w:rPr>
          <w:vanish/>
          <w:color w:val="7F7F7F" w:themeColor="text1" w:themeTint="80"/>
          <w:vertAlign w:val="superscript"/>
        </w:rPr>
        <w:t>#49991</w:t>
      </w:r>
    </w:p>
    <w:p w14:paraId="78FAB883" w14:textId="77777777" w:rsidR="00B87AFD" w:rsidRPr="002F5301" w:rsidRDefault="00712C10" w:rsidP="00BA3114">
      <w:pPr>
        <w:pStyle w:val="Note"/>
        <w:rPr>
          <w:sz w:val="16"/>
          <w:szCs w:val="16"/>
        </w:rPr>
      </w:pPr>
      <w:r w:rsidRPr="002F5301">
        <w:rPr>
          <w:rStyle w:val="Artdef"/>
        </w:rPr>
        <w:t>5.A15</w:t>
      </w:r>
      <w:r w:rsidRPr="002F5301">
        <w:rPr>
          <w:b/>
        </w:rPr>
        <w:tab/>
      </w:r>
      <w:r w:rsidRPr="002F5301">
        <w:t>L'exploitation des stations terriennes en mouvement communiquant avec des stations spatiales géostationnaires du service fixe par satellite dans les bandes 17,7</w:t>
      </w:r>
      <w:r w:rsidRPr="002F5301">
        <w:noBreakHyphen/>
        <w:t>19,7 GHz et 27,5</w:t>
      </w:r>
      <w:r w:rsidRPr="002F5301">
        <w:noBreakHyphen/>
        <w:t>29,5 GHz</w:t>
      </w:r>
      <w:r w:rsidR="00041808" w:rsidRPr="002F5301">
        <w:t>, ou dans des portions de ces bandes,</w:t>
      </w:r>
      <w:r w:rsidRPr="002F5301">
        <w:t xml:space="preserve"> est assujettie aux dispositions du projet de nouvelle Résolution </w:t>
      </w:r>
      <w:r w:rsidRPr="002F5301">
        <w:rPr>
          <w:b/>
          <w:bCs/>
        </w:rPr>
        <w:t>[</w:t>
      </w:r>
      <w:r w:rsidR="00041808" w:rsidRPr="002F5301">
        <w:rPr>
          <w:b/>
          <w:bCs/>
        </w:rPr>
        <w:t>IAP/</w:t>
      </w:r>
      <w:r w:rsidRPr="002F5301">
        <w:rPr>
          <w:b/>
          <w:bCs/>
        </w:rPr>
        <w:t>A15] (CMR</w:t>
      </w:r>
      <w:r w:rsidRPr="002F5301">
        <w:rPr>
          <w:b/>
          <w:bCs/>
        </w:rPr>
        <w:noBreakHyphen/>
        <w:t>19)</w:t>
      </w:r>
      <w:r w:rsidRPr="002F5301">
        <w:rPr>
          <w:rFonts w:eastAsiaTheme="minorHAnsi"/>
        </w:rPr>
        <w:t>.</w:t>
      </w:r>
      <w:r w:rsidRPr="002F5301">
        <w:rPr>
          <w:b/>
          <w:bCs/>
          <w:sz w:val="16"/>
          <w:szCs w:val="16"/>
        </w:rPr>
        <w:t>     </w:t>
      </w:r>
      <w:r w:rsidRPr="002F5301">
        <w:rPr>
          <w:sz w:val="16"/>
          <w:szCs w:val="16"/>
        </w:rPr>
        <w:t>(CMR-19)</w:t>
      </w:r>
    </w:p>
    <w:p w14:paraId="45857020" w14:textId="77777777" w:rsidR="00A263CD" w:rsidRPr="002F5301" w:rsidRDefault="00712C10" w:rsidP="00BA3114">
      <w:pPr>
        <w:pStyle w:val="Reasons"/>
      </w:pPr>
      <w:r w:rsidRPr="002F5301">
        <w:rPr>
          <w:b/>
        </w:rPr>
        <w:lastRenderedPageBreak/>
        <w:t>Motifs:</w:t>
      </w:r>
      <w:r w:rsidRPr="002F5301">
        <w:tab/>
      </w:r>
      <w:r w:rsidR="00041808" w:rsidRPr="002F5301">
        <w:rPr>
          <w:color w:val="000000"/>
        </w:rPr>
        <w:t xml:space="preserve">L'objectif de ce renvoi est de rendre obligatoire l'application du projet de nouvelle Résolution </w:t>
      </w:r>
      <w:r w:rsidR="00041808" w:rsidRPr="002F5301">
        <w:rPr>
          <w:b/>
          <w:bCs/>
          <w:color w:val="000000"/>
        </w:rPr>
        <w:t>[IAP/A15] (CMR-19)</w:t>
      </w:r>
      <w:r w:rsidR="00041808" w:rsidRPr="002F5301">
        <w:rPr>
          <w:color w:val="000000"/>
        </w:rPr>
        <w:t>.</w:t>
      </w:r>
    </w:p>
    <w:p w14:paraId="2B2B6341" w14:textId="77777777" w:rsidR="00A263CD" w:rsidRPr="002F5301" w:rsidRDefault="00712C10" w:rsidP="00BA3114">
      <w:pPr>
        <w:pStyle w:val="Proposal"/>
      </w:pPr>
      <w:r w:rsidRPr="002F5301">
        <w:t>ADD</w:t>
      </w:r>
      <w:r w:rsidRPr="002F5301">
        <w:tab/>
        <w:t>IAP/11A5/5</w:t>
      </w:r>
      <w:r w:rsidRPr="002F5301">
        <w:rPr>
          <w:vanish/>
          <w:color w:val="7F7F7F" w:themeColor="text1" w:themeTint="80"/>
          <w:vertAlign w:val="superscript"/>
        </w:rPr>
        <w:t>#49993</w:t>
      </w:r>
    </w:p>
    <w:p w14:paraId="3A8B701B" w14:textId="77777777" w:rsidR="00B87AFD" w:rsidRPr="002F5301" w:rsidRDefault="00712C10" w:rsidP="00BA3114">
      <w:pPr>
        <w:pStyle w:val="ResNo"/>
      </w:pPr>
      <w:r w:rsidRPr="002F5301">
        <w:t>projet de nouvelle Résolution [</w:t>
      </w:r>
      <w:r w:rsidR="00041808" w:rsidRPr="002F5301">
        <w:t>IAP/</w:t>
      </w:r>
      <w:r w:rsidRPr="002F5301">
        <w:t>A15] (CMR-19)</w:t>
      </w:r>
    </w:p>
    <w:p w14:paraId="12589E31" w14:textId="77777777" w:rsidR="00B87AFD" w:rsidRPr="002F5301" w:rsidRDefault="00712C10" w:rsidP="00BA3114">
      <w:pPr>
        <w:pStyle w:val="Restitle"/>
      </w:pPr>
      <w:r w:rsidRPr="002F5301">
        <w:t>Utilisation des bandes de fréquences 17,7-19,7 GHz et</w:t>
      </w:r>
      <w:r w:rsidRPr="002F5301">
        <w:rPr>
          <w:rFonts w:asciiTheme="minorHAnsi" w:hAnsiTheme="minorHAnsi"/>
        </w:rPr>
        <w:t xml:space="preserve"> </w:t>
      </w:r>
      <w:r w:rsidRPr="002F5301">
        <w:t>27,5</w:t>
      </w:r>
      <w:r w:rsidRPr="002F5301">
        <w:noBreakHyphen/>
        <w:t xml:space="preserve">29,5 GHz </w:t>
      </w:r>
      <w:r w:rsidRPr="002F5301">
        <w:br/>
        <w:t xml:space="preserve">par les stations terriennes en mouvement communiquant </w:t>
      </w:r>
      <w:r w:rsidRPr="002F5301">
        <w:br/>
        <w:t xml:space="preserve">avec des stations spatiales géostationnaires </w:t>
      </w:r>
      <w:r w:rsidRPr="002F5301">
        <w:br/>
        <w:t>du service fixe par satellite</w:t>
      </w:r>
    </w:p>
    <w:p w14:paraId="6CB9843B" w14:textId="77777777" w:rsidR="00B87AFD" w:rsidRPr="002F5301" w:rsidRDefault="00712C10" w:rsidP="00BA3114">
      <w:pPr>
        <w:pStyle w:val="Normalaftertitle0"/>
      </w:pPr>
      <w:r w:rsidRPr="002F5301">
        <w:t>La Conférence mondiale des radiocommunications (</w:t>
      </w:r>
      <w:proofErr w:type="spellStart"/>
      <w:r w:rsidRPr="002F5301">
        <w:t>Charm</w:t>
      </w:r>
      <w:proofErr w:type="spellEnd"/>
      <w:r w:rsidRPr="002F5301">
        <w:t xml:space="preserve"> el-Cheikh, 2019),</w:t>
      </w:r>
    </w:p>
    <w:p w14:paraId="2412C1BF" w14:textId="77777777" w:rsidR="00B87AFD" w:rsidRPr="002F5301" w:rsidRDefault="00712C10" w:rsidP="00BA3114">
      <w:pPr>
        <w:pStyle w:val="Call"/>
      </w:pPr>
      <w:r w:rsidRPr="002F5301">
        <w:t>considérant</w:t>
      </w:r>
    </w:p>
    <w:p w14:paraId="7E9F8F07" w14:textId="77777777" w:rsidR="00B87AFD" w:rsidRPr="002F5301" w:rsidRDefault="00712C10" w:rsidP="00BA3114">
      <w:r w:rsidRPr="002F5301">
        <w:rPr>
          <w:i/>
          <w:iCs/>
        </w:rPr>
        <w:t>a)</w:t>
      </w:r>
      <w:r w:rsidRPr="002F5301">
        <w:tab/>
        <w:t xml:space="preserve">que l'on a besoin de communications mobiles large bande par satellite au niveau mondial, et </w:t>
      </w:r>
      <w:r w:rsidRPr="002F5301">
        <w:rPr>
          <w:color w:val="000000"/>
        </w:rPr>
        <w:t>qu'il est possible de satisfaire en partie à ce besoin</w:t>
      </w:r>
      <w:r w:rsidRPr="002F5301">
        <w:t xml:space="preserve"> en permettant aux stations terriennes en mouvement (ESIM) de communiquer avec des stations spatiales du service fixe par satellite (SFS) utilisant l'orbite des satellites géostationnaires (OSG) fonctionnant dans les bandes de fréquences 17,7-19,7 GHz (espace vers Terre) et 27,5-29,5 GHz (Terre vers espace);</w:t>
      </w:r>
    </w:p>
    <w:p w14:paraId="4A3F0D28" w14:textId="77777777" w:rsidR="00B87AFD" w:rsidRPr="002F5301" w:rsidRDefault="00712C10" w:rsidP="00BA3114">
      <w:r w:rsidRPr="002F5301">
        <w:rPr>
          <w:i/>
          <w:iCs/>
        </w:rPr>
        <w:t>b)</w:t>
      </w:r>
      <w:r w:rsidRPr="002F5301">
        <w:tab/>
        <w:t>que des mécanismes appropriés en matière de réglementation et de gestion des brouillages sont nécessaires pour l'exploitation des stations ESIM;</w:t>
      </w:r>
    </w:p>
    <w:p w14:paraId="6FE89D0E" w14:textId="77777777" w:rsidR="00B87AFD" w:rsidRPr="002F5301" w:rsidRDefault="00712C10" w:rsidP="00BA3114">
      <w:r w:rsidRPr="002F5301">
        <w:rPr>
          <w:i/>
        </w:rPr>
        <w:t>c)</w:t>
      </w:r>
      <w:r w:rsidRPr="002F5301">
        <w:tab/>
        <w:t>que les bandes de fréquences 17,7-19,7 GHz (espace vers Terre) et 27,5-29,5 GHz (Terre vers espace) sont également attribuées à des services de Terre et des services spatiaux utilisés par divers systèmes et que ces services existants et leur développement futur doivent être protégés vis-à-vis de l'exploitation des stations ESIM,</w:t>
      </w:r>
    </w:p>
    <w:p w14:paraId="49DE2702" w14:textId="77777777" w:rsidR="00B87AFD" w:rsidRPr="002F5301" w:rsidRDefault="00712C10" w:rsidP="00BA3114">
      <w:pPr>
        <w:pStyle w:val="Call"/>
      </w:pPr>
      <w:r w:rsidRPr="002F5301">
        <w:t>reconnaissant</w:t>
      </w:r>
    </w:p>
    <w:p w14:paraId="6A8B5A8E" w14:textId="77777777" w:rsidR="00B87AFD" w:rsidRPr="002F5301" w:rsidRDefault="00712C10" w:rsidP="00BA3114">
      <w:r w:rsidRPr="002F5301">
        <w:rPr>
          <w:i/>
        </w:rPr>
        <w:t>a)</w:t>
      </w:r>
      <w:r w:rsidRPr="002F5301">
        <w:tab/>
        <w:t>qu'une administration autorisant l'exploitation de stations ESIM sur le territoire relevant de sa juridiction a le droit d'exiger que lesdites stations ESIM utilisent uniquement les assignations associées aux réseaux du SFS OSG pour lesquelles la coordination a été menée à bien et qui ont été notifiées, mises en service et inscrites dans le Fichier de référence avec une conclusion favorable au titre de l'Article </w:t>
      </w:r>
      <w:r w:rsidRPr="002F5301">
        <w:rPr>
          <w:rStyle w:val="Artref"/>
          <w:b/>
        </w:rPr>
        <w:t>11</w:t>
      </w:r>
      <w:r w:rsidRPr="002F5301">
        <w:t xml:space="preserve">, y compris les numéros </w:t>
      </w:r>
      <w:r w:rsidRPr="002F5301">
        <w:rPr>
          <w:rStyle w:val="Artref"/>
          <w:b/>
        </w:rPr>
        <w:t>11.31</w:t>
      </w:r>
      <w:r w:rsidRPr="002F5301">
        <w:t xml:space="preserve">, </w:t>
      </w:r>
      <w:r w:rsidRPr="002F5301">
        <w:rPr>
          <w:rStyle w:val="Artref"/>
          <w:b/>
        </w:rPr>
        <w:t>11.32</w:t>
      </w:r>
      <w:r w:rsidRPr="002F5301">
        <w:t xml:space="preserve"> ou </w:t>
      </w:r>
      <w:r w:rsidRPr="002F5301">
        <w:rPr>
          <w:rStyle w:val="Artref"/>
          <w:b/>
        </w:rPr>
        <w:t>11.32A</w:t>
      </w:r>
      <w:r w:rsidRPr="002F5301">
        <w:rPr>
          <w:rStyle w:val="Artref"/>
          <w:bCs/>
        </w:rPr>
        <w:t>,</w:t>
      </w:r>
      <w:r w:rsidRPr="002F5301">
        <w:t xml:space="preserve"> s'il y a lieu;</w:t>
      </w:r>
    </w:p>
    <w:p w14:paraId="7F1DE9D3" w14:textId="77777777" w:rsidR="00B87AFD" w:rsidRPr="002F5301" w:rsidRDefault="00712C10" w:rsidP="00BA3114">
      <w:pPr>
        <w:rPr>
          <w:bCs/>
        </w:rPr>
      </w:pPr>
      <w:r w:rsidRPr="002F5301">
        <w:rPr>
          <w:i/>
        </w:rPr>
        <w:t>b)</w:t>
      </w:r>
      <w:r w:rsidRPr="002F5301">
        <w:tab/>
        <w:t xml:space="preserve">que dans le cas d'une coordination incomplète, au titre du numéro </w:t>
      </w:r>
      <w:r w:rsidRPr="002F5301">
        <w:rPr>
          <w:rStyle w:val="Artref"/>
          <w:b/>
        </w:rPr>
        <w:t>9.7</w:t>
      </w:r>
      <w:r w:rsidRPr="002F5301">
        <w:rPr>
          <w:rStyle w:val="Artref"/>
          <w:bCs/>
        </w:rPr>
        <w:t xml:space="preserve">, du réseau du SFS OSG concernant les assignations à utiliser par les stations </w:t>
      </w:r>
      <w:r w:rsidRPr="002F5301">
        <w:t xml:space="preserve">ESIM, l'exploitation des stations ESIM </w:t>
      </w:r>
      <w:r w:rsidR="00041808" w:rsidRPr="002F5301">
        <w:t>utilisant</w:t>
      </w:r>
      <w:r w:rsidRPr="002F5301">
        <w:t xml:space="preserve"> ces fréquences assignées dans les bandes 17,7</w:t>
      </w:r>
      <w:r w:rsidRPr="002F5301">
        <w:noBreakHyphen/>
        <w:t>19,7 GHz et 27,5</w:t>
      </w:r>
      <w:r w:rsidRPr="002F5301">
        <w:noBreakHyphen/>
        <w:t>29,5 GHz doit être conforme aux dispositions du numéro </w:t>
      </w:r>
      <w:r w:rsidRPr="002F5301">
        <w:rPr>
          <w:rStyle w:val="Artref"/>
          <w:b/>
        </w:rPr>
        <w:t>11.42</w:t>
      </w:r>
      <w:r w:rsidRPr="002F5301">
        <w:t xml:space="preserve"> vis-à-vis de toute assignation de fréquence inscrite ayant constitué la base de la conclusion défavorable relativement au numéro </w:t>
      </w:r>
      <w:r w:rsidRPr="002F5301">
        <w:rPr>
          <w:rStyle w:val="Artref"/>
          <w:b/>
        </w:rPr>
        <w:t>11.38</w:t>
      </w:r>
      <w:r w:rsidRPr="002F5301">
        <w:rPr>
          <w:rStyle w:val="Artref"/>
        </w:rPr>
        <w:t>;</w:t>
      </w:r>
    </w:p>
    <w:p w14:paraId="39A0479A" w14:textId="77777777" w:rsidR="00B87AFD" w:rsidRPr="002F5301" w:rsidRDefault="00712C10" w:rsidP="00BA3114">
      <w:pPr>
        <w:rPr>
          <w:bCs/>
        </w:rPr>
      </w:pPr>
      <w:r w:rsidRPr="002F5301">
        <w:rPr>
          <w:bCs/>
          <w:i/>
        </w:rPr>
        <w:t>c)</w:t>
      </w:r>
      <w:r w:rsidRPr="002F5301">
        <w:rPr>
          <w:bCs/>
          <w:i/>
        </w:rPr>
        <w:tab/>
      </w:r>
      <w:r w:rsidRPr="002F5301">
        <w:rPr>
          <w:bCs/>
        </w:rPr>
        <w:t>que toute mesure prise en vertu de la présente Résolution n'a aucune incidence sur la date de réception initiale des assignations de fréquence du réseau à satellite du SFS OSG avec lequel les stations ESIM communiquent ni sur les besoins de coordination de ce réseau à satellite;</w:t>
      </w:r>
    </w:p>
    <w:p w14:paraId="54E7B3D7" w14:textId="77777777" w:rsidR="00B87AFD" w:rsidRPr="002F5301" w:rsidRDefault="00712C10" w:rsidP="00BA3114">
      <w:pPr>
        <w:rPr>
          <w:bCs/>
        </w:rPr>
      </w:pPr>
      <w:r w:rsidRPr="002F5301">
        <w:rPr>
          <w:bCs/>
          <w:i/>
          <w:iCs/>
        </w:rPr>
        <w:t>d)</w:t>
      </w:r>
      <w:r w:rsidRPr="002F5301">
        <w:rPr>
          <w:bCs/>
          <w:i/>
          <w:iCs/>
        </w:rPr>
        <w:tab/>
      </w:r>
      <w:r w:rsidRPr="002F5301">
        <w:rPr>
          <w:bCs/>
        </w:rPr>
        <w:t>que tout type de station ESIM (terrestre, maritime et aéronautique) ne peut fonctionner sur le(s) territoire(s), dans les eaux territoriales et dans l'espace aérien relevant de la juridiction d'une administration que si cette administration a donné son autorisation,</w:t>
      </w:r>
    </w:p>
    <w:p w14:paraId="57EB113A" w14:textId="77777777" w:rsidR="00B87AFD" w:rsidRPr="002F5301" w:rsidRDefault="00712C10" w:rsidP="00BA3114">
      <w:pPr>
        <w:pStyle w:val="Call"/>
      </w:pPr>
      <w:r w:rsidRPr="002F5301">
        <w:lastRenderedPageBreak/>
        <w:t>décide</w:t>
      </w:r>
    </w:p>
    <w:p w14:paraId="7000BAE7" w14:textId="77777777" w:rsidR="00B87AFD" w:rsidRPr="002F5301" w:rsidRDefault="00712C10" w:rsidP="00BA3114">
      <w:r w:rsidRPr="002F5301">
        <w:t>1</w:t>
      </w:r>
      <w:r w:rsidRPr="002F5301">
        <w:tab/>
        <w:t>que, pour toute station ESIM communiquant avec une station spatiale du SFS OSG dans les bandes de fréquences 17,7-19,7 GHz et 27,5-29,5 GHz, ou dans des parties de ces bandes, les conditions suivantes s'appliquent:</w:t>
      </w:r>
    </w:p>
    <w:p w14:paraId="670F3224" w14:textId="77777777" w:rsidR="00B87AFD" w:rsidRPr="002F5301" w:rsidRDefault="00712C10" w:rsidP="00BA3114">
      <w:r w:rsidRPr="002F5301">
        <w:t>1.1</w:t>
      </w:r>
      <w:r w:rsidRPr="002F5301">
        <w:tab/>
        <w:t xml:space="preserve">vis-à-vis des services spatiaux dans les bandes </w:t>
      </w:r>
      <w:r w:rsidRPr="002F5301">
        <w:rPr>
          <w:iCs/>
        </w:rPr>
        <w:t xml:space="preserve">de fréquences </w:t>
      </w:r>
      <w:r w:rsidRPr="002F5301">
        <w:t>17,7-19,7 GHz et 27,5</w:t>
      </w:r>
      <w:r w:rsidRPr="002F5301">
        <w:noBreakHyphen/>
        <w:t>29,5 GHz, la station ESIM doit respecter les conditions suivantes:</w:t>
      </w:r>
    </w:p>
    <w:p w14:paraId="4D038397" w14:textId="77777777" w:rsidR="00B87AFD" w:rsidRPr="002F5301" w:rsidRDefault="00712C10" w:rsidP="00BA3114">
      <w:r w:rsidRPr="002F5301">
        <w:t>1.1.1</w:t>
      </w:r>
      <w:r w:rsidRPr="002F5301">
        <w:tab/>
        <w:t>vis-à-vis des réseaux à satellite ou des systèmes à satellites d'autres administrations, les caractéristiques de la station ESIM doivent rester dans les limites définies pour le réseau à satellite avec lequel cette station ESIM communique;</w:t>
      </w:r>
    </w:p>
    <w:p w14:paraId="1ADC2301" w14:textId="77777777" w:rsidR="00B87AFD" w:rsidRPr="002F5301" w:rsidRDefault="00712C10" w:rsidP="00BA3114">
      <w:r w:rsidRPr="002F5301">
        <w:rPr>
          <w:color w:val="000000"/>
        </w:rPr>
        <w:t>1.1.2</w:t>
      </w:r>
      <w:r w:rsidRPr="002F5301">
        <w:rPr>
          <w:color w:val="000000"/>
        </w:rPr>
        <w:tab/>
        <w:t>l'administration notificatrice du réseau du SFS OSG avec lequel la station ESIM communique fait en sorte que la station ESIM soit exploitée conformément aux accords de coordination relatifs aux assignations de fréquence du réseau du SFS OSG, selon les dispositions pertinentes du Règlement des radiocommunications;</w:t>
      </w:r>
    </w:p>
    <w:p w14:paraId="0A37AD77" w14:textId="77777777" w:rsidR="00B87AFD" w:rsidRPr="002F5301" w:rsidRDefault="00712C10" w:rsidP="00BA3114">
      <w:pPr>
        <w:rPr>
          <w:b/>
        </w:rPr>
      </w:pPr>
      <w:r w:rsidRPr="002F5301">
        <w:t>1.1.3</w:t>
      </w:r>
      <w:r w:rsidRPr="002F5301">
        <w:tab/>
        <w:t xml:space="preserve">en application du point 1.1.1 du </w:t>
      </w:r>
      <w:r w:rsidRPr="002F5301">
        <w:rPr>
          <w:i/>
        </w:rPr>
        <w:t xml:space="preserve">décide </w:t>
      </w:r>
      <w:r w:rsidRPr="002F5301">
        <w:t>ci-dessus, l'administration notificatrice du réseau du SFS OSG avec lequel la station ESIM communique doit envoyer au Bureau, en vertu de la présente Résolution,</w:t>
      </w:r>
      <w:r w:rsidRPr="002F5301">
        <w:rPr>
          <w:b/>
        </w:rPr>
        <w:t xml:space="preserve"> </w:t>
      </w:r>
      <w:r w:rsidRPr="002F5301">
        <w:t>les renseignements pertinents au titre de l'Appendice </w:t>
      </w:r>
      <w:r w:rsidRPr="00887687">
        <w:rPr>
          <w:rStyle w:val="Appref"/>
          <w:b/>
        </w:rPr>
        <w:t>4</w:t>
      </w:r>
      <w:r w:rsidRPr="002F5301">
        <w:t xml:space="preserve"> relatifs aux caractéristiques de la station ESIM destinée à communiquer avec la station spatiale de ce réseau du SFS OSG, ainsi </w:t>
      </w:r>
      <w:r w:rsidRPr="002F5301">
        <w:rPr>
          <w:color w:val="000000"/>
        </w:rPr>
        <w:t>qu'un engagement selon lequel la station ESIM sera exploitée conformément au Règlement des radiocommunications et à la présente Résolution</w:t>
      </w:r>
      <w:r w:rsidRPr="002F5301">
        <w:t>;</w:t>
      </w:r>
    </w:p>
    <w:p w14:paraId="15066861" w14:textId="77777777" w:rsidR="00B87AFD" w:rsidRPr="002F5301" w:rsidRDefault="00712C10" w:rsidP="00BA3114">
      <w:r w:rsidRPr="002F5301">
        <w:t>1.1.4</w:t>
      </w:r>
      <w:r w:rsidRPr="002F5301">
        <w:tab/>
        <w:t xml:space="preserve">dès réception des renseignements fournis conformément au point 1.1.3 du </w:t>
      </w:r>
      <w:r w:rsidRPr="002F5301">
        <w:rPr>
          <w:i/>
        </w:rPr>
        <w:t xml:space="preserve">décide </w:t>
      </w:r>
      <w:r w:rsidRPr="002F5301">
        <w:t>ci</w:t>
      </w:r>
      <w:r w:rsidRPr="002F5301">
        <w:noBreakHyphen/>
        <w:t xml:space="preserve">dessus, le Bureau les examine relativement aux exigences énoncées au point 1.1.1 du </w:t>
      </w:r>
      <w:r w:rsidRPr="002F5301">
        <w:rPr>
          <w:i/>
          <w:iCs/>
        </w:rPr>
        <w:t>décide</w:t>
      </w:r>
      <w:r w:rsidRPr="002F5301">
        <w:t xml:space="preserve">, sur la base des renseignements complets soumis. </w:t>
      </w:r>
      <w:r w:rsidRPr="002F5301">
        <w:rPr>
          <w:color w:val="000000"/>
        </w:rPr>
        <w:t xml:space="preserve">Si, à la suite de cet examen, le Bureau conclut que les caractéristiques de la station ESIM respectent les limites définies pour le réseau à satellite, il </w:t>
      </w:r>
      <w:r w:rsidRPr="002F5301">
        <w:t>publie les résultats pour information dans la BR IFIC, sinon les renseignements sont retournés à l'administration notificatrice;</w:t>
      </w:r>
    </w:p>
    <w:p w14:paraId="31DF02EB" w14:textId="77777777" w:rsidR="00B87AFD" w:rsidRPr="002F5301" w:rsidRDefault="00712C10" w:rsidP="00BA3114">
      <w:pPr>
        <w:tabs>
          <w:tab w:val="clear" w:pos="2268"/>
          <w:tab w:val="left" w:pos="2608"/>
          <w:tab w:val="left" w:pos="3345"/>
        </w:tabs>
        <w:spacing w:before="80"/>
      </w:pPr>
      <w:r w:rsidRPr="002F5301">
        <w:t>1.1</w:t>
      </w:r>
      <w:r w:rsidRPr="002F5301">
        <w:rPr>
          <w:i/>
        </w:rPr>
        <w:t>.</w:t>
      </w:r>
      <w:r w:rsidRPr="002F5301">
        <w:t>5</w:t>
      </w:r>
      <w:r w:rsidRPr="002F5301">
        <w:tab/>
      </w:r>
      <w:r w:rsidRPr="002F5301">
        <w:rPr>
          <w:color w:val="000000"/>
        </w:rPr>
        <w:t xml:space="preserve">si le Bureau constate, avant d'inscrire les caractéristiques d'un </w:t>
      </w:r>
      <w:r w:rsidRPr="002F5301">
        <w:t>réseau</w:t>
      </w:r>
      <w:r w:rsidRPr="002F5301">
        <w:rPr>
          <w:color w:val="000000"/>
        </w:rPr>
        <w:t xml:space="preserve"> dans le Fichier de référence, que les renseignements soumis au titre du point 1.1.3 du </w:t>
      </w:r>
      <w:r w:rsidRPr="002F5301">
        <w:rPr>
          <w:i/>
          <w:iCs/>
          <w:color w:val="000000"/>
        </w:rPr>
        <w:t xml:space="preserve">décide </w:t>
      </w:r>
      <w:r w:rsidRPr="002F5301">
        <w:rPr>
          <w:color w:val="000000"/>
        </w:rPr>
        <w:t>ne sont pas conformes aux dispositions</w:t>
      </w:r>
      <w:r w:rsidRPr="002F5301">
        <w:t xml:space="preserve"> du point 1.1.1 du </w:t>
      </w:r>
      <w:r w:rsidRPr="002F5301">
        <w:rPr>
          <w:i/>
          <w:iCs/>
        </w:rPr>
        <w:t>décide</w:t>
      </w:r>
      <w:r w:rsidRPr="002F5301">
        <w:t xml:space="preserve">, </w:t>
      </w:r>
      <w:r w:rsidRPr="002F5301">
        <w:rPr>
          <w:color w:val="000000"/>
        </w:rPr>
        <w:t xml:space="preserve">les renseignements correspondants publiés précédemment par le Bureau conformément au point 1.1.4 du </w:t>
      </w:r>
      <w:r w:rsidRPr="002F5301">
        <w:rPr>
          <w:i/>
          <w:iCs/>
          <w:color w:val="000000"/>
        </w:rPr>
        <w:t>décide</w:t>
      </w:r>
      <w:r w:rsidRPr="002F5301">
        <w:rPr>
          <w:color w:val="000000"/>
        </w:rPr>
        <w:t xml:space="preserve"> sont supprimés</w:t>
      </w:r>
      <w:r w:rsidRPr="002F5301">
        <w:t>;</w:t>
      </w:r>
    </w:p>
    <w:p w14:paraId="537FB541" w14:textId="77777777" w:rsidR="00B87AFD" w:rsidRPr="002F5301" w:rsidRDefault="00712C10" w:rsidP="00BA3114">
      <w:r w:rsidRPr="002F5301">
        <w:t>1.1.6</w:t>
      </w:r>
      <w:r w:rsidRPr="002F5301">
        <w:tab/>
        <w:t xml:space="preserve">pour que les systèmes du SFS non OSG fonctionnant dans la bande </w:t>
      </w:r>
      <w:r w:rsidRPr="002F5301">
        <w:rPr>
          <w:iCs/>
        </w:rPr>
        <w:t>de fréquences </w:t>
      </w:r>
      <w:r w:rsidRPr="002F5301">
        <w:t>27,5</w:t>
      </w:r>
      <w:r w:rsidRPr="002F5301">
        <w:noBreakHyphen/>
        <w:t>29,1 GHz soient protégés, la station ESIM communiquant avec un réseau du SFS OSG doit respecter les dispositions de l'Annexe 1 de la présente Résolution;</w:t>
      </w:r>
    </w:p>
    <w:p w14:paraId="65596E2E" w14:textId="051F2B3C" w:rsidR="00B87AFD" w:rsidRPr="002F5301" w:rsidRDefault="00712C10" w:rsidP="00BA3114">
      <w:r w:rsidRPr="002F5301">
        <w:t>1.1.7</w:t>
      </w:r>
      <w:r w:rsidRPr="002F5301">
        <w:tab/>
        <w:t xml:space="preserve">pour que les liaisons de connexion du SMS non OSG fonctionnant dans la bande </w:t>
      </w:r>
      <w:r w:rsidRPr="002F5301">
        <w:rPr>
          <w:iCs/>
        </w:rPr>
        <w:t>de fréquences</w:t>
      </w:r>
      <w:r w:rsidRPr="002F5301">
        <w:t> 29,1</w:t>
      </w:r>
      <w:r w:rsidRPr="002F5301">
        <w:noBreakHyphen/>
        <w:t>29,5 GHz soient protégées</w:t>
      </w:r>
      <w:r w:rsidR="00041808" w:rsidRPr="002F5301">
        <w:t xml:space="preserve"> vis-à-vis des</w:t>
      </w:r>
      <w:r w:rsidRPr="002F5301">
        <w:t xml:space="preserve"> station</w:t>
      </w:r>
      <w:r w:rsidR="00041808" w:rsidRPr="002F5301">
        <w:t>s</w:t>
      </w:r>
      <w:r w:rsidRPr="002F5301">
        <w:t xml:space="preserve"> ESIM communiquant avec </w:t>
      </w:r>
      <w:r w:rsidR="00041808" w:rsidRPr="002F5301">
        <w:t>des</w:t>
      </w:r>
      <w:r w:rsidRPr="002F5301">
        <w:t xml:space="preserve"> réseau</w:t>
      </w:r>
      <w:r w:rsidR="00041808" w:rsidRPr="002F5301">
        <w:t>x</w:t>
      </w:r>
      <w:r w:rsidRPr="002F5301">
        <w:t xml:space="preserve"> du SFS OSG</w:t>
      </w:r>
      <w:r w:rsidR="00041808" w:rsidRPr="002F5301">
        <w:t xml:space="preserve">, </w:t>
      </w:r>
      <w:r w:rsidRPr="002F5301">
        <w:t>l'Annexe 1</w:t>
      </w:r>
      <w:r w:rsidR="00041808" w:rsidRPr="002F5301">
        <w:rPr>
          <w:i/>
          <w:iCs/>
        </w:rPr>
        <w:t>bis</w:t>
      </w:r>
      <w:r w:rsidRPr="002F5301">
        <w:t xml:space="preserve"> de la présente Résolution</w:t>
      </w:r>
      <w:r w:rsidR="009750A9" w:rsidRPr="002F5301">
        <w:t xml:space="preserve"> </w:t>
      </w:r>
      <w:r w:rsidR="00BA3114">
        <w:t>s'</w:t>
      </w:r>
      <w:r w:rsidR="009750A9" w:rsidRPr="002F5301">
        <w:t>applique</w:t>
      </w:r>
      <w:r w:rsidRPr="002F5301">
        <w:t>;</w:t>
      </w:r>
    </w:p>
    <w:p w14:paraId="32E4C64F" w14:textId="77777777" w:rsidR="00B87AFD" w:rsidRPr="002F5301" w:rsidRDefault="00712C10" w:rsidP="00BA3114">
      <w:pPr>
        <w:rPr>
          <w:bCs/>
        </w:rPr>
      </w:pPr>
      <w:r w:rsidRPr="002F5301">
        <w:t>1.1.8</w:t>
      </w:r>
      <w:r w:rsidRPr="002F5301">
        <w:tab/>
        <w:t xml:space="preserve">la station ESIM ne doit pas demander à être protégée vis-à-vis des systèmes du SFS non OSG fonctionnant dans la bande de fréquences 17,8-18,6 GHz conformément au Règlement des radiocommunications, et notamment au numéro </w:t>
      </w:r>
      <w:r w:rsidRPr="002F5301">
        <w:rPr>
          <w:rStyle w:val="Artref"/>
          <w:b/>
        </w:rPr>
        <w:t>22.5C</w:t>
      </w:r>
      <w:r w:rsidRPr="002F5301">
        <w:rPr>
          <w:rStyle w:val="Artref"/>
        </w:rPr>
        <w:t>;</w:t>
      </w:r>
    </w:p>
    <w:p w14:paraId="0D98983F" w14:textId="77777777" w:rsidR="00B87AFD" w:rsidRPr="002F5301" w:rsidRDefault="00712C10" w:rsidP="00BA3114">
      <w:r w:rsidRPr="002F5301">
        <w:t>1.1.9</w:t>
      </w:r>
      <w:r w:rsidRPr="002F5301">
        <w:tab/>
        <w:t>la station ESIM ne doit pas demander à être protégée vis-à-vis des stations terriennes de liaison de connexion du SRS fonctionnant dans la bande de fréquences 17,7-18,4 GHz conformément au Règlement des radiocommunications;</w:t>
      </w:r>
    </w:p>
    <w:p w14:paraId="321570AB" w14:textId="77777777" w:rsidR="00B87AFD" w:rsidRPr="002F5301" w:rsidRDefault="00712C10" w:rsidP="00BA3114">
      <w:r w:rsidRPr="002F5301">
        <w:t>1.2</w:t>
      </w:r>
      <w:r w:rsidRPr="002F5301">
        <w:tab/>
        <w:t>vis-à-vis des services de Terre dans les bandes de fréquences 17,7-19,7 GHz et 27,5</w:t>
      </w:r>
      <w:r w:rsidRPr="002F5301">
        <w:noBreakHyphen/>
        <w:t>29,5 GHz, la station ESIM doit respecter les conditions suivantes:</w:t>
      </w:r>
    </w:p>
    <w:p w14:paraId="7B902A68" w14:textId="7705D7D9" w:rsidR="00B87AFD" w:rsidRPr="002F5301" w:rsidRDefault="00712C10" w:rsidP="00BA3114">
      <w:r w:rsidRPr="002F5301">
        <w:t>1.2.1</w:t>
      </w:r>
      <w:r w:rsidRPr="002F5301">
        <w:tab/>
        <w:t xml:space="preserve">une station ESIM de réception dans la bande de fréquences 17,7-19,7 GHz ne doit pas demander à être protégée vis-à-vis des services de Terre dans la bande </w:t>
      </w:r>
      <w:r w:rsidRPr="002F5301">
        <w:rPr>
          <w:iCs/>
        </w:rPr>
        <w:t xml:space="preserve">de fréquences susmentionnée </w:t>
      </w:r>
      <w:r w:rsidRPr="002F5301">
        <w:t>exploités conformément au Règlement des radiocommunications;</w:t>
      </w:r>
    </w:p>
    <w:p w14:paraId="64B7D343" w14:textId="6514ADA1" w:rsidR="00B87AFD" w:rsidRPr="002F5301" w:rsidRDefault="00712C10" w:rsidP="00BA3114">
      <w:r w:rsidRPr="002F5301">
        <w:lastRenderedPageBreak/>
        <w:t>1.2.2</w:t>
      </w:r>
      <w:r w:rsidRPr="002F5301">
        <w:tab/>
        <w:t>une station ESIM aéronautique ou maritime d'émission dans la bande de fréquences 27,5-29,5 GHz ne doit pas causer de brouillage</w:t>
      </w:r>
      <w:r w:rsidR="009750A9" w:rsidRPr="002F5301">
        <w:t>s</w:t>
      </w:r>
      <w:r w:rsidRPr="002F5301">
        <w:t xml:space="preserve"> inacceptable</w:t>
      </w:r>
      <w:r w:rsidR="009750A9" w:rsidRPr="002F5301">
        <w:t>s</w:t>
      </w:r>
      <w:r w:rsidRPr="002F5301">
        <w:t xml:space="preserve"> aux services de Terre dans la bande </w:t>
      </w:r>
      <w:r w:rsidRPr="002F5301">
        <w:rPr>
          <w:iCs/>
        </w:rPr>
        <w:t xml:space="preserve">de fréquences susmentionnée </w:t>
      </w:r>
      <w:r w:rsidRPr="002F5301">
        <w:t xml:space="preserve">exploités conformément au Règlement des radiocommunications et l'Annexe 2 </w:t>
      </w:r>
      <w:r w:rsidR="00BA3114">
        <w:t>s'</w:t>
      </w:r>
      <w:r w:rsidR="00041808" w:rsidRPr="002F5301">
        <w:t>applique</w:t>
      </w:r>
      <w:r w:rsidRPr="002F5301">
        <w:t>;</w:t>
      </w:r>
    </w:p>
    <w:p w14:paraId="7B30985D" w14:textId="77777777" w:rsidR="00B87AFD" w:rsidRPr="002F5301" w:rsidRDefault="00712C10" w:rsidP="00BA3114">
      <w:r w:rsidRPr="002F5301">
        <w:t>1.2.3</w:t>
      </w:r>
      <w:r w:rsidRPr="002F5301">
        <w:tab/>
        <w:t>une station ESIM terrestre d'émission dans la bande de fréquences 27,5-29,5 GHz ne doit pas causer de brouillage</w:t>
      </w:r>
      <w:r w:rsidR="009750A9" w:rsidRPr="002F5301">
        <w:t>s</w:t>
      </w:r>
      <w:r w:rsidRPr="002F5301">
        <w:t xml:space="preserve"> inacceptable</w:t>
      </w:r>
      <w:r w:rsidR="009750A9" w:rsidRPr="002F5301">
        <w:t>s</w:t>
      </w:r>
      <w:r w:rsidRPr="002F5301">
        <w:t xml:space="preserve"> aux services de Terre dans les pays voisins dans la bande </w:t>
      </w:r>
      <w:r w:rsidRPr="002F5301">
        <w:rPr>
          <w:iCs/>
        </w:rPr>
        <w:t xml:space="preserve">de fréquences susmentionnée </w:t>
      </w:r>
      <w:r w:rsidRPr="002F5301">
        <w:t>exploités conformément au Règlement des radiocommunications;</w:t>
      </w:r>
    </w:p>
    <w:p w14:paraId="12521EA0" w14:textId="77777777" w:rsidR="00B87AFD" w:rsidRPr="002F5301" w:rsidRDefault="00712C10" w:rsidP="00BA3114">
      <w:r w:rsidRPr="002F5301">
        <w:t>1.2.4</w:t>
      </w:r>
      <w:r w:rsidRPr="002F5301">
        <w:tab/>
        <w:t xml:space="preserve">en application des points 1.2.2 et 1.2.3 du </w:t>
      </w:r>
      <w:r w:rsidRPr="002F5301">
        <w:rPr>
          <w:i/>
          <w:iCs/>
        </w:rPr>
        <w:t>décide</w:t>
      </w:r>
      <w:r w:rsidRPr="002F5301">
        <w:t xml:space="preserve"> ci-dessus, l'administration notificatrice responsable du réseau à satellite du SFS OSG avec lequel la station ESIM communique doit fournir au Bureau, avec les données au titre de l'Appendice </w:t>
      </w:r>
      <w:r w:rsidRPr="002F5301">
        <w:rPr>
          <w:rStyle w:val="Appref"/>
          <w:b/>
        </w:rPr>
        <w:t>4</w:t>
      </w:r>
      <w:r w:rsidRPr="002F5301">
        <w:t xml:space="preserve"> visées au point 1.1.</w:t>
      </w:r>
      <w:r w:rsidR="00041808" w:rsidRPr="002F5301">
        <w:t>3</w:t>
      </w:r>
      <w:r w:rsidRPr="002F5301">
        <w:t xml:space="preserve"> du </w:t>
      </w:r>
      <w:r w:rsidRPr="002F5301">
        <w:rPr>
          <w:i/>
          <w:iCs/>
        </w:rPr>
        <w:t>décide</w:t>
      </w:r>
      <w:r w:rsidRPr="002F5301">
        <w:t>, un engagement selon lequel, en cas de brouillages inacceptables, dès réception d'un rapport signalant les brouillages, les mesures nécessaires seront prises pour supprimer immédiatement les brouillages ou les ramener à un niveau acceptable;</w:t>
      </w:r>
    </w:p>
    <w:p w14:paraId="736D96E5" w14:textId="77777777" w:rsidR="00B87AFD" w:rsidRPr="002F5301" w:rsidRDefault="00712C10" w:rsidP="00BA3114">
      <w:r w:rsidRPr="002F5301">
        <w:t>2</w:t>
      </w:r>
      <w:r w:rsidRPr="002F5301">
        <w:tab/>
      </w:r>
      <w:r w:rsidRPr="002F5301">
        <w:rPr>
          <w:color w:val="000000"/>
        </w:rPr>
        <w:t>que les stations ESIM ne sont pas destinées à être utilisées pour les applications liées à la sécurité de la vie humaine</w:t>
      </w:r>
      <w:r w:rsidRPr="002F5301">
        <w:t xml:space="preserve">; </w:t>
      </w:r>
    </w:p>
    <w:p w14:paraId="4E42C6ED" w14:textId="77777777" w:rsidR="00B87AFD" w:rsidRPr="002F5301" w:rsidRDefault="00041808" w:rsidP="00BA3114">
      <w:r w:rsidRPr="002F5301">
        <w:t>3</w:t>
      </w:r>
      <w:r w:rsidR="00712C10" w:rsidRPr="002F5301">
        <w:tab/>
        <w:t>que l'administration responsable du réseau à satellite du SFS OSG avec lequel les stations ESIM communiquent veillera à ce que:</w:t>
      </w:r>
    </w:p>
    <w:p w14:paraId="72D65620" w14:textId="77777777" w:rsidR="00B87AFD" w:rsidRPr="002F5301" w:rsidRDefault="00041808" w:rsidP="00BA3114">
      <w:r w:rsidRPr="002F5301">
        <w:t>3</w:t>
      </w:r>
      <w:r w:rsidR="00712C10" w:rsidRPr="002F5301">
        <w:t>.1</w:t>
      </w:r>
      <w:r w:rsidR="00712C10" w:rsidRPr="002F5301">
        <w:tab/>
        <w:t>des techniques permettant de maintenir une précision de pointage pour le satellite du SFS OSG associé</w:t>
      </w:r>
      <w:r w:rsidRPr="002F5301">
        <w:t>,</w:t>
      </w:r>
      <w:r w:rsidR="00712C10" w:rsidRPr="002F5301">
        <w:t xml:space="preserve"> sans poursuivre par inadvertance les satellites OSG adjacents</w:t>
      </w:r>
      <w:r w:rsidRPr="002F5301">
        <w:t>,</w:t>
      </w:r>
      <w:r w:rsidR="00712C10" w:rsidRPr="002F5301">
        <w:t xml:space="preserve"> soient employées pour l'exploitation des stations ESIM; </w:t>
      </w:r>
    </w:p>
    <w:p w14:paraId="23B2F646" w14:textId="77777777" w:rsidR="00B87AFD" w:rsidRPr="002F5301" w:rsidRDefault="00041808" w:rsidP="00BA3114">
      <w:r w:rsidRPr="002F5301">
        <w:t>3</w:t>
      </w:r>
      <w:r w:rsidR="00712C10" w:rsidRPr="002F5301">
        <w:t>.2</w:t>
      </w:r>
      <w:r w:rsidR="00712C10" w:rsidRPr="002F5301">
        <w:tab/>
        <w:t xml:space="preserve">toutes les mesures nécessaires soient prises pour que les stations ESIM fassent l'objet en permanence d'une surveillance et d'un contrôle par un centre de contrôle et de surveillance de réseau (NCMC) ou une installation équivalente et puissent recevoir au moins les commandes «activer l'émission» et «désactiver l'émission» du centre NCMC ou de </w:t>
      </w:r>
      <w:r w:rsidR="00420E10" w:rsidRPr="002F5301">
        <w:t>son équivalent</w:t>
      </w:r>
      <w:r w:rsidR="00712C10" w:rsidRPr="002F5301">
        <w:t xml:space="preserve">; </w:t>
      </w:r>
    </w:p>
    <w:p w14:paraId="239E9D98" w14:textId="77777777" w:rsidR="00B87AFD" w:rsidRPr="002F5301" w:rsidRDefault="00420E10" w:rsidP="00BA3114">
      <w:r w:rsidRPr="002F5301">
        <w:t>3</w:t>
      </w:r>
      <w:r w:rsidR="00712C10" w:rsidRPr="002F5301">
        <w:t>.3</w:t>
      </w:r>
      <w:r w:rsidR="00712C10" w:rsidRPr="002F5301">
        <w:tab/>
        <w:t>des mesures soient prises, selon le cas, afin de limiter l'exploitation des stations ESIM sur le territoire ou les territoires relevant de la juridiction des administrations autorisant l'exploitation des stations ESIM;</w:t>
      </w:r>
    </w:p>
    <w:p w14:paraId="1710929C" w14:textId="77777777" w:rsidR="00B87AFD" w:rsidRPr="002F5301" w:rsidRDefault="00420E10" w:rsidP="00BA3114">
      <w:r w:rsidRPr="002F5301">
        <w:t>3</w:t>
      </w:r>
      <w:r w:rsidR="00712C10" w:rsidRPr="002F5301">
        <w:t>.4</w:t>
      </w:r>
      <w:r w:rsidR="00712C10" w:rsidRPr="002F5301">
        <w:tab/>
        <w:t>un point de contact soit communiqué pour pouvoir remonter à l'origine de tout cas présumé de brouillages inacceptables causés par des stations ESIM;</w:t>
      </w:r>
    </w:p>
    <w:p w14:paraId="71D51B99" w14:textId="77777777" w:rsidR="00B87AFD" w:rsidRPr="002F5301" w:rsidRDefault="00420E10" w:rsidP="00BA3114">
      <w:pPr>
        <w:rPr>
          <w:color w:val="000000"/>
        </w:rPr>
      </w:pPr>
      <w:r w:rsidRPr="002F5301">
        <w:t>4</w:t>
      </w:r>
      <w:r w:rsidR="00712C10" w:rsidRPr="002F5301">
        <w:tab/>
      </w:r>
      <w:r w:rsidR="00712C10" w:rsidRPr="002F5301">
        <w:rPr>
          <w:color w:val="000000"/>
        </w:rPr>
        <w:t>que, si des brouillages inacceptables sont causés par tout type de station ESIM:</w:t>
      </w:r>
    </w:p>
    <w:p w14:paraId="1790ADE0" w14:textId="77777777" w:rsidR="00B87AFD" w:rsidRPr="002F5301" w:rsidRDefault="00420E10" w:rsidP="00BA3114">
      <w:pPr>
        <w:rPr>
          <w:color w:val="000000"/>
        </w:rPr>
      </w:pPr>
      <w:r w:rsidRPr="002F5301">
        <w:rPr>
          <w:color w:val="000000"/>
        </w:rPr>
        <w:t>4</w:t>
      </w:r>
      <w:r w:rsidR="00712C10" w:rsidRPr="002F5301">
        <w:rPr>
          <w:color w:val="000000"/>
        </w:rPr>
        <w:t>.1</w:t>
      </w:r>
      <w:r w:rsidR="00712C10" w:rsidRPr="002F5301">
        <w:rPr>
          <w:color w:val="000000"/>
        </w:rPr>
        <w:tab/>
        <w:t xml:space="preserve">l'administration du pays dans lequel l'exploitation de la station ESIM est autorisée coopère à une enquête sur la question </w:t>
      </w:r>
      <w:r w:rsidRPr="002F5301">
        <w:rPr>
          <w:color w:val="000000"/>
        </w:rPr>
        <w:t>en fournissant</w:t>
      </w:r>
      <w:r w:rsidR="00712C10" w:rsidRPr="002F5301">
        <w:rPr>
          <w:color w:val="000000"/>
        </w:rPr>
        <w:t xml:space="preserve"> tous les renseignements </w:t>
      </w:r>
      <w:r w:rsidRPr="002F5301">
        <w:rPr>
          <w:color w:val="000000"/>
        </w:rPr>
        <w:t>disponibles</w:t>
      </w:r>
      <w:r w:rsidR="00712C10" w:rsidRPr="002F5301">
        <w:rPr>
          <w:color w:val="000000"/>
        </w:rPr>
        <w:t xml:space="preserve"> concernant l'exploitation de la station ESIM et communique un point de contact chargé de transmettre ces renseignements; </w:t>
      </w:r>
    </w:p>
    <w:p w14:paraId="246B366E" w14:textId="77777777" w:rsidR="00B87AFD" w:rsidRPr="002F5301" w:rsidRDefault="00420E10" w:rsidP="00BA3114">
      <w:pPr>
        <w:rPr>
          <w:color w:val="000000"/>
        </w:rPr>
      </w:pPr>
      <w:r w:rsidRPr="002F5301">
        <w:rPr>
          <w:color w:val="000000"/>
        </w:rPr>
        <w:t>4</w:t>
      </w:r>
      <w:r w:rsidR="00712C10" w:rsidRPr="002F5301">
        <w:rPr>
          <w:color w:val="000000"/>
        </w:rPr>
        <w:t>.2</w:t>
      </w:r>
      <w:r w:rsidR="00712C10" w:rsidRPr="002F5301">
        <w:rPr>
          <w:color w:val="000000"/>
        </w:rPr>
        <w:tab/>
        <w:t>l'administration du pays dans lequel l'exploitation de la station ESIM est autorisée et l'administration notificatrice du réseau à satellite avec lequel la station ESIM communique prennent, de manière collective ou individuelle, selon le cas, et dès réception d'un rapport signalant des brouillages, les mesures nécessaires pour supprimer ces brouillages ou les ramener à un niveau acceptable;</w:t>
      </w:r>
    </w:p>
    <w:p w14:paraId="4013DB73" w14:textId="77777777" w:rsidR="00B87AFD" w:rsidRPr="002F5301" w:rsidRDefault="00420E10" w:rsidP="00BA3114">
      <w:pPr>
        <w:rPr>
          <w:rFonts w:eastAsia="Calibri"/>
        </w:rPr>
      </w:pPr>
      <w:r w:rsidRPr="002F5301">
        <w:rPr>
          <w:rFonts w:eastAsia="Calibri"/>
        </w:rPr>
        <w:t>5</w:t>
      </w:r>
      <w:r w:rsidR="00712C10" w:rsidRPr="002F5301">
        <w:rPr>
          <w:rFonts w:eastAsia="Calibri"/>
        </w:rPr>
        <w:tab/>
        <w:t>que l'application de la présente Résolution ne confère pas aux stations ESIM un statut réglementaire différent de celui découlant du réseau du SFS OSG avec lequel elles communiquent compte tenu des dispositions visées dans la présente Résolution,</w:t>
      </w:r>
    </w:p>
    <w:p w14:paraId="54D69B2D" w14:textId="77777777" w:rsidR="00B87AFD" w:rsidRPr="002F5301" w:rsidRDefault="00712C10" w:rsidP="00BA3114">
      <w:pPr>
        <w:pStyle w:val="Call"/>
      </w:pPr>
      <w:r w:rsidRPr="002F5301">
        <w:lastRenderedPageBreak/>
        <w:t>charge le Directeur du Bureau des radiocommunications</w:t>
      </w:r>
    </w:p>
    <w:p w14:paraId="480BE35D" w14:textId="1E970CB2" w:rsidR="00B87AFD" w:rsidRPr="002F5301" w:rsidRDefault="00712C10" w:rsidP="00BA3114">
      <w:r w:rsidRPr="002F5301">
        <w:t xml:space="preserve">de prendre toutes les mesures nécessaires pour faciliter la mise en </w:t>
      </w:r>
      <w:r w:rsidR="002F5301" w:rsidRPr="002F5301">
        <w:t>œuvre</w:t>
      </w:r>
      <w:r w:rsidRPr="002F5301">
        <w:t xml:space="preserve"> de la présente Résolution, et notamment fournir un appui en vue de régler les cas de brouillage, le cas échéant;</w:t>
      </w:r>
    </w:p>
    <w:p w14:paraId="0B1E54B5" w14:textId="77777777" w:rsidR="00B87AFD" w:rsidRPr="002F5301" w:rsidRDefault="00712C10" w:rsidP="00BA3114">
      <w:pPr>
        <w:pStyle w:val="Call"/>
      </w:pPr>
      <w:r w:rsidRPr="002F5301">
        <w:t>invite les administrations</w:t>
      </w:r>
    </w:p>
    <w:p w14:paraId="25A46924" w14:textId="49E89F68" w:rsidR="00420E10" w:rsidRPr="002F5301" w:rsidRDefault="00420E10" w:rsidP="00BA3114">
      <w:r w:rsidRPr="002F5301">
        <w:t>1</w:t>
      </w:r>
      <w:r w:rsidRPr="002F5301">
        <w:tab/>
      </w:r>
      <w:r w:rsidR="00BA3114">
        <w:t>lorsqu'elles assignent</w:t>
      </w:r>
      <w:r w:rsidRPr="002F5301">
        <w:t xml:space="preserve"> de</w:t>
      </w:r>
      <w:r w:rsidR="00BA3114">
        <w:t>s</w:t>
      </w:r>
      <w:r w:rsidRPr="002F5301">
        <w:t xml:space="preserve"> fréquences aux stations ESIM, à </w:t>
      </w:r>
      <w:r w:rsidR="004A5E24" w:rsidRPr="002F5301">
        <w:t>considérer l</w:t>
      </w:r>
      <w:r w:rsidRPr="002F5301">
        <w:t xml:space="preserve">es dispositions de l'Annexe 2 de la présente Résolution </w:t>
      </w:r>
      <w:r w:rsidR="004A5E24" w:rsidRPr="002F5301">
        <w:t>comme des indications, lorsque cela est pratiquement réalisable, visant à les aider à faciliter la protection des services de Terre, s'il y a lieu;</w:t>
      </w:r>
    </w:p>
    <w:p w14:paraId="2F624533" w14:textId="77777777" w:rsidR="00B87AFD" w:rsidRPr="002F5301" w:rsidRDefault="001F41AC" w:rsidP="00BA3114">
      <w:r w:rsidRPr="002F5301">
        <w:t>2</w:t>
      </w:r>
      <w:r w:rsidR="00712C10" w:rsidRPr="002F5301">
        <w:tab/>
        <w:t xml:space="preserve">à collaborer, dans toute la mesure possible, à la mise en </w:t>
      </w:r>
      <w:r w:rsidR="002F5301" w:rsidRPr="002F5301">
        <w:t>œuvre</w:t>
      </w:r>
      <w:r w:rsidR="00712C10" w:rsidRPr="002F5301">
        <w:t xml:space="preserve"> de la présente Résolution, en particulier pour régler les cas de brouillage, le cas échéant;</w:t>
      </w:r>
    </w:p>
    <w:p w14:paraId="68057510" w14:textId="77777777" w:rsidR="00B87AFD" w:rsidRPr="002F5301" w:rsidRDefault="00712C10" w:rsidP="00BA3114">
      <w:pPr>
        <w:pStyle w:val="Call"/>
      </w:pPr>
      <w:r w:rsidRPr="002F5301">
        <w:t>charge le Secrétaire général</w:t>
      </w:r>
    </w:p>
    <w:p w14:paraId="3468E837" w14:textId="77777777" w:rsidR="00B87AFD" w:rsidRPr="002F5301" w:rsidRDefault="00712C10" w:rsidP="00BA3114">
      <w:r w:rsidRPr="002F5301">
        <w:t>de porter la présente Résolution à l'attention du Secrétaire général de l'Organisation maritime internationale (OMI) et du Secrétaire général de l'Organisation de l'aviation civile internationale (OACI).</w:t>
      </w:r>
    </w:p>
    <w:p w14:paraId="37A1540E" w14:textId="77777777" w:rsidR="00B87AFD" w:rsidRPr="002F5301" w:rsidRDefault="00712C10" w:rsidP="00BA3114">
      <w:pPr>
        <w:pStyle w:val="AnnexNo"/>
      </w:pPr>
      <w:bookmarkStart w:id="40" w:name="_Toc3798377"/>
      <w:bookmarkStart w:id="41" w:name="_Toc3888106"/>
      <w:r w:rsidRPr="002F5301">
        <w:t>AnnexE 1 Du projet de nouvelle Résolution [</w:t>
      </w:r>
      <w:r w:rsidR="001F41AC" w:rsidRPr="002F5301">
        <w:t>IAP/</w:t>
      </w:r>
      <w:r w:rsidRPr="002F5301">
        <w:t>A15] (CMR-19)</w:t>
      </w:r>
      <w:bookmarkEnd w:id="40"/>
      <w:bookmarkEnd w:id="41"/>
    </w:p>
    <w:p w14:paraId="43228144" w14:textId="5542AF2E" w:rsidR="00B87AFD" w:rsidRPr="002F5301" w:rsidRDefault="00712C10" w:rsidP="00BA3114">
      <w:pPr>
        <w:pStyle w:val="Annextitle"/>
      </w:pPr>
      <w:r w:rsidRPr="002F5301">
        <w:t xml:space="preserve">Dispositions applicables aux stations ESIM afin </w:t>
      </w:r>
      <w:r w:rsidR="00BA3114">
        <w:t>de protéger les</w:t>
      </w:r>
      <w:r w:rsidRPr="002F5301">
        <w:t xml:space="preserve"> services spatiaux dans la bande de fréquences 27,5-29,5 GHz</w:t>
      </w:r>
    </w:p>
    <w:p w14:paraId="1DC5E1ED" w14:textId="6907BF2A" w:rsidR="00B87AFD" w:rsidRPr="002F5301" w:rsidRDefault="00712C10" w:rsidP="00BA3114">
      <w:r w:rsidRPr="002F5301">
        <w:t>1</w:t>
      </w:r>
      <w:r w:rsidRPr="002F5301">
        <w:tab/>
        <w:t xml:space="preserve">Afin </w:t>
      </w:r>
      <w:r w:rsidR="00BA3114">
        <w:t>de protéger les</w:t>
      </w:r>
      <w:r w:rsidRPr="002F5301">
        <w:t xml:space="preserve"> systèmes du SFS non OSG visés au point 1.1.6 du </w:t>
      </w:r>
      <w:r w:rsidRPr="002F5301">
        <w:rPr>
          <w:i/>
          <w:iCs/>
        </w:rPr>
        <w:t>décide</w:t>
      </w:r>
      <w:r w:rsidRPr="002F5301">
        <w:t xml:space="preserve"> de la présente Résolution, les stations ESIM doivent respecter les dispositions suivantes:</w:t>
      </w:r>
    </w:p>
    <w:p w14:paraId="4B78FADE" w14:textId="50EE7664" w:rsidR="00B87AFD" w:rsidRPr="002F5301" w:rsidRDefault="00712C10" w:rsidP="00BA3114">
      <w:r w:rsidRPr="002F5301">
        <w:rPr>
          <w:i/>
          <w:iCs/>
        </w:rPr>
        <w:t>a)</w:t>
      </w:r>
      <w:r w:rsidRPr="002F5301">
        <w:tab/>
      </w:r>
      <w:r w:rsidR="00A626CF">
        <w:t>l</w:t>
      </w:r>
      <w:r w:rsidRPr="002F5301">
        <w:t>e niveau de la densité de puissance isotrope rayonnée équivalente (</w:t>
      </w:r>
      <w:proofErr w:type="spellStart"/>
      <w:r w:rsidRPr="002F5301">
        <w:t>p.i.r.e</w:t>
      </w:r>
      <w:proofErr w:type="spellEnd"/>
      <w:r w:rsidRPr="002F5301">
        <w:t>.) émise par une station ESIM d'un réseau à satellite géostationnaire dans la bande de fréquences 27,5</w:t>
      </w:r>
      <w:r w:rsidRPr="002F5301">
        <w:noBreakHyphen/>
        <w:t xml:space="preserve">29,1 GHz ne doit pas dépasser les valeurs suivantes pour tout angle hors axe, </w:t>
      </w:r>
      <w:r w:rsidRPr="002F5301">
        <w:rPr>
          <w:rFonts w:ascii="Symbol" w:hAnsi="Symbol"/>
          <w:color w:val="000000"/>
        </w:rPr>
        <w:t></w:t>
      </w:r>
      <w:r w:rsidRPr="002F5301">
        <w:rPr>
          <w:rFonts w:ascii="Symbol" w:hAnsi="Symbol"/>
          <w:color w:val="000000"/>
        </w:rPr>
        <w:t></w:t>
      </w:r>
      <w:r w:rsidRPr="002F5301">
        <w:t xml:space="preserve"> s'écartant de 3° ou plus de l'axe du lobe principal de l'antenne de la station ESIM et s'écartant de plus de 3° de l'OSG: </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B87AFD" w:rsidRPr="002F5301" w14:paraId="3924AAA7" w14:textId="77777777" w:rsidTr="00B87AFD">
        <w:trPr>
          <w:jc w:val="center"/>
        </w:trPr>
        <w:tc>
          <w:tcPr>
            <w:tcW w:w="1814" w:type="dxa"/>
          </w:tcPr>
          <w:p w14:paraId="7B3CF235" w14:textId="77777777" w:rsidR="00B87AFD" w:rsidRPr="002F5301" w:rsidRDefault="00712C10" w:rsidP="00BA3114">
            <w:pPr>
              <w:tabs>
                <w:tab w:val="clear" w:pos="2268"/>
                <w:tab w:val="decimal" w:pos="249"/>
                <w:tab w:val="left" w:pos="2608"/>
                <w:tab w:val="left" w:pos="3345"/>
              </w:tabs>
              <w:spacing w:before="80"/>
              <w:jc w:val="center"/>
              <w:rPr>
                <w:i/>
                <w:color w:val="000000"/>
              </w:rPr>
            </w:pPr>
            <w:r w:rsidRPr="002F5301">
              <w:rPr>
                <w:i/>
                <w:color w:val="000000"/>
              </w:rPr>
              <w:t>Angle hors axe</w:t>
            </w:r>
          </w:p>
        </w:tc>
        <w:tc>
          <w:tcPr>
            <w:tcW w:w="1435" w:type="dxa"/>
          </w:tcPr>
          <w:p w14:paraId="6C24DA1B" w14:textId="77777777" w:rsidR="00B87AFD" w:rsidRPr="002F5301" w:rsidRDefault="00B87AFD" w:rsidP="00BA3114">
            <w:pPr>
              <w:tabs>
                <w:tab w:val="clear" w:pos="2268"/>
                <w:tab w:val="left" w:pos="2608"/>
                <w:tab w:val="left" w:pos="3345"/>
              </w:tabs>
              <w:spacing w:before="80"/>
              <w:jc w:val="center"/>
              <w:rPr>
                <w:i/>
                <w:color w:val="000000"/>
              </w:rPr>
            </w:pPr>
          </w:p>
        </w:tc>
        <w:tc>
          <w:tcPr>
            <w:tcW w:w="2835" w:type="dxa"/>
          </w:tcPr>
          <w:p w14:paraId="5CD02B94" w14:textId="51F6A70D" w:rsidR="00B87AFD" w:rsidRPr="002F5301" w:rsidRDefault="00712C10" w:rsidP="00BA3114">
            <w:pPr>
              <w:tabs>
                <w:tab w:val="clear" w:pos="2268"/>
                <w:tab w:val="left" w:pos="319"/>
                <w:tab w:val="left" w:pos="2608"/>
                <w:tab w:val="left" w:pos="3345"/>
              </w:tabs>
              <w:spacing w:before="80"/>
              <w:jc w:val="center"/>
              <w:rPr>
                <w:i/>
                <w:color w:val="000000"/>
              </w:rPr>
            </w:pPr>
            <w:r w:rsidRPr="002F5301">
              <w:rPr>
                <w:i/>
                <w:color w:val="000000"/>
              </w:rPr>
              <w:t xml:space="preserve">Densité de </w:t>
            </w:r>
            <w:proofErr w:type="spellStart"/>
            <w:r w:rsidRPr="002F5301">
              <w:rPr>
                <w:i/>
                <w:color w:val="000000"/>
              </w:rPr>
              <w:t>p.i.r.e</w:t>
            </w:r>
            <w:proofErr w:type="spellEnd"/>
            <w:r w:rsidRPr="002F5301">
              <w:rPr>
                <w:i/>
                <w:color w:val="000000"/>
              </w:rPr>
              <w:t>. maxim</w:t>
            </w:r>
            <w:r w:rsidR="00BA3114">
              <w:rPr>
                <w:i/>
                <w:color w:val="000000"/>
              </w:rPr>
              <w:t>ale</w:t>
            </w:r>
          </w:p>
        </w:tc>
      </w:tr>
      <w:tr w:rsidR="00B87AFD" w:rsidRPr="002F5301" w14:paraId="15161E2B" w14:textId="77777777" w:rsidTr="00B87AFD">
        <w:trPr>
          <w:jc w:val="center"/>
        </w:trPr>
        <w:tc>
          <w:tcPr>
            <w:tcW w:w="1814" w:type="dxa"/>
            <w:vAlign w:val="bottom"/>
          </w:tcPr>
          <w:p w14:paraId="4EB392FF" w14:textId="77777777" w:rsidR="00B87AFD" w:rsidRPr="002F5301" w:rsidRDefault="00712C10" w:rsidP="00BA3114">
            <w:pPr>
              <w:tabs>
                <w:tab w:val="clear" w:pos="1134"/>
                <w:tab w:val="clear" w:pos="1871"/>
                <w:tab w:val="clear" w:pos="2268"/>
                <w:tab w:val="left" w:pos="567"/>
                <w:tab w:val="left" w:pos="794"/>
                <w:tab w:val="left" w:pos="1021"/>
                <w:tab w:val="left" w:pos="1247"/>
              </w:tabs>
              <w:spacing w:before="80"/>
              <w:rPr>
                <w:color w:val="000000"/>
              </w:rPr>
            </w:pPr>
            <w:r w:rsidRPr="002F5301">
              <w:rPr>
                <w:color w:val="000000"/>
              </w:rPr>
              <w:t> </w:t>
            </w:r>
            <w:r w:rsidRPr="002F5301">
              <w:rPr>
                <w:color w:val="000000"/>
              </w:rPr>
              <w:t>3</w:t>
            </w:r>
            <w:r w:rsidRPr="002F5301">
              <w:rPr>
                <w:rFonts w:ascii="Symbol" w:hAnsi="Symbol"/>
                <w:color w:val="000000"/>
              </w:rPr>
              <w:t></w:t>
            </w:r>
            <w:r w:rsidRPr="002F5301">
              <w:rPr>
                <w:rFonts w:ascii="Symbol" w:hAnsi="Symbol"/>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t>7</w:t>
            </w:r>
            <w:r w:rsidRPr="002F5301">
              <w:rPr>
                <w:rFonts w:ascii="Symbol" w:hAnsi="Symbol"/>
                <w:color w:val="000000"/>
              </w:rPr>
              <w:t></w:t>
            </w:r>
          </w:p>
        </w:tc>
        <w:tc>
          <w:tcPr>
            <w:tcW w:w="1435" w:type="dxa"/>
            <w:vAlign w:val="bottom"/>
          </w:tcPr>
          <w:p w14:paraId="5A1B21AB" w14:textId="77777777" w:rsidR="00B87AFD" w:rsidRPr="002F5301" w:rsidRDefault="00B87AFD" w:rsidP="00BA3114">
            <w:pPr>
              <w:tabs>
                <w:tab w:val="clear" w:pos="2268"/>
                <w:tab w:val="left" w:pos="390"/>
                <w:tab w:val="left" w:pos="2608"/>
                <w:tab w:val="left" w:pos="3345"/>
              </w:tabs>
              <w:spacing w:before="80"/>
              <w:rPr>
                <w:color w:val="000000"/>
              </w:rPr>
            </w:pPr>
          </w:p>
        </w:tc>
        <w:tc>
          <w:tcPr>
            <w:tcW w:w="2835" w:type="dxa"/>
            <w:vAlign w:val="bottom"/>
          </w:tcPr>
          <w:p w14:paraId="5DE77F93" w14:textId="77777777" w:rsidR="00B87AFD" w:rsidRPr="002F5301" w:rsidRDefault="00712C10" w:rsidP="00BA3114">
            <w:pPr>
              <w:tabs>
                <w:tab w:val="clear" w:pos="1134"/>
                <w:tab w:val="clear" w:pos="1871"/>
                <w:tab w:val="clear" w:pos="2268"/>
                <w:tab w:val="left" w:pos="1474"/>
              </w:tabs>
              <w:spacing w:before="80"/>
              <w:ind w:firstLine="7"/>
              <w:rPr>
                <w:color w:val="000000"/>
              </w:rPr>
            </w:pPr>
            <w:r w:rsidRPr="002F5301">
              <w:rPr>
                <w:color w:val="000000"/>
              </w:rPr>
              <w:t xml:space="preserve">28 – 25 log </w:t>
            </w:r>
            <w:r w:rsidRPr="002F5301">
              <w:rPr>
                <w:rFonts w:ascii="Symbol" w:hAnsi="Symbol"/>
                <w:color w:val="000000"/>
              </w:rPr>
              <w:t></w:t>
            </w:r>
            <w:r w:rsidRPr="002F5301">
              <w:rPr>
                <w:rFonts w:ascii="Symbol" w:hAnsi="Symbol"/>
                <w:color w:val="000000"/>
              </w:rPr>
              <w:t></w:t>
            </w:r>
            <w:r w:rsidRPr="002F5301">
              <w:rPr>
                <w:color w:val="000000"/>
              </w:rPr>
              <w:t>dB(W/40 kHz)</w:t>
            </w:r>
          </w:p>
        </w:tc>
      </w:tr>
      <w:tr w:rsidR="00B87AFD" w:rsidRPr="002F5301" w14:paraId="1F25CCFD" w14:textId="77777777" w:rsidTr="00B87AFD">
        <w:trPr>
          <w:jc w:val="center"/>
        </w:trPr>
        <w:tc>
          <w:tcPr>
            <w:tcW w:w="1814" w:type="dxa"/>
            <w:vAlign w:val="bottom"/>
          </w:tcPr>
          <w:p w14:paraId="0C902374" w14:textId="77777777" w:rsidR="00B87AFD" w:rsidRPr="002F5301" w:rsidRDefault="00712C10" w:rsidP="00BA3114">
            <w:pPr>
              <w:tabs>
                <w:tab w:val="clear" w:pos="1134"/>
                <w:tab w:val="clear" w:pos="1871"/>
                <w:tab w:val="clear" w:pos="2268"/>
                <w:tab w:val="left" w:pos="567"/>
                <w:tab w:val="left" w:pos="794"/>
                <w:tab w:val="left" w:pos="1021"/>
                <w:tab w:val="left" w:pos="1247"/>
              </w:tabs>
              <w:spacing w:before="0"/>
              <w:rPr>
                <w:color w:val="000000"/>
              </w:rPr>
            </w:pPr>
            <w:r w:rsidRPr="002F5301">
              <w:rPr>
                <w:color w:val="000000"/>
              </w:rPr>
              <w:t> </w:t>
            </w:r>
            <w:r w:rsidRPr="002F5301">
              <w:rPr>
                <w:color w:val="000000"/>
              </w:rPr>
              <w:t>7</w:t>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t>9,2</w:t>
            </w:r>
            <w:r w:rsidRPr="002F5301">
              <w:rPr>
                <w:rFonts w:ascii="Symbol" w:hAnsi="Symbol"/>
                <w:color w:val="000000"/>
              </w:rPr>
              <w:t></w:t>
            </w:r>
          </w:p>
        </w:tc>
        <w:tc>
          <w:tcPr>
            <w:tcW w:w="1435" w:type="dxa"/>
            <w:vAlign w:val="bottom"/>
          </w:tcPr>
          <w:p w14:paraId="10ACC5BA" w14:textId="77777777" w:rsidR="00B87AFD" w:rsidRPr="002F5301" w:rsidRDefault="00B87AFD" w:rsidP="00BA3114">
            <w:pPr>
              <w:tabs>
                <w:tab w:val="clear" w:pos="2268"/>
                <w:tab w:val="left" w:pos="390"/>
                <w:tab w:val="left" w:pos="2608"/>
                <w:tab w:val="left" w:pos="3345"/>
              </w:tabs>
              <w:spacing w:before="0"/>
              <w:rPr>
                <w:color w:val="000000"/>
              </w:rPr>
            </w:pPr>
          </w:p>
        </w:tc>
        <w:tc>
          <w:tcPr>
            <w:tcW w:w="2835" w:type="dxa"/>
            <w:vAlign w:val="bottom"/>
          </w:tcPr>
          <w:p w14:paraId="4F2A26F8" w14:textId="77777777" w:rsidR="00B87AFD" w:rsidRPr="002F5301" w:rsidRDefault="00712C10" w:rsidP="00BA3114">
            <w:pPr>
              <w:tabs>
                <w:tab w:val="clear" w:pos="1134"/>
                <w:tab w:val="clear" w:pos="1871"/>
                <w:tab w:val="clear" w:pos="2268"/>
                <w:tab w:val="left" w:pos="567"/>
                <w:tab w:val="left" w:pos="737"/>
                <w:tab w:val="left" w:pos="1474"/>
              </w:tabs>
              <w:spacing w:before="0"/>
              <w:rPr>
                <w:color w:val="000000"/>
              </w:rPr>
            </w:pPr>
            <w:r w:rsidRPr="002F5301">
              <w:rPr>
                <w:color w:val="000000"/>
              </w:rPr>
              <w:t> </w:t>
            </w:r>
            <w:r w:rsidRPr="002F5301">
              <w:rPr>
                <w:color w:val="000000"/>
              </w:rPr>
              <w:t>7 dB(W/40 kHz)</w:t>
            </w:r>
          </w:p>
        </w:tc>
      </w:tr>
      <w:tr w:rsidR="00B87AFD" w:rsidRPr="002F5301" w14:paraId="2D945577" w14:textId="77777777" w:rsidTr="00B87AFD">
        <w:trPr>
          <w:jc w:val="center"/>
        </w:trPr>
        <w:tc>
          <w:tcPr>
            <w:tcW w:w="1814" w:type="dxa"/>
            <w:vAlign w:val="bottom"/>
          </w:tcPr>
          <w:p w14:paraId="0835D809" w14:textId="77777777" w:rsidR="00B87AFD" w:rsidRPr="002F5301" w:rsidRDefault="00712C10" w:rsidP="00BA3114">
            <w:pPr>
              <w:tabs>
                <w:tab w:val="clear" w:pos="1134"/>
                <w:tab w:val="clear" w:pos="1871"/>
                <w:tab w:val="clear" w:pos="2268"/>
                <w:tab w:val="left" w:pos="567"/>
                <w:tab w:val="left" w:pos="794"/>
                <w:tab w:val="left" w:pos="1021"/>
                <w:tab w:val="left" w:pos="1247"/>
              </w:tabs>
              <w:spacing w:before="0"/>
              <w:rPr>
                <w:color w:val="000000"/>
              </w:rPr>
            </w:pPr>
            <w:r w:rsidRPr="002F5301">
              <w:rPr>
                <w:color w:val="000000"/>
              </w:rPr>
              <w:t> </w:t>
            </w:r>
            <w:r w:rsidRPr="002F5301">
              <w:rPr>
                <w:color w:val="000000"/>
              </w:rPr>
              <w:t>9,2</w:t>
            </w:r>
            <w:r w:rsidRPr="002F5301">
              <w:rPr>
                <w:rFonts w:ascii="Symbol" w:hAnsi="Symbol"/>
                <w:color w:val="000000"/>
              </w:rPr>
              <w:t></w:t>
            </w:r>
            <w:r w:rsidRPr="002F5301">
              <w:rPr>
                <w:rFonts w:ascii="Symbol" w:hAnsi="Symbol"/>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t>48</w:t>
            </w:r>
            <w:r w:rsidRPr="002F5301">
              <w:rPr>
                <w:rFonts w:ascii="Symbol" w:hAnsi="Symbol"/>
                <w:color w:val="000000"/>
              </w:rPr>
              <w:t></w:t>
            </w:r>
          </w:p>
        </w:tc>
        <w:tc>
          <w:tcPr>
            <w:tcW w:w="1435" w:type="dxa"/>
            <w:vAlign w:val="bottom"/>
          </w:tcPr>
          <w:p w14:paraId="14AD87BF" w14:textId="77777777" w:rsidR="00B87AFD" w:rsidRPr="002F5301" w:rsidRDefault="00B87AFD" w:rsidP="00BA3114">
            <w:pPr>
              <w:tabs>
                <w:tab w:val="clear" w:pos="2268"/>
                <w:tab w:val="left" w:pos="390"/>
                <w:tab w:val="left" w:pos="2608"/>
                <w:tab w:val="left" w:pos="3345"/>
              </w:tabs>
              <w:spacing w:before="0"/>
              <w:rPr>
                <w:color w:val="000000"/>
              </w:rPr>
            </w:pPr>
          </w:p>
        </w:tc>
        <w:tc>
          <w:tcPr>
            <w:tcW w:w="2835" w:type="dxa"/>
            <w:vAlign w:val="bottom"/>
          </w:tcPr>
          <w:p w14:paraId="603D5FE2" w14:textId="77777777" w:rsidR="00B87AFD" w:rsidRPr="002F5301" w:rsidRDefault="00712C10" w:rsidP="00BA3114">
            <w:pPr>
              <w:tabs>
                <w:tab w:val="clear" w:pos="1134"/>
                <w:tab w:val="clear" w:pos="1871"/>
                <w:tab w:val="clear" w:pos="2268"/>
                <w:tab w:val="left" w:pos="1474"/>
              </w:tabs>
              <w:spacing w:before="0"/>
              <w:rPr>
                <w:color w:val="000000"/>
              </w:rPr>
            </w:pPr>
            <w:r w:rsidRPr="002F5301">
              <w:rPr>
                <w:color w:val="000000"/>
              </w:rPr>
              <w:t xml:space="preserve">31 – 25 log </w:t>
            </w:r>
            <w:r w:rsidRPr="002F5301">
              <w:rPr>
                <w:rFonts w:ascii="Symbol" w:hAnsi="Symbol"/>
                <w:color w:val="000000"/>
              </w:rPr>
              <w:t></w:t>
            </w:r>
            <w:r w:rsidRPr="002F5301">
              <w:rPr>
                <w:rFonts w:ascii="Symbol" w:hAnsi="Symbol"/>
                <w:color w:val="000000"/>
              </w:rPr>
              <w:t></w:t>
            </w:r>
            <w:r w:rsidRPr="002F5301">
              <w:rPr>
                <w:color w:val="000000"/>
              </w:rPr>
              <w:t>dB(W/40 kHz)</w:t>
            </w:r>
          </w:p>
        </w:tc>
      </w:tr>
      <w:tr w:rsidR="00B87AFD" w:rsidRPr="002F5301" w14:paraId="13193514" w14:textId="77777777" w:rsidTr="00B87AFD">
        <w:trPr>
          <w:jc w:val="center"/>
        </w:trPr>
        <w:tc>
          <w:tcPr>
            <w:tcW w:w="1814" w:type="dxa"/>
            <w:vAlign w:val="bottom"/>
          </w:tcPr>
          <w:p w14:paraId="2E9F9371" w14:textId="77777777" w:rsidR="00B87AFD" w:rsidRPr="002F5301" w:rsidRDefault="00712C10" w:rsidP="00BA3114">
            <w:pPr>
              <w:tabs>
                <w:tab w:val="clear" w:pos="1134"/>
                <w:tab w:val="clear" w:pos="1871"/>
                <w:tab w:val="clear" w:pos="2268"/>
                <w:tab w:val="left" w:pos="567"/>
                <w:tab w:val="left" w:pos="794"/>
                <w:tab w:val="left" w:pos="1021"/>
                <w:tab w:val="left" w:pos="1247"/>
              </w:tabs>
              <w:spacing w:before="0"/>
              <w:rPr>
                <w:rFonts w:ascii="Symbol" w:hAnsi="Symbol"/>
                <w:color w:val="000000"/>
              </w:rPr>
            </w:pPr>
            <w:r w:rsidRPr="002F5301">
              <w:rPr>
                <w:color w:val="000000"/>
              </w:rPr>
              <w:t>48</w:t>
            </w:r>
            <w:r w:rsidRPr="002F5301">
              <w:rPr>
                <w:rFonts w:ascii="Symbol" w:hAnsi="Symbol"/>
                <w:color w:val="000000"/>
              </w:rPr>
              <w:t></w:t>
            </w:r>
            <w:r w:rsidRPr="002F5301">
              <w:rPr>
                <w:rFonts w:ascii="Symbol" w:hAnsi="Symbol"/>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r>
            <w:r w:rsidRPr="002F5301">
              <w:rPr>
                <w:rFonts w:ascii="Symbol" w:hAnsi="Symbol"/>
                <w:color w:val="000000"/>
              </w:rPr>
              <w:t></w:t>
            </w:r>
            <w:r w:rsidRPr="002F5301">
              <w:rPr>
                <w:color w:val="000000"/>
              </w:rPr>
              <w:tab/>
              <w:t>180</w:t>
            </w:r>
            <w:r w:rsidRPr="002F5301">
              <w:rPr>
                <w:rFonts w:ascii="Symbol" w:hAnsi="Symbol"/>
                <w:color w:val="000000"/>
              </w:rPr>
              <w:t></w:t>
            </w:r>
          </w:p>
        </w:tc>
        <w:tc>
          <w:tcPr>
            <w:tcW w:w="1435" w:type="dxa"/>
            <w:vAlign w:val="bottom"/>
          </w:tcPr>
          <w:p w14:paraId="3AE82E64" w14:textId="77777777" w:rsidR="00B87AFD" w:rsidRPr="002F5301" w:rsidRDefault="00B87AFD" w:rsidP="00BA3114">
            <w:pPr>
              <w:tabs>
                <w:tab w:val="clear" w:pos="2268"/>
                <w:tab w:val="left" w:pos="390"/>
                <w:tab w:val="left" w:pos="2608"/>
                <w:tab w:val="left" w:pos="3345"/>
              </w:tabs>
              <w:spacing w:before="0"/>
              <w:rPr>
                <w:color w:val="000000"/>
              </w:rPr>
            </w:pPr>
          </w:p>
        </w:tc>
        <w:tc>
          <w:tcPr>
            <w:tcW w:w="2835" w:type="dxa"/>
            <w:vAlign w:val="bottom"/>
          </w:tcPr>
          <w:p w14:paraId="78489215" w14:textId="77777777" w:rsidR="00B87AFD" w:rsidRPr="002F5301" w:rsidRDefault="00712C10" w:rsidP="00BA3114">
            <w:pPr>
              <w:tabs>
                <w:tab w:val="clear" w:pos="1134"/>
                <w:tab w:val="clear" w:pos="1871"/>
                <w:tab w:val="clear" w:pos="2268"/>
                <w:tab w:val="left" w:pos="567"/>
                <w:tab w:val="left" w:pos="737"/>
                <w:tab w:val="left" w:pos="1474"/>
              </w:tabs>
              <w:spacing w:before="0"/>
              <w:rPr>
                <w:color w:val="000000"/>
              </w:rPr>
            </w:pPr>
            <w:r w:rsidRPr="002F5301">
              <w:rPr>
                <w:rFonts w:ascii="Symbol" w:hAnsi="Symbol"/>
                <w:color w:val="000000"/>
              </w:rPr>
              <w:t></w:t>
            </w:r>
            <w:r w:rsidRPr="002F5301">
              <w:rPr>
                <w:color w:val="000000"/>
              </w:rPr>
              <w:t>1 dB(W/40 kHz)</w:t>
            </w:r>
          </w:p>
        </w:tc>
      </w:tr>
    </w:tbl>
    <w:p w14:paraId="49160713" w14:textId="391E7DDA" w:rsidR="001F41AC" w:rsidRPr="002F5301" w:rsidRDefault="00712C10" w:rsidP="00BA3114">
      <w:r w:rsidRPr="002F5301">
        <w:rPr>
          <w:i/>
          <w:iCs/>
        </w:rPr>
        <w:t>b)</w:t>
      </w:r>
      <w:r w:rsidRPr="002F5301">
        <w:tab/>
      </w:r>
      <w:r w:rsidR="00A626CF">
        <w:t>p</w:t>
      </w:r>
      <w:r w:rsidRPr="002F5301">
        <w:t xml:space="preserve">our toute station ESIM qui ne respecte pas la condition </w:t>
      </w:r>
      <w:r w:rsidRPr="002F5301">
        <w:rPr>
          <w:i/>
          <w:iCs/>
        </w:rPr>
        <w:t>a)</w:t>
      </w:r>
      <w:r w:rsidRPr="002F5301">
        <w:t xml:space="preserve"> ci-dessus, dans une direction s'écartant de plus de 3 degrés de l'arc OSG, la </w:t>
      </w:r>
      <w:proofErr w:type="spellStart"/>
      <w:r w:rsidRPr="002F5301">
        <w:t>p.i.r.e</w:t>
      </w:r>
      <w:proofErr w:type="spellEnd"/>
      <w:r w:rsidRPr="002F5301">
        <w:t xml:space="preserve">. maximale de la station ESIM dans l'axe du faisceau principal ne doit pas dépasser 55 </w:t>
      </w:r>
      <w:proofErr w:type="spellStart"/>
      <w:r w:rsidRPr="002F5301">
        <w:t>dBW</w:t>
      </w:r>
      <w:proofErr w:type="spellEnd"/>
      <w:r w:rsidRPr="002F5301">
        <w:t xml:space="preserve"> pour des largeurs de bande d'émission jusqu'à 100 MHz inclus. Pour des largeurs de bande d'émission supérieures à 100 MHz, la </w:t>
      </w:r>
      <w:proofErr w:type="spellStart"/>
      <w:r w:rsidRPr="002F5301">
        <w:t>p.i.r.e</w:t>
      </w:r>
      <w:proofErr w:type="spellEnd"/>
      <w:r w:rsidRPr="002F5301">
        <w:t>. maximale de la station ESIM dans l'axe du faisceau principal peut être augmentée proportionnellement</w:t>
      </w:r>
      <w:r w:rsidR="00BA3114">
        <w:t>.</w:t>
      </w:r>
    </w:p>
    <w:p w14:paraId="7E81C4B1" w14:textId="77777777" w:rsidR="00BA3114" w:rsidRDefault="00BA3114">
      <w:pPr>
        <w:tabs>
          <w:tab w:val="clear" w:pos="1134"/>
          <w:tab w:val="clear" w:pos="1871"/>
          <w:tab w:val="clear" w:pos="2268"/>
        </w:tabs>
        <w:overflowPunct/>
        <w:autoSpaceDE/>
        <w:autoSpaceDN/>
        <w:adjustRightInd/>
        <w:spacing w:before="0"/>
        <w:textAlignment w:val="auto"/>
        <w:rPr>
          <w:caps/>
          <w:sz w:val="28"/>
        </w:rPr>
      </w:pPr>
      <w:bookmarkStart w:id="42" w:name="_Toc3798378"/>
      <w:bookmarkStart w:id="43" w:name="_Toc3888107"/>
      <w:r>
        <w:br w:type="page"/>
      </w:r>
    </w:p>
    <w:p w14:paraId="6D1A3054" w14:textId="6C50FB1E" w:rsidR="00F96205" w:rsidRPr="002F5301" w:rsidRDefault="001F41AC" w:rsidP="00BA3114">
      <w:pPr>
        <w:pStyle w:val="AnnexNo"/>
        <w:keepNext w:val="0"/>
        <w:keepLines w:val="0"/>
      </w:pPr>
      <w:r w:rsidRPr="002F5301">
        <w:lastRenderedPageBreak/>
        <w:t>Annexe 1</w:t>
      </w:r>
      <w:r w:rsidRPr="002F5301">
        <w:rPr>
          <w:i/>
          <w:iCs/>
        </w:rPr>
        <w:t xml:space="preserve">bis </w:t>
      </w:r>
      <w:r w:rsidRPr="002F5301">
        <w:t>du projet de nouvelle Résolution</w:t>
      </w:r>
      <w:r w:rsidR="00BA3114">
        <w:t> </w:t>
      </w:r>
      <w:r w:rsidRPr="002F5301">
        <w:t>[IAP/A15]</w:t>
      </w:r>
      <w:r w:rsidR="00BA3114">
        <w:t> </w:t>
      </w:r>
      <w:r w:rsidRPr="002F5301">
        <w:t>(CMR</w:t>
      </w:r>
      <w:r w:rsidR="00BA3114">
        <w:noBreakHyphen/>
      </w:r>
      <w:r w:rsidRPr="002F5301">
        <w:t>19)</w:t>
      </w:r>
    </w:p>
    <w:p w14:paraId="20BCEAD9" w14:textId="2041C4EB" w:rsidR="001F41AC" w:rsidRPr="002F5301" w:rsidRDefault="00F96205" w:rsidP="00BA3114">
      <w:pPr>
        <w:pStyle w:val="Annexref"/>
        <w:rPr>
          <w:rFonts w:ascii="Times New Roman Bold" w:hAnsi="Times New Roman Bold"/>
          <w:b/>
          <w:sz w:val="28"/>
        </w:rPr>
      </w:pPr>
      <w:r w:rsidRPr="002F5301">
        <w:rPr>
          <w:rFonts w:ascii="Times New Roman Bold" w:hAnsi="Times New Roman Bold"/>
          <w:b/>
          <w:sz w:val="28"/>
        </w:rPr>
        <w:t xml:space="preserve">Dispositions relatives à la protection des liaisons de connexion du SMS non OSG dans la bande </w:t>
      </w:r>
      <w:r w:rsidR="00BA3114">
        <w:rPr>
          <w:rFonts w:ascii="Times New Roman Bold" w:hAnsi="Times New Roman Bold"/>
          <w:b/>
          <w:sz w:val="28"/>
        </w:rPr>
        <w:t xml:space="preserve">de fréquences </w:t>
      </w:r>
      <w:r w:rsidRPr="002F5301">
        <w:rPr>
          <w:rFonts w:ascii="Times New Roman Bold" w:hAnsi="Times New Roman Bold"/>
          <w:b/>
          <w:sz w:val="28"/>
        </w:rPr>
        <w:t xml:space="preserve">29,1-29,5 GHz vis-à-vis des stations ESIM </w:t>
      </w:r>
    </w:p>
    <w:p w14:paraId="0A8A42B4" w14:textId="229FCC3F" w:rsidR="00F96205" w:rsidRPr="002F5301" w:rsidRDefault="005035F6" w:rsidP="00BA3114">
      <w:r w:rsidRPr="002F5301">
        <w:t>En ce qui concerne les liaisons de connexion du SMS non OSG dont il est fait mention au point</w:t>
      </w:r>
      <w:r w:rsidR="00FA0223">
        <w:t> </w:t>
      </w:r>
      <w:r w:rsidRPr="002F5301">
        <w:t xml:space="preserve">1.1.7 du </w:t>
      </w:r>
      <w:r w:rsidRPr="002F5301">
        <w:rPr>
          <w:i/>
          <w:iCs/>
        </w:rPr>
        <w:t>décide</w:t>
      </w:r>
      <w:r w:rsidRPr="002F5301">
        <w:t xml:space="preserve"> de la présente Résolution, les dispositions de la Partie A, B ou C ci-dessous s'applique</w:t>
      </w:r>
      <w:r w:rsidR="00BA3114">
        <w:t>nt</w:t>
      </w:r>
      <w:r w:rsidRPr="002F5301">
        <w:t>, selon qu'il convient:</w:t>
      </w:r>
    </w:p>
    <w:p w14:paraId="752DABE2" w14:textId="0586EDB9" w:rsidR="00025434" w:rsidRPr="002F5301" w:rsidRDefault="00025434" w:rsidP="00BA3114">
      <w:r w:rsidRPr="002F5301">
        <w:t>A</w:t>
      </w:r>
      <w:r w:rsidRPr="002F5301">
        <w:tab/>
        <w:t xml:space="preserve">Si une station ESIM communiquant avec un réseau du SFS OSG respecte </w:t>
      </w:r>
      <w:r w:rsidR="00EB250E" w:rsidRPr="002F5301">
        <w:t>chacun des</w:t>
      </w:r>
      <w:r w:rsidRPr="002F5301">
        <w:t xml:space="preserve"> paramètre</w:t>
      </w:r>
      <w:r w:rsidR="00EB250E" w:rsidRPr="002F5301">
        <w:t>s</w:t>
      </w:r>
      <w:r w:rsidRPr="002F5301">
        <w:t xml:space="preserve"> </w:t>
      </w:r>
      <w:r w:rsidR="00B6244A" w:rsidRPr="002F5301">
        <w:t>et</w:t>
      </w:r>
      <w:r w:rsidRPr="002F5301">
        <w:t xml:space="preserve"> </w:t>
      </w:r>
      <w:r w:rsidR="00EB250E" w:rsidRPr="002F5301">
        <w:t xml:space="preserve">chacune des </w:t>
      </w:r>
      <w:r w:rsidRPr="002F5301">
        <w:t>condition</w:t>
      </w:r>
      <w:r w:rsidR="00EB250E" w:rsidRPr="002F5301">
        <w:t>s</w:t>
      </w:r>
      <w:r w:rsidRPr="002F5301">
        <w:t xml:space="preserve"> d'exploitation figurant dans le Tableau 1 ci-dessous, </w:t>
      </w:r>
      <w:r w:rsidR="008631CC">
        <w:t xml:space="preserve">une procédure de </w:t>
      </w:r>
      <w:r w:rsidRPr="002F5301">
        <w:t xml:space="preserve">coordination </w:t>
      </w:r>
      <w:r w:rsidR="008631CC">
        <w:t xml:space="preserve">est engagée afin de </w:t>
      </w:r>
      <w:r w:rsidRPr="002F5301">
        <w:t xml:space="preserve">garantir la compatibilité entre les systèmes </w:t>
      </w:r>
      <w:r w:rsidR="00F02A72" w:rsidRPr="002F5301">
        <w:t>de liaison</w:t>
      </w:r>
      <w:r w:rsidRPr="002F5301">
        <w:t xml:space="preserve"> de connexion </w:t>
      </w:r>
      <w:r w:rsidR="00784FBE" w:rsidRPr="002F5301">
        <w:t xml:space="preserve">du SMS non OSG affectés dans la bande 29,1-29,5 GHz et le réseau du SFS OSG </w:t>
      </w:r>
      <w:r w:rsidR="008631CC">
        <w:t>auquel</w:t>
      </w:r>
      <w:r w:rsidR="00784FBE" w:rsidRPr="002F5301">
        <w:t xml:space="preserve"> la station ESIM est associée.</w:t>
      </w:r>
    </w:p>
    <w:p w14:paraId="7427FBA7" w14:textId="77777777" w:rsidR="00784FBE" w:rsidRPr="002F5301" w:rsidRDefault="00784FBE" w:rsidP="00887687">
      <w:pPr>
        <w:pStyle w:val="TableNo"/>
      </w:pPr>
      <w:r w:rsidRPr="002F5301">
        <w:t>Tableau 1</w:t>
      </w:r>
    </w:p>
    <w:p w14:paraId="3CEE2DEE" w14:textId="77777777" w:rsidR="00784FBE" w:rsidRPr="002F5301" w:rsidRDefault="00784FBE" w:rsidP="00887687">
      <w:pPr>
        <w:pStyle w:val="Tabletitle"/>
      </w:pPr>
      <w:r w:rsidRPr="002F5301">
        <w:t>Caractéristiques et paramètres opérationnels de la station ESIM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784FBE" w:rsidRPr="002F5301" w14:paraId="0C64B55B" w14:textId="77777777" w:rsidTr="00E13173">
        <w:trPr>
          <w:jc w:val="center"/>
        </w:trPr>
        <w:tc>
          <w:tcPr>
            <w:tcW w:w="3964" w:type="dxa"/>
            <w:shd w:val="clear" w:color="auto" w:fill="auto"/>
          </w:tcPr>
          <w:p w14:paraId="1864CB78" w14:textId="77777777" w:rsidR="00784FBE" w:rsidRPr="002F5301" w:rsidRDefault="00784FBE" w:rsidP="00BA3114">
            <w:pPr>
              <w:pStyle w:val="Tabletext"/>
              <w:rPr>
                <w:lang w:eastAsia="zh-CN"/>
              </w:rPr>
            </w:pPr>
            <w:r w:rsidRPr="002F5301">
              <w:rPr>
                <w:lang w:eastAsia="zh-CN"/>
              </w:rPr>
              <w:t xml:space="preserve">Densité de </w:t>
            </w:r>
            <w:proofErr w:type="spellStart"/>
            <w:r w:rsidRPr="002F5301">
              <w:rPr>
                <w:lang w:eastAsia="zh-CN"/>
              </w:rPr>
              <w:t>p.i.r.e</w:t>
            </w:r>
            <w:proofErr w:type="spellEnd"/>
            <w:r w:rsidRPr="002F5301">
              <w:rPr>
                <w:lang w:eastAsia="zh-CN"/>
              </w:rPr>
              <w:t xml:space="preserve">. par porteuse (une </w:t>
            </w:r>
            <w:r w:rsidR="00977B47" w:rsidRPr="002F5301">
              <w:rPr>
                <w:lang w:eastAsia="zh-CN"/>
              </w:rPr>
              <w:t xml:space="preserve">seule </w:t>
            </w:r>
            <w:r w:rsidRPr="002F5301">
              <w:rPr>
                <w:lang w:eastAsia="zh-CN"/>
              </w:rPr>
              <w:t>par station ESIM)</w:t>
            </w:r>
          </w:p>
        </w:tc>
        <w:tc>
          <w:tcPr>
            <w:tcW w:w="5675" w:type="dxa"/>
            <w:shd w:val="clear" w:color="auto" w:fill="auto"/>
          </w:tcPr>
          <w:p w14:paraId="6DDE836C" w14:textId="77777777" w:rsidR="00784FBE" w:rsidRPr="002F5301" w:rsidRDefault="00784FBE" w:rsidP="00BA3114">
            <w:pPr>
              <w:pStyle w:val="Tabletext"/>
              <w:jc w:val="center"/>
              <w:rPr>
                <w:lang w:eastAsia="zh-CN"/>
              </w:rPr>
            </w:pPr>
            <w:r w:rsidRPr="002F5301">
              <w:rPr>
                <w:lang w:eastAsia="zh-CN"/>
              </w:rPr>
              <w:t>≤35</w:t>
            </w:r>
            <w:r w:rsidR="00243AE3" w:rsidRPr="002F5301">
              <w:rPr>
                <w:lang w:eastAsia="zh-CN"/>
              </w:rPr>
              <w:t>,</w:t>
            </w:r>
            <w:r w:rsidRPr="002F5301">
              <w:rPr>
                <w:lang w:eastAsia="zh-CN"/>
              </w:rPr>
              <w:t xml:space="preserve">5 </w:t>
            </w:r>
            <w:proofErr w:type="spellStart"/>
            <w:r w:rsidRPr="002F5301">
              <w:rPr>
                <w:lang w:eastAsia="zh-CN"/>
              </w:rPr>
              <w:t>dBW</w:t>
            </w:r>
            <w:proofErr w:type="spellEnd"/>
            <w:r w:rsidRPr="002F5301">
              <w:rPr>
                <w:lang w:eastAsia="zh-CN"/>
              </w:rPr>
              <w:t xml:space="preserve">/MHz </w:t>
            </w:r>
          </w:p>
        </w:tc>
      </w:tr>
      <w:tr w:rsidR="00784FBE" w:rsidRPr="002F5301" w14:paraId="1BCB9773" w14:textId="77777777" w:rsidTr="00E13173">
        <w:trPr>
          <w:jc w:val="center"/>
        </w:trPr>
        <w:tc>
          <w:tcPr>
            <w:tcW w:w="3964" w:type="dxa"/>
            <w:shd w:val="clear" w:color="auto" w:fill="auto"/>
          </w:tcPr>
          <w:p w14:paraId="0E8E25ED" w14:textId="77777777" w:rsidR="00784FBE" w:rsidRPr="002F5301" w:rsidRDefault="00784FBE" w:rsidP="00BA3114">
            <w:pPr>
              <w:pStyle w:val="Tabletext"/>
              <w:rPr>
                <w:lang w:eastAsia="zh-CN"/>
              </w:rPr>
            </w:pPr>
            <w:r w:rsidRPr="002F5301">
              <w:rPr>
                <w:lang w:eastAsia="zh-CN"/>
              </w:rPr>
              <w:t xml:space="preserve">Densité de </w:t>
            </w:r>
            <w:proofErr w:type="spellStart"/>
            <w:r w:rsidRPr="002F5301">
              <w:rPr>
                <w:lang w:eastAsia="zh-CN"/>
              </w:rPr>
              <w:t>p.i.r.e</w:t>
            </w:r>
            <w:proofErr w:type="spellEnd"/>
            <w:r w:rsidRPr="002F5301">
              <w:rPr>
                <w:lang w:eastAsia="zh-CN"/>
              </w:rPr>
              <w:t xml:space="preserve">. hors axe </w:t>
            </w:r>
          </w:p>
        </w:tc>
        <w:tc>
          <w:tcPr>
            <w:tcW w:w="5675" w:type="dxa"/>
            <w:shd w:val="clear" w:color="auto" w:fill="auto"/>
          </w:tcPr>
          <w:p w14:paraId="7E519B9B" w14:textId="77777777" w:rsidR="00784FBE" w:rsidRPr="002F5301" w:rsidRDefault="00243AE3" w:rsidP="00BA3114">
            <w:pPr>
              <w:pStyle w:val="Tabletext"/>
              <w:jc w:val="center"/>
              <w:rPr>
                <w:lang w:eastAsia="zh-CN"/>
              </w:rPr>
            </w:pPr>
            <w:r w:rsidRPr="002F5301">
              <w:rPr>
                <w:lang w:eastAsia="zh-CN"/>
              </w:rPr>
              <w:t>Conformément au numéro 22.32 du RR</w:t>
            </w:r>
          </w:p>
        </w:tc>
      </w:tr>
      <w:tr w:rsidR="00784FBE" w:rsidRPr="002F5301" w14:paraId="3346F2C4" w14:textId="77777777" w:rsidTr="00E13173">
        <w:trPr>
          <w:jc w:val="center"/>
        </w:trPr>
        <w:tc>
          <w:tcPr>
            <w:tcW w:w="3964" w:type="dxa"/>
            <w:shd w:val="clear" w:color="auto" w:fill="auto"/>
          </w:tcPr>
          <w:p w14:paraId="6C7DE048" w14:textId="2E8318ED" w:rsidR="00784FBE" w:rsidRPr="002F5301" w:rsidRDefault="00977B47" w:rsidP="00BA3114">
            <w:pPr>
              <w:pStyle w:val="Tabletext"/>
              <w:rPr>
                <w:lang w:eastAsia="zh-CN"/>
              </w:rPr>
            </w:pPr>
            <w:r w:rsidRPr="002F5301">
              <w:rPr>
                <w:lang w:eastAsia="zh-CN"/>
              </w:rPr>
              <w:t>Facteur d'utilisation moyen de la porteuse (salve</w:t>
            </w:r>
            <w:r w:rsidR="008631CC">
              <w:rPr>
                <w:lang w:eastAsia="zh-CN"/>
              </w:rPr>
              <w:t>s</w:t>
            </w:r>
            <w:r w:rsidRPr="002F5301">
              <w:rPr>
                <w:lang w:eastAsia="zh-CN"/>
              </w:rPr>
              <w:t>)</w:t>
            </w:r>
          </w:p>
        </w:tc>
        <w:tc>
          <w:tcPr>
            <w:tcW w:w="5675" w:type="dxa"/>
            <w:shd w:val="clear" w:color="auto" w:fill="auto"/>
          </w:tcPr>
          <w:p w14:paraId="34120B44" w14:textId="77777777" w:rsidR="00784FBE" w:rsidRPr="002F5301" w:rsidRDefault="00784FBE" w:rsidP="00BA3114">
            <w:pPr>
              <w:pStyle w:val="Tabletext"/>
              <w:jc w:val="center"/>
              <w:rPr>
                <w:lang w:eastAsia="zh-CN"/>
              </w:rPr>
            </w:pPr>
            <w:r w:rsidRPr="002F5301">
              <w:rPr>
                <w:lang w:eastAsia="zh-CN"/>
              </w:rPr>
              <w:t>≤ 10% (</w:t>
            </w:r>
            <w:r w:rsidR="00243AE3" w:rsidRPr="002F5301">
              <w:rPr>
                <w:lang w:eastAsia="zh-CN"/>
              </w:rPr>
              <w:t>moyenne sur une période de 30 secondes</w:t>
            </w:r>
            <w:r w:rsidRPr="002F5301">
              <w:rPr>
                <w:lang w:eastAsia="zh-CN"/>
              </w:rPr>
              <w:t>)</w:t>
            </w:r>
          </w:p>
        </w:tc>
      </w:tr>
      <w:tr w:rsidR="00784FBE" w:rsidRPr="002F5301" w14:paraId="4CF6C5AC" w14:textId="77777777" w:rsidTr="00E13173">
        <w:trPr>
          <w:jc w:val="center"/>
        </w:trPr>
        <w:tc>
          <w:tcPr>
            <w:tcW w:w="3964" w:type="dxa"/>
            <w:shd w:val="clear" w:color="auto" w:fill="auto"/>
          </w:tcPr>
          <w:p w14:paraId="43DC127C" w14:textId="76325F82" w:rsidR="00784FBE" w:rsidRPr="002F5301" w:rsidRDefault="00243AE3" w:rsidP="00BA3114">
            <w:pPr>
              <w:pStyle w:val="Tabletext"/>
              <w:rPr>
                <w:lang w:eastAsia="zh-CN"/>
              </w:rPr>
            </w:pPr>
            <w:r w:rsidRPr="002F5301">
              <w:rPr>
                <w:lang w:eastAsia="zh-CN"/>
              </w:rPr>
              <w:t>Nombre de stations ESIM émettant dans un</w:t>
            </w:r>
            <w:r w:rsidR="00887687">
              <w:rPr>
                <w:lang w:eastAsia="zh-CN"/>
              </w:rPr>
              <w:t> </w:t>
            </w:r>
            <w:r w:rsidRPr="002F5301">
              <w:rPr>
                <w:lang w:eastAsia="zh-CN"/>
              </w:rPr>
              <w:t>seul faisceau de satellite dans un canal de</w:t>
            </w:r>
            <w:r w:rsidR="00887687">
              <w:rPr>
                <w:lang w:eastAsia="zh-CN"/>
              </w:rPr>
              <w:t> </w:t>
            </w:r>
            <w:r w:rsidRPr="002F5301">
              <w:rPr>
                <w:lang w:eastAsia="zh-CN"/>
              </w:rPr>
              <w:t>15 MHz</w:t>
            </w:r>
          </w:p>
        </w:tc>
        <w:tc>
          <w:tcPr>
            <w:tcW w:w="5675" w:type="dxa"/>
            <w:shd w:val="clear" w:color="auto" w:fill="auto"/>
          </w:tcPr>
          <w:p w14:paraId="6CBDEB3F" w14:textId="77777777" w:rsidR="00784FBE" w:rsidRPr="002F5301" w:rsidRDefault="00784FBE" w:rsidP="00BA3114">
            <w:pPr>
              <w:pStyle w:val="Tabletext"/>
              <w:jc w:val="center"/>
              <w:rPr>
                <w:lang w:eastAsia="zh-CN"/>
              </w:rPr>
            </w:pPr>
            <w:r w:rsidRPr="002F5301">
              <w:rPr>
                <w:lang w:eastAsia="zh-CN"/>
              </w:rPr>
              <w:t>≤6</w:t>
            </w:r>
          </w:p>
        </w:tc>
      </w:tr>
    </w:tbl>
    <w:p w14:paraId="320A4601" w14:textId="245A9079" w:rsidR="00784FBE" w:rsidRPr="002F5301" w:rsidRDefault="00243AE3" w:rsidP="00BA3114">
      <w:r w:rsidRPr="002F5301">
        <w:t>B</w:t>
      </w:r>
      <w:r w:rsidRPr="002F5301">
        <w:tab/>
      </w:r>
      <w:r w:rsidR="00B6244A" w:rsidRPr="002F5301">
        <w:t xml:space="preserve">Si une station ESIM communiquant avec un réseau </w:t>
      </w:r>
      <w:r w:rsidR="009750A9" w:rsidRPr="002F5301">
        <w:t>d</w:t>
      </w:r>
      <w:r w:rsidR="00B6244A" w:rsidRPr="002F5301">
        <w:t xml:space="preserve">u SFS OSG ne respecte pas </w:t>
      </w:r>
      <w:r w:rsidR="00EB250E" w:rsidRPr="002F5301">
        <w:t>chacun des</w:t>
      </w:r>
      <w:r w:rsidR="00B6244A" w:rsidRPr="002F5301">
        <w:t xml:space="preserve"> paramètre</w:t>
      </w:r>
      <w:r w:rsidR="00EB250E" w:rsidRPr="002F5301">
        <w:t>s</w:t>
      </w:r>
      <w:r w:rsidR="00B6244A" w:rsidRPr="002F5301">
        <w:t xml:space="preserve"> et </w:t>
      </w:r>
      <w:r w:rsidR="00EB250E" w:rsidRPr="002F5301">
        <w:t xml:space="preserve">chacune des </w:t>
      </w:r>
      <w:r w:rsidR="00B6244A" w:rsidRPr="002F5301">
        <w:t>condition</w:t>
      </w:r>
      <w:r w:rsidR="00EB250E" w:rsidRPr="002F5301">
        <w:t>s</w:t>
      </w:r>
      <w:r w:rsidR="00B6244A" w:rsidRPr="002F5301">
        <w:t xml:space="preserve"> d'exploitation figurant dans le Tableau 1 ci-dessus, mais qu'elle respecte </w:t>
      </w:r>
      <w:r w:rsidR="00EB250E" w:rsidRPr="002F5301">
        <w:t>chacun des</w:t>
      </w:r>
      <w:r w:rsidR="00B6244A" w:rsidRPr="002F5301">
        <w:t xml:space="preserve"> paramètre</w:t>
      </w:r>
      <w:r w:rsidR="00EB250E" w:rsidRPr="002F5301">
        <w:t>s</w:t>
      </w:r>
      <w:r w:rsidR="00B6244A" w:rsidRPr="002F5301">
        <w:t xml:space="preserve"> et </w:t>
      </w:r>
      <w:r w:rsidR="00EB250E" w:rsidRPr="002F5301">
        <w:t xml:space="preserve">chacune des </w:t>
      </w:r>
      <w:r w:rsidR="00B6244A" w:rsidRPr="002F5301">
        <w:t>condition</w:t>
      </w:r>
      <w:r w:rsidR="00EB250E" w:rsidRPr="002F5301">
        <w:t>s</w:t>
      </w:r>
      <w:r w:rsidR="00B6244A" w:rsidRPr="002F5301">
        <w:t xml:space="preserve"> d'exploitation figurant dans le Tableau 2 ci-dessous, </w:t>
      </w:r>
      <w:r w:rsidR="008631CC">
        <w:t>une procédure de</w:t>
      </w:r>
      <w:r w:rsidR="00B6244A" w:rsidRPr="002F5301">
        <w:t xml:space="preserve"> coordination </w:t>
      </w:r>
      <w:r w:rsidR="008631CC">
        <w:t xml:space="preserve">est engagée afin de </w:t>
      </w:r>
      <w:r w:rsidR="00B6244A" w:rsidRPr="002F5301">
        <w:t xml:space="preserve">garantir la compatibilité entre les systèmes </w:t>
      </w:r>
      <w:r w:rsidR="00F02A72" w:rsidRPr="002F5301">
        <w:t>de liaison</w:t>
      </w:r>
      <w:r w:rsidR="00B6244A" w:rsidRPr="002F5301">
        <w:t xml:space="preserve"> de connexion du SMS non OSG affectés dans la bande 29,1-29,5 GHz et le réseau du SFS OSG </w:t>
      </w:r>
      <w:r w:rsidR="008631CC">
        <w:t>auquel</w:t>
      </w:r>
      <w:r w:rsidR="00B6244A" w:rsidRPr="002F5301">
        <w:t xml:space="preserve"> la station ESIM est associée. Toutefois, en fonction </w:t>
      </w:r>
      <w:r w:rsidR="009750A9" w:rsidRPr="002F5301">
        <w:t>de la</w:t>
      </w:r>
      <w:r w:rsidR="00B6244A" w:rsidRPr="002F5301">
        <w:t xml:space="preserve"> combinaison des valeurs de ces paramètres et de ces caractéristiques, il est nécessaire que les parties prenantes définissent une zone d'exclusion ou une ou plusieurs autres contraintes</w:t>
      </w:r>
      <w:r w:rsidR="00003391" w:rsidRPr="002F5301">
        <w:t xml:space="preserve"> à appliquer</w:t>
      </w:r>
      <w:r w:rsidR="00B6244A" w:rsidRPr="002F5301">
        <w:t xml:space="preserve"> à la station ESIM </w:t>
      </w:r>
      <w:r w:rsidR="00003391" w:rsidRPr="002F5301">
        <w:t>et qu'elles l</w:t>
      </w:r>
      <w:r w:rsidR="009750A9" w:rsidRPr="002F5301">
        <w:t xml:space="preserve">es </w:t>
      </w:r>
      <w:r w:rsidR="00003391" w:rsidRPr="002F5301">
        <w:t xml:space="preserve">incluent dans l'accord. Tant qu'un accord sur la coordination n'a pas été conclu, la station ESIM ne doit pas être exploitée à moins de 500 km d'une station terrienne </w:t>
      </w:r>
      <w:r w:rsidR="00F02A72" w:rsidRPr="002F5301">
        <w:t>de liaison</w:t>
      </w:r>
      <w:r w:rsidR="00003391" w:rsidRPr="002F5301">
        <w:t xml:space="preserve"> de connexion du </w:t>
      </w:r>
      <w:r w:rsidR="008631CC">
        <w:t>SMS</w:t>
      </w:r>
      <w:r w:rsidR="00003391" w:rsidRPr="002F5301">
        <w:t xml:space="preserve"> non OSG dans toute portion de la bande 29,1-29,5 GHz utilisée par la station terrienne </w:t>
      </w:r>
      <w:r w:rsidR="00F02A72" w:rsidRPr="002F5301">
        <w:t>de liaison</w:t>
      </w:r>
      <w:r w:rsidR="00003391" w:rsidRPr="002F5301">
        <w:t xml:space="preserve"> de connexion du </w:t>
      </w:r>
      <w:r w:rsidR="008631CC">
        <w:t>SMS</w:t>
      </w:r>
      <w:r w:rsidR="00003391" w:rsidRPr="002F5301">
        <w:t xml:space="preserve"> non OSG et ne doit pas non plus causer de brouillages préjudiciables.</w:t>
      </w:r>
    </w:p>
    <w:p w14:paraId="4F2C6B21" w14:textId="77777777" w:rsidR="00003391" w:rsidRPr="002F5301" w:rsidRDefault="00003391" w:rsidP="00887687">
      <w:pPr>
        <w:pStyle w:val="TableNo"/>
      </w:pPr>
      <w:r w:rsidRPr="002F5301">
        <w:t>Tableau 2</w:t>
      </w:r>
    </w:p>
    <w:p w14:paraId="7616B7DD" w14:textId="77777777" w:rsidR="00003391" w:rsidRPr="002F5301" w:rsidRDefault="00003391" w:rsidP="00887687">
      <w:pPr>
        <w:pStyle w:val="Tabletitle"/>
      </w:pPr>
      <w:r w:rsidRPr="002F5301">
        <w:t>Caractéristiques et paramètres opérationnels de la station ESIM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003391" w:rsidRPr="002F5301" w14:paraId="54AEB505" w14:textId="77777777" w:rsidTr="00E13173">
        <w:trPr>
          <w:jc w:val="center"/>
        </w:trPr>
        <w:tc>
          <w:tcPr>
            <w:tcW w:w="3964" w:type="dxa"/>
            <w:shd w:val="clear" w:color="auto" w:fill="auto"/>
          </w:tcPr>
          <w:p w14:paraId="6098822F" w14:textId="77777777" w:rsidR="00003391" w:rsidRPr="002F5301" w:rsidRDefault="00003391" w:rsidP="00BA3114">
            <w:pPr>
              <w:pStyle w:val="Tabletext"/>
              <w:rPr>
                <w:lang w:eastAsia="zh-CN"/>
              </w:rPr>
            </w:pPr>
            <w:r w:rsidRPr="002F5301">
              <w:rPr>
                <w:lang w:eastAsia="zh-CN"/>
              </w:rPr>
              <w:t xml:space="preserve">Densité de </w:t>
            </w:r>
            <w:proofErr w:type="spellStart"/>
            <w:r w:rsidRPr="002F5301">
              <w:rPr>
                <w:lang w:eastAsia="zh-CN"/>
              </w:rPr>
              <w:t>p.i.r.e</w:t>
            </w:r>
            <w:proofErr w:type="spellEnd"/>
            <w:r w:rsidRPr="002F5301">
              <w:rPr>
                <w:lang w:eastAsia="zh-CN"/>
              </w:rPr>
              <w:t>. par porteuse (une</w:t>
            </w:r>
            <w:r w:rsidR="00977B47" w:rsidRPr="002F5301">
              <w:rPr>
                <w:lang w:eastAsia="zh-CN"/>
              </w:rPr>
              <w:t xml:space="preserve"> seule</w:t>
            </w:r>
            <w:r w:rsidRPr="002F5301">
              <w:rPr>
                <w:lang w:eastAsia="zh-CN"/>
              </w:rPr>
              <w:t xml:space="preserve"> par station ESIM)</w:t>
            </w:r>
          </w:p>
        </w:tc>
        <w:tc>
          <w:tcPr>
            <w:tcW w:w="5675" w:type="dxa"/>
            <w:shd w:val="clear" w:color="auto" w:fill="auto"/>
          </w:tcPr>
          <w:p w14:paraId="55C72A4D" w14:textId="77777777" w:rsidR="00003391" w:rsidRPr="002F5301" w:rsidRDefault="00003391" w:rsidP="00BA3114">
            <w:pPr>
              <w:pStyle w:val="Tabletext"/>
              <w:jc w:val="center"/>
              <w:rPr>
                <w:lang w:eastAsia="zh-CN"/>
              </w:rPr>
            </w:pPr>
            <w:r w:rsidRPr="002F5301">
              <w:rPr>
                <w:lang w:eastAsia="zh-CN"/>
              </w:rPr>
              <w:t xml:space="preserve">≤50 </w:t>
            </w:r>
            <w:proofErr w:type="spellStart"/>
            <w:r w:rsidRPr="002F5301">
              <w:rPr>
                <w:lang w:eastAsia="zh-CN"/>
              </w:rPr>
              <w:t>dBW</w:t>
            </w:r>
            <w:proofErr w:type="spellEnd"/>
            <w:r w:rsidRPr="002F5301">
              <w:rPr>
                <w:lang w:eastAsia="zh-CN"/>
              </w:rPr>
              <w:t>/MHz</w:t>
            </w:r>
          </w:p>
        </w:tc>
      </w:tr>
      <w:tr w:rsidR="00003391" w:rsidRPr="002F5301" w14:paraId="771491D2" w14:textId="77777777" w:rsidTr="00E13173">
        <w:trPr>
          <w:jc w:val="center"/>
        </w:trPr>
        <w:tc>
          <w:tcPr>
            <w:tcW w:w="3964" w:type="dxa"/>
            <w:shd w:val="clear" w:color="auto" w:fill="auto"/>
          </w:tcPr>
          <w:p w14:paraId="4D6373FB" w14:textId="77777777" w:rsidR="00003391" w:rsidRPr="002F5301" w:rsidRDefault="00003391" w:rsidP="00BA3114">
            <w:pPr>
              <w:pStyle w:val="Tabletext"/>
              <w:rPr>
                <w:lang w:eastAsia="zh-CN"/>
              </w:rPr>
            </w:pPr>
            <w:r w:rsidRPr="002F5301">
              <w:rPr>
                <w:lang w:eastAsia="zh-CN"/>
              </w:rPr>
              <w:t xml:space="preserve">Densité de </w:t>
            </w:r>
            <w:proofErr w:type="spellStart"/>
            <w:r w:rsidRPr="002F5301">
              <w:rPr>
                <w:lang w:eastAsia="zh-CN"/>
              </w:rPr>
              <w:t>p.i.r.e</w:t>
            </w:r>
            <w:proofErr w:type="spellEnd"/>
            <w:r w:rsidRPr="002F5301">
              <w:rPr>
                <w:lang w:eastAsia="zh-CN"/>
              </w:rPr>
              <w:t xml:space="preserve">. hors axe </w:t>
            </w:r>
          </w:p>
        </w:tc>
        <w:tc>
          <w:tcPr>
            <w:tcW w:w="5675" w:type="dxa"/>
            <w:shd w:val="clear" w:color="auto" w:fill="auto"/>
          </w:tcPr>
          <w:p w14:paraId="7B6544FD" w14:textId="77777777" w:rsidR="00003391" w:rsidRPr="002F5301" w:rsidRDefault="00003391" w:rsidP="00BA3114">
            <w:pPr>
              <w:pStyle w:val="Tabletext"/>
              <w:jc w:val="center"/>
              <w:rPr>
                <w:lang w:eastAsia="zh-CN"/>
              </w:rPr>
            </w:pPr>
            <w:r w:rsidRPr="002F5301">
              <w:rPr>
                <w:lang w:eastAsia="zh-CN"/>
              </w:rPr>
              <w:t>Conformément au numéro 22.32 du RR</w:t>
            </w:r>
          </w:p>
        </w:tc>
      </w:tr>
      <w:tr w:rsidR="00003391" w:rsidRPr="002F5301" w14:paraId="4467E2C0" w14:textId="77777777" w:rsidTr="00E13173">
        <w:trPr>
          <w:jc w:val="center"/>
        </w:trPr>
        <w:tc>
          <w:tcPr>
            <w:tcW w:w="3964" w:type="dxa"/>
            <w:shd w:val="clear" w:color="auto" w:fill="auto"/>
          </w:tcPr>
          <w:p w14:paraId="6B2B257D" w14:textId="3C3A7EB0" w:rsidR="00003391" w:rsidRPr="002F5301" w:rsidRDefault="00003391" w:rsidP="00BA3114">
            <w:pPr>
              <w:pStyle w:val="Tabletext"/>
              <w:rPr>
                <w:lang w:eastAsia="zh-CN"/>
              </w:rPr>
            </w:pPr>
            <w:r w:rsidRPr="002F5301">
              <w:rPr>
                <w:lang w:eastAsia="zh-CN"/>
              </w:rPr>
              <w:t xml:space="preserve">Facteur d'utilisation moyen de </w:t>
            </w:r>
            <w:r w:rsidR="00977B47" w:rsidRPr="002F5301">
              <w:rPr>
                <w:lang w:eastAsia="zh-CN"/>
              </w:rPr>
              <w:t xml:space="preserve">la </w:t>
            </w:r>
            <w:r w:rsidRPr="002F5301">
              <w:rPr>
                <w:lang w:eastAsia="zh-CN"/>
              </w:rPr>
              <w:t>porteuse</w:t>
            </w:r>
            <w:r w:rsidR="00977B47" w:rsidRPr="002F5301">
              <w:rPr>
                <w:lang w:eastAsia="zh-CN"/>
              </w:rPr>
              <w:t xml:space="preserve"> (salve</w:t>
            </w:r>
            <w:r w:rsidR="008631CC">
              <w:rPr>
                <w:lang w:eastAsia="zh-CN"/>
              </w:rPr>
              <w:t>s</w:t>
            </w:r>
            <w:r w:rsidR="00977B47" w:rsidRPr="002F5301">
              <w:rPr>
                <w:lang w:eastAsia="zh-CN"/>
              </w:rPr>
              <w:t>)</w:t>
            </w:r>
          </w:p>
        </w:tc>
        <w:tc>
          <w:tcPr>
            <w:tcW w:w="5675" w:type="dxa"/>
            <w:shd w:val="clear" w:color="auto" w:fill="auto"/>
          </w:tcPr>
          <w:p w14:paraId="714A2484" w14:textId="77777777" w:rsidR="00003391" w:rsidRPr="002F5301" w:rsidRDefault="00003391" w:rsidP="00BA3114">
            <w:pPr>
              <w:pStyle w:val="Tabletext"/>
              <w:jc w:val="center"/>
              <w:rPr>
                <w:lang w:eastAsia="zh-CN"/>
              </w:rPr>
            </w:pPr>
            <w:r w:rsidRPr="002F5301">
              <w:rPr>
                <w:lang w:eastAsia="zh-CN"/>
              </w:rPr>
              <w:t>100% (moyenne sur une période de 4 heures)</w:t>
            </w:r>
          </w:p>
        </w:tc>
      </w:tr>
      <w:tr w:rsidR="00003391" w:rsidRPr="002F5301" w14:paraId="35ADC41E" w14:textId="77777777" w:rsidTr="00E13173">
        <w:trPr>
          <w:jc w:val="center"/>
        </w:trPr>
        <w:tc>
          <w:tcPr>
            <w:tcW w:w="3964" w:type="dxa"/>
            <w:shd w:val="clear" w:color="auto" w:fill="auto"/>
          </w:tcPr>
          <w:p w14:paraId="6072B0E5" w14:textId="5F61E2FC" w:rsidR="00003391" w:rsidRPr="002F5301" w:rsidRDefault="00003391" w:rsidP="00BA3114">
            <w:pPr>
              <w:pStyle w:val="Tabletext"/>
              <w:rPr>
                <w:lang w:eastAsia="zh-CN"/>
              </w:rPr>
            </w:pPr>
            <w:r w:rsidRPr="002F5301">
              <w:rPr>
                <w:lang w:eastAsia="zh-CN"/>
              </w:rPr>
              <w:lastRenderedPageBreak/>
              <w:t>Nombre de stations ESIM émettant dans un</w:t>
            </w:r>
            <w:r w:rsidR="00887687">
              <w:rPr>
                <w:lang w:eastAsia="zh-CN"/>
              </w:rPr>
              <w:t> </w:t>
            </w:r>
            <w:r w:rsidRPr="002F5301">
              <w:rPr>
                <w:lang w:eastAsia="zh-CN"/>
              </w:rPr>
              <w:t>seul faisceau de satellite dans un canal de</w:t>
            </w:r>
            <w:r w:rsidR="00887687">
              <w:rPr>
                <w:lang w:eastAsia="zh-CN"/>
              </w:rPr>
              <w:t> </w:t>
            </w:r>
            <w:r w:rsidRPr="002F5301">
              <w:rPr>
                <w:lang w:eastAsia="zh-CN"/>
              </w:rPr>
              <w:t>15</w:t>
            </w:r>
            <w:r w:rsidR="00887687">
              <w:rPr>
                <w:lang w:eastAsia="zh-CN"/>
              </w:rPr>
              <w:t> </w:t>
            </w:r>
            <w:r w:rsidRPr="002F5301">
              <w:rPr>
                <w:lang w:eastAsia="zh-CN"/>
              </w:rPr>
              <w:t>MHz</w:t>
            </w:r>
          </w:p>
        </w:tc>
        <w:tc>
          <w:tcPr>
            <w:tcW w:w="5675" w:type="dxa"/>
            <w:shd w:val="clear" w:color="auto" w:fill="auto"/>
          </w:tcPr>
          <w:p w14:paraId="2AF93688" w14:textId="77777777" w:rsidR="00003391" w:rsidRPr="002F5301" w:rsidRDefault="00003391" w:rsidP="00BA3114">
            <w:pPr>
              <w:pStyle w:val="Tabletext"/>
              <w:jc w:val="center"/>
              <w:rPr>
                <w:lang w:eastAsia="zh-CN"/>
              </w:rPr>
            </w:pPr>
            <w:r w:rsidRPr="002F5301">
              <w:rPr>
                <w:lang w:eastAsia="zh-CN"/>
              </w:rPr>
              <w:t>≤12</w:t>
            </w:r>
          </w:p>
        </w:tc>
      </w:tr>
    </w:tbl>
    <w:p w14:paraId="66497C07" w14:textId="416549A0" w:rsidR="00003391" w:rsidRPr="002F5301" w:rsidRDefault="00003391" w:rsidP="00BA3114">
      <w:r w:rsidRPr="002F5301">
        <w:t>C</w:t>
      </w:r>
      <w:r w:rsidRPr="002F5301">
        <w:tab/>
      </w:r>
      <w:r w:rsidR="00EB250E" w:rsidRPr="002F5301">
        <w:t xml:space="preserve">Si une station ESIM communiquant avec un réseau </w:t>
      </w:r>
      <w:r w:rsidR="009750A9" w:rsidRPr="002F5301">
        <w:t>d</w:t>
      </w:r>
      <w:r w:rsidR="00EB250E" w:rsidRPr="002F5301">
        <w:t xml:space="preserve">u SFS OSG ne respecte pas chacun des paramètres et chacune des conditions d'exploitation figurant dans les Tableaux 1 et 2 ci-dessus, la station ESIM ne doit pas être exploitée à moins de 725 km de la station terrienne </w:t>
      </w:r>
      <w:r w:rsidR="00F02A72" w:rsidRPr="002F5301">
        <w:t>de liaison</w:t>
      </w:r>
      <w:r w:rsidR="00EB250E" w:rsidRPr="002F5301">
        <w:t xml:space="preserve"> de connexion du </w:t>
      </w:r>
      <w:r w:rsidR="008631CC">
        <w:t>SMS</w:t>
      </w:r>
      <w:r w:rsidR="00EB250E" w:rsidRPr="002F5301">
        <w:t xml:space="preserve"> non OSG dans toute portion de la bande 29,1-29,5 GHz utilisée par des stations terriennes </w:t>
      </w:r>
      <w:r w:rsidR="00F02A72" w:rsidRPr="002F5301">
        <w:t>de liaison</w:t>
      </w:r>
      <w:r w:rsidR="00EB250E" w:rsidRPr="002F5301">
        <w:t xml:space="preserve"> de connexion du </w:t>
      </w:r>
      <w:r w:rsidR="008631CC">
        <w:t>SMS</w:t>
      </w:r>
      <w:r w:rsidR="00EB250E" w:rsidRPr="002F5301">
        <w:t xml:space="preserve"> non OSG et toute station ESIM exploitée entre 725 et 1 450 km de la station terrienne </w:t>
      </w:r>
      <w:r w:rsidR="00F02A72" w:rsidRPr="002F5301">
        <w:t>de liaison</w:t>
      </w:r>
      <w:r w:rsidR="00EB250E" w:rsidRPr="002F5301">
        <w:t xml:space="preserve"> de connexion du </w:t>
      </w:r>
      <w:r w:rsidR="008631CC">
        <w:t>SMS</w:t>
      </w:r>
      <w:r w:rsidR="00EB250E" w:rsidRPr="002F5301">
        <w:t xml:space="preserve"> non OSG dans toute portion de la bande 29,1-29,5 GHz utilisée par des stations terriennes </w:t>
      </w:r>
      <w:r w:rsidR="00F02A72" w:rsidRPr="002F5301">
        <w:t>de liaison</w:t>
      </w:r>
      <w:r w:rsidR="00EB250E" w:rsidRPr="002F5301">
        <w:t xml:space="preserve"> de connexion du </w:t>
      </w:r>
      <w:r w:rsidR="008631CC">
        <w:t>SMS</w:t>
      </w:r>
      <w:r w:rsidR="00EB250E" w:rsidRPr="002F5301">
        <w:t xml:space="preserve"> non OSG ne doit pas causer de brouillages préjudiciables.</w:t>
      </w:r>
    </w:p>
    <w:bookmarkEnd w:id="42"/>
    <w:bookmarkEnd w:id="43"/>
    <w:p w14:paraId="2C27FD2C" w14:textId="4BA6B8F9" w:rsidR="00B95099" w:rsidRPr="002F5301" w:rsidRDefault="00B95099" w:rsidP="00BA3114">
      <w:pPr>
        <w:pStyle w:val="AnnexNo"/>
        <w:keepNext w:val="0"/>
        <w:keepLines w:val="0"/>
      </w:pPr>
      <w:r w:rsidRPr="002F5301">
        <w:t>AnnexE 2 du projet de nouvelle Résolution [</w:t>
      </w:r>
      <w:r w:rsidR="008631CC">
        <w:t>IAP/</w:t>
      </w:r>
      <w:r w:rsidRPr="002F5301">
        <w:t>A15] (CMR-19)</w:t>
      </w:r>
    </w:p>
    <w:p w14:paraId="152858A7" w14:textId="469DB5D5" w:rsidR="00B95099" w:rsidRPr="002F5301" w:rsidRDefault="00B95099" w:rsidP="00BA3114">
      <w:pPr>
        <w:pStyle w:val="Parttitle"/>
        <w:keepNext w:val="0"/>
        <w:keepLines w:val="0"/>
      </w:pPr>
      <w:r w:rsidRPr="002F5301">
        <w:t xml:space="preserve">Dispositions applicables aux stations ESIM maritimes et aéronautiques afin </w:t>
      </w:r>
      <w:r w:rsidR="008631CC">
        <w:t xml:space="preserve">de protéger les </w:t>
      </w:r>
      <w:r w:rsidRPr="002F5301">
        <w:t xml:space="preserve">services de Terre dans la bande de fréquences 27,5-29,5 GHz </w:t>
      </w:r>
    </w:p>
    <w:p w14:paraId="47DDC613" w14:textId="77777777" w:rsidR="00B95099" w:rsidRPr="002F5301" w:rsidRDefault="00B95099" w:rsidP="00BA3114">
      <w:r w:rsidRPr="002F5301">
        <w:t xml:space="preserve">Les parties ci-dessous contiennent des dispositions visant à garantir que les stations ESIM maritimes et aéronautiques ne causent pas de brouillages inacceptables aux services de Terre fonctionnant conformément au </w:t>
      </w:r>
      <w:r w:rsidRPr="002F5301">
        <w:rPr>
          <w:color w:val="000000"/>
        </w:rPr>
        <w:t>Règlement des radiocommunications</w:t>
      </w:r>
      <w:r w:rsidRPr="002F5301">
        <w:t xml:space="preserve"> en visibilité directe, sur la même fréquence, dans des pays voisins, dans la bande de fréquences 27,5-29,5 GHz.</w:t>
      </w:r>
    </w:p>
    <w:p w14:paraId="2204A4B7" w14:textId="77777777" w:rsidR="00B95099" w:rsidRPr="002F5301" w:rsidRDefault="00B95099" w:rsidP="00BA3114">
      <w:pPr>
        <w:pStyle w:val="PartNo"/>
      </w:pPr>
      <w:r w:rsidRPr="002F5301">
        <w:t>PARTIE 1: STATIONS ESIM MARITIMES</w:t>
      </w:r>
    </w:p>
    <w:p w14:paraId="272FC3D8" w14:textId="0615E05B" w:rsidR="00B95099" w:rsidRPr="002F5301" w:rsidRDefault="00B95099" w:rsidP="00BA3114">
      <w:pPr>
        <w:pStyle w:val="Normalaftertitle"/>
      </w:pPr>
      <w:r w:rsidRPr="002F5301">
        <w:t>1</w:t>
      </w:r>
      <w:r w:rsidRPr="002F5301">
        <w:tab/>
        <w:t xml:space="preserve">L'administration notificatrice du réseau à satellite du SFS OSG avec lequel </w:t>
      </w:r>
      <w:r w:rsidR="008631CC">
        <w:t>une</w:t>
      </w:r>
      <w:r w:rsidRPr="002F5301">
        <w:t xml:space="preserve"> station ESIM maritime communique doit veiller à ce que </w:t>
      </w:r>
      <w:r w:rsidR="00E4495B">
        <w:t xml:space="preserve">cette </w:t>
      </w:r>
      <w:r w:rsidRPr="002F5301">
        <w:t>station respecte les conditions suivantes:</w:t>
      </w:r>
    </w:p>
    <w:p w14:paraId="6E78F442" w14:textId="4B11B54B" w:rsidR="00B95099" w:rsidRPr="002F5301" w:rsidRDefault="00B95099" w:rsidP="00BA3114">
      <w:r w:rsidRPr="002F5301">
        <w:t>1.1</w:t>
      </w:r>
      <w:r w:rsidRPr="002F5301">
        <w:tab/>
        <w:t xml:space="preserve">La distance minimale, à partir de la laisse de basse mer officiellement reconnue par les </w:t>
      </w:r>
      <w:r w:rsidR="002F5301" w:rsidRPr="002F5301">
        <w:t>États</w:t>
      </w:r>
      <w:r w:rsidRPr="002F5301">
        <w:t xml:space="preserve"> côtiers, au-delà de laquelle </w:t>
      </w:r>
      <w:r w:rsidR="00E4495B">
        <w:t xml:space="preserve">la </w:t>
      </w:r>
      <w:r w:rsidRPr="002F5301">
        <w:t xml:space="preserve">station ESIM maritime peut fonctionner sans l'accord préalable d'une administration est </w:t>
      </w:r>
      <w:r w:rsidR="006A2E48" w:rsidRPr="002F5301">
        <w:t>de</w:t>
      </w:r>
      <w:r w:rsidRPr="002F5301">
        <w:t xml:space="preserve"> 70 km dans la bande de fréquences 27,5</w:t>
      </w:r>
      <w:r w:rsidRPr="002F5301">
        <w:noBreakHyphen/>
        <w:t>29,5 GHz. Les émissions de</w:t>
      </w:r>
      <w:r w:rsidR="00E4495B">
        <w:t xml:space="preserve"> la </w:t>
      </w:r>
      <w:r w:rsidRPr="002F5301">
        <w:t>station ESIM maritime en deçà de la distance minimale sont assujetties à l'accord préalable de l'</w:t>
      </w:r>
      <w:r w:rsidR="002F5301" w:rsidRPr="002F5301">
        <w:t>État</w:t>
      </w:r>
      <w:r w:rsidRPr="002F5301">
        <w:t xml:space="preserve"> côtier concerné.</w:t>
      </w:r>
    </w:p>
    <w:p w14:paraId="313F6A0F" w14:textId="53E9C15D" w:rsidR="00B95099" w:rsidRPr="002F5301" w:rsidRDefault="00B95099" w:rsidP="00BA3114">
      <w:r w:rsidRPr="002F5301">
        <w:t>1.2</w:t>
      </w:r>
      <w:r w:rsidRPr="002F5301">
        <w:tab/>
        <w:t xml:space="preserve">La densité spectrale de </w:t>
      </w:r>
      <w:proofErr w:type="spellStart"/>
      <w:r w:rsidRPr="002F5301">
        <w:t>p.i.r.e</w:t>
      </w:r>
      <w:proofErr w:type="spellEnd"/>
      <w:r w:rsidRPr="002F5301">
        <w:t>. maximale de</w:t>
      </w:r>
      <w:r w:rsidR="00E4495B">
        <w:t xml:space="preserve"> la</w:t>
      </w:r>
      <w:r w:rsidRPr="002F5301">
        <w:t xml:space="preserve"> station ESIM maritime en direction de l'horizon est limitée à 12,98 dB(W/1 MHz). Les émissions de</w:t>
      </w:r>
      <w:r w:rsidR="00E4495B">
        <w:t xml:space="preserve"> la</w:t>
      </w:r>
      <w:r w:rsidRPr="002F5301">
        <w:t xml:space="preserve"> station ESIM maritime présentant des niveaux de densité spectrale de </w:t>
      </w:r>
      <w:proofErr w:type="spellStart"/>
      <w:r w:rsidRPr="002F5301">
        <w:t>p.i.r.e</w:t>
      </w:r>
      <w:proofErr w:type="spellEnd"/>
      <w:r w:rsidRPr="002F5301">
        <w:t xml:space="preserve">. supérieurs en direction du territoire d'un </w:t>
      </w:r>
      <w:r w:rsidR="002F5301" w:rsidRPr="002F5301">
        <w:t>État</w:t>
      </w:r>
      <w:r w:rsidRPr="002F5301">
        <w:t xml:space="preserve"> côtier sont assujetties à l'accord préalable de l'</w:t>
      </w:r>
      <w:r w:rsidR="002F5301" w:rsidRPr="002F5301">
        <w:t>État</w:t>
      </w:r>
      <w:r w:rsidRPr="002F5301">
        <w:t xml:space="preserve"> côtier concerné </w:t>
      </w:r>
      <w:r w:rsidRPr="002F5301">
        <w:rPr>
          <w:color w:val="000000"/>
        </w:rPr>
        <w:t>ainsi qu'au mécanisme permettant de maintenir ce niveau tel quel</w:t>
      </w:r>
      <w:r w:rsidRPr="002F5301">
        <w:t>.</w:t>
      </w:r>
    </w:p>
    <w:p w14:paraId="68D49272" w14:textId="77777777" w:rsidR="00B95099" w:rsidRPr="002F5301" w:rsidRDefault="00B95099" w:rsidP="00BA3114">
      <w:pPr>
        <w:pStyle w:val="PartNo"/>
      </w:pPr>
      <w:r w:rsidRPr="002F5301">
        <w:t>Partie 2: STATIONS ESIM AÉRONAUTIQUES</w:t>
      </w:r>
    </w:p>
    <w:p w14:paraId="3E0306D1" w14:textId="77292B48" w:rsidR="00B95099" w:rsidRPr="002F5301" w:rsidRDefault="00B95099" w:rsidP="00BA3114">
      <w:r w:rsidRPr="002F5301">
        <w:t>2</w:t>
      </w:r>
      <w:r w:rsidRPr="002F5301">
        <w:tab/>
        <w:t xml:space="preserve">L'administration notificatrice du réseau à satellite du SFS OSG avec lequel une station ESIM aéronautique communique </w:t>
      </w:r>
      <w:r w:rsidR="00E4495B">
        <w:t xml:space="preserve">doit veiller à ce que cette </w:t>
      </w:r>
      <w:r w:rsidRPr="002F5301">
        <w:t xml:space="preserve">station </w:t>
      </w:r>
      <w:r w:rsidR="00E4495B">
        <w:t xml:space="preserve">respecte les </w:t>
      </w:r>
      <w:r w:rsidRPr="002F5301">
        <w:t>conditions suivantes:</w:t>
      </w:r>
    </w:p>
    <w:p w14:paraId="15294CE1" w14:textId="33AED35B" w:rsidR="00B95099" w:rsidRPr="002F5301" w:rsidRDefault="00B95099" w:rsidP="00BA3114">
      <w:r w:rsidRPr="002F5301">
        <w:t>2.1</w:t>
      </w:r>
      <w:r w:rsidRPr="002F5301">
        <w:tab/>
      </w:r>
      <w:r w:rsidR="006A2E48" w:rsidRPr="002F5301">
        <w:t xml:space="preserve">Une station ESIM aéronautique fonctionnant </w:t>
      </w:r>
      <w:r w:rsidR="00E4495B">
        <w:t>sur</w:t>
      </w:r>
      <w:r w:rsidR="006A2E48" w:rsidRPr="002F5301">
        <w:t xml:space="preserve"> le territoire d'une administration ayant autorisé l'exploitation du service fixe et/ou du service mobile dans les mêmes bandes de fréquences ne doit pas émettre dans ces bandes sans l'accord préalable de cette administration.</w:t>
      </w:r>
    </w:p>
    <w:p w14:paraId="3E5F145F" w14:textId="502DD41E" w:rsidR="00FB0EFA" w:rsidRPr="00FB0EFA" w:rsidRDefault="00B95099" w:rsidP="00FB0EFA">
      <w:r w:rsidRPr="002F5301">
        <w:t>2.2</w:t>
      </w:r>
      <w:r w:rsidRPr="002F5301">
        <w:tab/>
      </w:r>
      <w:r w:rsidR="006A2E48" w:rsidRPr="002F5301">
        <w:t xml:space="preserve">Pour protéger les stations des services fixe et mobile </w:t>
      </w:r>
      <w:r w:rsidR="00E4495B">
        <w:t xml:space="preserve">sur le territoire </w:t>
      </w:r>
      <w:r w:rsidR="006A2E48" w:rsidRPr="002F5301">
        <w:t xml:space="preserve">d'autres administrations contre les brouillages causés par une seule station ESIM aéronautique, cette dernière ne doit pas dépasser les valeurs </w:t>
      </w:r>
      <w:r w:rsidR="006A2E48" w:rsidRPr="002F5301">
        <w:rPr>
          <w:color w:val="000000"/>
        </w:rPr>
        <w:t xml:space="preserve">maximales de puissance surfacique suivantes à la surface </w:t>
      </w:r>
      <w:r w:rsidR="006A2E48" w:rsidRPr="002F5301">
        <w:rPr>
          <w:color w:val="000000"/>
        </w:rPr>
        <w:lastRenderedPageBreak/>
        <w:t>de la Terre au niveau de la frontière d'une administration, sans l'accord préalable de l'administration concernée:</w:t>
      </w:r>
    </w:p>
    <w:p w14:paraId="609D4EE3" w14:textId="5387C864" w:rsidR="00FB0EFA" w:rsidRPr="00FB0EFA" w:rsidRDefault="00FB0EFA" w:rsidP="00FB0EFA">
      <w:pPr>
        <w:pStyle w:val="enumlev1"/>
        <w:tabs>
          <w:tab w:val="clear" w:pos="2608"/>
          <w:tab w:val="clear" w:pos="3345"/>
          <w:tab w:val="left" w:pos="4395"/>
          <w:tab w:val="left" w:pos="6663"/>
        </w:tabs>
        <w:rPr>
          <w:lang w:val="en-GB"/>
        </w:rPr>
      </w:pPr>
      <w:r w:rsidRPr="00E94224">
        <w:rPr>
          <w:lang w:val="fr-CH"/>
        </w:rPr>
        <w:tab/>
      </w:r>
      <w:proofErr w:type="spellStart"/>
      <w:r w:rsidRPr="00FB0EFA">
        <w:rPr>
          <w:lang w:val="en-GB"/>
        </w:rPr>
        <w:t>pfd</w:t>
      </w:r>
      <w:proofErr w:type="spellEnd"/>
      <w:r w:rsidRPr="00FB0EFA">
        <w:rPr>
          <w:lang w:val="en-GB"/>
        </w:rPr>
        <w:t>(δ) = −136</w:t>
      </w:r>
      <w:r w:rsidR="00D45FE3">
        <w:rPr>
          <w:lang w:val="en-GB"/>
        </w:rPr>
        <w:t>,</w:t>
      </w:r>
      <w:r w:rsidRPr="00FB0EFA">
        <w:rPr>
          <w:lang w:val="en-GB"/>
        </w:rPr>
        <w:t>2</w:t>
      </w:r>
      <w:r w:rsidRPr="00FB0EFA">
        <w:rPr>
          <w:lang w:val="en-GB"/>
        </w:rPr>
        <w:tab/>
        <w:t>(</w:t>
      </w:r>
      <w:proofErr w:type="gramStart"/>
      <w:r w:rsidRPr="00FB0EFA">
        <w:rPr>
          <w:lang w:val="en-GB"/>
        </w:rPr>
        <w:t>dB(</w:t>
      </w:r>
      <w:proofErr w:type="gramEnd"/>
      <w:r w:rsidRPr="00FB0EFA">
        <w:rPr>
          <w:lang w:val="en-GB"/>
        </w:rPr>
        <w:t>W/m</w:t>
      </w:r>
      <w:r w:rsidRPr="00FB0EFA">
        <w:rPr>
          <w:vertAlign w:val="superscript"/>
          <w:lang w:val="en-GB"/>
        </w:rPr>
        <w:t xml:space="preserve">2 </w:t>
      </w:r>
      <w:r w:rsidRPr="00FB0EFA">
        <w:rPr>
          <w:lang w:val="en-GB"/>
        </w:rPr>
        <w:sym w:font="Symbol" w:char="F0D7"/>
      </w:r>
      <w:r w:rsidRPr="00FB0EFA">
        <w:rPr>
          <w:lang w:val="en-GB"/>
        </w:rPr>
        <w:t xml:space="preserve"> 1 MHz))</w:t>
      </w:r>
      <w:r w:rsidRPr="00FB0EFA">
        <w:rPr>
          <w:lang w:val="en-GB"/>
        </w:rPr>
        <w:tab/>
      </w:r>
      <w:r w:rsidR="00D45FE3">
        <w:rPr>
          <w:lang w:val="en-GB"/>
        </w:rPr>
        <w:t>pour</w:t>
      </w:r>
      <w:r w:rsidRPr="00FB0EFA">
        <w:rPr>
          <w:lang w:val="en-GB"/>
        </w:rPr>
        <w:tab/>
        <w:t>0°</w:t>
      </w:r>
      <w:r w:rsidRPr="00FB0EFA">
        <w:rPr>
          <w:lang w:val="en-GB"/>
        </w:rPr>
        <w:tab/>
        <w:t>≤ δ ≤ 0</w:t>
      </w:r>
      <w:r w:rsidR="00D45FE3">
        <w:rPr>
          <w:lang w:val="en-GB"/>
        </w:rPr>
        <w:t>,</w:t>
      </w:r>
      <w:r w:rsidRPr="00FB0EFA">
        <w:rPr>
          <w:lang w:val="en-GB"/>
        </w:rPr>
        <w:t>01°</w:t>
      </w:r>
    </w:p>
    <w:p w14:paraId="0DE83428" w14:textId="1D1E1370" w:rsidR="00FB0EFA" w:rsidRPr="00FB0EFA" w:rsidRDefault="00FB0EFA" w:rsidP="00FB0EFA">
      <w:pPr>
        <w:pStyle w:val="enumlev1"/>
        <w:tabs>
          <w:tab w:val="clear" w:pos="2608"/>
          <w:tab w:val="clear" w:pos="3345"/>
          <w:tab w:val="left" w:pos="4395"/>
          <w:tab w:val="left" w:pos="6663"/>
        </w:tabs>
        <w:rPr>
          <w:lang w:val="en-GB"/>
        </w:rPr>
      </w:pPr>
      <w:r w:rsidRPr="00FB0EFA">
        <w:rPr>
          <w:lang w:val="en-GB"/>
        </w:rPr>
        <w:tab/>
      </w:r>
      <w:proofErr w:type="spellStart"/>
      <w:r w:rsidRPr="00FB0EFA">
        <w:rPr>
          <w:lang w:val="en-GB"/>
        </w:rPr>
        <w:t>pfd</w:t>
      </w:r>
      <w:proofErr w:type="spellEnd"/>
      <w:r w:rsidRPr="00FB0EFA">
        <w:rPr>
          <w:lang w:val="en-GB"/>
        </w:rPr>
        <w:t>(δ) = −132</w:t>
      </w:r>
      <w:r w:rsidR="00D45FE3">
        <w:rPr>
          <w:lang w:val="en-GB"/>
        </w:rPr>
        <w:t>,</w:t>
      </w:r>
      <w:r w:rsidRPr="00FB0EFA">
        <w:rPr>
          <w:lang w:val="en-GB"/>
        </w:rPr>
        <w:t>4+1</w:t>
      </w:r>
      <w:r w:rsidR="00D45FE3">
        <w:rPr>
          <w:lang w:val="en-GB"/>
        </w:rPr>
        <w:t>,</w:t>
      </w:r>
      <w:r w:rsidRPr="00FB0EFA">
        <w:rPr>
          <w:lang w:val="en-GB"/>
        </w:rPr>
        <w:t>9∙log10(δ)</w:t>
      </w:r>
      <w:r w:rsidRPr="00FB0EFA">
        <w:rPr>
          <w:lang w:val="en-GB"/>
        </w:rPr>
        <w:tab/>
        <w:t>(</w:t>
      </w:r>
      <w:proofErr w:type="gramStart"/>
      <w:r w:rsidRPr="00FB0EFA">
        <w:rPr>
          <w:lang w:val="en-GB"/>
        </w:rPr>
        <w:t>dB(</w:t>
      </w:r>
      <w:proofErr w:type="gramEnd"/>
      <w:r w:rsidRPr="00FB0EFA">
        <w:rPr>
          <w:lang w:val="en-GB"/>
        </w:rPr>
        <w:t>W/m</w:t>
      </w:r>
      <w:r w:rsidRPr="00FB0EFA">
        <w:rPr>
          <w:vertAlign w:val="superscript"/>
          <w:lang w:val="en-GB"/>
        </w:rPr>
        <w:t xml:space="preserve">2 </w:t>
      </w:r>
      <w:r w:rsidRPr="00FB0EFA">
        <w:rPr>
          <w:lang w:val="en-GB"/>
        </w:rPr>
        <w:sym w:font="Symbol" w:char="F0D7"/>
      </w:r>
      <w:r w:rsidRPr="00FB0EFA">
        <w:rPr>
          <w:lang w:val="en-GB"/>
        </w:rPr>
        <w:t xml:space="preserve"> 1 MHz))</w:t>
      </w:r>
      <w:r w:rsidRPr="00FB0EFA">
        <w:rPr>
          <w:lang w:val="en-GB"/>
        </w:rPr>
        <w:tab/>
      </w:r>
      <w:r w:rsidR="00D45FE3">
        <w:rPr>
          <w:lang w:val="en-GB"/>
        </w:rPr>
        <w:t>pour</w:t>
      </w:r>
      <w:r w:rsidRPr="00FB0EFA">
        <w:rPr>
          <w:lang w:val="en-GB"/>
        </w:rPr>
        <w:tab/>
        <w:t>0</w:t>
      </w:r>
      <w:r w:rsidR="00D45FE3">
        <w:rPr>
          <w:lang w:val="en-GB"/>
        </w:rPr>
        <w:t>,</w:t>
      </w:r>
      <w:r w:rsidRPr="00FB0EFA">
        <w:rPr>
          <w:lang w:val="en-GB"/>
        </w:rPr>
        <w:t>01°</w:t>
      </w:r>
      <w:r w:rsidRPr="00FB0EFA">
        <w:rPr>
          <w:lang w:val="en-GB"/>
        </w:rPr>
        <w:tab/>
        <w:t>≤ δ ≤ 0</w:t>
      </w:r>
      <w:r w:rsidR="00D45FE3">
        <w:rPr>
          <w:lang w:val="en-GB"/>
        </w:rPr>
        <w:t>,</w:t>
      </w:r>
      <w:r w:rsidRPr="00FB0EFA">
        <w:rPr>
          <w:lang w:val="en-GB"/>
        </w:rPr>
        <w:t>3°</w:t>
      </w:r>
    </w:p>
    <w:p w14:paraId="2025A645" w14:textId="16336D23" w:rsidR="00FB0EFA" w:rsidRPr="00FB0EFA" w:rsidRDefault="00FB0EFA" w:rsidP="00FB0EFA">
      <w:pPr>
        <w:pStyle w:val="enumlev1"/>
        <w:tabs>
          <w:tab w:val="clear" w:pos="2608"/>
          <w:tab w:val="clear" w:pos="3345"/>
          <w:tab w:val="left" w:pos="4395"/>
          <w:tab w:val="left" w:pos="6663"/>
        </w:tabs>
        <w:rPr>
          <w:lang w:val="en-GB"/>
        </w:rPr>
      </w:pPr>
      <w:r w:rsidRPr="00FB0EFA">
        <w:rPr>
          <w:lang w:val="en-GB"/>
        </w:rPr>
        <w:tab/>
      </w:r>
      <w:proofErr w:type="spellStart"/>
      <w:r w:rsidRPr="00FB0EFA">
        <w:rPr>
          <w:lang w:val="en-GB"/>
        </w:rPr>
        <w:t>pfd</w:t>
      </w:r>
      <w:proofErr w:type="spellEnd"/>
      <w:r w:rsidRPr="00FB0EFA">
        <w:rPr>
          <w:lang w:val="en-GB"/>
        </w:rPr>
        <w:t>(δ) = −127</w:t>
      </w:r>
      <w:r w:rsidR="00D45FE3">
        <w:rPr>
          <w:lang w:val="en-GB"/>
        </w:rPr>
        <w:t>,</w:t>
      </w:r>
      <w:r w:rsidRPr="00FB0EFA">
        <w:rPr>
          <w:lang w:val="en-GB"/>
        </w:rPr>
        <w:t>7+11∙log10(δ)</w:t>
      </w:r>
      <w:r w:rsidRPr="00FB0EFA">
        <w:rPr>
          <w:lang w:val="en-GB"/>
        </w:rPr>
        <w:tab/>
        <w:t>(</w:t>
      </w:r>
      <w:proofErr w:type="gramStart"/>
      <w:r w:rsidRPr="00FB0EFA">
        <w:rPr>
          <w:lang w:val="en-GB"/>
        </w:rPr>
        <w:t>dB(</w:t>
      </w:r>
      <w:proofErr w:type="gramEnd"/>
      <w:r w:rsidRPr="00FB0EFA">
        <w:rPr>
          <w:lang w:val="en-GB"/>
        </w:rPr>
        <w:t>W/m</w:t>
      </w:r>
      <w:r w:rsidRPr="00FB0EFA">
        <w:rPr>
          <w:vertAlign w:val="superscript"/>
          <w:lang w:val="en-GB"/>
        </w:rPr>
        <w:t xml:space="preserve">2 </w:t>
      </w:r>
      <w:r w:rsidRPr="00FB0EFA">
        <w:rPr>
          <w:lang w:val="en-GB"/>
        </w:rPr>
        <w:sym w:font="Symbol" w:char="F0D7"/>
      </w:r>
      <w:r w:rsidRPr="00FB0EFA">
        <w:rPr>
          <w:lang w:val="en-GB"/>
        </w:rPr>
        <w:t xml:space="preserve"> 1 MHz))</w:t>
      </w:r>
      <w:r w:rsidRPr="00FB0EFA">
        <w:rPr>
          <w:lang w:val="en-GB"/>
        </w:rPr>
        <w:tab/>
      </w:r>
      <w:r w:rsidR="00D45FE3">
        <w:rPr>
          <w:lang w:val="en-GB"/>
        </w:rPr>
        <w:t>pour</w:t>
      </w:r>
      <w:r w:rsidRPr="00FB0EFA">
        <w:rPr>
          <w:lang w:val="en-GB"/>
        </w:rPr>
        <w:tab/>
        <w:t>0</w:t>
      </w:r>
      <w:r w:rsidR="00D45FE3">
        <w:rPr>
          <w:lang w:val="en-GB"/>
        </w:rPr>
        <w:t>,</w:t>
      </w:r>
      <w:r w:rsidRPr="00FB0EFA">
        <w:rPr>
          <w:lang w:val="en-GB"/>
        </w:rPr>
        <w:t>3°</w:t>
      </w:r>
      <w:r w:rsidRPr="00FB0EFA">
        <w:rPr>
          <w:lang w:val="en-GB"/>
        </w:rPr>
        <w:tab/>
        <w:t>&lt; δ ≤ 1°</w:t>
      </w:r>
    </w:p>
    <w:p w14:paraId="5F686055" w14:textId="51FFF840" w:rsidR="00FB0EFA" w:rsidRPr="00FB0EFA" w:rsidRDefault="00FB0EFA" w:rsidP="00FB0EFA">
      <w:pPr>
        <w:pStyle w:val="enumlev1"/>
        <w:tabs>
          <w:tab w:val="clear" w:pos="2608"/>
          <w:tab w:val="clear" w:pos="3345"/>
          <w:tab w:val="left" w:pos="4395"/>
          <w:tab w:val="left" w:pos="6663"/>
        </w:tabs>
        <w:rPr>
          <w:lang w:val="en-GB"/>
        </w:rPr>
      </w:pPr>
      <w:r w:rsidRPr="00FB0EFA">
        <w:rPr>
          <w:lang w:val="en-GB"/>
        </w:rPr>
        <w:tab/>
      </w:r>
      <w:proofErr w:type="spellStart"/>
      <w:r w:rsidRPr="00FB0EFA">
        <w:rPr>
          <w:lang w:val="en-GB"/>
        </w:rPr>
        <w:t>pfd</w:t>
      </w:r>
      <w:proofErr w:type="spellEnd"/>
      <w:r w:rsidRPr="00FB0EFA">
        <w:rPr>
          <w:lang w:val="en-GB"/>
        </w:rPr>
        <w:t>(δ) = −127</w:t>
      </w:r>
      <w:r w:rsidR="00D45FE3">
        <w:rPr>
          <w:lang w:val="en-GB"/>
        </w:rPr>
        <w:t>,</w:t>
      </w:r>
      <w:r w:rsidRPr="00FB0EFA">
        <w:rPr>
          <w:lang w:val="en-GB"/>
        </w:rPr>
        <w:t>7+18∙log10(δ)</w:t>
      </w:r>
      <w:r w:rsidRPr="00FB0EFA">
        <w:rPr>
          <w:lang w:val="en-GB"/>
        </w:rPr>
        <w:tab/>
        <w:t>(</w:t>
      </w:r>
      <w:proofErr w:type="gramStart"/>
      <w:r w:rsidRPr="00FB0EFA">
        <w:rPr>
          <w:lang w:val="en-GB"/>
        </w:rPr>
        <w:t>dB(</w:t>
      </w:r>
      <w:proofErr w:type="gramEnd"/>
      <w:r w:rsidRPr="00FB0EFA">
        <w:rPr>
          <w:lang w:val="en-GB"/>
        </w:rPr>
        <w:t>W/m</w:t>
      </w:r>
      <w:r w:rsidRPr="00FB0EFA">
        <w:rPr>
          <w:vertAlign w:val="superscript"/>
          <w:lang w:val="en-GB"/>
        </w:rPr>
        <w:t xml:space="preserve">2 </w:t>
      </w:r>
      <w:r w:rsidRPr="00FB0EFA">
        <w:rPr>
          <w:lang w:val="en-GB"/>
        </w:rPr>
        <w:sym w:font="Symbol" w:char="F0D7"/>
      </w:r>
      <w:r w:rsidRPr="00FB0EFA">
        <w:rPr>
          <w:lang w:val="en-GB"/>
        </w:rPr>
        <w:t xml:space="preserve"> 1 MHz))</w:t>
      </w:r>
      <w:r w:rsidRPr="00FB0EFA">
        <w:rPr>
          <w:lang w:val="en-GB"/>
        </w:rPr>
        <w:tab/>
      </w:r>
      <w:r w:rsidR="00D45FE3">
        <w:rPr>
          <w:lang w:val="en-GB"/>
        </w:rPr>
        <w:t>pour</w:t>
      </w:r>
      <w:r w:rsidRPr="00FB0EFA">
        <w:rPr>
          <w:lang w:val="en-GB"/>
        </w:rPr>
        <w:tab/>
        <w:t>1°</w:t>
      </w:r>
      <w:r w:rsidRPr="00FB0EFA">
        <w:rPr>
          <w:lang w:val="en-GB"/>
        </w:rPr>
        <w:tab/>
        <w:t>&lt; δ ≤ 12</w:t>
      </w:r>
      <w:r w:rsidR="00D45FE3">
        <w:rPr>
          <w:lang w:val="en-GB"/>
        </w:rPr>
        <w:t>,</w:t>
      </w:r>
      <w:r w:rsidRPr="00FB0EFA">
        <w:rPr>
          <w:lang w:val="en-GB"/>
        </w:rPr>
        <w:t>4°</w:t>
      </w:r>
    </w:p>
    <w:p w14:paraId="3720AF14" w14:textId="2B9902D2" w:rsidR="00B95099" w:rsidRPr="00FB0EFA" w:rsidRDefault="00FB0EFA" w:rsidP="00FB0EFA">
      <w:pPr>
        <w:pStyle w:val="enumlev1"/>
        <w:tabs>
          <w:tab w:val="clear" w:pos="2608"/>
          <w:tab w:val="clear" w:pos="3345"/>
          <w:tab w:val="left" w:pos="4395"/>
          <w:tab w:val="left" w:pos="6663"/>
        </w:tabs>
        <w:rPr>
          <w:lang w:val="en-GB"/>
        </w:rPr>
      </w:pPr>
      <w:r w:rsidRPr="00FB0EFA">
        <w:rPr>
          <w:lang w:val="en-GB"/>
        </w:rPr>
        <w:tab/>
      </w:r>
      <w:proofErr w:type="spellStart"/>
      <w:r w:rsidRPr="00FB0EFA">
        <w:rPr>
          <w:lang w:val="en-GB"/>
        </w:rPr>
        <w:t>pfd</w:t>
      </w:r>
      <w:proofErr w:type="spellEnd"/>
      <w:r w:rsidRPr="00FB0EFA">
        <w:rPr>
          <w:lang w:val="en-GB"/>
        </w:rPr>
        <w:t xml:space="preserve">(δ) = −108 </w:t>
      </w:r>
      <w:r w:rsidRPr="00FB0EFA">
        <w:rPr>
          <w:lang w:val="en-GB"/>
        </w:rPr>
        <w:tab/>
        <w:t>(</w:t>
      </w:r>
      <w:proofErr w:type="gramStart"/>
      <w:r w:rsidRPr="00FB0EFA">
        <w:rPr>
          <w:lang w:val="en-GB"/>
        </w:rPr>
        <w:t>dB(</w:t>
      </w:r>
      <w:proofErr w:type="gramEnd"/>
      <w:r w:rsidRPr="00FB0EFA">
        <w:rPr>
          <w:lang w:val="en-GB"/>
        </w:rPr>
        <w:t>W/m</w:t>
      </w:r>
      <w:r w:rsidRPr="00FB0EFA">
        <w:rPr>
          <w:vertAlign w:val="superscript"/>
          <w:lang w:val="en-GB"/>
        </w:rPr>
        <w:t xml:space="preserve">2 </w:t>
      </w:r>
      <w:r w:rsidRPr="00FB0EFA">
        <w:rPr>
          <w:lang w:val="en-GB"/>
        </w:rPr>
        <w:t>x 1 MHz))</w:t>
      </w:r>
      <w:r w:rsidRPr="00FB0EFA">
        <w:rPr>
          <w:lang w:val="en-GB"/>
        </w:rPr>
        <w:tab/>
      </w:r>
      <w:r w:rsidR="00D45FE3">
        <w:rPr>
          <w:lang w:val="en-GB"/>
        </w:rPr>
        <w:t>pour</w:t>
      </w:r>
      <w:r w:rsidRPr="00FB0EFA">
        <w:rPr>
          <w:lang w:val="en-GB"/>
        </w:rPr>
        <w:tab/>
        <w:t>12</w:t>
      </w:r>
      <w:r w:rsidR="00D45FE3">
        <w:rPr>
          <w:lang w:val="en-GB"/>
        </w:rPr>
        <w:t>,</w:t>
      </w:r>
      <w:r w:rsidRPr="00FB0EFA">
        <w:rPr>
          <w:lang w:val="en-GB"/>
        </w:rPr>
        <w:t>4°</w:t>
      </w:r>
      <w:r>
        <w:rPr>
          <w:lang w:val="en-GB"/>
        </w:rPr>
        <w:tab/>
      </w:r>
      <w:r w:rsidRPr="00FB0EFA">
        <w:rPr>
          <w:lang w:val="en-GB"/>
        </w:rPr>
        <w:t>&lt; δ ≤ 90°</w:t>
      </w:r>
    </w:p>
    <w:p w14:paraId="7BE97671" w14:textId="77777777" w:rsidR="00B95099" w:rsidRPr="002F5301" w:rsidRDefault="00B95099" w:rsidP="00BA3114">
      <w:pPr>
        <w:pStyle w:val="enumlev1"/>
        <w:rPr>
          <w:rFonts w:ascii="Calibri" w:hAnsi="Calibri"/>
          <w:b/>
          <w:iCs/>
          <w:sz w:val="22"/>
        </w:rPr>
      </w:pPr>
      <w:r w:rsidRPr="002F5301">
        <w:rPr>
          <w:rFonts w:eastAsia="Calibri"/>
        </w:rPr>
        <w:t>où</w:t>
      </w:r>
      <w:r w:rsidRPr="002F5301">
        <w:rPr>
          <w:iCs/>
        </w:rPr>
        <w:t xml:space="preserve"> δ </w:t>
      </w:r>
      <w:r w:rsidRPr="002F5301">
        <w:rPr>
          <w:rFonts w:eastAsia="Calibri"/>
        </w:rPr>
        <w:t>est l'angle d'incidence de l'onde radioélectrique (degrés au-dessus du plan horizontal).</w:t>
      </w:r>
    </w:p>
    <w:p w14:paraId="4671C7A2" w14:textId="77777777" w:rsidR="00B95099" w:rsidRPr="002F5301" w:rsidRDefault="00B95099" w:rsidP="00BA3114">
      <w:r w:rsidRPr="002F5301">
        <w:t>2.3</w:t>
      </w:r>
      <w:r w:rsidRPr="002F5301">
        <w:tab/>
      </w:r>
      <w:r w:rsidR="006A2E48" w:rsidRPr="002F5301">
        <w:rPr>
          <w:color w:val="000000"/>
        </w:rPr>
        <w:t>La puissance maximale dans le domaine des émissions hors bande (c'est-à-dire jusqu'à 250% de la largeur de bande de canal d'une station ESIM) doit être affaibli</w:t>
      </w:r>
      <w:r w:rsidR="0084494C" w:rsidRPr="002F5301">
        <w:rPr>
          <w:color w:val="000000"/>
        </w:rPr>
        <w:t>e</w:t>
      </w:r>
      <w:r w:rsidR="006A2E48" w:rsidRPr="002F5301">
        <w:rPr>
          <w:color w:val="000000"/>
        </w:rPr>
        <w:t xml:space="preserve"> au-dessous de la valeur maximale de la puissance de sortie de l'émetteur de la station ESIM aéronautique, comme indiqué dans la Recommandation UIT-R SM.1541.</w:t>
      </w:r>
    </w:p>
    <w:p w14:paraId="160471FD" w14:textId="2DB297AC" w:rsidR="00B95099" w:rsidRPr="002F5301" w:rsidRDefault="00B95099" w:rsidP="00BA3114">
      <w:r w:rsidRPr="002F5301">
        <w:t>3</w:t>
      </w:r>
      <w:r w:rsidRPr="002F5301">
        <w:tab/>
        <w:t xml:space="preserve">Sur </w:t>
      </w:r>
      <w:r w:rsidRPr="002F5301">
        <w:rPr>
          <w:color w:val="000000"/>
        </w:rPr>
        <w:t xml:space="preserve">le territoire relevant de la juridiction d'une administration où la station ESIM est exploitée, </w:t>
      </w:r>
      <w:r w:rsidR="00C75ED1">
        <w:rPr>
          <w:color w:val="000000"/>
        </w:rPr>
        <w:t xml:space="preserve">la </w:t>
      </w:r>
      <w:r w:rsidRPr="002F5301">
        <w:t xml:space="preserve">station ESIM aéronautique doit respecter </w:t>
      </w:r>
      <w:r w:rsidRPr="002F5301">
        <w:rPr>
          <w:color w:val="000000"/>
        </w:rPr>
        <w:t>les accords bilatéraux ou multilatéraux conclus entre les administrations concernées</w:t>
      </w:r>
      <w:r w:rsidRPr="002F5301">
        <w:t>.</w:t>
      </w:r>
      <w:bookmarkStart w:id="44" w:name="_Toc3798379"/>
      <w:bookmarkStart w:id="45" w:name="_Toc3888108"/>
    </w:p>
    <w:p w14:paraId="4395AC1C" w14:textId="77777777" w:rsidR="00B95099" w:rsidRPr="002F5301" w:rsidRDefault="002F5301" w:rsidP="00BA3114">
      <w:pPr>
        <w:pStyle w:val="Reasons"/>
      </w:pPr>
      <w:r>
        <w:rPr>
          <w:b/>
        </w:rPr>
        <w:t>Motifs</w:t>
      </w:r>
      <w:r w:rsidR="00B95099" w:rsidRPr="002F5301">
        <w:rPr>
          <w:b/>
        </w:rPr>
        <w:t>:</w:t>
      </w:r>
      <w:r w:rsidR="00B95099" w:rsidRPr="002F5301">
        <w:tab/>
      </w:r>
      <w:bookmarkEnd w:id="44"/>
      <w:bookmarkEnd w:id="45"/>
      <w:r w:rsidR="006A2E48" w:rsidRPr="002F5301">
        <w:rPr>
          <w:color w:val="000000"/>
        </w:rPr>
        <w:t>Une nouvelle Résolution de la CMR définit les conditions d'exploitation des stations ESIM et permet d'assurer la protection des services auxquels les bandes de fréquences sont attribuées.</w:t>
      </w:r>
    </w:p>
    <w:p w14:paraId="5FF886A9" w14:textId="77777777" w:rsidR="00B95099" w:rsidRPr="002F5301" w:rsidRDefault="00B95099" w:rsidP="00BA3114">
      <w:pPr>
        <w:pStyle w:val="AppendixNo"/>
        <w:spacing w:before="0"/>
      </w:pPr>
      <w:bookmarkStart w:id="46" w:name="_Toc459986286"/>
      <w:bookmarkStart w:id="47" w:name="_Toc459987727"/>
      <w:r w:rsidRPr="002F5301">
        <w:t xml:space="preserve">APPENDICE </w:t>
      </w:r>
      <w:r w:rsidRPr="002F5301">
        <w:rPr>
          <w:rStyle w:val="href"/>
        </w:rPr>
        <w:t>4</w:t>
      </w:r>
      <w:r w:rsidRPr="002F5301">
        <w:t xml:space="preserve"> (RÉV.CMR-15)</w:t>
      </w:r>
      <w:bookmarkEnd w:id="46"/>
      <w:bookmarkEnd w:id="47"/>
    </w:p>
    <w:p w14:paraId="5C52EF17" w14:textId="77777777" w:rsidR="00B95099" w:rsidRPr="002F5301" w:rsidRDefault="00B95099" w:rsidP="00BA3114">
      <w:pPr>
        <w:pStyle w:val="Appendixtitle"/>
      </w:pPr>
      <w:bookmarkStart w:id="48" w:name="_Toc459986287"/>
      <w:bookmarkStart w:id="49" w:name="_Toc459987728"/>
      <w:r w:rsidRPr="002F5301">
        <w:t>Liste et Tableaux récapitulatifs des caractéristiques à utiliser</w:t>
      </w:r>
      <w:r w:rsidRPr="002F5301">
        <w:br/>
        <w:t>dans l'application des procédures du Chapitre III</w:t>
      </w:r>
      <w:bookmarkEnd w:id="48"/>
      <w:bookmarkEnd w:id="49"/>
    </w:p>
    <w:p w14:paraId="74AB1C32" w14:textId="77777777" w:rsidR="00B95099" w:rsidRPr="002F5301" w:rsidRDefault="00B95099" w:rsidP="00BA3114">
      <w:pPr>
        <w:pStyle w:val="AnnexNo"/>
      </w:pPr>
      <w:bookmarkStart w:id="50" w:name="_Toc459986289"/>
      <w:bookmarkStart w:id="51" w:name="_Toc459987731"/>
      <w:r w:rsidRPr="002F5301">
        <w:t>ANNEXE 2</w:t>
      </w:r>
      <w:bookmarkEnd w:id="50"/>
      <w:bookmarkEnd w:id="51"/>
    </w:p>
    <w:p w14:paraId="63659802" w14:textId="77777777" w:rsidR="00B95099" w:rsidRPr="002F5301" w:rsidRDefault="00B95099" w:rsidP="00BA3114">
      <w:pPr>
        <w:pStyle w:val="Annextitle"/>
        <w:rPr>
          <w:b w:val="0"/>
          <w:bCs/>
          <w:sz w:val="16"/>
        </w:rPr>
      </w:pPr>
      <w:bookmarkStart w:id="52" w:name="_Toc459987732"/>
      <w:r w:rsidRPr="002F5301">
        <w:t>Caractéristiques des réseaux à satellite, des stations terriennes</w:t>
      </w:r>
      <w:r w:rsidRPr="002F5301">
        <w:br/>
        <w:t>ou des stations de radioastronomie</w:t>
      </w:r>
      <w:r w:rsidRPr="002F5301">
        <w:rPr>
          <w:rStyle w:val="FootnoteReference"/>
          <w:rFonts w:asciiTheme="majorBidi" w:hAnsiTheme="majorBidi"/>
          <w:b w:val="0"/>
          <w:bCs/>
          <w:color w:val="000000"/>
        </w:rPr>
        <w:footnoteReference w:customMarkFollows="1" w:id="1"/>
        <w:t>2</w:t>
      </w:r>
      <w:r w:rsidRPr="002F5301">
        <w:rPr>
          <w:b w:val="0"/>
          <w:sz w:val="16"/>
        </w:rPr>
        <w:t> </w:t>
      </w:r>
      <w:r w:rsidRPr="002F5301">
        <w:rPr>
          <w:b w:val="0"/>
          <w:bCs/>
          <w:sz w:val="16"/>
        </w:rPr>
        <w:t>    </w:t>
      </w:r>
      <w:r w:rsidRPr="002F5301">
        <w:rPr>
          <w:rFonts w:asciiTheme="majorBidi" w:hAnsiTheme="majorBidi"/>
          <w:b w:val="0"/>
          <w:bCs/>
          <w:sz w:val="16"/>
        </w:rPr>
        <w:t>(Rév.CMR-12)</w:t>
      </w:r>
      <w:bookmarkEnd w:id="52"/>
    </w:p>
    <w:p w14:paraId="4B8569A8" w14:textId="77777777" w:rsidR="00B95099" w:rsidRPr="002F5301" w:rsidRDefault="00B95099" w:rsidP="00BA3114">
      <w:pPr>
        <w:sectPr w:rsidR="00B95099" w:rsidRPr="002F5301">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pPr>
    </w:p>
    <w:p w14:paraId="58331F35" w14:textId="77777777" w:rsidR="00B95099" w:rsidRPr="002F5301" w:rsidRDefault="00B95099" w:rsidP="00BA3114">
      <w:pPr>
        <w:pStyle w:val="Headingb"/>
      </w:pPr>
      <w:r w:rsidRPr="002F5301">
        <w:lastRenderedPageBreak/>
        <w:t>Notes concernant les Tableaux A, B, C et D</w:t>
      </w:r>
    </w:p>
    <w:p w14:paraId="3C41118A" w14:textId="77777777" w:rsidR="00B95099" w:rsidRPr="002F5301" w:rsidRDefault="00B95099" w:rsidP="00BA3114">
      <w:pPr>
        <w:pStyle w:val="Proposal"/>
      </w:pPr>
      <w:r w:rsidRPr="002F5301">
        <w:t>MOD</w:t>
      </w:r>
      <w:r w:rsidRPr="002F5301">
        <w:tab/>
        <w:t>IAP/11A5/6</w:t>
      </w:r>
    </w:p>
    <w:p w14:paraId="274ABA72" w14:textId="77777777" w:rsidR="00B95099" w:rsidRPr="002F5301" w:rsidRDefault="00B95099" w:rsidP="00BA3114">
      <w:pPr>
        <w:pStyle w:val="TableNo"/>
        <w:rPr>
          <w:rFonts w:ascii="Times New Roman Bold" w:hAnsi="Times New Roman Bold"/>
          <w:b/>
          <w:caps w:val="0"/>
        </w:rPr>
      </w:pPr>
      <w:r w:rsidRPr="002F5301">
        <w:rPr>
          <w:rFonts w:ascii="Times New Roman Bold" w:hAnsi="Times New Roman Bold"/>
          <w:b/>
          <w:caps w:val="0"/>
        </w:rPr>
        <w:t xml:space="preserve">TABLEAU A </w:t>
      </w:r>
    </w:p>
    <w:p w14:paraId="78DF5CAF" w14:textId="44FE7FAC" w:rsidR="00B95099" w:rsidRPr="002F5301" w:rsidRDefault="00B95099" w:rsidP="00BA3114">
      <w:pPr>
        <w:pStyle w:val="Tabletitle"/>
      </w:pPr>
      <w:r w:rsidRPr="002F5301">
        <w:rPr>
          <w:rFonts w:asciiTheme="majorBidi" w:hAnsiTheme="majorBidi"/>
          <w:bCs/>
          <w:lang w:eastAsia="zh-CN"/>
        </w:rPr>
        <w:t xml:space="preserve">CARACTÉRISTIQUES GÉNÉRALES DU RÉSEAU À SATELLITE, DE LA STATION TERRIENNE </w:t>
      </w:r>
      <w:r w:rsidRPr="002F5301">
        <w:rPr>
          <w:rFonts w:asciiTheme="majorBidi" w:hAnsiTheme="majorBidi"/>
          <w:bCs/>
          <w:lang w:eastAsia="zh-CN"/>
        </w:rPr>
        <w:br/>
        <w:t>OU DE LA STATION DE RADIOASTRONOMIE</w:t>
      </w:r>
      <w:r w:rsidRPr="002F5301">
        <w:rPr>
          <w:rFonts w:asciiTheme="majorBidi" w:hAnsiTheme="majorBidi"/>
          <w:b w:val="0"/>
          <w:sz w:val="16"/>
          <w:szCs w:val="16"/>
          <w:lang w:eastAsia="zh-CN"/>
        </w:rPr>
        <w:t>     (Rév.CMR-</w:t>
      </w:r>
      <w:del w:id="53" w:author="Gozel, Elsa" w:date="2019-09-27T11:44:00Z">
        <w:r w:rsidRPr="002F5301" w:rsidDel="00887687">
          <w:rPr>
            <w:rFonts w:asciiTheme="majorBidi" w:hAnsiTheme="majorBidi"/>
            <w:b w:val="0"/>
            <w:bCs/>
            <w:sz w:val="16"/>
            <w:szCs w:val="16"/>
            <w:lang w:eastAsia="zh-CN"/>
          </w:rPr>
          <w:delText>1</w:delText>
        </w:r>
        <w:r w:rsidR="00887687" w:rsidDel="00887687">
          <w:rPr>
            <w:rFonts w:asciiTheme="majorBidi" w:hAnsiTheme="majorBidi"/>
            <w:b w:val="0"/>
            <w:bCs/>
            <w:sz w:val="16"/>
            <w:szCs w:val="16"/>
            <w:lang w:eastAsia="zh-CN"/>
          </w:rPr>
          <w:delText>5</w:delText>
        </w:r>
      </w:del>
      <w:ins w:id="54" w:author="Gozel, Elsa" w:date="2019-09-27T11:44:00Z">
        <w:r w:rsidR="00887687">
          <w:rPr>
            <w:rFonts w:asciiTheme="majorBidi" w:hAnsiTheme="majorBidi"/>
            <w:b w:val="0"/>
            <w:bCs/>
            <w:sz w:val="16"/>
            <w:szCs w:val="16"/>
            <w:lang w:eastAsia="zh-CN"/>
          </w:rPr>
          <w:t>19</w:t>
        </w:r>
      </w:ins>
      <w:r w:rsidRPr="002F5301">
        <w:rPr>
          <w:rFonts w:asciiTheme="majorBidi" w:hAnsiTheme="majorBidi"/>
          <w:b w:val="0"/>
          <w:sz w:val="16"/>
          <w:szCs w:val="16"/>
          <w:lang w:eastAsia="zh-CN"/>
        </w:rPr>
        <w:t>)</w:t>
      </w:r>
    </w:p>
    <w:tbl>
      <w:tblPr>
        <w:tblW w:w="5470" w:type="pct"/>
        <w:tblInd w:w="-441" w:type="dxa"/>
        <w:tblLayout w:type="fixed"/>
        <w:tblLook w:val="04A0" w:firstRow="1" w:lastRow="0" w:firstColumn="1" w:lastColumn="0" w:noHBand="0" w:noVBand="1"/>
      </w:tblPr>
      <w:tblGrid>
        <w:gridCol w:w="992"/>
        <w:gridCol w:w="5953"/>
        <w:gridCol w:w="563"/>
        <w:gridCol w:w="850"/>
        <w:gridCol w:w="856"/>
        <w:gridCol w:w="859"/>
        <w:gridCol w:w="566"/>
        <w:gridCol w:w="713"/>
        <w:gridCol w:w="865"/>
        <w:gridCol w:w="710"/>
        <w:gridCol w:w="6"/>
        <w:gridCol w:w="675"/>
        <w:gridCol w:w="878"/>
        <w:gridCol w:w="10"/>
        <w:gridCol w:w="853"/>
        <w:gridCol w:w="560"/>
      </w:tblGrid>
      <w:tr w:rsidR="001A03EF" w:rsidRPr="002F5301" w14:paraId="3120E1C5" w14:textId="77777777" w:rsidTr="001A03EF">
        <w:trPr>
          <w:trHeight w:val="3000"/>
          <w:tblHeader/>
        </w:trPr>
        <w:tc>
          <w:tcPr>
            <w:tcW w:w="312"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2BF3AB6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Points de l'Appendice</w:t>
            </w:r>
          </w:p>
        </w:tc>
        <w:tc>
          <w:tcPr>
            <w:tcW w:w="1871" w:type="pct"/>
            <w:tcBorders>
              <w:top w:val="single" w:sz="12" w:space="0" w:color="auto"/>
              <w:left w:val="double" w:sz="6" w:space="0" w:color="auto"/>
              <w:bottom w:val="single" w:sz="12" w:space="0" w:color="auto"/>
              <w:right w:val="double" w:sz="6" w:space="0" w:color="auto"/>
            </w:tcBorders>
            <w:vAlign w:val="center"/>
            <w:hideMark/>
          </w:tcPr>
          <w:p w14:paraId="3E032B6A" w14:textId="35BD8D48"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eastAsia="zh-CN"/>
              </w:rPr>
            </w:pPr>
            <w:r w:rsidRPr="002F5301">
              <w:rPr>
                <w:rFonts w:asciiTheme="majorBidi" w:hAnsiTheme="majorBidi"/>
                <w:b/>
                <w:bCs/>
                <w:i/>
                <w:iCs/>
                <w:sz w:val="18"/>
                <w:szCs w:val="18"/>
                <w:lang w:eastAsia="zh-CN"/>
              </w:rPr>
              <w:t>A</w:t>
            </w:r>
            <w:r w:rsidR="00FB6EFD">
              <w:rPr>
                <w:rFonts w:asciiTheme="majorBidi" w:hAnsiTheme="majorBidi"/>
                <w:b/>
                <w:bCs/>
                <w:i/>
                <w:iCs/>
                <w:sz w:val="18"/>
                <w:szCs w:val="18"/>
                <w:lang w:eastAsia="zh-CN"/>
              </w:rPr>
              <w:t xml:space="preserve"> </w:t>
            </w:r>
            <w:r w:rsidRPr="002F5301">
              <w:rPr>
                <w:rFonts w:asciiTheme="majorBidi" w:hAnsiTheme="majorBidi"/>
                <w:b/>
                <w:bCs/>
                <w:i/>
                <w:iCs/>
                <w:sz w:val="18"/>
                <w:szCs w:val="18"/>
                <w:lang w:eastAsia="zh-CN"/>
              </w:rPr>
              <w:t>–</w:t>
            </w:r>
            <w:r w:rsidR="00FB6EFD">
              <w:rPr>
                <w:rFonts w:asciiTheme="majorBidi" w:hAnsiTheme="majorBidi"/>
                <w:b/>
                <w:bCs/>
                <w:i/>
                <w:iCs/>
                <w:sz w:val="18"/>
                <w:szCs w:val="18"/>
                <w:lang w:eastAsia="zh-CN"/>
              </w:rPr>
              <w:t xml:space="preserve"> </w:t>
            </w:r>
            <w:r w:rsidRPr="002F5301">
              <w:rPr>
                <w:rFonts w:asciiTheme="majorBidi" w:hAnsiTheme="majorBidi"/>
                <w:b/>
                <w:bCs/>
                <w:i/>
                <w:iCs/>
                <w:sz w:val="18"/>
                <w:szCs w:val="18"/>
                <w:lang w:eastAsia="zh-CN"/>
              </w:rPr>
              <w:t xml:space="preserve">CARACTÉRISTIQUES GÉNÉRALES DU RÉSEAU À SATELLITE, </w:t>
            </w:r>
            <w:r w:rsidRPr="002F5301">
              <w:rPr>
                <w:rFonts w:asciiTheme="majorBidi" w:hAnsiTheme="majorBidi"/>
                <w:b/>
                <w:bCs/>
                <w:i/>
                <w:iCs/>
                <w:sz w:val="18"/>
                <w:szCs w:val="18"/>
                <w:lang w:eastAsia="zh-CN"/>
              </w:rPr>
              <w:br/>
              <w:t xml:space="preserve">DE LA STATION TERRIENNE OU DE LA </w:t>
            </w:r>
            <w:r w:rsidRPr="002F5301">
              <w:rPr>
                <w:rFonts w:asciiTheme="majorBidi" w:hAnsiTheme="majorBidi"/>
                <w:b/>
                <w:bCs/>
                <w:i/>
                <w:iCs/>
                <w:sz w:val="18"/>
                <w:szCs w:val="18"/>
                <w:lang w:eastAsia="zh-CN"/>
              </w:rPr>
              <w:br/>
              <w:t xml:space="preserve">STATION DE RADIOASTRONOMIE </w:t>
            </w:r>
          </w:p>
        </w:tc>
        <w:tc>
          <w:tcPr>
            <w:tcW w:w="177" w:type="pct"/>
            <w:tcBorders>
              <w:top w:val="single" w:sz="12" w:space="0" w:color="auto"/>
              <w:left w:val="double" w:sz="6" w:space="0" w:color="auto"/>
              <w:bottom w:val="single" w:sz="12" w:space="0" w:color="auto"/>
              <w:right w:val="single" w:sz="4" w:space="0" w:color="auto"/>
            </w:tcBorders>
            <w:tcMar>
              <w:left w:w="57" w:type="dxa"/>
              <w:right w:w="57" w:type="dxa"/>
            </w:tcMar>
            <w:textDirection w:val="btLr"/>
            <w:vAlign w:val="center"/>
            <w:hideMark/>
          </w:tcPr>
          <w:p w14:paraId="1AA566AA"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 xml:space="preserve">Publication anticipée d'un réseau à </w:t>
            </w:r>
            <w:r w:rsidRPr="002F5301">
              <w:rPr>
                <w:b/>
                <w:bCs/>
                <w:sz w:val="16"/>
                <w:szCs w:val="16"/>
                <w:lang w:eastAsia="zh-CN"/>
              </w:rPr>
              <w:br/>
              <w:t>satellite géostationnaire</w:t>
            </w:r>
          </w:p>
        </w:tc>
        <w:tc>
          <w:tcPr>
            <w:tcW w:w="267"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660437A"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 xml:space="preserve">Publication anticipée d'un réseau à satellite non géostationnaire soumis à la coordination au titre de la </w:t>
            </w:r>
            <w:r w:rsidRPr="002F5301">
              <w:rPr>
                <w:b/>
                <w:bCs/>
                <w:sz w:val="16"/>
                <w:szCs w:val="16"/>
                <w:lang w:eastAsia="zh-CN"/>
              </w:rPr>
              <w:br/>
              <w:t>Section II de l'Article 9</w:t>
            </w:r>
          </w:p>
        </w:tc>
        <w:tc>
          <w:tcPr>
            <w:tcW w:w="269"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609703E" w14:textId="232A91BA"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 xml:space="preserve">Publication anticipée d'un réseau à satellite non géostationnaire non soumis à la coordination au titre de la </w:t>
            </w:r>
            <w:r w:rsidRPr="002F5301">
              <w:rPr>
                <w:b/>
                <w:bCs/>
                <w:sz w:val="16"/>
                <w:szCs w:val="16"/>
                <w:lang w:eastAsia="zh-CN"/>
              </w:rPr>
              <w:br/>
              <w:t>Section II de l'Article 9</w:t>
            </w:r>
          </w:p>
        </w:tc>
        <w:tc>
          <w:tcPr>
            <w:tcW w:w="270"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323DAF4"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Notification ou coordination d'un réseau à satellite géostationnaire (y compris les fonctions d'exploitation spatiale au titre de l'Article 2A des Appendices 30 ou 30A)</w:t>
            </w:r>
          </w:p>
        </w:tc>
        <w:tc>
          <w:tcPr>
            <w:tcW w:w="17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193BA14"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Notification ou coordination d'un réseau à satellite non géostationnaire</w:t>
            </w:r>
          </w:p>
        </w:tc>
        <w:tc>
          <w:tcPr>
            <w:tcW w:w="224"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B56596C"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Notification ou coordination d'une station terrienne (y compris la notification au titre des Appendices 30A ou 30B)</w:t>
            </w:r>
          </w:p>
        </w:tc>
        <w:tc>
          <w:tcPr>
            <w:tcW w:w="272"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AB15B01"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 xml:space="preserve">Fiche de notification pour un réseau à satellite du service de radiodiffusion par satellite au titre de l'Appendice 30 </w:t>
            </w:r>
            <w:r w:rsidRPr="002F5301">
              <w:rPr>
                <w:b/>
                <w:bCs/>
                <w:sz w:val="16"/>
                <w:szCs w:val="16"/>
                <w:lang w:eastAsia="zh-CN"/>
              </w:rPr>
              <w:br/>
              <w:t>(Articles 4 et 5)</w:t>
            </w:r>
          </w:p>
        </w:tc>
        <w:tc>
          <w:tcPr>
            <w:tcW w:w="225" w:type="pct"/>
            <w:gridSpan w:val="2"/>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0FCF5E1"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Fiche de notification pour un réseau à satellite (liaison de connexion) au titre de l'Appendice 30A (Articles 4 et 5)</w:t>
            </w:r>
          </w:p>
        </w:tc>
        <w:tc>
          <w:tcPr>
            <w:tcW w:w="212"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3717B47" w14:textId="77777777" w:rsidR="00B95099" w:rsidRPr="002F5301" w:rsidRDefault="00B95099" w:rsidP="00BA3114">
            <w:pPr>
              <w:spacing w:before="0"/>
              <w:ind w:left="57" w:right="57"/>
              <w:jc w:val="center"/>
              <w:rPr>
                <w:b/>
                <w:bCs/>
                <w:sz w:val="16"/>
                <w:szCs w:val="16"/>
                <w:lang w:eastAsia="zh-CN"/>
              </w:rPr>
            </w:pPr>
            <w:r w:rsidRPr="002F5301">
              <w:rPr>
                <w:b/>
                <w:bCs/>
                <w:sz w:val="16"/>
                <w:szCs w:val="16"/>
                <w:lang w:eastAsia="zh-CN"/>
              </w:rPr>
              <w:t>Fiche de notification pour un réseau à satellite du service fixe par satellite au titre de l'Appendice 30B (Articles 6 et 8)</w:t>
            </w:r>
          </w:p>
        </w:tc>
        <w:tc>
          <w:tcPr>
            <w:tcW w:w="279" w:type="pct"/>
            <w:gridSpan w:val="2"/>
            <w:tcBorders>
              <w:top w:val="single" w:sz="12" w:space="0" w:color="auto"/>
              <w:left w:val="single" w:sz="4" w:space="0" w:color="auto"/>
              <w:bottom w:val="single" w:sz="12" w:space="0" w:color="auto"/>
              <w:right w:val="single" w:sz="4" w:space="0" w:color="auto"/>
            </w:tcBorders>
            <w:shd w:val="clear" w:color="000000" w:fill="auto"/>
            <w:textDirection w:val="btLr"/>
          </w:tcPr>
          <w:p w14:paraId="539311A8" w14:textId="0E93B25E" w:rsidR="00B95099" w:rsidRPr="002F5301" w:rsidRDefault="002E45C1" w:rsidP="00BA3114">
            <w:pPr>
              <w:jc w:val="center"/>
              <w:rPr>
                <w:b/>
                <w:bCs/>
                <w:sz w:val="16"/>
                <w:szCs w:val="16"/>
                <w:lang w:eastAsia="zh-CN"/>
              </w:rPr>
            </w:pPr>
            <w:ins w:id="55" w:author="Verny, Cedric" w:date="2019-09-25T10:16:00Z">
              <w:r w:rsidRPr="002F5301">
                <w:rPr>
                  <w:b/>
                  <w:bCs/>
                  <w:sz w:val="16"/>
                  <w:szCs w:val="16"/>
                  <w:lang w:eastAsia="zh-CN"/>
                </w:rPr>
                <w:t xml:space="preserve">Fiche de notification pour une station </w:t>
              </w:r>
            </w:ins>
            <w:ins w:id="56" w:author="Verny, Cedric" w:date="2019-09-25T14:24:00Z">
              <w:r w:rsidR="009750A9" w:rsidRPr="002F5301">
                <w:rPr>
                  <w:b/>
                  <w:bCs/>
                  <w:sz w:val="16"/>
                  <w:szCs w:val="16"/>
                  <w:lang w:eastAsia="zh-CN"/>
                </w:rPr>
                <w:t>ESIM</w:t>
              </w:r>
            </w:ins>
            <w:ins w:id="57" w:author="Verny, Cedric" w:date="2019-09-25T10:16:00Z">
              <w:r w:rsidRPr="002F5301">
                <w:rPr>
                  <w:b/>
                  <w:bCs/>
                  <w:sz w:val="16"/>
                  <w:szCs w:val="16"/>
                  <w:lang w:eastAsia="zh-CN"/>
                </w:rPr>
                <w:t xml:space="preserve"> au titre de la Résolution</w:t>
              </w:r>
            </w:ins>
            <w:ins w:id="58" w:author="Ndi, Michel Olivier: STS-SST" w:date="2019-07-23T09:00:00Z">
              <w:r w:rsidR="00B95099" w:rsidRPr="002F5301">
                <w:rPr>
                  <w:b/>
                  <w:bCs/>
                  <w:sz w:val="16"/>
                  <w:szCs w:val="16"/>
                  <w:lang w:eastAsia="zh-CN"/>
                </w:rPr>
                <w:t xml:space="preserve"> </w:t>
              </w:r>
            </w:ins>
            <w:r w:rsidR="00887687">
              <w:rPr>
                <w:b/>
                <w:bCs/>
                <w:sz w:val="16"/>
                <w:szCs w:val="16"/>
                <w:lang w:eastAsia="zh-CN"/>
              </w:rPr>
              <w:br/>
            </w:r>
            <w:ins w:id="59" w:author="Ndi, Michel Olivier: STS-SST" w:date="2019-07-23T09:00:00Z">
              <w:r w:rsidR="00B95099" w:rsidRPr="002F5301">
                <w:rPr>
                  <w:b/>
                  <w:bCs/>
                  <w:sz w:val="16"/>
                  <w:szCs w:val="16"/>
                  <w:lang w:eastAsia="zh-CN"/>
                </w:rPr>
                <w:t>[</w:t>
              </w:r>
            </w:ins>
            <w:ins w:id="60" w:author="Usuario de Microsoft Office" w:date="2019-09-13T10:39:00Z">
              <w:r w:rsidR="00B95099" w:rsidRPr="002F5301">
                <w:rPr>
                  <w:b/>
                  <w:bCs/>
                  <w:sz w:val="16"/>
                  <w:szCs w:val="16"/>
                  <w:lang w:eastAsia="zh-CN"/>
                </w:rPr>
                <w:t>IAP/</w:t>
              </w:r>
            </w:ins>
            <w:ins w:id="61" w:author="Ndi, Michel Olivier: STS-SST" w:date="2019-07-23T09:00:00Z">
              <w:r w:rsidR="00B95099" w:rsidRPr="002F5301">
                <w:rPr>
                  <w:b/>
                  <w:bCs/>
                  <w:sz w:val="16"/>
                  <w:szCs w:val="16"/>
                  <w:lang w:eastAsia="zh-CN"/>
                </w:rPr>
                <w:t>A15]</w:t>
              </w:r>
            </w:ins>
            <w:ins w:id="62" w:author="Usuario de Microsoft Office" w:date="2019-09-13T10:39:00Z">
              <w:r w:rsidR="00B95099" w:rsidRPr="002F5301">
                <w:rPr>
                  <w:b/>
                  <w:bCs/>
                  <w:sz w:val="16"/>
                  <w:szCs w:val="16"/>
                  <w:lang w:eastAsia="zh-CN"/>
                </w:rPr>
                <w:t xml:space="preserve"> (</w:t>
              </w:r>
            </w:ins>
            <w:ins w:id="63" w:author="Verny, Cedric" w:date="2019-09-25T10:17:00Z">
              <w:r w:rsidRPr="002F5301">
                <w:rPr>
                  <w:b/>
                  <w:bCs/>
                  <w:sz w:val="16"/>
                  <w:szCs w:val="16"/>
                  <w:lang w:eastAsia="zh-CN"/>
                </w:rPr>
                <w:t>CMR</w:t>
              </w:r>
            </w:ins>
            <w:ins w:id="64" w:author="Usuario de Microsoft Office" w:date="2019-09-13T10:39:00Z">
              <w:r w:rsidR="00B95099" w:rsidRPr="002F5301">
                <w:rPr>
                  <w:b/>
                  <w:bCs/>
                  <w:sz w:val="16"/>
                  <w:szCs w:val="16"/>
                  <w:lang w:eastAsia="zh-CN"/>
                </w:rPr>
                <w:t>-19)</w:t>
              </w:r>
            </w:ins>
          </w:p>
        </w:tc>
        <w:tc>
          <w:tcPr>
            <w:tcW w:w="268" w:type="pct"/>
            <w:tcBorders>
              <w:top w:val="single" w:sz="12" w:space="0" w:color="auto"/>
              <w:left w:val="single" w:sz="4" w:space="0" w:color="auto"/>
              <w:bottom w:val="single" w:sz="12" w:space="0" w:color="auto"/>
              <w:right w:val="nil"/>
            </w:tcBorders>
            <w:shd w:val="clear" w:color="000000" w:fill="auto"/>
            <w:tcMar>
              <w:left w:w="57" w:type="dxa"/>
              <w:right w:w="57" w:type="dxa"/>
            </w:tcMar>
            <w:textDirection w:val="btLr"/>
            <w:vAlign w:val="center"/>
            <w:hideMark/>
          </w:tcPr>
          <w:p w14:paraId="4C194315" w14:textId="77777777" w:rsidR="00B95099" w:rsidRPr="002F5301" w:rsidRDefault="00B95099" w:rsidP="00BA3114">
            <w:pPr>
              <w:spacing w:before="0"/>
              <w:jc w:val="center"/>
              <w:rPr>
                <w:b/>
                <w:bCs/>
                <w:sz w:val="16"/>
                <w:szCs w:val="16"/>
                <w:lang w:eastAsia="zh-CN"/>
              </w:rPr>
            </w:pPr>
            <w:r w:rsidRPr="002F5301">
              <w:rPr>
                <w:b/>
                <w:bCs/>
                <w:sz w:val="16"/>
                <w:szCs w:val="16"/>
                <w:lang w:eastAsia="zh-CN"/>
              </w:rPr>
              <w:t>Points de l'Appendice</w:t>
            </w:r>
          </w:p>
        </w:tc>
        <w:tc>
          <w:tcPr>
            <w:tcW w:w="176" w:type="pct"/>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002F496F" w14:textId="77777777" w:rsidR="00B95099" w:rsidRPr="002F5301" w:rsidRDefault="00B95099" w:rsidP="00BA3114">
            <w:pPr>
              <w:tabs>
                <w:tab w:val="clear" w:pos="1134"/>
                <w:tab w:val="clear" w:pos="1871"/>
                <w:tab w:val="clear" w:pos="2268"/>
              </w:tabs>
              <w:overflowPunct/>
              <w:autoSpaceDE/>
              <w:autoSpaceDN/>
              <w:adjustRightInd/>
              <w:spacing w:before="0" w:after="40"/>
              <w:jc w:val="center"/>
              <w:textAlignment w:val="auto"/>
              <w:rPr>
                <w:rFonts w:asciiTheme="majorBidi" w:hAnsiTheme="majorBidi"/>
                <w:b/>
                <w:bCs/>
                <w:sz w:val="16"/>
                <w:szCs w:val="16"/>
                <w:lang w:eastAsia="zh-CN"/>
              </w:rPr>
            </w:pPr>
            <w:r w:rsidRPr="002F5301">
              <w:rPr>
                <w:rFonts w:asciiTheme="majorBidi" w:hAnsiTheme="majorBidi"/>
                <w:b/>
                <w:bCs/>
                <w:sz w:val="16"/>
                <w:szCs w:val="16"/>
                <w:lang w:eastAsia="zh-CN"/>
              </w:rPr>
              <w:t>Radioastronomie</w:t>
            </w:r>
          </w:p>
        </w:tc>
      </w:tr>
      <w:tr w:rsidR="00887687" w:rsidRPr="002F5301" w14:paraId="3C5C36A4" w14:textId="77777777" w:rsidTr="001A03EF">
        <w:trPr>
          <w:trHeight w:val="20"/>
        </w:trPr>
        <w:tc>
          <w:tcPr>
            <w:tcW w:w="312" w:type="pct"/>
            <w:tcBorders>
              <w:top w:val="single" w:sz="12" w:space="0" w:color="auto"/>
              <w:left w:val="single" w:sz="12" w:space="0" w:color="auto"/>
              <w:bottom w:val="single" w:sz="4" w:space="0" w:color="auto"/>
              <w:right w:val="double" w:sz="6" w:space="0" w:color="auto"/>
            </w:tcBorders>
            <w:hideMark/>
          </w:tcPr>
          <w:p w14:paraId="5582101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A.1</w:t>
            </w:r>
          </w:p>
        </w:tc>
        <w:tc>
          <w:tcPr>
            <w:tcW w:w="1871" w:type="pct"/>
            <w:tcBorders>
              <w:top w:val="single" w:sz="12" w:space="0" w:color="auto"/>
              <w:left w:val="nil"/>
              <w:bottom w:val="single" w:sz="4" w:space="0" w:color="auto"/>
              <w:right w:val="double" w:sz="6" w:space="0" w:color="auto"/>
            </w:tcBorders>
            <w:hideMark/>
          </w:tcPr>
          <w:p w14:paraId="79B1370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IDENTITÉ DU RÉSEAU À SATELLITE, DE LA STATION TERRIENNE OU DE LA STATION DE RADIOASTRONOMIE</w:t>
            </w:r>
          </w:p>
        </w:tc>
        <w:tc>
          <w:tcPr>
            <w:tcW w:w="177" w:type="pct"/>
            <w:tcBorders>
              <w:top w:val="single" w:sz="12" w:space="0" w:color="auto"/>
              <w:left w:val="double" w:sz="6" w:space="0" w:color="auto"/>
              <w:bottom w:val="single" w:sz="4" w:space="0" w:color="auto"/>
              <w:right w:val="nil"/>
            </w:tcBorders>
            <w:shd w:val="clear" w:color="000000" w:fill="C0C0C0"/>
            <w:hideMark/>
          </w:tcPr>
          <w:p w14:paraId="1E99B3A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single" w:sz="12" w:space="0" w:color="auto"/>
              <w:left w:val="nil"/>
              <w:bottom w:val="single" w:sz="4" w:space="0" w:color="auto"/>
              <w:right w:val="nil"/>
            </w:tcBorders>
            <w:shd w:val="clear" w:color="000000" w:fill="C0C0C0"/>
            <w:hideMark/>
          </w:tcPr>
          <w:p w14:paraId="098D137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single" w:sz="12" w:space="0" w:color="auto"/>
              <w:left w:val="nil"/>
              <w:bottom w:val="single" w:sz="4" w:space="0" w:color="auto"/>
              <w:right w:val="nil"/>
            </w:tcBorders>
            <w:shd w:val="clear" w:color="000000" w:fill="C0C0C0"/>
            <w:hideMark/>
          </w:tcPr>
          <w:p w14:paraId="043065E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single" w:sz="12" w:space="0" w:color="auto"/>
              <w:left w:val="nil"/>
              <w:bottom w:val="single" w:sz="4" w:space="0" w:color="auto"/>
              <w:right w:val="nil"/>
            </w:tcBorders>
            <w:shd w:val="clear" w:color="000000" w:fill="C0C0C0"/>
            <w:hideMark/>
          </w:tcPr>
          <w:p w14:paraId="4FC1B55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single" w:sz="12" w:space="0" w:color="auto"/>
              <w:left w:val="nil"/>
              <w:bottom w:val="single" w:sz="4" w:space="0" w:color="auto"/>
              <w:right w:val="nil"/>
            </w:tcBorders>
            <w:shd w:val="clear" w:color="000000" w:fill="C0C0C0"/>
            <w:hideMark/>
          </w:tcPr>
          <w:p w14:paraId="5557B34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single" w:sz="12" w:space="0" w:color="auto"/>
              <w:left w:val="nil"/>
              <w:bottom w:val="single" w:sz="4" w:space="0" w:color="auto"/>
              <w:right w:val="nil"/>
            </w:tcBorders>
            <w:shd w:val="clear" w:color="000000" w:fill="C0C0C0"/>
            <w:hideMark/>
          </w:tcPr>
          <w:p w14:paraId="2086C79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single" w:sz="12" w:space="0" w:color="auto"/>
              <w:left w:val="nil"/>
              <w:bottom w:val="single" w:sz="4" w:space="0" w:color="auto"/>
              <w:right w:val="nil"/>
            </w:tcBorders>
            <w:shd w:val="clear" w:color="000000" w:fill="C0C0C0"/>
            <w:hideMark/>
          </w:tcPr>
          <w:p w14:paraId="6DA31F2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single" w:sz="12" w:space="0" w:color="auto"/>
              <w:left w:val="nil"/>
              <w:bottom w:val="single" w:sz="4" w:space="0" w:color="auto"/>
              <w:right w:val="nil"/>
            </w:tcBorders>
            <w:shd w:val="clear" w:color="000000" w:fill="C0C0C0"/>
            <w:hideMark/>
          </w:tcPr>
          <w:p w14:paraId="25EE0ED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single" w:sz="12" w:space="0" w:color="auto"/>
              <w:left w:val="nil"/>
              <w:bottom w:val="single" w:sz="4" w:space="0" w:color="auto"/>
              <w:right w:val="single" w:sz="4" w:space="0" w:color="auto"/>
            </w:tcBorders>
            <w:shd w:val="clear" w:color="000000" w:fill="C0C0C0"/>
            <w:hideMark/>
          </w:tcPr>
          <w:p w14:paraId="38BBACC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9" w:type="pct"/>
            <w:gridSpan w:val="2"/>
            <w:tcBorders>
              <w:top w:val="single" w:sz="12" w:space="0" w:color="auto"/>
              <w:left w:val="single" w:sz="4" w:space="0" w:color="auto"/>
              <w:bottom w:val="single" w:sz="4" w:space="0" w:color="auto"/>
              <w:right w:val="single" w:sz="4" w:space="0" w:color="auto"/>
            </w:tcBorders>
          </w:tcPr>
          <w:p w14:paraId="12DF953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8" w:type="pct"/>
            <w:tcBorders>
              <w:top w:val="single" w:sz="12" w:space="0" w:color="auto"/>
              <w:left w:val="single" w:sz="4" w:space="0" w:color="auto"/>
              <w:bottom w:val="single" w:sz="4" w:space="0" w:color="auto"/>
              <w:right w:val="double" w:sz="6" w:space="0" w:color="auto"/>
            </w:tcBorders>
            <w:hideMark/>
          </w:tcPr>
          <w:p w14:paraId="266B8FA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A.1</w:t>
            </w:r>
          </w:p>
        </w:tc>
        <w:tc>
          <w:tcPr>
            <w:tcW w:w="176" w:type="pct"/>
            <w:tcBorders>
              <w:top w:val="single" w:sz="12" w:space="0" w:color="auto"/>
              <w:left w:val="nil"/>
              <w:bottom w:val="single" w:sz="4" w:space="0" w:color="auto"/>
              <w:right w:val="single" w:sz="12" w:space="0" w:color="auto"/>
            </w:tcBorders>
            <w:shd w:val="clear" w:color="000000" w:fill="C0C0C0"/>
            <w:vAlign w:val="center"/>
            <w:hideMark/>
          </w:tcPr>
          <w:p w14:paraId="077205F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7006152D"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38A8FDD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A.1.a</w:t>
            </w:r>
          </w:p>
        </w:tc>
        <w:tc>
          <w:tcPr>
            <w:tcW w:w="1871" w:type="pct"/>
            <w:tcBorders>
              <w:top w:val="nil"/>
              <w:left w:val="nil"/>
              <w:bottom w:val="single" w:sz="4" w:space="0" w:color="auto"/>
              <w:right w:val="double" w:sz="6" w:space="0" w:color="auto"/>
            </w:tcBorders>
            <w:hideMark/>
          </w:tcPr>
          <w:p w14:paraId="461F90F3"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l'identité du réseau à satellite</w:t>
            </w:r>
          </w:p>
        </w:tc>
        <w:tc>
          <w:tcPr>
            <w:tcW w:w="177" w:type="pct"/>
            <w:tcBorders>
              <w:top w:val="nil"/>
              <w:left w:val="double" w:sz="6" w:space="0" w:color="auto"/>
              <w:bottom w:val="single" w:sz="4" w:space="0" w:color="auto"/>
              <w:right w:val="single" w:sz="4" w:space="0" w:color="auto"/>
            </w:tcBorders>
            <w:vAlign w:val="center"/>
            <w:hideMark/>
          </w:tcPr>
          <w:p w14:paraId="4408A4A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7" w:type="pct"/>
            <w:tcBorders>
              <w:top w:val="nil"/>
              <w:left w:val="nil"/>
              <w:bottom w:val="single" w:sz="4" w:space="0" w:color="auto"/>
              <w:right w:val="single" w:sz="4" w:space="0" w:color="auto"/>
            </w:tcBorders>
            <w:vAlign w:val="center"/>
            <w:hideMark/>
          </w:tcPr>
          <w:p w14:paraId="1AA257F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9" w:type="pct"/>
            <w:tcBorders>
              <w:top w:val="nil"/>
              <w:left w:val="nil"/>
              <w:bottom w:val="single" w:sz="4" w:space="0" w:color="auto"/>
              <w:right w:val="single" w:sz="4" w:space="0" w:color="auto"/>
            </w:tcBorders>
            <w:vAlign w:val="center"/>
            <w:hideMark/>
          </w:tcPr>
          <w:p w14:paraId="6116684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0" w:type="pct"/>
            <w:tcBorders>
              <w:top w:val="nil"/>
              <w:left w:val="nil"/>
              <w:bottom w:val="single" w:sz="4" w:space="0" w:color="auto"/>
              <w:right w:val="single" w:sz="4" w:space="0" w:color="auto"/>
            </w:tcBorders>
            <w:vAlign w:val="center"/>
            <w:hideMark/>
          </w:tcPr>
          <w:p w14:paraId="33AACD0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8" w:type="pct"/>
            <w:tcBorders>
              <w:top w:val="nil"/>
              <w:left w:val="nil"/>
              <w:bottom w:val="single" w:sz="4" w:space="0" w:color="auto"/>
              <w:right w:val="single" w:sz="4" w:space="0" w:color="auto"/>
            </w:tcBorders>
            <w:vAlign w:val="center"/>
            <w:hideMark/>
          </w:tcPr>
          <w:p w14:paraId="3A8739B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4" w:type="pct"/>
            <w:tcBorders>
              <w:top w:val="nil"/>
              <w:left w:val="nil"/>
              <w:bottom w:val="single" w:sz="4" w:space="0" w:color="auto"/>
              <w:right w:val="single" w:sz="4" w:space="0" w:color="auto"/>
            </w:tcBorders>
            <w:vAlign w:val="center"/>
            <w:hideMark/>
          </w:tcPr>
          <w:p w14:paraId="70BEDF1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6581C14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5" w:type="pct"/>
            <w:gridSpan w:val="2"/>
            <w:tcBorders>
              <w:top w:val="nil"/>
              <w:left w:val="nil"/>
              <w:bottom w:val="single" w:sz="4" w:space="0" w:color="auto"/>
              <w:right w:val="single" w:sz="4" w:space="0" w:color="auto"/>
            </w:tcBorders>
            <w:vAlign w:val="center"/>
            <w:hideMark/>
          </w:tcPr>
          <w:p w14:paraId="3DE1DE0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12" w:type="pct"/>
            <w:tcBorders>
              <w:top w:val="nil"/>
              <w:left w:val="nil"/>
              <w:bottom w:val="single" w:sz="4" w:space="0" w:color="auto"/>
              <w:right w:val="single" w:sz="4" w:space="0" w:color="auto"/>
            </w:tcBorders>
            <w:vAlign w:val="center"/>
            <w:hideMark/>
          </w:tcPr>
          <w:p w14:paraId="1D0F5C5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9" w:type="pct"/>
            <w:gridSpan w:val="2"/>
            <w:tcBorders>
              <w:top w:val="nil"/>
              <w:left w:val="single" w:sz="4" w:space="0" w:color="auto"/>
              <w:bottom w:val="single" w:sz="4" w:space="0" w:color="auto"/>
              <w:right w:val="single" w:sz="4" w:space="0" w:color="auto"/>
            </w:tcBorders>
          </w:tcPr>
          <w:p w14:paraId="7156D02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tcBorders>
              <w:top w:val="nil"/>
              <w:left w:val="single" w:sz="4" w:space="0" w:color="auto"/>
              <w:bottom w:val="single" w:sz="4" w:space="0" w:color="auto"/>
              <w:right w:val="double" w:sz="6" w:space="0" w:color="auto"/>
            </w:tcBorders>
            <w:hideMark/>
          </w:tcPr>
          <w:p w14:paraId="2A7CFBE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A.1.a</w:t>
            </w:r>
          </w:p>
        </w:tc>
        <w:tc>
          <w:tcPr>
            <w:tcW w:w="176" w:type="pct"/>
            <w:tcBorders>
              <w:top w:val="nil"/>
              <w:left w:val="nil"/>
              <w:bottom w:val="single" w:sz="4" w:space="0" w:color="auto"/>
              <w:right w:val="single" w:sz="12" w:space="0" w:color="auto"/>
            </w:tcBorders>
            <w:vAlign w:val="center"/>
            <w:hideMark/>
          </w:tcPr>
          <w:p w14:paraId="17D8B78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0EB3F0A9" w14:textId="77777777" w:rsidTr="001A03EF">
        <w:trPr>
          <w:trHeight w:val="20"/>
        </w:trPr>
        <w:tc>
          <w:tcPr>
            <w:tcW w:w="312" w:type="pct"/>
            <w:vMerge w:val="restart"/>
            <w:tcBorders>
              <w:top w:val="nil"/>
              <w:left w:val="single" w:sz="12" w:space="0" w:color="auto"/>
              <w:bottom w:val="single" w:sz="4" w:space="0" w:color="000000"/>
              <w:right w:val="double" w:sz="6" w:space="0" w:color="auto"/>
            </w:tcBorders>
            <w:hideMark/>
          </w:tcPr>
          <w:p w14:paraId="34675CB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A.1.b</w:t>
            </w:r>
          </w:p>
        </w:tc>
        <w:tc>
          <w:tcPr>
            <w:tcW w:w="1871" w:type="pct"/>
            <w:tcBorders>
              <w:top w:val="nil"/>
              <w:left w:val="nil"/>
              <w:bottom w:val="nil"/>
              <w:right w:val="double" w:sz="6" w:space="0" w:color="auto"/>
            </w:tcBorders>
            <w:hideMark/>
          </w:tcPr>
          <w:p w14:paraId="7C5C3AE1"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l'identification du faisceau</w:t>
            </w:r>
          </w:p>
        </w:tc>
        <w:tc>
          <w:tcPr>
            <w:tcW w:w="177" w:type="pct"/>
            <w:vMerge w:val="restart"/>
            <w:tcBorders>
              <w:top w:val="nil"/>
              <w:left w:val="double" w:sz="6" w:space="0" w:color="auto"/>
              <w:bottom w:val="single" w:sz="4" w:space="0" w:color="000000"/>
              <w:right w:val="single" w:sz="4" w:space="0" w:color="auto"/>
            </w:tcBorders>
            <w:vAlign w:val="center"/>
            <w:hideMark/>
          </w:tcPr>
          <w:p w14:paraId="794BD39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6D01C38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vMerge w:val="restart"/>
            <w:tcBorders>
              <w:top w:val="nil"/>
              <w:left w:val="single" w:sz="4" w:space="0" w:color="auto"/>
              <w:bottom w:val="single" w:sz="4" w:space="0" w:color="000000"/>
              <w:right w:val="single" w:sz="4" w:space="0" w:color="auto"/>
            </w:tcBorders>
            <w:vAlign w:val="center"/>
            <w:hideMark/>
          </w:tcPr>
          <w:p w14:paraId="77B7641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vMerge w:val="restart"/>
            <w:tcBorders>
              <w:top w:val="nil"/>
              <w:left w:val="single" w:sz="4" w:space="0" w:color="auto"/>
              <w:bottom w:val="single" w:sz="4" w:space="0" w:color="000000"/>
              <w:right w:val="single" w:sz="4" w:space="0" w:color="auto"/>
            </w:tcBorders>
            <w:vAlign w:val="center"/>
            <w:hideMark/>
          </w:tcPr>
          <w:p w14:paraId="5186BF6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vMerge w:val="restart"/>
            <w:tcBorders>
              <w:top w:val="nil"/>
              <w:left w:val="single" w:sz="4" w:space="0" w:color="auto"/>
              <w:bottom w:val="single" w:sz="4" w:space="0" w:color="000000"/>
              <w:right w:val="single" w:sz="4" w:space="0" w:color="auto"/>
            </w:tcBorders>
            <w:vAlign w:val="center"/>
            <w:hideMark/>
          </w:tcPr>
          <w:p w14:paraId="3969F3E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vMerge w:val="restart"/>
            <w:tcBorders>
              <w:top w:val="nil"/>
              <w:left w:val="single" w:sz="4" w:space="0" w:color="auto"/>
              <w:bottom w:val="single" w:sz="4" w:space="0" w:color="000000"/>
              <w:right w:val="single" w:sz="4" w:space="0" w:color="auto"/>
            </w:tcBorders>
            <w:vAlign w:val="center"/>
            <w:hideMark/>
          </w:tcPr>
          <w:p w14:paraId="30BE360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vMerge w:val="restart"/>
            <w:tcBorders>
              <w:top w:val="nil"/>
              <w:left w:val="single" w:sz="4" w:space="0" w:color="auto"/>
              <w:bottom w:val="single" w:sz="4" w:space="0" w:color="000000"/>
              <w:right w:val="single" w:sz="4" w:space="0" w:color="auto"/>
            </w:tcBorders>
            <w:vAlign w:val="center"/>
            <w:hideMark/>
          </w:tcPr>
          <w:p w14:paraId="0C2AF62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5" w:type="pct"/>
            <w:gridSpan w:val="2"/>
            <w:vMerge w:val="restart"/>
            <w:tcBorders>
              <w:top w:val="nil"/>
              <w:left w:val="single" w:sz="4" w:space="0" w:color="auto"/>
              <w:bottom w:val="single" w:sz="4" w:space="0" w:color="000000"/>
              <w:right w:val="single" w:sz="4" w:space="0" w:color="auto"/>
            </w:tcBorders>
            <w:vAlign w:val="center"/>
            <w:hideMark/>
          </w:tcPr>
          <w:p w14:paraId="6732AAB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12" w:type="pct"/>
            <w:vMerge w:val="restart"/>
            <w:tcBorders>
              <w:top w:val="nil"/>
              <w:left w:val="single" w:sz="4" w:space="0" w:color="auto"/>
              <w:bottom w:val="single" w:sz="4" w:space="0" w:color="000000"/>
              <w:right w:val="single" w:sz="4" w:space="0" w:color="auto"/>
            </w:tcBorders>
            <w:vAlign w:val="center"/>
            <w:hideMark/>
          </w:tcPr>
          <w:p w14:paraId="1DCCC35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9" w:type="pct"/>
            <w:gridSpan w:val="2"/>
            <w:vMerge w:val="restart"/>
            <w:tcBorders>
              <w:top w:val="nil"/>
              <w:left w:val="single" w:sz="4" w:space="0" w:color="auto"/>
              <w:right w:val="single" w:sz="4" w:space="0" w:color="auto"/>
            </w:tcBorders>
          </w:tcPr>
          <w:p w14:paraId="536EC0AA" w14:textId="77777777" w:rsidR="00B95099" w:rsidRPr="002F5301" w:rsidRDefault="00B95099" w:rsidP="00BA3114">
            <w:pPr>
              <w:tabs>
                <w:tab w:val="clear" w:pos="1134"/>
                <w:tab w:val="clear" w:pos="1871"/>
                <w:tab w:val="clear" w:pos="2268"/>
              </w:tabs>
              <w:overflowPunct/>
              <w:autoSpaceDE/>
              <w:autoSpaceDN/>
              <w:adjustRightInd/>
              <w:spacing w:before="40" w:after="40"/>
              <w:ind w:left="25"/>
              <w:textAlignment w:val="auto"/>
              <w:rPr>
                <w:rFonts w:asciiTheme="majorBidi" w:hAnsiTheme="majorBidi"/>
                <w:sz w:val="18"/>
                <w:szCs w:val="18"/>
                <w:lang w:eastAsia="zh-CN"/>
              </w:rPr>
            </w:pPr>
          </w:p>
        </w:tc>
        <w:tc>
          <w:tcPr>
            <w:tcW w:w="268" w:type="pct"/>
            <w:vMerge w:val="restart"/>
            <w:tcBorders>
              <w:top w:val="nil"/>
              <w:left w:val="single" w:sz="4" w:space="0" w:color="auto"/>
              <w:bottom w:val="single" w:sz="4" w:space="0" w:color="000000"/>
              <w:right w:val="double" w:sz="6" w:space="0" w:color="auto"/>
            </w:tcBorders>
            <w:hideMark/>
          </w:tcPr>
          <w:p w14:paraId="5AE20E5A" w14:textId="77777777" w:rsidR="00B95099" w:rsidRPr="002F5301" w:rsidRDefault="00B95099" w:rsidP="00BA3114">
            <w:pPr>
              <w:tabs>
                <w:tab w:val="clear" w:pos="1134"/>
                <w:tab w:val="clear" w:pos="1871"/>
                <w:tab w:val="clear" w:pos="2268"/>
              </w:tabs>
              <w:overflowPunct/>
              <w:autoSpaceDE/>
              <w:autoSpaceDN/>
              <w:adjustRightInd/>
              <w:spacing w:before="40" w:after="40"/>
              <w:ind w:left="25"/>
              <w:textAlignment w:val="auto"/>
              <w:rPr>
                <w:rFonts w:asciiTheme="majorBidi" w:hAnsiTheme="majorBidi"/>
                <w:sz w:val="18"/>
                <w:szCs w:val="18"/>
                <w:lang w:eastAsia="zh-CN"/>
              </w:rPr>
            </w:pPr>
            <w:r w:rsidRPr="002F5301">
              <w:rPr>
                <w:rFonts w:asciiTheme="majorBidi" w:hAnsiTheme="majorBidi"/>
                <w:sz w:val="18"/>
                <w:szCs w:val="18"/>
                <w:lang w:eastAsia="zh-CN"/>
              </w:rPr>
              <w:t>A.1.b</w:t>
            </w:r>
          </w:p>
        </w:tc>
        <w:tc>
          <w:tcPr>
            <w:tcW w:w="176" w:type="pct"/>
            <w:vMerge w:val="restart"/>
            <w:tcBorders>
              <w:top w:val="nil"/>
              <w:left w:val="double" w:sz="6" w:space="0" w:color="auto"/>
              <w:bottom w:val="single" w:sz="4" w:space="0" w:color="000000"/>
              <w:right w:val="single" w:sz="12" w:space="0" w:color="auto"/>
            </w:tcBorders>
            <w:vAlign w:val="center"/>
            <w:hideMark/>
          </w:tcPr>
          <w:p w14:paraId="2D4D6F4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5FD3C46F" w14:textId="77777777" w:rsidTr="001A03EF">
        <w:trPr>
          <w:trHeight w:val="20"/>
        </w:trPr>
        <w:tc>
          <w:tcPr>
            <w:tcW w:w="312" w:type="pct"/>
            <w:vMerge/>
            <w:tcBorders>
              <w:top w:val="nil"/>
              <w:left w:val="single" w:sz="12" w:space="0" w:color="auto"/>
              <w:bottom w:val="single" w:sz="4" w:space="0" w:color="000000"/>
              <w:right w:val="double" w:sz="6" w:space="0" w:color="auto"/>
            </w:tcBorders>
            <w:vAlign w:val="center"/>
            <w:hideMark/>
          </w:tcPr>
          <w:p w14:paraId="2824376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6" w:space="0" w:color="auto"/>
            </w:tcBorders>
            <w:hideMark/>
          </w:tcPr>
          <w:p w14:paraId="106DF9C8" w14:textId="77777777" w:rsidR="00B95099" w:rsidRPr="002F5301" w:rsidRDefault="00B95099"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des Appendices </w:t>
            </w:r>
            <w:r w:rsidRPr="002F5301">
              <w:rPr>
                <w:rFonts w:asciiTheme="majorBidi" w:hAnsiTheme="majorBidi"/>
                <w:b/>
                <w:bCs/>
                <w:sz w:val="18"/>
                <w:szCs w:val="18"/>
                <w:lang w:eastAsia="zh-CN"/>
              </w:rPr>
              <w:t>30</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30A</w:t>
            </w:r>
            <w:r w:rsidRPr="002F5301">
              <w:rPr>
                <w:rFonts w:asciiTheme="majorBidi" w:hAnsiTheme="majorBidi"/>
                <w:sz w:val="18"/>
                <w:szCs w:val="18"/>
                <w:lang w:eastAsia="zh-CN"/>
              </w:rPr>
              <w:t>, requise pour la modification, la suppression ou la notification d'assignations du Plan</w:t>
            </w:r>
          </w:p>
        </w:tc>
        <w:tc>
          <w:tcPr>
            <w:tcW w:w="177" w:type="pct"/>
            <w:vMerge/>
            <w:tcBorders>
              <w:top w:val="nil"/>
              <w:left w:val="double" w:sz="6" w:space="0" w:color="auto"/>
              <w:bottom w:val="single" w:sz="4" w:space="0" w:color="000000"/>
              <w:right w:val="single" w:sz="4" w:space="0" w:color="auto"/>
            </w:tcBorders>
            <w:vAlign w:val="center"/>
            <w:hideMark/>
          </w:tcPr>
          <w:p w14:paraId="66142A3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2EA3B76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vMerge/>
            <w:tcBorders>
              <w:top w:val="nil"/>
              <w:left w:val="single" w:sz="4" w:space="0" w:color="auto"/>
              <w:bottom w:val="single" w:sz="4" w:space="0" w:color="000000"/>
              <w:right w:val="single" w:sz="4" w:space="0" w:color="auto"/>
            </w:tcBorders>
            <w:vAlign w:val="center"/>
            <w:hideMark/>
          </w:tcPr>
          <w:p w14:paraId="59BEB75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vMerge/>
            <w:tcBorders>
              <w:top w:val="nil"/>
              <w:left w:val="single" w:sz="4" w:space="0" w:color="auto"/>
              <w:bottom w:val="single" w:sz="4" w:space="0" w:color="000000"/>
              <w:right w:val="single" w:sz="4" w:space="0" w:color="auto"/>
            </w:tcBorders>
            <w:vAlign w:val="center"/>
            <w:hideMark/>
          </w:tcPr>
          <w:p w14:paraId="048C59C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vMerge/>
            <w:tcBorders>
              <w:top w:val="nil"/>
              <w:left w:val="single" w:sz="4" w:space="0" w:color="auto"/>
              <w:bottom w:val="single" w:sz="4" w:space="0" w:color="000000"/>
              <w:right w:val="single" w:sz="4" w:space="0" w:color="auto"/>
            </w:tcBorders>
            <w:vAlign w:val="center"/>
            <w:hideMark/>
          </w:tcPr>
          <w:p w14:paraId="175DD51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05C5392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vMerge/>
            <w:tcBorders>
              <w:top w:val="nil"/>
              <w:left w:val="single" w:sz="4" w:space="0" w:color="auto"/>
              <w:bottom w:val="single" w:sz="4" w:space="0" w:color="000000"/>
              <w:right w:val="single" w:sz="4" w:space="0" w:color="auto"/>
            </w:tcBorders>
            <w:vAlign w:val="center"/>
            <w:hideMark/>
          </w:tcPr>
          <w:p w14:paraId="7A2EB74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5" w:type="pct"/>
            <w:gridSpan w:val="2"/>
            <w:vMerge/>
            <w:tcBorders>
              <w:top w:val="nil"/>
              <w:left w:val="single" w:sz="4" w:space="0" w:color="auto"/>
              <w:bottom w:val="single" w:sz="4" w:space="0" w:color="000000"/>
              <w:right w:val="single" w:sz="4" w:space="0" w:color="auto"/>
            </w:tcBorders>
            <w:vAlign w:val="center"/>
            <w:hideMark/>
          </w:tcPr>
          <w:p w14:paraId="6D391EE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2" w:type="pct"/>
            <w:vMerge/>
            <w:tcBorders>
              <w:top w:val="nil"/>
              <w:left w:val="single" w:sz="4" w:space="0" w:color="auto"/>
              <w:bottom w:val="single" w:sz="4" w:space="0" w:color="000000"/>
              <w:right w:val="single" w:sz="4" w:space="0" w:color="auto"/>
            </w:tcBorders>
            <w:vAlign w:val="center"/>
            <w:hideMark/>
          </w:tcPr>
          <w:p w14:paraId="4362E86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9" w:type="pct"/>
            <w:gridSpan w:val="2"/>
            <w:vMerge/>
            <w:tcBorders>
              <w:left w:val="single" w:sz="4" w:space="0" w:color="auto"/>
              <w:right w:val="single" w:sz="4" w:space="0" w:color="auto"/>
            </w:tcBorders>
          </w:tcPr>
          <w:p w14:paraId="447B37B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vMerge/>
            <w:tcBorders>
              <w:top w:val="nil"/>
              <w:left w:val="single" w:sz="4" w:space="0" w:color="auto"/>
              <w:bottom w:val="single" w:sz="4" w:space="0" w:color="000000"/>
              <w:right w:val="double" w:sz="6" w:space="0" w:color="auto"/>
            </w:tcBorders>
            <w:vAlign w:val="center"/>
            <w:hideMark/>
          </w:tcPr>
          <w:p w14:paraId="4616834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76" w:type="pct"/>
            <w:vMerge/>
            <w:tcBorders>
              <w:top w:val="nil"/>
              <w:left w:val="double" w:sz="6" w:space="0" w:color="auto"/>
              <w:bottom w:val="single" w:sz="4" w:space="0" w:color="000000"/>
              <w:right w:val="single" w:sz="12" w:space="0" w:color="auto"/>
            </w:tcBorders>
            <w:vAlign w:val="center"/>
            <w:hideMark/>
          </w:tcPr>
          <w:p w14:paraId="68B76CB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247C9C16" w14:textId="77777777" w:rsidTr="001A03EF">
        <w:trPr>
          <w:trHeight w:val="20"/>
        </w:trPr>
        <w:tc>
          <w:tcPr>
            <w:tcW w:w="312" w:type="pct"/>
            <w:vMerge/>
            <w:tcBorders>
              <w:top w:val="nil"/>
              <w:left w:val="single" w:sz="12" w:space="0" w:color="auto"/>
              <w:bottom w:val="single" w:sz="4" w:space="0" w:color="000000"/>
              <w:right w:val="double" w:sz="6" w:space="0" w:color="auto"/>
            </w:tcBorders>
            <w:vAlign w:val="center"/>
            <w:hideMark/>
          </w:tcPr>
          <w:p w14:paraId="5A23C97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6" w:space="0" w:color="auto"/>
            </w:tcBorders>
            <w:hideMark/>
          </w:tcPr>
          <w:p w14:paraId="29F5A138" w14:textId="77777777" w:rsidR="00B95099" w:rsidRPr="002F5301" w:rsidRDefault="00B95099"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de l'Appendice </w:t>
            </w:r>
            <w:r w:rsidRPr="002F5301">
              <w:rPr>
                <w:rFonts w:asciiTheme="majorBidi" w:hAnsiTheme="majorBidi"/>
                <w:b/>
                <w:bCs/>
                <w:sz w:val="18"/>
                <w:szCs w:val="18"/>
                <w:lang w:eastAsia="zh-CN"/>
              </w:rPr>
              <w:t>30B</w:t>
            </w:r>
            <w:r w:rsidRPr="002F5301">
              <w:rPr>
                <w:rFonts w:asciiTheme="majorBidi" w:hAnsiTheme="majorBidi"/>
                <w:sz w:val="18"/>
                <w:szCs w:val="18"/>
                <w:lang w:eastAsia="zh-CN"/>
              </w:rPr>
              <w:t>, requise pour un réseau relevant du Plan d'allotissement</w:t>
            </w:r>
          </w:p>
        </w:tc>
        <w:tc>
          <w:tcPr>
            <w:tcW w:w="177" w:type="pct"/>
            <w:vMerge/>
            <w:tcBorders>
              <w:top w:val="nil"/>
              <w:left w:val="double" w:sz="6" w:space="0" w:color="auto"/>
              <w:bottom w:val="single" w:sz="4" w:space="0" w:color="000000"/>
              <w:right w:val="single" w:sz="4" w:space="0" w:color="auto"/>
            </w:tcBorders>
            <w:vAlign w:val="center"/>
            <w:hideMark/>
          </w:tcPr>
          <w:p w14:paraId="4F36AEE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FE060F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vMerge/>
            <w:tcBorders>
              <w:top w:val="nil"/>
              <w:left w:val="single" w:sz="4" w:space="0" w:color="auto"/>
              <w:bottom w:val="single" w:sz="4" w:space="0" w:color="000000"/>
              <w:right w:val="single" w:sz="4" w:space="0" w:color="auto"/>
            </w:tcBorders>
            <w:vAlign w:val="center"/>
            <w:hideMark/>
          </w:tcPr>
          <w:p w14:paraId="5DF461B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vMerge/>
            <w:tcBorders>
              <w:top w:val="nil"/>
              <w:left w:val="single" w:sz="4" w:space="0" w:color="auto"/>
              <w:bottom w:val="single" w:sz="4" w:space="0" w:color="000000"/>
              <w:right w:val="single" w:sz="4" w:space="0" w:color="auto"/>
            </w:tcBorders>
            <w:vAlign w:val="center"/>
            <w:hideMark/>
          </w:tcPr>
          <w:p w14:paraId="03553A5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vMerge/>
            <w:tcBorders>
              <w:top w:val="nil"/>
              <w:left w:val="single" w:sz="4" w:space="0" w:color="auto"/>
              <w:bottom w:val="single" w:sz="4" w:space="0" w:color="000000"/>
              <w:right w:val="single" w:sz="4" w:space="0" w:color="auto"/>
            </w:tcBorders>
            <w:vAlign w:val="center"/>
            <w:hideMark/>
          </w:tcPr>
          <w:p w14:paraId="77ABF06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1A3350C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vMerge/>
            <w:tcBorders>
              <w:top w:val="nil"/>
              <w:left w:val="single" w:sz="4" w:space="0" w:color="auto"/>
              <w:bottom w:val="single" w:sz="4" w:space="0" w:color="000000"/>
              <w:right w:val="single" w:sz="4" w:space="0" w:color="auto"/>
            </w:tcBorders>
            <w:vAlign w:val="center"/>
            <w:hideMark/>
          </w:tcPr>
          <w:p w14:paraId="3DADCDB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5" w:type="pct"/>
            <w:gridSpan w:val="2"/>
            <w:vMerge/>
            <w:tcBorders>
              <w:top w:val="nil"/>
              <w:left w:val="single" w:sz="4" w:space="0" w:color="auto"/>
              <w:bottom w:val="single" w:sz="4" w:space="0" w:color="000000"/>
              <w:right w:val="single" w:sz="4" w:space="0" w:color="auto"/>
            </w:tcBorders>
            <w:vAlign w:val="center"/>
            <w:hideMark/>
          </w:tcPr>
          <w:p w14:paraId="4FB9918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2" w:type="pct"/>
            <w:vMerge/>
            <w:tcBorders>
              <w:top w:val="nil"/>
              <w:left w:val="single" w:sz="4" w:space="0" w:color="auto"/>
              <w:bottom w:val="single" w:sz="4" w:space="0" w:color="000000"/>
              <w:right w:val="single" w:sz="4" w:space="0" w:color="auto"/>
            </w:tcBorders>
            <w:vAlign w:val="center"/>
            <w:hideMark/>
          </w:tcPr>
          <w:p w14:paraId="1D112D7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9" w:type="pct"/>
            <w:gridSpan w:val="2"/>
            <w:vMerge/>
            <w:tcBorders>
              <w:left w:val="single" w:sz="4" w:space="0" w:color="auto"/>
              <w:bottom w:val="single" w:sz="4" w:space="0" w:color="000000"/>
              <w:right w:val="single" w:sz="4" w:space="0" w:color="auto"/>
            </w:tcBorders>
          </w:tcPr>
          <w:p w14:paraId="370A931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vMerge/>
            <w:tcBorders>
              <w:top w:val="nil"/>
              <w:left w:val="single" w:sz="4" w:space="0" w:color="auto"/>
              <w:bottom w:val="single" w:sz="4" w:space="0" w:color="000000"/>
              <w:right w:val="double" w:sz="6" w:space="0" w:color="auto"/>
            </w:tcBorders>
            <w:vAlign w:val="center"/>
            <w:hideMark/>
          </w:tcPr>
          <w:p w14:paraId="2BB89C5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76" w:type="pct"/>
            <w:vMerge/>
            <w:tcBorders>
              <w:top w:val="nil"/>
              <w:left w:val="double" w:sz="6" w:space="0" w:color="auto"/>
              <w:bottom w:val="single" w:sz="4" w:space="0" w:color="000000"/>
              <w:right w:val="single" w:sz="12" w:space="0" w:color="auto"/>
            </w:tcBorders>
            <w:vAlign w:val="center"/>
            <w:hideMark/>
          </w:tcPr>
          <w:p w14:paraId="6451782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55A37578"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5B7CB8E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w:t>
            </w:r>
          </w:p>
        </w:tc>
        <w:tc>
          <w:tcPr>
            <w:tcW w:w="1871" w:type="pct"/>
            <w:tcBorders>
              <w:top w:val="single" w:sz="4" w:space="0" w:color="auto"/>
              <w:left w:val="nil"/>
              <w:bottom w:val="single" w:sz="4" w:space="0" w:color="auto"/>
              <w:right w:val="double" w:sz="6" w:space="0" w:color="auto"/>
            </w:tcBorders>
            <w:hideMark/>
          </w:tcPr>
          <w:p w14:paraId="5ACD751D" w14:textId="77777777" w:rsidR="00B95099" w:rsidRPr="002F5301" w:rsidRDefault="002E45C1"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Identité de la station terrienne</w:t>
            </w:r>
            <w:ins w:id="65" w:author="Verny, Cedric" w:date="2019-09-25T10:22:00Z">
              <w:r w:rsidRPr="002F5301">
                <w:rPr>
                  <w:rFonts w:asciiTheme="majorBidi" w:hAnsiTheme="majorBidi"/>
                  <w:b/>
                  <w:bCs/>
                  <w:sz w:val="18"/>
                  <w:szCs w:val="18"/>
                  <w:lang w:eastAsia="zh-CN"/>
                </w:rPr>
                <w:t>,</w:t>
              </w:r>
            </w:ins>
            <w:r w:rsidRPr="002F5301">
              <w:rPr>
                <w:rFonts w:asciiTheme="majorBidi" w:hAnsiTheme="majorBidi"/>
                <w:b/>
                <w:bCs/>
                <w:sz w:val="18"/>
                <w:szCs w:val="18"/>
                <w:lang w:eastAsia="zh-CN"/>
              </w:rPr>
              <w:t xml:space="preserve"> </w:t>
            </w:r>
            <w:del w:id="66" w:author="Verny, Cedric" w:date="2019-09-25T10:22:00Z">
              <w:r w:rsidRPr="002F5301" w:rsidDel="002E45C1">
                <w:rPr>
                  <w:rFonts w:asciiTheme="majorBidi" w:hAnsiTheme="majorBidi"/>
                  <w:b/>
                  <w:bCs/>
                  <w:sz w:val="18"/>
                  <w:szCs w:val="18"/>
                  <w:lang w:eastAsia="zh-CN"/>
                </w:rPr>
                <w:delText xml:space="preserve">ou </w:delText>
              </w:r>
            </w:del>
            <w:r w:rsidRPr="002F5301">
              <w:rPr>
                <w:rFonts w:asciiTheme="majorBidi" w:hAnsiTheme="majorBidi"/>
                <w:b/>
                <w:bCs/>
                <w:sz w:val="18"/>
                <w:szCs w:val="18"/>
                <w:lang w:eastAsia="zh-CN"/>
              </w:rPr>
              <w:t xml:space="preserve">de la station de radioastronomie </w:t>
            </w:r>
            <w:ins w:id="67" w:author="Verny, Cedric" w:date="2019-09-25T10:18:00Z">
              <w:r w:rsidRPr="002F5301">
                <w:rPr>
                  <w:rFonts w:asciiTheme="majorBidi" w:hAnsiTheme="majorBidi"/>
                  <w:b/>
                  <w:bCs/>
                  <w:sz w:val="18"/>
                  <w:szCs w:val="18"/>
                  <w:lang w:eastAsia="zh-CN"/>
                </w:rPr>
                <w:t xml:space="preserve">ou </w:t>
              </w:r>
            </w:ins>
            <w:ins w:id="68" w:author="Verny, Cedric" w:date="2019-09-25T14:32:00Z">
              <w:r w:rsidR="0084494C" w:rsidRPr="002F5301">
                <w:rPr>
                  <w:rFonts w:asciiTheme="majorBidi" w:hAnsiTheme="majorBidi"/>
                  <w:b/>
                  <w:bCs/>
                  <w:sz w:val="18"/>
                  <w:szCs w:val="18"/>
                  <w:lang w:eastAsia="zh-CN"/>
                </w:rPr>
                <w:t>d</w:t>
              </w:r>
            </w:ins>
            <w:ins w:id="69" w:author="Verny, Cedric" w:date="2019-09-25T10:18:00Z">
              <w:r w:rsidRPr="002F5301">
                <w:rPr>
                  <w:rFonts w:asciiTheme="majorBidi" w:hAnsiTheme="majorBidi"/>
                  <w:b/>
                  <w:bCs/>
                  <w:sz w:val="18"/>
                  <w:szCs w:val="18"/>
                  <w:lang w:eastAsia="zh-CN"/>
                </w:rPr>
                <w:t xml:space="preserve">es stations ESIM au titre de la Résolution </w:t>
              </w:r>
            </w:ins>
            <w:ins w:id="70" w:author="Gallagher, Christina: STS-SST" w:date="2019-07-24T12:44:00Z">
              <w:r w:rsidR="00B95099" w:rsidRPr="002F5301">
                <w:rPr>
                  <w:rFonts w:asciiTheme="majorBidi" w:hAnsiTheme="majorBidi"/>
                  <w:b/>
                  <w:bCs/>
                  <w:sz w:val="18"/>
                  <w:szCs w:val="18"/>
                  <w:lang w:eastAsia="zh-CN"/>
                </w:rPr>
                <w:t>[</w:t>
              </w:r>
            </w:ins>
            <w:ins w:id="71" w:author="Usuario de Microsoft Office" w:date="2019-09-13T10:40:00Z">
              <w:r w:rsidR="00B95099" w:rsidRPr="002F5301">
                <w:rPr>
                  <w:rFonts w:asciiTheme="majorBidi" w:hAnsiTheme="majorBidi"/>
                  <w:b/>
                  <w:bCs/>
                  <w:sz w:val="18"/>
                  <w:szCs w:val="18"/>
                  <w:lang w:eastAsia="zh-CN"/>
                </w:rPr>
                <w:t>IAP/</w:t>
              </w:r>
            </w:ins>
            <w:ins w:id="72" w:author="Gallagher, Christina: STS-SST" w:date="2019-07-24T12:44:00Z">
              <w:r w:rsidR="00B95099" w:rsidRPr="002F5301">
                <w:rPr>
                  <w:rFonts w:asciiTheme="majorBidi" w:hAnsiTheme="majorBidi"/>
                  <w:b/>
                  <w:bCs/>
                  <w:sz w:val="18"/>
                  <w:szCs w:val="18"/>
                  <w:lang w:eastAsia="zh-CN"/>
                </w:rPr>
                <w:t>A1.5]</w:t>
              </w:r>
            </w:ins>
            <w:ins w:id="73" w:author="Usuario de Microsoft Office" w:date="2019-09-13T10:40:00Z">
              <w:r w:rsidR="00B95099" w:rsidRPr="002F5301">
                <w:rPr>
                  <w:rFonts w:asciiTheme="majorBidi" w:hAnsiTheme="majorBidi"/>
                  <w:b/>
                  <w:bCs/>
                  <w:sz w:val="18"/>
                  <w:szCs w:val="18"/>
                  <w:lang w:eastAsia="zh-CN"/>
                </w:rPr>
                <w:t xml:space="preserve"> (</w:t>
              </w:r>
            </w:ins>
            <w:ins w:id="74" w:author="Verny, Cedric" w:date="2019-09-25T10:18:00Z">
              <w:r w:rsidRPr="002F5301">
                <w:rPr>
                  <w:rFonts w:asciiTheme="majorBidi" w:hAnsiTheme="majorBidi"/>
                  <w:b/>
                  <w:bCs/>
                  <w:sz w:val="18"/>
                  <w:szCs w:val="18"/>
                  <w:lang w:eastAsia="zh-CN"/>
                </w:rPr>
                <w:t>CMR</w:t>
              </w:r>
            </w:ins>
            <w:ins w:id="75" w:author="Usuario de Microsoft Office" w:date="2019-09-13T10:40:00Z">
              <w:r w:rsidR="00B95099" w:rsidRPr="002F5301">
                <w:rPr>
                  <w:rFonts w:asciiTheme="majorBidi" w:hAnsiTheme="majorBidi"/>
                  <w:b/>
                  <w:bCs/>
                  <w:sz w:val="18"/>
                  <w:szCs w:val="18"/>
                  <w:lang w:eastAsia="zh-CN"/>
                </w:rPr>
                <w:t>-19)</w:t>
              </w:r>
            </w:ins>
            <w:r w:rsidR="00B95099" w:rsidRPr="002F5301">
              <w:rPr>
                <w:rFonts w:asciiTheme="majorBidi" w:hAnsiTheme="majorBidi"/>
                <w:b/>
                <w:bCs/>
                <w:sz w:val="18"/>
                <w:szCs w:val="18"/>
                <w:lang w:eastAsia="zh-CN"/>
              </w:rPr>
              <w:t>:</w:t>
            </w:r>
          </w:p>
        </w:tc>
        <w:tc>
          <w:tcPr>
            <w:tcW w:w="177" w:type="pct"/>
            <w:tcBorders>
              <w:top w:val="nil"/>
              <w:left w:val="double" w:sz="6" w:space="0" w:color="auto"/>
              <w:bottom w:val="single" w:sz="4" w:space="0" w:color="auto"/>
              <w:right w:val="single" w:sz="4" w:space="0" w:color="auto"/>
            </w:tcBorders>
            <w:vAlign w:val="center"/>
            <w:hideMark/>
          </w:tcPr>
          <w:p w14:paraId="1712D08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47D6693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07902AB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40C39B5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2B2BA29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440A2F7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55CC88B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22A5475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39AFC32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9" w:type="pct"/>
            <w:gridSpan w:val="2"/>
            <w:tcBorders>
              <w:top w:val="nil"/>
              <w:left w:val="single" w:sz="4" w:space="0" w:color="auto"/>
              <w:bottom w:val="single" w:sz="4" w:space="0" w:color="auto"/>
              <w:right w:val="single" w:sz="4" w:space="0" w:color="auto"/>
            </w:tcBorders>
          </w:tcPr>
          <w:p w14:paraId="26DE9F7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tcBorders>
              <w:top w:val="nil"/>
              <w:left w:val="single" w:sz="4" w:space="0" w:color="auto"/>
              <w:bottom w:val="single" w:sz="4" w:space="0" w:color="auto"/>
              <w:right w:val="double" w:sz="6" w:space="0" w:color="auto"/>
            </w:tcBorders>
            <w:hideMark/>
          </w:tcPr>
          <w:p w14:paraId="45993C9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w:t>
            </w:r>
          </w:p>
        </w:tc>
        <w:tc>
          <w:tcPr>
            <w:tcW w:w="176" w:type="pct"/>
            <w:tcBorders>
              <w:top w:val="nil"/>
              <w:left w:val="nil"/>
              <w:bottom w:val="single" w:sz="4" w:space="0" w:color="auto"/>
              <w:right w:val="single" w:sz="12" w:space="0" w:color="auto"/>
            </w:tcBorders>
            <w:vAlign w:val="center"/>
            <w:hideMark/>
          </w:tcPr>
          <w:p w14:paraId="22B6B0A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5F38B236"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7ADE5A0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A.1.e.1</w:t>
            </w:r>
          </w:p>
        </w:tc>
        <w:tc>
          <w:tcPr>
            <w:tcW w:w="1871" w:type="pct"/>
            <w:tcBorders>
              <w:top w:val="nil"/>
              <w:left w:val="nil"/>
              <w:bottom w:val="single" w:sz="4" w:space="0" w:color="auto"/>
              <w:right w:val="double" w:sz="6" w:space="0" w:color="auto"/>
            </w:tcBorders>
            <w:hideMark/>
          </w:tcPr>
          <w:p w14:paraId="3F30ABCA"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 type de station terrienne (spécifique ou type)</w:t>
            </w:r>
          </w:p>
        </w:tc>
        <w:tc>
          <w:tcPr>
            <w:tcW w:w="177" w:type="pct"/>
            <w:tcBorders>
              <w:top w:val="nil"/>
              <w:left w:val="double" w:sz="6" w:space="0" w:color="auto"/>
              <w:bottom w:val="single" w:sz="4" w:space="0" w:color="auto"/>
              <w:right w:val="single" w:sz="4" w:space="0" w:color="auto"/>
            </w:tcBorders>
            <w:vAlign w:val="center"/>
            <w:hideMark/>
          </w:tcPr>
          <w:p w14:paraId="493B37E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7FDD6D3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6CB4BDC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6CE2A9C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4E973F2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1B5FC17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tcBorders>
              <w:top w:val="nil"/>
              <w:left w:val="nil"/>
              <w:bottom w:val="single" w:sz="4" w:space="0" w:color="auto"/>
              <w:right w:val="single" w:sz="4" w:space="0" w:color="auto"/>
            </w:tcBorders>
            <w:vAlign w:val="center"/>
            <w:hideMark/>
          </w:tcPr>
          <w:p w14:paraId="438DF8C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388EB30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557601B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9" w:type="pct"/>
            <w:gridSpan w:val="2"/>
            <w:tcBorders>
              <w:top w:val="nil"/>
              <w:left w:val="single" w:sz="4" w:space="0" w:color="auto"/>
              <w:bottom w:val="single" w:sz="4" w:space="0" w:color="auto"/>
              <w:right w:val="single" w:sz="4" w:space="0" w:color="auto"/>
            </w:tcBorders>
          </w:tcPr>
          <w:p w14:paraId="2B2D510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tcBorders>
              <w:top w:val="nil"/>
              <w:left w:val="single" w:sz="4" w:space="0" w:color="auto"/>
              <w:bottom w:val="single" w:sz="4" w:space="0" w:color="auto"/>
              <w:right w:val="double" w:sz="6" w:space="0" w:color="auto"/>
            </w:tcBorders>
            <w:hideMark/>
          </w:tcPr>
          <w:p w14:paraId="048966B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A.1.e.1</w:t>
            </w:r>
          </w:p>
        </w:tc>
        <w:tc>
          <w:tcPr>
            <w:tcW w:w="176" w:type="pct"/>
            <w:tcBorders>
              <w:top w:val="nil"/>
              <w:left w:val="nil"/>
              <w:bottom w:val="single" w:sz="4" w:space="0" w:color="auto"/>
              <w:right w:val="single" w:sz="12" w:space="0" w:color="auto"/>
            </w:tcBorders>
            <w:vAlign w:val="center"/>
            <w:hideMark/>
          </w:tcPr>
          <w:p w14:paraId="263520D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076EADA7"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1D19BBF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A.1.e.2</w:t>
            </w:r>
          </w:p>
        </w:tc>
        <w:tc>
          <w:tcPr>
            <w:tcW w:w="1871" w:type="pct"/>
            <w:tcBorders>
              <w:top w:val="nil"/>
              <w:left w:val="nil"/>
              <w:bottom w:val="single" w:sz="4" w:space="0" w:color="auto"/>
              <w:right w:val="double" w:sz="6" w:space="0" w:color="auto"/>
            </w:tcBorders>
            <w:hideMark/>
          </w:tcPr>
          <w:p w14:paraId="7F4D310B"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le nom de la station </w:t>
            </w:r>
          </w:p>
        </w:tc>
        <w:tc>
          <w:tcPr>
            <w:tcW w:w="177" w:type="pct"/>
            <w:tcBorders>
              <w:top w:val="nil"/>
              <w:left w:val="double" w:sz="6" w:space="0" w:color="auto"/>
              <w:bottom w:val="single" w:sz="4" w:space="0" w:color="auto"/>
              <w:right w:val="single" w:sz="4" w:space="0" w:color="auto"/>
            </w:tcBorders>
            <w:vAlign w:val="center"/>
            <w:hideMark/>
          </w:tcPr>
          <w:p w14:paraId="4F5F814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1DEFA4F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0D984A3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2664A39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7DE559E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62B708F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tcBorders>
              <w:top w:val="nil"/>
              <w:left w:val="nil"/>
              <w:bottom w:val="single" w:sz="4" w:space="0" w:color="auto"/>
              <w:right w:val="single" w:sz="4" w:space="0" w:color="auto"/>
            </w:tcBorders>
            <w:vAlign w:val="center"/>
            <w:hideMark/>
          </w:tcPr>
          <w:p w14:paraId="22E1183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306BFB2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398F184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single" w:sz="4" w:space="0" w:color="auto"/>
              <w:right w:val="single" w:sz="4" w:space="0" w:color="auto"/>
            </w:tcBorders>
          </w:tcPr>
          <w:p w14:paraId="41A43BF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single" w:sz="4" w:space="0" w:color="auto"/>
              <w:right w:val="double" w:sz="6" w:space="0" w:color="auto"/>
            </w:tcBorders>
            <w:hideMark/>
          </w:tcPr>
          <w:p w14:paraId="549CF4C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A.1.e.2</w:t>
            </w:r>
          </w:p>
        </w:tc>
        <w:tc>
          <w:tcPr>
            <w:tcW w:w="176" w:type="pct"/>
            <w:tcBorders>
              <w:top w:val="nil"/>
              <w:left w:val="nil"/>
              <w:bottom w:val="single" w:sz="4" w:space="0" w:color="auto"/>
              <w:right w:val="single" w:sz="12" w:space="0" w:color="auto"/>
            </w:tcBorders>
            <w:vAlign w:val="center"/>
            <w:hideMark/>
          </w:tcPr>
          <w:p w14:paraId="2466664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1A03EF" w:rsidRPr="002F5301" w14:paraId="5F14894B" w14:textId="77777777" w:rsidTr="001A03EF">
        <w:trPr>
          <w:trHeight w:val="20"/>
        </w:trPr>
        <w:tc>
          <w:tcPr>
            <w:tcW w:w="312" w:type="pct"/>
            <w:tcBorders>
              <w:top w:val="nil"/>
              <w:left w:val="single" w:sz="12" w:space="0" w:color="auto"/>
              <w:bottom w:val="nil"/>
              <w:right w:val="double" w:sz="6" w:space="0" w:color="auto"/>
            </w:tcBorders>
            <w:shd w:val="clear" w:color="000000" w:fill="auto"/>
            <w:hideMark/>
          </w:tcPr>
          <w:p w14:paraId="3C089CC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A.1.e.3</w:t>
            </w:r>
          </w:p>
        </w:tc>
        <w:tc>
          <w:tcPr>
            <w:tcW w:w="1871" w:type="pct"/>
            <w:tcBorders>
              <w:top w:val="nil"/>
              <w:left w:val="nil"/>
              <w:bottom w:val="nil"/>
              <w:right w:val="double" w:sz="6" w:space="0" w:color="auto"/>
            </w:tcBorders>
            <w:hideMark/>
          </w:tcPr>
          <w:p w14:paraId="3174936E" w14:textId="77777777" w:rsidR="00B95099" w:rsidRPr="002F5301" w:rsidRDefault="002E45C1"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b/>
                <w:bCs/>
                <w:sz w:val="18"/>
                <w:szCs w:val="18"/>
                <w:lang w:eastAsia="zh-CN"/>
              </w:rPr>
            </w:pPr>
            <w:r w:rsidRPr="002F5301">
              <w:rPr>
                <w:rFonts w:asciiTheme="majorBidi" w:hAnsiTheme="majorBidi"/>
                <w:b/>
                <w:bCs/>
                <w:sz w:val="18"/>
                <w:szCs w:val="18"/>
                <w:lang w:eastAsia="zh-CN"/>
              </w:rPr>
              <w:t>Pour une station terrienne spécifique</w:t>
            </w:r>
            <w:ins w:id="76" w:author="Verny, Cedric" w:date="2019-09-25T10:23:00Z">
              <w:r w:rsidRPr="002F5301">
                <w:rPr>
                  <w:rFonts w:asciiTheme="majorBidi" w:hAnsiTheme="majorBidi"/>
                  <w:b/>
                  <w:bCs/>
                  <w:sz w:val="18"/>
                  <w:szCs w:val="18"/>
                  <w:lang w:eastAsia="zh-CN"/>
                </w:rPr>
                <w:t>,</w:t>
              </w:r>
            </w:ins>
            <w:r w:rsidRPr="002F5301">
              <w:rPr>
                <w:rFonts w:asciiTheme="majorBidi" w:hAnsiTheme="majorBidi"/>
                <w:b/>
                <w:bCs/>
                <w:sz w:val="18"/>
                <w:szCs w:val="18"/>
                <w:lang w:eastAsia="zh-CN"/>
              </w:rPr>
              <w:t xml:space="preserve"> </w:t>
            </w:r>
            <w:del w:id="77" w:author="Verny, Cedric" w:date="2019-09-25T10:23:00Z">
              <w:r w:rsidRPr="002F5301" w:rsidDel="002E45C1">
                <w:rPr>
                  <w:rFonts w:asciiTheme="majorBidi" w:hAnsiTheme="majorBidi"/>
                  <w:b/>
                  <w:bCs/>
                  <w:sz w:val="18"/>
                  <w:szCs w:val="18"/>
                  <w:lang w:eastAsia="zh-CN"/>
                </w:rPr>
                <w:delText xml:space="preserve">ou </w:delText>
              </w:r>
            </w:del>
            <w:r w:rsidRPr="002F5301">
              <w:rPr>
                <w:rFonts w:asciiTheme="majorBidi" w:hAnsiTheme="majorBidi"/>
                <w:b/>
                <w:bCs/>
                <w:sz w:val="18"/>
                <w:szCs w:val="18"/>
                <w:lang w:eastAsia="zh-CN"/>
              </w:rPr>
              <w:t>une station de radioastronomie</w:t>
            </w:r>
            <w:ins w:id="78" w:author="Verny, Cedric" w:date="2019-09-25T10:23:00Z">
              <w:r w:rsidRPr="002F5301">
                <w:rPr>
                  <w:rFonts w:asciiTheme="majorBidi" w:hAnsiTheme="majorBidi"/>
                  <w:b/>
                  <w:bCs/>
                  <w:sz w:val="18"/>
                  <w:szCs w:val="18"/>
                  <w:lang w:eastAsia="zh-CN"/>
                </w:rPr>
                <w:t xml:space="preserve"> ou </w:t>
              </w:r>
            </w:ins>
            <w:ins w:id="79" w:author="Verny, Cedric" w:date="2019-09-25T14:33:00Z">
              <w:r w:rsidR="0084494C" w:rsidRPr="002F5301">
                <w:rPr>
                  <w:rFonts w:asciiTheme="majorBidi" w:hAnsiTheme="majorBidi"/>
                  <w:b/>
                  <w:bCs/>
                  <w:sz w:val="18"/>
                  <w:szCs w:val="18"/>
                  <w:lang w:eastAsia="zh-CN"/>
                </w:rPr>
                <w:t>d</w:t>
              </w:r>
            </w:ins>
            <w:ins w:id="80" w:author="Verny, Cedric" w:date="2019-09-25T10:23:00Z">
              <w:r w:rsidRPr="002F5301">
                <w:rPr>
                  <w:rFonts w:asciiTheme="majorBidi" w:hAnsiTheme="majorBidi"/>
                  <w:b/>
                  <w:bCs/>
                  <w:sz w:val="18"/>
                  <w:szCs w:val="18"/>
                  <w:lang w:eastAsia="zh-CN"/>
                </w:rPr>
                <w:t>es stations ESIM au titre de la R</w:t>
              </w:r>
            </w:ins>
            <w:ins w:id="81" w:author="Verny, Cedric" w:date="2019-09-25T10:24:00Z">
              <w:r w:rsidRPr="002F5301">
                <w:rPr>
                  <w:rFonts w:asciiTheme="majorBidi" w:hAnsiTheme="majorBidi"/>
                  <w:b/>
                  <w:bCs/>
                  <w:sz w:val="18"/>
                  <w:szCs w:val="18"/>
                  <w:lang w:eastAsia="zh-CN"/>
                </w:rPr>
                <w:t xml:space="preserve">ésolution </w:t>
              </w:r>
            </w:ins>
            <w:ins w:id="82" w:author="Verny, Cedric" w:date="2019-09-25T10:25:00Z">
              <w:r w:rsidRPr="002F5301">
                <w:rPr>
                  <w:rFonts w:asciiTheme="majorBidi" w:hAnsiTheme="majorBidi"/>
                  <w:b/>
                  <w:bCs/>
                  <w:sz w:val="18"/>
                  <w:szCs w:val="18"/>
                  <w:lang w:eastAsia="zh-CN"/>
                </w:rPr>
                <w:t>[IAP/A1.5] (CMR-19)</w:t>
              </w:r>
            </w:ins>
            <w:r w:rsidRPr="002F5301">
              <w:rPr>
                <w:rFonts w:asciiTheme="majorBidi" w:hAnsiTheme="majorBidi"/>
                <w:b/>
                <w:bCs/>
                <w:sz w:val="18"/>
                <w:szCs w:val="18"/>
                <w:lang w:eastAsia="zh-CN"/>
              </w:rPr>
              <w:t>:</w:t>
            </w:r>
          </w:p>
        </w:tc>
        <w:tc>
          <w:tcPr>
            <w:tcW w:w="177" w:type="pct"/>
            <w:tcBorders>
              <w:top w:val="nil"/>
              <w:left w:val="double" w:sz="6" w:space="0" w:color="auto"/>
              <w:bottom w:val="nil"/>
              <w:right w:val="single" w:sz="4" w:space="0" w:color="auto"/>
            </w:tcBorders>
            <w:vAlign w:val="center"/>
            <w:hideMark/>
          </w:tcPr>
          <w:p w14:paraId="6048C1D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nil"/>
              <w:right w:val="single" w:sz="4" w:space="0" w:color="auto"/>
            </w:tcBorders>
            <w:vAlign w:val="center"/>
            <w:hideMark/>
          </w:tcPr>
          <w:p w14:paraId="62406D7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nil"/>
              <w:right w:val="single" w:sz="4" w:space="0" w:color="auto"/>
            </w:tcBorders>
            <w:vAlign w:val="center"/>
            <w:hideMark/>
          </w:tcPr>
          <w:p w14:paraId="5CB4D98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nil"/>
              <w:right w:val="single" w:sz="4" w:space="0" w:color="auto"/>
            </w:tcBorders>
            <w:vAlign w:val="center"/>
            <w:hideMark/>
          </w:tcPr>
          <w:p w14:paraId="2109113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nil"/>
              <w:right w:val="single" w:sz="4" w:space="0" w:color="auto"/>
            </w:tcBorders>
            <w:vAlign w:val="center"/>
            <w:hideMark/>
          </w:tcPr>
          <w:p w14:paraId="73E54AC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nil"/>
              <w:right w:val="single" w:sz="4" w:space="0" w:color="auto"/>
            </w:tcBorders>
            <w:vAlign w:val="center"/>
            <w:hideMark/>
          </w:tcPr>
          <w:p w14:paraId="3E72CD8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nil"/>
              <w:right w:val="single" w:sz="4" w:space="0" w:color="auto"/>
            </w:tcBorders>
            <w:vAlign w:val="center"/>
            <w:hideMark/>
          </w:tcPr>
          <w:p w14:paraId="554352B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nil"/>
              <w:right w:val="single" w:sz="4" w:space="0" w:color="auto"/>
            </w:tcBorders>
            <w:vAlign w:val="center"/>
            <w:hideMark/>
          </w:tcPr>
          <w:p w14:paraId="12C80EF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nil"/>
              <w:right w:val="single" w:sz="4" w:space="0" w:color="auto"/>
            </w:tcBorders>
            <w:vAlign w:val="center"/>
            <w:hideMark/>
          </w:tcPr>
          <w:p w14:paraId="1FF207B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nil"/>
              <w:right w:val="single" w:sz="4" w:space="0" w:color="auto"/>
            </w:tcBorders>
            <w:shd w:val="clear" w:color="000000" w:fill="auto"/>
          </w:tcPr>
          <w:p w14:paraId="231E10D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nil"/>
              <w:right w:val="double" w:sz="6" w:space="0" w:color="auto"/>
            </w:tcBorders>
            <w:shd w:val="clear" w:color="000000" w:fill="auto"/>
            <w:hideMark/>
          </w:tcPr>
          <w:p w14:paraId="537874B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A.1.e.3</w:t>
            </w:r>
          </w:p>
        </w:tc>
        <w:tc>
          <w:tcPr>
            <w:tcW w:w="176" w:type="pct"/>
            <w:tcBorders>
              <w:top w:val="nil"/>
              <w:left w:val="nil"/>
              <w:bottom w:val="nil"/>
              <w:right w:val="single" w:sz="12" w:space="0" w:color="auto"/>
            </w:tcBorders>
            <w:vAlign w:val="center"/>
            <w:hideMark/>
          </w:tcPr>
          <w:p w14:paraId="4F21CF2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04AC1D88" w14:textId="77777777" w:rsidTr="001A03EF">
        <w:trPr>
          <w:trHeight w:val="20"/>
        </w:trPr>
        <w:tc>
          <w:tcPr>
            <w:tcW w:w="312" w:type="pct"/>
            <w:tcBorders>
              <w:top w:val="single" w:sz="4" w:space="0" w:color="auto"/>
              <w:left w:val="single" w:sz="12" w:space="0" w:color="auto"/>
              <w:bottom w:val="single" w:sz="4" w:space="0" w:color="auto"/>
              <w:right w:val="double" w:sz="6" w:space="0" w:color="auto"/>
            </w:tcBorders>
            <w:shd w:val="clear" w:color="000000" w:fill="auto"/>
            <w:hideMark/>
          </w:tcPr>
          <w:p w14:paraId="31E3EDB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A.1.e.3.a</w:t>
            </w:r>
          </w:p>
        </w:tc>
        <w:tc>
          <w:tcPr>
            <w:tcW w:w="1871" w:type="pct"/>
            <w:tcBorders>
              <w:top w:val="single" w:sz="4" w:space="0" w:color="auto"/>
              <w:left w:val="nil"/>
              <w:bottom w:val="single" w:sz="4" w:space="0" w:color="auto"/>
              <w:right w:val="double" w:sz="6" w:space="0" w:color="auto"/>
            </w:tcBorders>
            <w:hideMark/>
          </w:tcPr>
          <w:p w14:paraId="10228B47"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 pays ou la zone géographique où est située la station, en utilisant les symboles figurant dans la Préface</w:t>
            </w:r>
          </w:p>
        </w:tc>
        <w:tc>
          <w:tcPr>
            <w:tcW w:w="177" w:type="pct"/>
            <w:tcBorders>
              <w:top w:val="single" w:sz="4" w:space="0" w:color="auto"/>
              <w:left w:val="double" w:sz="6" w:space="0" w:color="auto"/>
              <w:bottom w:val="single" w:sz="4" w:space="0" w:color="auto"/>
              <w:right w:val="single" w:sz="4" w:space="0" w:color="auto"/>
            </w:tcBorders>
            <w:vAlign w:val="center"/>
            <w:hideMark/>
          </w:tcPr>
          <w:p w14:paraId="1845CC7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single" w:sz="4" w:space="0" w:color="auto"/>
              <w:left w:val="nil"/>
              <w:bottom w:val="single" w:sz="4" w:space="0" w:color="auto"/>
              <w:right w:val="single" w:sz="4" w:space="0" w:color="auto"/>
            </w:tcBorders>
            <w:vAlign w:val="center"/>
            <w:hideMark/>
          </w:tcPr>
          <w:p w14:paraId="48C157A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single" w:sz="4" w:space="0" w:color="auto"/>
              <w:left w:val="nil"/>
              <w:bottom w:val="single" w:sz="4" w:space="0" w:color="auto"/>
              <w:right w:val="single" w:sz="4" w:space="0" w:color="auto"/>
            </w:tcBorders>
            <w:vAlign w:val="center"/>
            <w:hideMark/>
          </w:tcPr>
          <w:p w14:paraId="3C4D8A6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single" w:sz="4" w:space="0" w:color="auto"/>
              <w:left w:val="nil"/>
              <w:bottom w:val="single" w:sz="4" w:space="0" w:color="auto"/>
              <w:right w:val="single" w:sz="4" w:space="0" w:color="auto"/>
            </w:tcBorders>
            <w:vAlign w:val="center"/>
            <w:hideMark/>
          </w:tcPr>
          <w:p w14:paraId="05C2486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single" w:sz="4" w:space="0" w:color="auto"/>
              <w:left w:val="nil"/>
              <w:bottom w:val="single" w:sz="4" w:space="0" w:color="auto"/>
              <w:right w:val="single" w:sz="4" w:space="0" w:color="auto"/>
            </w:tcBorders>
            <w:vAlign w:val="center"/>
            <w:hideMark/>
          </w:tcPr>
          <w:p w14:paraId="095FCAB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single" w:sz="4" w:space="0" w:color="auto"/>
              <w:left w:val="nil"/>
              <w:bottom w:val="single" w:sz="4" w:space="0" w:color="auto"/>
              <w:right w:val="single" w:sz="4" w:space="0" w:color="auto"/>
            </w:tcBorders>
            <w:vAlign w:val="center"/>
            <w:hideMark/>
          </w:tcPr>
          <w:p w14:paraId="3AEFC22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tcBorders>
              <w:top w:val="single" w:sz="4" w:space="0" w:color="auto"/>
              <w:left w:val="nil"/>
              <w:bottom w:val="single" w:sz="4" w:space="0" w:color="auto"/>
              <w:right w:val="single" w:sz="4" w:space="0" w:color="auto"/>
            </w:tcBorders>
            <w:vAlign w:val="center"/>
            <w:hideMark/>
          </w:tcPr>
          <w:p w14:paraId="1AF7B0C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single" w:sz="4" w:space="0" w:color="auto"/>
              <w:left w:val="nil"/>
              <w:bottom w:val="single" w:sz="4" w:space="0" w:color="auto"/>
              <w:right w:val="single" w:sz="4" w:space="0" w:color="auto"/>
            </w:tcBorders>
            <w:vAlign w:val="center"/>
            <w:hideMark/>
          </w:tcPr>
          <w:p w14:paraId="2B448F2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single" w:sz="4" w:space="0" w:color="auto"/>
              <w:left w:val="nil"/>
              <w:bottom w:val="single" w:sz="4" w:space="0" w:color="auto"/>
              <w:right w:val="single" w:sz="4" w:space="0" w:color="auto"/>
            </w:tcBorders>
            <w:vAlign w:val="center"/>
            <w:hideMark/>
          </w:tcPr>
          <w:p w14:paraId="0034264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single" w:sz="4" w:space="0" w:color="auto"/>
              <w:left w:val="single" w:sz="4" w:space="0" w:color="auto"/>
              <w:bottom w:val="single" w:sz="4" w:space="0" w:color="auto"/>
              <w:right w:val="single" w:sz="4" w:space="0" w:color="auto"/>
            </w:tcBorders>
            <w:shd w:val="clear" w:color="000000" w:fill="auto"/>
          </w:tcPr>
          <w:p w14:paraId="6BAE4A1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83" w:author="Gallagher, Christina: STS-SST" w:date="2019-07-24T12:45:00Z">
              <w:r w:rsidRPr="002F5301">
                <w:rPr>
                  <w:rFonts w:asciiTheme="majorBidi" w:hAnsiTheme="majorBidi"/>
                  <w:b/>
                  <w:bCs/>
                  <w:sz w:val="18"/>
                  <w:szCs w:val="18"/>
                  <w:lang w:eastAsia="zh-CN"/>
                </w:rPr>
                <w:t>X</w:t>
              </w:r>
            </w:ins>
          </w:p>
        </w:tc>
        <w:tc>
          <w:tcPr>
            <w:tcW w:w="271" w:type="pct"/>
            <w:gridSpan w:val="2"/>
            <w:tcBorders>
              <w:top w:val="single" w:sz="4" w:space="0" w:color="auto"/>
              <w:left w:val="single" w:sz="4" w:space="0" w:color="auto"/>
              <w:bottom w:val="single" w:sz="4" w:space="0" w:color="auto"/>
              <w:right w:val="double" w:sz="6" w:space="0" w:color="auto"/>
            </w:tcBorders>
            <w:shd w:val="clear" w:color="000000" w:fill="auto"/>
            <w:hideMark/>
          </w:tcPr>
          <w:p w14:paraId="185D205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A.1.e.3.a</w:t>
            </w:r>
          </w:p>
        </w:tc>
        <w:tc>
          <w:tcPr>
            <w:tcW w:w="176" w:type="pct"/>
            <w:tcBorders>
              <w:top w:val="single" w:sz="4" w:space="0" w:color="auto"/>
              <w:left w:val="nil"/>
              <w:bottom w:val="single" w:sz="4" w:space="0" w:color="auto"/>
              <w:right w:val="single" w:sz="12" w:space="0" w:color="auto"/>
            </w:tcBorders>
            <w:vAlign w:val="center"/>
            <w:hideMark/>
          </w:tcPr>
          <w:p w14:paraId="47AE4C2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1A03EF" w:rsidRPr="002F5301" w14:paraId="1E829028" w14:textId="77777777" w:rsidTr="001A03EF">
        <w:trPr>
          <w:trHeight w:val="20"/>
        </w:trPr>
        <w:tc>
          <w:tcPr>
            <w:tcW w:w="312" w:type="pct"/>
            <w:vMerge w:val="restart"/>
            <w:tcBorders>
              <w:top w:val="nil"/>
              <w:left w:val="single" w:sz="12" w:space="0" w:color="auto"/>
              <w:bottom w:val="single" w:sz="4" w:space="0" w:color="000000"/>
              <w:right w:val="double" w:sz="6" w:space="0" w:color="auto"/>
            </w:tcBorders>
            <w:hideMark/>
          </w:tcPr>
          <w:p w14:paraId="59F5A81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A.1.e.3.b</w:t>
            </w:r>
          </w:p>
        </w:tc>
        <w:tc>
          <w:tcPr>
            <w:tcW w:w="1871" w:type="pct"/>
            <w:tcBorders>
              <w:top w:val="nil"/>
              <w:left w:val="nil"/>
              <w:bottom w:val="nil"/>
              <w:right w:val="double" w:sz="6" w:space="0" w:color="auto"/>
            </w:tcBorders>
            <w:hideMark/>
          </w:tcPr>
          <w:p w14:paraId="403DA72F"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les coordonnées géographiques de chaque emplacement d'antenne d'émission ou de réception constituant la station (latitude et longitude en degrés et minutes)</w:t>
            </w:r>
          </w:p>
        </w:tc>
        <w:tc>
          <w:tcPr>
            <w:tcW w:w="177" w:type="pct"/>
            <w:vMerge w:val="restart"/>
            <w:tcBorders>
              <w:top w:val="nil"/>
              <w:left w:val="double" w:sz="6" w:space="0" w:color="auto"/>
              <w:bottom w:val="single" w:sz="4" w:space="0" w:color="000000"/>
              <w:right w:val="single" w:sz="4" w:space="0" w:color="auto"/>
            </w:tcBorders>
            <w:vAlign w:val="center"/>
            <w:hideMark/>
          </w:tcPr>
          <w:p w14:paraId="18439E7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75227C9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vMerge w:val="restart"/>
            <w:tcBorders>
              <w:top w:val="nil"/>
              <w:left w:val="single" w:sz="4" w:space="0" w:color="auto"/>
              <w:bottom w:val="single" w:sz="4" w:space="0" w:color="000000"/>
              <w:right w:val="single" w:sz="4" w:space="0" w:color="auto"/>
            </w:tcBorders>
            <w:vAlign w:val="center"/>
            <w:hideMark/>
          </w:tcPr>
          <w:p w14:paraId="47128C6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vMerge w:val="restart"/>
            <w:tcBorders>
              <w:top w:val="nil"/>
              <w:left w:val="single" w:sz="4" w:space="0" w:color="auto"/>
              <w:bottom w:val="single" w:sz="4" w:space="0" w:color="000000"/>
              <w:right w:val="single" w:sz="4" w:space="0" w:color="auto"/>
            </w:tcBorders>
            <w:vAlign w:val="center"/>
            <w:hideMark/>
          </w:tcPr>
          <w:p w14:paraId="2DA0A29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vMerge w:val="restart"/>
            <w:tcBorders>
              <w:top w:val="nil"/>
              <w:left w:val="single" w:sz="4" w:space="0" w:color="auto"/>
              <w:bottom w:val="single" w:sz="4" w:space="0" w:color="000000"/>
              <w:right w:val="single" w:sz="4" w:space="0" w:color="auto"/>
            </w:tcBorders>
            <w:vAlign w:val="center"/>
            <w:hideMark/>
          </w:tcPr>
          <w:p w14:paraId="068A083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vMerge w:val="restart"/>
            <w:tcBorders>
              <w:top w:val="nil"/>
              <w:left w:val="single" w:sz="4" w:space="0" w:color="auto"/>
              <w:bottom w:val="single" w:sz="4" w:space="0" w:color="000000"/>
              <w:right w:val="single" w:sz="4" w:space="0" w:color="auto"/>
            </w:tcBorders>
            <w:vAlign w:val="center"/>
            <w:hideMark/>
          </w:tcPr>
          <w:p w14:paraId="7869266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vMerge w:val="restart"/>
            <w:tcBorders>
              <w:top w:val="nil"/>
              <w:left w:val="single" w:sz="4" w:space="0" w:color="auto"/>
              <w:bottom w:val="single" w:sz="4" w:space="0" w:color="000000"/>
              <w:right w:val="single" w:sz="4" w:space="0" w:color="auto"/>
            </w:tcBorders>
            <w:vAlign w:val="center"/>
            <w:hideMark/>
          </w:tcPr>
          <w:p w14:paraId="74F2244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vMerge w:val="restart"/>
            <w:tcBorders>
              <w:top w:val="nil"/>
              <w:left w:val="single" w:sz="4" w:space="0" w:color="auto"/>
              <w:bottom w:val="single" w:sz="4" w:space="0" w:color="000000"/>
              <w:right w:val="single" w:sz="4" w:space="0" w:color="auto"/>
            </w:tcBorders>
            <w:vAlign w:val="center"/>
            <w:hideMark/>
          </w:tcPr>
          <w:p w14:paraId="0866140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vMerge w:val="restart"/>
            <w:tcBorders>
              <w:top w:val="nil"/>
              <w:left w:val="single" w:sz="4" w:space="0" w:color="auto"/>
              <w:bottom w:val="single" w:sz="4" w:space="0" w:color="000000"/>
              <w:right w:val="single" w:sz="4" w:space="0" w:color="auto"/>
            </w:tcBorders>
            <w:vAlign w:val="center"/>
            <w:hideMark/>
          </w:tcPr>
          <w:p w14:paraId="4F1C1E5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vMerge w:val="restart"/>
            <w:tcBorders>
              <w:top w:val="nil"/>
              <w:left w:val="single" w:sz="4" w:space="0" w:color="auto"/>
              <w:right w:val="single" w:sz="4" w:space="0" w:color="auto"/>
            </w:tcBorders>
          </w:tcPr>
          <w:p w14:paraId="04C51E31" w14:textId="77777777" w:rsidR="00B95099" w:rsidRPr="002F5301" w:rsidRDefault="00B95099" w:rsidP="00BA3114">
            <w:pPr>
              <w:tabs>
                <w:tab w:val="clear" w:pos="1134"/>
                <w:tab w:val="clear" w:pos="1871"/>
                <w:tab w:val="clear" w:pos="2268"/>
              </w:tabs>
              <w:overflowPunct/>
              <w:autoSpaceDE/>
              <w:autoSpaceDN/>
              <w:adjustRightInd/>
              <w:spacing w:before="40" w:after="40"/>
              <w:ind w:left="25"/>
              <w:textAlignment w:val="auto"/>
              <w:rPr>
                <w:rFonts w:asciiTheme="majorBidi" w:hAnsiTheme="majorBidi"/>
                <w:sz w:val="18"/>
                <w:szCs w:val="18"/>
                <w:lang w:eastAsia="zh-CN"/>
              </w:rPr>
            </w:pPr>
          </w:p>
        </w:tc>
        <w:tc>
          <w:tcPr>
            <w:tcW w:w="271" w:type="pct"/>
            <w:gridSpan w:val="2"/>
            <w:tcBorders>
              <w:top w:val="nil"/>
              <w:left w:val="single" w:sz="4" w:space="0" w:color="auto"/>
              <w:bottom w:val="nil"/>
              <w:right w:val="double" w:sz="6" w:space="0" w:color="auto"/>
            </w:tcBorders>
            <w:hideMark/>
          </w:tcPr>
          <w:p w14:paraId="1923F9D2" w14:textId="77777777" w:rsidR="00B95099" w:rsidRPr="002F5301" w:rsidRDefault="00B95099" w:rsidP="00BA3114">
            <w:pPr>
              <w:tabs>
                <w:tab w:val="clear" w:pos="1134"/>
                <w:tab w:val="clear" w:pos="1871"/>
                <w:tab w:val="clear" w:pos="2268"/>
              </w:tabs>
              <w:overflowPunct/>
              <w:autoSpaceDE/>
              <w:autoSpaceDN/>
              <w:adjustRightInd/>
              <w:spacing w:before="40" w:after="40"/>
              <w:ind w:left="25"/>
              <w:textAlignment w:val="auto"/>
              <w:rPr>
                <w:rFonts w:asciiTheme="majorBidi" w:hAnsiTheme="majorBidi"/>
                <w:sz w:val="18"/>
                <w:szCs w:val="18"/>
                <w:lang w:eastAsia="zh-CN"/>
              </w:rPr>
            </w:pPr>
            <w:r w:rsidRPr="002F5301">
              <w:rPr>
                <w:rFonts w:asciiTheme="majorBidi" w:hAnsiTheme="majorBidi"/>
                <w:sz w:val="18"/>
                <w:szCs w:val="18"/>
                <w:lang w:eastAsia="zh-CN"/>
              </w:rPr>
              <w:t>A.1.e.3.b</w:t>
            </w:r>
          </w:p>
        </w:tc>
        <w:tc>
          <w:tcPr>
            <w:tcW w:w="176" w:type="pct"/>
            <w:vMerge w:val="restart"/>
            <w:tcBorders>
              <w:top w:val="nil"/>
              <w:left w:val="double" w:sz="6" w:space="0" w:color="auto"/>
              <w:bottom w:val="single" w:sz="4" w:space="0" w:color="000000"/>
              <w:right w:val="single" w:sz="12" w:space="0" w:color="auto"/>
            </w:tcBorders>
            <w:vAlign w:val="center"/>
            <w:hideMark/>
          </w:tcPr>
          <w:p w14:paraId="1433B3B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1A03EF" w:rsidRPr="002F5301" w14:paraId="6FA7108E" w14:textId="77777777" w:rsidTr="001A03EF">
        <w:trPr>
          <w:trHeight w:val="20"/>
        </w:trPr>
        <w:tc>
          <w:tcPr>
            <w:tcW w:w="312" w:type="pct"/>
            <w:vMerge/>
            <w:tcBorders>
              <w:top w:val="nil"/>
              <w:left w:val="single" w:sz="12" w:space="0" w:color="auto"/>
              <w:bottom w:val="single" w:sz="4" w:space="0" w:color="000000"/>
              <w:right w:val="double" w:sz="6" w:space="0" w:color="auto"/>
            </w:tcBorders>
            <w:vAlign w:val="center"/>
            <w:hideMark/>
          </w:tcPr>
          <w:p w14:paraId="11E1211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6" w:space="0" w:color="auto"/>
            </w:tcBorders>
            <w:hideMark/>
          </w:tcPr>
          <w:p w14:paraId="04BFC2BB" w14:textId="77777777" w:rsidR="00B95099" w:rsidRPr="002F5301" w:rsidRDefault="00B95099"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Pour une station terrienne spécifique, les secondes doivent être indiquées si la zone de coordination de la station terrienne empiète sur le territoire d'une autre administration</w:t>
            </w:r>
          </w:p>
        </w:tc>
        <w:tc>
          <w:tcPr>
            <w:tcW w:w="177" w:type="pct"/>
            <w:vMerge/>
            <w:tcBorders>
              <w:top w:val="nil"/>
              <w:left w:val="double" w:sz="6" w:space="0" w:color="auto"/>
              <w:bottom w:val="single" w:sz="4" w:space="0" w:color="000000"/>
              <w:right w:val="single" w:sz="4" w:space="0" w:color="auto"/>
            </w:tcBorders>
            <w:vAlign w:val="center"/>
            <w:hideMark/>
          </w:tcPr>
          <w:p w14:paraId="4B9E431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117FD9C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vMerge/>
            <w:tcBorders>
              <w:top w:val="nil"/>
              <w:left w:val="single" w:sz="4" w:space="0" w:color="auto"/>
              <w:bottom w:val="single" w:sz="4" w:space="0" w:color="000000"/>
              <w:right w:val="single" w:sz="4" w:space="0" w:color="auto"/>
            </w:tcBorders>
            <w:vAlign w:val="center"/>
            <w:hideMark/>
          </w:tcPr>
          <w:p w14:paraId="70D2E27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vMerge/>
            <w:tcBorders>
              <w:top w:val="nil"/>
              <w:left w:val="single" w:sz="4" w:space="0" w:color="auto"/>
              <w:bottom w:val="single" w:sz="4" w:space="0" w:color="000000"/>
              <w:right w:val="single" w:sz="4" w:space="0" w:color="auto"/>
            </w:tcBorders>
            <w:vAlign w:val="center"/>
            <w:hideMark/>
          </w:tcPr>
          <w:p w14:paraId="6546BF0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vMerge/>
            <w:tcBorders>
              <w:top w:val="nil"/>
              <w:left w:val="single" w:sz="4" w:space="0" w:color="auto"/>
              <w:bottom w:val="single" w:sz="4" w:space="0" w:color="000000"/>
              <w:right w:val="single" w:sz="4" w:space="0" w:color="auto"/>
            </w:tcBorders>
            <w:vAlign w:val="center"/>
            <w:hideMark/>
          </w:tcPr>
          <w:p w14:paraId="661B5A9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4270288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vMerge/>
            <w:tcBorders>
              <w:top w:val="nil"/>
              <w:left w:val="single" w:sz="4" w:space="0" w:color="auto"/>
              <w:bottom w:val="single" w:sz="4" w:space="0" w:color="000000"/>
              <w:right w:val="single" w:sz="4" w:space="0" w:color="auto"/>
            </w:tcBorders>
            <w:vAlign w:val="center"/>
            <w:hideMark/>
          </w:tcPr>
          <w:p w14:paraId="63CFA7A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5" w:type="pct"/>
            <w:gridSpan w:val="2"/>
            <w:vMerge/>
            <w:tcBorders>
              <w:top w:val="nil"/>
              <w:left w:val="single" w:sz="4" w:space="0" w:color="auto"/>
              <w:bottom w:val="single" w:sz="4" w:space="0" w:color="000000"/>
              <w:right w:val="single" w:sz="4" w:space="0" w:color="auto"/>
            </w:tcBorders>
            <w:vAlign w:val="center"/>
            <w:hideMark/>
          </w:tcPr>
          <w:p w14:paraId="3060492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2" w:type="pct"/>
            <w:vMerge/>
            <w:tcBorders>
              <w:top w:val="nil"/>
              <w:left w:val="single" w:sz="4" w:space="0" w:color="auto"/>
              <w:bottom w:val="single" w:sz="4" w:space="0" w:color="000000"/>
              <w:right w:val="single" w:sz="4" w:space="0" w:color="auto"/>
            </w:tcBorders>
            <w:vAlign w:val="center"/>
            <w:hideMark/>
          </w:tcPr>
          <w:p w14:paraId="78E3249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6" w:type="pct"/>
            <w:vMerge/>
            <w:tcBorders>
              <w:left w:val="single" w:sz="4" w:space="0" w:color="auto"/>
              <w:bottom w:val="nil"/>
              <w:right w:val="single" w:sz="4" w:space="0" w:color="auto"/>
            </w:tcBorders>
          </w:tcPr>
          <w:p w14:paraId="3CFEF93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nil"/>
              <w:right w:val="double" w:sz="6" w:space="0" w:color="auto"/>
            </w:tcBorders>
            <w:hideMark/>
          </w:tcPr>
          <w:p w14:paraId="1CAB765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 </w:t>
            </w:r>
          </w:p>
        </w:tc>
        <w:tc>
          <w:tcPr>
            <w:tcW w:w="176" w:type="pct"/>
            <w:vMerge/>
            <w:tcBorders>
              <w:top w:val="nil"/>
              <w:left w:val="double" w:sz="6" w:space="0" w:color="auto"/>
              <w:bottom w:val="single" w:sz="4" w:space="0" w:color="000000"/>
              <w:right w:val="single" w:sz="12" w:space="0" w:color="auto"/>
            </w:tcBorders>
            <w:vAlign w:val="center"/>
            <w:hideMark/>
          </w:tcPr>
          <w:p w14:paraId="78E7CCC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41DAB276" w14:textId="77777777" w:rsidTr="001A03EF">
        <w:trPr>
          <w:trHeight w:val="20"/>
        </w:trPr>
        <w:tc>
          <w:tcPr>
            <w:tcW w:w="312" w:type="pct"/>
            <w:tcBorders>
              <w:top w:val="nil"/>
              <w:left w:val="single" w:sz="12" w:space="0" w:color="auto"/>
              <w:bottom w:val="single" w:sz="4" w:space="0" w:color="auto"/>
              <w:right w:val="double" w:sz="6" w:space="0" w:color="auto"/>
            </w:tcBorders>
            <w:shd w:val="clear" w:color="000000" w:fill="auto"/>
            <w:hideMark/>
          </w:tcPr>
          <w:p w14:paraId="77330E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w:t>
            </w:r>
          </w:p>
        </w:tc>
        <w:tc>
          <w:tcPr>
            <w:tcW w:w="1871" w:type="pct"/>
            <w:tcBorders>
              <w:top w:val="single" w:sz="4" w:space="0" w:color="auto"/>
              <w:left w:val="nil"/>
              <w:bottom w:val="single" w:sz="4" w:space="0" w:color="auto"/>
              <w:right w:val="double" w:sz="6" w:space="0" w:color="auto"/>
            </w:tcBorders>
            <w:hideMark/>
          </w:tcPr>
          <w:p w14:paraId="7CD1416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Symbole de l'administration et de l'organisation intergouvernementale:</w:t>
            </w:r>
          </w:p>
        </w:tc>
        <w:tc>
          <w:tcPr>
            <w:tcW w:w="177" w:type="pct"/>
            <w:tcBorders>
              <w:top w:val="nil"/>
              <w:left w:val="double" w:sz="6" w:space="0" w:color="auto"/>
              <w:bottom w:val="single" w:sz="4" w:space="0" w:color="auto"/>
              <w:right w:val="single" w:sz="4" w:space="0" w:color="auto"/>
            </w:tcBorders>
            <w:vAlign w:val="center"/>
            <w:hideMark/>
          </w:tcPr>
          <w:p w14:paraId="02C66D5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115CD47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314F550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4B7E248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414BCB8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13CB98E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04B61C8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59723B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0E5C5F7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single" w:sz="4" w:space="0" w:color="auto"/>
              <w:left w:val="single" w:sz="4" w:space="0" w:color="auto"/>
              <w:bottom w:val="single" w:sz="4" w:space="0" w:color="auto"/>
              <w:right w:val="single" w:sz="4" w:space="0" w:color="auto"/>
            </w:tcBorders>
            <w:shd w:val="clear" w:color="000000" w:fill="auto"/>
          </w:tcPr>
          <w:p w14:paraId="08C620C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single" w:sz="4" w:space="0" w:color="auto"/>
              <w:left w:val="single" w:sz="4" w:space="0" w:color="auto"/>
              <w:bottom w:val="single" w:sz="4" w:space="0" w:color="auto"/>
              <w:right w:val="double" w:sz="6" w:space="0" w:color="auto"/>
            </w:tcBorders>
            <w:shd w:val="clear" w:color="000000" w:fill="auto"/>
            <w:hideMark/>
          </w:tcPr>
          <w:p w14:paraId="33E565D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w:t>
            </w:r>
          </w:p>
        </w:tc>
        <w:tc>
          <w:tcPr>
            <w:tcW w:w="176" w:type="pct"/>
            <w:tcBorders>
              <w:top w:val="nil"/>
              <w:left w:val="nil"/>
              <w:bottom w:val="single" w:sz="4" w:space="0" w:color="auto"/>
              <w:right w:val="single" w:sz="12" w:space="0" w:color="auto"/>
            </w:tcBorders>
            <w:vAlign w:val="center"/>
            <w:hideMark/>
          </w:tcPr>
          <w:p w14:paraId="02819FC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76DF6DD3" w14:textId="77777777" w:rsidTr="001A03EF">
        <w:trPr>
          <w:trHeight w:val="20"/>
        </w:trPr>
        <w:tc>
          <w:tcPr>
            <w:tcW w:w="312" w:type="pct"/>
            <w:tcBorders>
              <w:top w:val="nil"/>
              <w:left w:val="single" w:sz="12" w:space="0" w:color="auto"/>
              <w:bottom w:val="single" w:sz="4" w:space="0" w:color="auto"/>
              <w:right w:val="double" w:sz="6" w:space="0" w:color="auto"/>
            </w:tcBorders>
            <w:shd w:val="clear" w:color="000000" w:fill="FFFFFF"/>
            <w:hideMark/>
          </w:tcPr>
          <w:p w14:paraId="7DFD42A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A.1.f.1</w:t>
            </w:r>
          </w:p>
        </w:tc>
        <w:tc>
          <w:tcPr>
            <w:tcW w:w="1871" w:type="pct"/>
            <w:tcBorders>
              <w:top w:val="nil"/>
              <w:left w:val="nil"/>
              <w:bottom w:val="single" w:sz="4" w:space="0" w:color="auto"/>
              <w:right w:val="double" w:sz="6" w:space="0" w:color="auto"/>
            </w:tcBorders>
            <w:hideMark/>
          </w:tcPr>
          <w:p w14:paraId="77F376E1"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 symbole de l'administration notificatrice (voir la Préface)</w:t>
            </w:r>
          </w:p>
        </w:tc>
        <w:tc>
          <w:tcPr>
            <w:tcW w:w="177" w:type="pct"/>
            <w:tcBorders>
              <w:top w:val="nil"/>
              <w:left w:val="double" w:sz="6" w:space="0" w:color="auto"/>
              <w:bottom w:val="single" w:sz="4" w:space="0" w:color="auto"/>
              <w:right w:val="single" w:sz="4" w:space="0" w:color="auto"/>
            </w:tcBorders>
            <w:vAlign w:val="center"/>
            <w:hideMark/>
          </w:tcPr>
          <w:p w14:paraId="5224912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7" w:type="pct"/>
            <w:tcBorders>
              <w:top w:val="nil"/>
              <w:left w:val="nil"/>
              <w:bottom w:val="single" w:sz="4" w:space="0" w:color="auto"/>
              <w:right w:val="single" w:sz="4" w:space="0" w:color="auto"/>
            </w:tcBorders>
            <w:vAlign w:val="center"/>
            <w:hideMark/>
          </w:tcPr>
          <w:p w14:paraId="5FE1189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9" w:type="pct"/>
            <w:tcBorders>
              <w:top w:val="nil"/>
              <w:left w:val="nil"/>
              <w:bottom w:val="single" w:sz="4" w:space="0" w:color="auto"/>
              <w:right w:val="single" w:sz="4" w:space="0" w:color="auto"/>
            </w:tcBorders>
            <w:vAlign w:val="center"/>
            <w:hideMark/>
          </w:tcPr>
          <w:p w14:paraId="59789AF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0" w:type="pct"/>
            <w:tcBorders>
              <w:top w:val="nil"/>
              <w:left w:val="nil"/>
              <w:bottom w:val="single" w:sz="4" w:space="0" w:color="auto"/>
              <w:right w:val="single" w:sz="4" w:space="0" w:color="auto"/>
            </w:tcBorders>
            <w:vAlign w:val="center"/>
            <w:hideMark/>
          </w:tcPr>
          <w:p w14:paraId="02DDCE3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8" w:type="pct"/>
            <w:tcBorders>
              <w:top w:val="nil"/>
              <w:left w:val="nil"/>
              <w:bottom w:val="single" w:sz="4" w:space="0" w:color="auto"/>
              <w:right w:val="single" w:sz="4" w:space="0" w:color="auto"/>
            </w:tcBorders>
            <w:vAlign w:val="center"/>
            <w:hideMark/>
          </w:tcPr>
          <w:p w14:paraId="123D280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4" w:type="pct"/>
            <w:tcBorders>
              <w:top w:val="nil"/>
              <w:left w:val="nil"/>
              <w:bottom w:val="single" w:sz="4" w:space="0" w:color="auto"/>
              <w:right w:val="single" w:sz="4" w:space="0" w:color="auto"/>
            </w:tcBorders>
            <w:vAlign w:val="center"/>
            <w:hideMark/>
          </w:tcPr>
          <w:p w14:paraId="4F35DE7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tcBorders>
              <w:top w:val="nil"/>
              <w:left w:val="nil"/>
              <w:bottom w:val="single" w:sz="4" w:space="0" w:color="auto"/>
              <w:right w:val="single" w:sz="4" w:space="0" w:color="auto"/>
            </w:tcBorders>
            <w:vAlign w:val="center"/>
            <w:hideMark/>
          </w:tcPr>
          <w:p w14:paraId="60A4CCC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5" w:type="pct"/>
            <w:gridSpan w:val="2"/>
            <w:tcBorders>
              <w:top w:val="nil"/>
              <w:left w:val="nil"/>
              <w:bottom w:val="single" w:sz="4" w:space="0" w:color="auto"/>
              <w:right w:val="single" w:sz="4" w:space="0" w:color="auto"/>
            </w:tcBorders>
            <w:vAlign w:val="center"/>
            <w:hideMark/>
          </w:tcPr>
          <w:p w14:paraId="2D51D68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12" w:type="pct"/>
            <w:tcBorders>
              <w:top w:val="nil"/>
              <w:left w:val="nil"/>
              <w:bottom w:val="single" w:sz="4" w:space="0" w:color="auto"/>
              <w:right w:val="single" w:sz="4" w:space="0" w:color="auto"/>
            </w:tcBorders>
            <w:vAlign w:val="center"/>
            <w:hideMark/>
          </w:tcPr>
          <w:p w14:paraId="37A09F4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6" w:type="pct"/>
            <w:tcBorders>
              <w:top w:val="nil"/>
              <w:left w:val="single" w:sz="4" w:space="0" w:color="auto"/>
              <w:bottom w:val="single" w:sz="4" w:space="0" w:color="auto"/>
              <w:right w:val="single" w:sz="4" w:space="0" w:color="auto"/>
            </w:tcBorders>
            <w:shd w:val="clear" w:color="000000" w:fill="FFFFFF"/>
          </w:tcPr>
          <w:p w14:paraId="280B98F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84" w:author="Gallagher, Christina: STS-SST" w:date="2019-07-24T12:45:00Z">
              <w:r w:rsidRPr="002F5301">
                <w:rPr>
                  <w:rFonts w:asciiTheme="majorBidi" w:hAnsiTheme="majorBidi"/>
                  <w:b/>
                  <w:bCs/>
                  <w:sz w:val="18"/>
                  <w:szCs w:val="18"/>
                  <w:lang w:eastAsia="zh-CN"/>
                </w:rPr>
                <w:t>X</w:t>
              </w:r>
            </w:ins>
          </w:p>
        </w:tc>
        <w:tc>
          <w:tcPr>
            <w:tcW w:w="271" w:type="pct"/>
            <w:gridSpan w:val="2"/>
            <w:tcBorders>
              <w:top w:val="nil"/>
              <w:left w:val="single" w:sz="4" w:space="0" w:color="auto"/>
              <w:bottom w:val="single" w:sz="4" w:space="0" w:color="auto"/>
              <w:right w:val="double" w:sz="6" w:space="0" w:color="auto"/>
            </w:tcBorders>
            <w:shd w:val="clear" w:color="000000" w:fill="FFFFFF"/>
            <w:hideMark/>
          </w:tcPr>
          <w:p w14:paraId="5FF8600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A.1.f.1</w:t>
            </w:r>
          </w:p>
        </w:tc>
        <w:tc>
          <w:tcPr>
            <w:tcW w:w="176" w:type="pct"/>
            <w:tcBorders>
              <w:top w:val="nil"/>
              <w:left w:val="nil"/>
              <w:bottom w:val="single" w:sz="4" w:space="0" w:color="auto"/>
              <w:right w:val="single" w:sz="12" w:space="0" w:color="auto"/>
            </w:tcBorders>
            <w:vAlign w:val="center"/>
            <w:hideMark/>
          </w:tcPr>
          <w:p w14:paraId="5689932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1A03EF" w:rsidRPr="002F5301" w14:paraId="19162380"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7485210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A.1.f.2</w:t>
            </w:r>
          </w:p>
        </w:tc>
        <w:tc>
          <w:tcPr>
            <w:tcW w:w="1871" w:type="pct"/>
            <w:tcBorders>
              <w:top w:val="nil"/>
              <w:left w:val="nil"/>
              <w:bottom w:val="single" w:sz="4" w:space="0" w:color="auto"/>
              <w:right w:val="double" w:sz="6" w:space="0" w:color="auto"/>
            </w:tcBorders>
            <w:hideMark/>
          </w:tcPr>
          <w:p w14:paraId="324FE5D3"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si la fiche est soumise au nom d'un groupe d'administrations, les symboles de chaque administration du groupe soumettant les renseignements relatifs au réseau à satellite (voir la Préface)</w:t>
            </w:r>
          </w:p>
        </w:tc>
        <w:tc>
          <w:tcPr>
            <w:tcW w:w="177" w:type="pct"/>
            <w:tcBorders>
              <w:top w:val="nil"/>
              <w:left w:val="double" w:sz="6" w:space="0" w:color="auto"/>
              <w:bottom w:val="single" w:sz="4" w:space="0" w:color="auto"/>
              <w:right w:val="single" w:sz="4" w:space="0" w:color="auto"/>
            </w:tcBorders>
            <w:vAlign w:val="center"/>
            <w:hideMark/>
          </w:tcPr>
          <w:p w14:paraId="3E30ADF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7" w:type="pct"/>
            <w:tcBorders>
              <w:top w:val="nil"/>
              <w:left w:val="nil"/>
              <w:bottom w:val="single" w:sz="4" w:space="0" w:color="auto"/>
              <w:right w:val="single" w:sz="4" w:space="0" w:color="auto"/>
            </w:tcBorders>
            <w:vAlign w:val="center"/>
            <w:hideMark/>
          </w:tcPr>
          <w:p w14:paraId="6C8F90A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9" w:type="pct"/>
            <w:tcBorders>
              <w:top w:val="nil"/>
              <w:left w:val="nil"/>
              <w:bottom w:val="single" w:sz="4" w:space="0" w:color="auto"/>
              <w:right w:val="single" w:sz="4" w:space="0" w:color="auto"/>
            </w:tcBorders>
            <w:vAlign w:val="center"/>
            <w:hideMark/>
          </w:tcPr>
          <w:p w14:paraId="5AAE783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0" w:type="pct"/>
            <w:tcBorders>
              <w:top w:val="nil"/>
              <w:left w:val="nil"/>
              <w:bottom w:val="single" w:sz="4" w:space="0" w:color="auto"/>
              <w:right w:val="single" w:sz="4" w:space="0" w:color="auto"/>
            </w:tcBorders>
            <w:vAlign w:val="center"/>
            <w:hideMark/>
          </w:tcPr>
          <w:p w14:paraId="7247C74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78" w:type="pct"/>
            <w:tcBorders>
              <w:top w:val="nil"/>
              <w:left w:val="nil"/>
              <w:bottom w:val="single" w:sz="4" w:space="0" w:color="auto"/>
              <w:right w:val="single" w:sz="4" w:space="0" w:color="auto"/>
            </w:tcBorders>
            <w:vAlign w:val="center"/>
            <w:hideMark/>
          </w:tcPr>
          <w:p w14:paraId="46B5BA9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4" w:type="pct"/>
            <w:tcBorders>
              <w:top w:val="nil"/>
              <w:left w:val="nil"/>
              <w:bottom w:val="single" w:sz="4" w:space="0" w:color="auto"/>
              <w:right w:val="single" w:sz="4" w:space="0" w:color="auto"/>
            </w:tcBorders>
            <w:vAlign w:val="center"/>
            <w:hideMark/>
          </w:tcPr>
          <w:p w14:paraId="44C37EE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1AE94F0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5" w:type="pct"/>
            <w:gridSpan w:val="2"/>
            <w:tcBorders>
              <w:top w:val="nil"/>
              <w:left w:val="nil"/>
              <w:bottom w:val="single" w:sz="4" w:space="0" w:color="auto"/>
              <w:right w:val="single" w:sz="4" w:space="0" w:color="auto"/>
            </w:tcBorders>
            <w:vAlign w:val="center"/>
            <w:hideMark/>
          </w:tcPr>
          <w:p w14:paraId="0389558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12" w:type="pct"/>
            <w:tcBorders>
              <w:top w:val="nil"/>
              <w:left w:val="nil"/>
              <w:bottom w:val="single" w:sz="4" w:space="0" w:color="auto"/>
              <w:right w:val="single" w:sz="4" w:space="0" w:color="auto"/>
            </w:tcBorders>
            <w:vAlign w:val="center"/>
            <w:hideMark/>
          </w:tcPr>
          <w:p w14:paraId="46A1CB7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6" w:type="pct"/>
            <w:tcBorders>
              <w:top w:val="nil"/>
              <w:left w:val="single" w:sz="4" w:space="0" w:color="auto"/>
              <w:bottom w:val="single" w:sz="4" w:space="0" w:color="auto"/>
              <w:right w:val="single" w:sz="4" w:space="0" w:color="auto"/>
            </w:tcBorders>
          </w:tcPr>
          <w:p w14:paraId="480693E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85" w:author="Ndi, Michel Olivier: STS-SST" w:date="2019-07-23T09:46:00Z">
              <w:r w:rsidRPr="002F5301">
                <w:rPr>
                  <w:rFonts w:asciiTheme="majorBidi" w:hAnsiTheme="majorBidi"/>
                  <w:b/>
                  <w:bCs/>
                  <w:sz w:val="18"/>
                  <w:szCs w:val="18"/>
                  <w:lang w:eastAsia="zh-CN"/>
                </w:rPr>
                <w:t>+</w:t>
              </w:r>
            </w:ins>
          </w:p>
        </w:tc>
        <w:tc>
          <w:tcPr>
            <w:tcW w:w="271" w:type="pct"/>
            <w:gridSpan w:val="2"/>
            <w:tcBorders>
              <w:top w:val="nil"/>
              <w:left w:val="single" w:sz="4" w:space="0" w:color="auto"/>
              <w:bottom w:val="single" w:sz="4" w:space="0" w:color="auto"/>
              <w:right w:val="double" w:sz="6" w:space="0" w:color="auto"/>
            </w:tcBorders>
            <w:hideMark/>
          </w:tcPr>
          <w:p w14:paraId="3F63F2C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A.1.f.2</w:t>
            </w:r>
          </w:p>
        </w:tc>
        <w:tc>
          <w:tcPr>
            <w:tcW w:w="176" w:type="pct"/>
            <w:tcBorders>
              <w:top w:val="nil"/>
              <w:left w:val="nil"/>
              <w:bottom w:val="single" w:sz="4" w:space="0" w:color="auto"/>
              <w:right w:val="single" w:sz="12" w:space="0" w:color="auto"/>
            </w:tcBorders>
            <w:vAlign w:val="center"/>
            <w:hideMark/>
          </w:tcPr>
          <w:p w14:paraId="7866C16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40F7DE70" w14:textId="77777777" w:rsidTr="001A03EF">
        <w:trPr>
          <w:trHeight w:val="20"/>
        </w:trPr>
        <w:tc>
          <w:tcPr>
            <w:tcW w:w="312" w:type="pct"/>
            <w:tcBorders>
              <w:top w:val="nil"/>
              <w:left w:val="single" w:sz="12" w:space="0" w:color="auto"/>
              <w:bottom w:val="single" w:sz="4" w:space="0" w:color="auto"/>
              <w:right w:val="double" w:sz="6" w:space="0" w:color="auto"/>
            </w:tcBorders>
            <w:shd w:val="clear" w:color="000000" w:fill="FFFFFF"/>
            <w:hideMark/>
          </w:tcPr>
          <w:p w14:paraId="015C96E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A.1.f.3</w:t>
            </w:r>
          </w:p>
        </w:tc>
        <w:tc>
          <w:tcPr>
            <w:tcW w:w="1871" w:type="pct"/>
            <w:tcBorders>
              <w:top w:val="nil"/>
              <w:left w:val="nil"/>
              <w:bottom w:val="single" w:sz="4" w:space="0" w:color="auto"/>
              <w:right w:val="double" w:sz="6" w:space="0" w:color="auto"/>
            </w:tcBorders>
            <w:hideMark/>
          </w:tcPr>
          <w:p w14:paraId="5815041D"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si la fiche est soumise au nom d'une organisation intergouvernementale de communications par satellite, le symbole de cette organisation (voir la Préface)</w:t>
            </w:r>
          </w:p>
        </w:tc>
        <w:tc>
          <w:tcPr>
            <w:tcW w:w="177" w:type="pct"/>
            <w:tcBorders>
              <w:top w:val="nil"/>
              <w:left w:val="double" w:sz="6" w:space="0" w:color="auto"/>
              <w:bottom w:val="single" w:sz="4" w:space="0" w:color="auto"/>
              <w:right w:val="single" w:sz="4" w:space="0" w:color="auto"/>
            </w:tcBorders>
            <w:vAlign w:val="center"/>
            <w:hideMark/>
          </w:tcPr>
          <w:p w14:paraId="394BA63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7" w:type="pct"/>
            <w:tcBorders>
              <w:top w:val="nil"/>
              <w:left w:val="nil"/>
              <w:bottom w:val="single" w:sz="4" w:space="0" w:color="auto"/>
              <w:right w:val="single" w:sz="4" w:space="0" w:color="auto"/>
            </w:tcBorders>
            <w:vAlign w:val="center"/>
            <w:hideMark/>
          </w:tcPr>
          <w:p w14:paraId="2634CE4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9" w:type="pct"/>
            <w:tcBorders>
              <w:top w:val="nil"/>
              <w:left w:val="nil"/>
              <w:bottom w:val="single" w:sz="4" w:space="0" w:color="auto"/>
              <w:right w:val="single" w:sz="4" w:space="0" w:color="auto"/>
            </w:tcBorders>
            <w:vAlign w:val="center"/>
            <w:hideMark/>
          </w:tcPr>
          <w:p w14:paraId="52DA06A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0" w:type="pct"/>
            <w:tcBorders>
              <w:top w:val="nil"/>
              <w:left w:val="nil"/>
              <w:bottom w:val="single" w:sz="4" w:space="0" w:color="auto"/>
              <w:right w:val="single" w:sz="4" w:space="0" w:color="auto"/>
            </w:tcBorders>
            <w:vAlign w:val="center"/>
            <w:hideMark/>
          </w:tcPr>
          <w:p w14:paraId="113F245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78" w:type="pct"/>
            <w:tcBorders>
              <w:top w:val="nil"/>
              <w:left w:val="nil"/>
              <w:bottom w:val="single" w:sz="4" w:space="0" w:color="auto"/>
              <w:right w:val="single" w:sz="4" w:space="0" w:color="auto"/>
            </w:tcBorders>
            <w:vAlign w:val="center"/>
            <w:hideMark/>
          </w:tcPr>
          <w:p w14:paraId="3E62035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4" w:type="pct"/>
            <w:tcBorders>
              <w:top w:val="nil"/>
              <w:left w:val="nil"/>
              <w:bottom w:val="single" w:sz="4" w:space="0" w:color="auto"/>
              <w:right w:val="single" w:sz="4" w:space="0" w:color="auto"/>
            </w:tcBorders>
            <w:vAlign w:val="center"/>
            <w:hideMark/>
          </w:tcPr>
          <w:p w14:paraId="5127AD8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7A38C3F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5" w:type="pct"/>
            <w:gridSpan w:val="2"/>
            <w:tcBorders>
              <w:top w:val="nil"/>
              <w:left w:val="nil"/>
              <w:bottom w:val="single" w:sz="4" w:space="0" w:color="auto"/>
              <w:right w:val="single" w:sz="4" w:space="0" w:color="auto"/>
            </w:tcBorders>
            <w:vAlign w:val="center"/>
            <w:hideMark/>
          </w:tcPr>
          <w:p w14:paraId="6EC3F11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12" w:type="pct"/>
            <w:tcBorders>
              <w:top w:val="nil"/>
              <w:left w:val="nil"/>
              <w:bottom w:val="single" w:sz="4" w:space="0" w:color="auto"/>
              <w:right w:val="single" w:sz="4" w:space="0" w:color="auto"/>
            </w:tcBorders>
            <w:vAlign w:val="center"/>
            <w:hideMark/>
          </w:tcPr>
          <w:p w14:paraId="6E03F48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6" w:type="pct"/>
            <w:tcBorders>
              <w:top w:val="nil"/>
              <w:left w:val="single" w:sz="4" w:space="0" w:color="auto"/>
              <w:bottom w:val="single" w:sz="4" w:space="0" w:color="auto"/>
              <w:right w:val="single" w:sz="4" w:space="0" w:color="auto"/>
            </w:tcBorders>
            <w:shd w:val="clear" w:color="000000" w:fill="FFFFFF"/>
          </w:tcPr>
          <w:p w14:paraId="28C82F9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single" w:sz="4" w:space="0" w:color="auto"/>
              <w:right w:val="double" w:sz="6" w:space="0" w:color="auto"/>
            </w:tcBorders>
            <w:shd w:val="clear" w:color="000000" w:fill="FFFFFF"/>
            <w:hideMark/>
          </w:tcPr>
          <w:p w14:paraId="22D774C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A.1.f.3</w:t>
            </w:r>
          </w:p>
        </w:tc>
        <w:tc>
          <w:tcPr>
            <w:tcW w:w="176" w:type="pct"/>
            <w:tcBorders>
              <w:top w:val="nil"/>
              <w:left w:val="nil"/>
              <w:bottom w:val="single" w:sz="4" w:space="0" w:color="auto"/>
              <w:right w:val="single" w:sz="12" w:space="0" w:color="auto"/>
            </w:tcBorders>
            <w:vAlign w:val="center"/>
            <w:hideMark/>
          </w:tcPr>
          <w:p w14:paraId="3EA7A87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445EB51C"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001D416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A.1.g</w:t>
            </w:r>
          </w:p>
        </w:tc>
        <w:tc>
          <w:tcPr>
            <w:tcW w:w="1871" w:type="pct"/>
            <w:tcBorders>
              <w:top w:val="nil"/>
              <w:left w:val="nil"/>
              <w:bottom w:val="single" w:sz="4" w:space="0" w:color="auto"/>
              <w:right w:val="double" w:sz="6" w:space="0" w:color="auto"/>
            </w:tcBorders>
            <w:hideMark/>
          </w:tcPr>
          <w:p w14:paraId="7D6320F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Non utilisé</w:t>
            </w:r>
          </w:p>
        </w:tc>
        <w:tc>
          <w:tcPr>
            <w:tcW w:w="177" w:type="pct"/>
            <w:tcBorders>
              <w:top w:val="nil"/>
              <w:left w:val="double" w:sz="6" w:space="0" w:color="auto"/>
              <w:bottom w:val="single" w:sz="4" w:space="0" w:color="auto"/>
              <w:right w:val="single" w:sz="4" w:space="0" w:color="auto"/>
            </w:tcBorders>
            <w:vAlign w:val="center"/>
            <w:hideMark/>
          </w:tcPr>
          <w:p w14:paraId="5EF5DE4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195C695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0942D10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6359D4E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0848A5B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660924A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07CF309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3287231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0559D8D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single" w:sz="4" w:space="0" w:color="auto"/>
              <w:right w:val="single" w:sz="4" w:space="0" w:color="auto"/>
            </w:tcBorders>
          </w:tcPr>
          <w:p w14:paraId="62E14FE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single" w:sz="4" w:space="0" w:color="auto"/>
              <w:right w:val="double" w:sz="6" w:space="0" w:color="auto"/>
            </w:tcBorders>
            <w:hideMark/>
          </w:tcPr>
          <w:p w14:paraId="78C344E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A.1.g</w:t>
            </w:r>
          </w:p>
        </w:tc>
        <w:tc>
          <w:tcPr>
            <w:tcW w:w="176" w:type="pct"/>
            <w:tcBorders>
              <w:top w:val="nil"/>
              <w:left w:val="nil"/>
              <w:bottom w:val="single" w:sz="4" w:space="0" w:color="auto"/>
              <w:right w:val="single" w:sz="12" w:space="0" w:color="auto"/>
            </w:tcBorders>
            <w:vAlign w:val="center"/>
            <w:hideMark/>
          </w:tcPr>
          <w:p w14:paraId="7637590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5B5621CC"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0056D81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A.1.g.1</w:t>
            </w:r>
          </w:p>
        </w:tc>
        <w:tc>
          <w:tcPr>
            <w:tcW w:w="1871" w:type="pct"/>
            <w:tcBorders>
              <w:top w:val="nil"/>
              <w:left w:val="nil"/>
              <w:bottom w:val="single" w:sz="4" w:space="0" w:color="auto"/>
              <w:right w:val="double" w:sz="6" w:space="0" w:color="auto"/>
            </w:tcBorders>
            <w:hideMark/>
          </w:tcPr>
          <w:p w14:paraId="1EAD2AA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Non utilisé</w:t>
            </w:r>
          </w:p>
        </w:tc>
        <w:tc>
          <w:tcPr>
            <w:tcW w:w="177" w:type="pct"/>
            <w:tcBorders>
              <w:top w:val="nil"/>
              <w:left w:val="double" w:sz="6" w:space="0" w:color="auto"/>
              <w:bottom w:val="single" w:sz="4" w:space="0" w:color="auto"/>
              <w:right w:val="single" w:sz="4" w:space="0" w:color="auto"/>
            </w:tcBorders>
            <w:vAlign w:val="center"/>
            <w:hideMark/>
          </w:tcPr>
          <w:p w14:paraId="7448F30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2DA1010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14B24CE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173E0D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42A9BB5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04846B1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670E436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293D8B2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3910603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u w:val="double"/>
                <w:lang w:eastAsia="zh-CN"/>
              </w:rPr>
            </w:pPr>
          </w:p>
        </w:tc>
        <w:tc>
          <w:tcPr>
            <w:tcW w:w="276" w:type="pct"/>
            <w:tcBorders>
              <w:top w:val="nil"/>
              <w:left w:val="single" w:sz="4" w:space="0" w:color="auto"/>
              <w:bottom w:val="single" w:sz="4" w:space="0" w:color="auto"/>
              <w:right w:val="single" w:sz="4" w:space="0" w:color="auto"/>
            </w:tcBorders>
          </w:tcPr>
          <w:p w14:paraId="4447D9E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single" w:sz="4" w:space="0" w:color="auto"/>
              <w:right w:val="double" w:sz="6" w:space="0" w:color="auto"/>
            </w:tcBorders>
            <w:hideMark/>
          </w:tcPr>
          <w:p w14:paraId="1380189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A.1.g.1</w:t>
            </w:r>
          </w:p>
        </w:tc>
        <w:tc>
          <w:tcPr>
            <w:tcW w:w="176" w:type="pct"/>
            <w:tcBorders>
              <w:top w:val="nil"/>
              <w:left w:val="nil"/>
              <w:bottom w:val="single" w:sz="4" w:space="0" w:color="auto"/>
              <w:right w:val="single" w:sz="12" w:space="0" w:color="auto"/>
            </w:tcBorders>
            <w:vAlign w:val="center"/>
            <w:hideMark/>
          </w:tcPr>
          <w:p w14:paraId="343B206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3FA77DEA"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125B72E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A.1.g.2</w:t>
            </w:r>
          </w:p>
        </w:tc>
        <w:tc>
          <w:tcPr>
            <w:tcW w:w="1871" w:type="pct"/>
            <w:tcBorders>
              <w:top w:val="nil"/>
              <w:left w:val="nil"/>
              <w:bottom w:val="single" w:sz="4" w:space="0" w:color="auto"/>
              <w:right w:val="double" w:sz="6" w:space="0" w:color="auto"/>
            </w:tcBorders>
            <w:hideMark/>
          </w:tcPr>
          <w:p w14:paraId="595452B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Non utilisé</w:t>
            </w:r>
          </w:p>
        </w:tc>
        <w:tc>
          <w:tcPr>
            <w:tcW w:w="177" w:type="pct"/>
            <w:tcBorders>
              <w:top w:val="nil"/>
              <w:left w:val="double" w:sz="6" w:space="0" w:color="auto"/>
              <w:bottom w:val="single" w:sz="4" w:space="0" w:color="auto"/>
              <w:right w:val="single" w:sz="4" w:space="0" w:color="auto"/>
            </w:tcBorders>
            <w:vAlign w:val="center"/>
            <w:hideMark/>
          </w:tcPr>
          <w:p w14:paraId="12F75E2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36E2CB5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359EA62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2259548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580C8C8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74779D1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2BD3305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5FF3168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0BB53D5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u w:val="double"/>
                <w:lang w:eastAsia="zh-CN"/>
              </w:rPr>
            </w:pPr>
          </w:p>
        </w:tc>
        <w:tc>
          <w:tcPr>
            <w:tcW w:w="276" w:type="pct"/>
            <w:tcBorders>
              <w:top w:val="nil"/>
              <w:left w:val="single" w:sz="4" w:space="0" w:color="auto"/>
              <w:bottom w:val="single" w:sz="4" w:space="0" w:color="auto"/>
              <w:right w:val="single" w:sz="4" w:space="0" w:color="auto"/>
            </w:tcBorders>
          </w:tcPr>
          <w:p w14:paraId="42FE56A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single" w:sz="4" w:space="0" w:color="auto"/>
              <w:right w:val="double" w:sz="6" w:space="0" w:color="auto"/>
            </w:tcBorders>
            <w:hideMark/>
          </w:tcPr>
          <w:p w14:paraId="324FBCD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A.1.g.2</w:t>
            </w:r>
          </w:p>
        </w:tc>
        <w:tc>
          <w:tcPr>
            <w:tcW w:w="176" w:type="pct"/>
            <w:tcBorders>
              <w:top w:val="nil"/>
              <w:left w:val="nil"/>
              <w:bottom w:val="single" w:sz="4" w:space="0" w:color="auto"/>
              <w:right w:val="single" w:sz="12" w:space="0" w:color="auto"/>
            </w:tcBorders>
            <w:vAlign w:val="center"/>
            <w:hideMark/>
          </w:tcPr>
          <w:p w14:paraId="380C01A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33256536" w14:textId="77777777" w:rsidTr="001A03EF">
        <w:trPr>
          <w:trHeight w:val="20"/>
        </w:trPr>
        <w:tc>
          <w:tcPr>
            <w:tcW w:w="312" w:type="pct"/>
            <w:tcBorders>
              <w:top w:val="single" w:sz="4" w:space="0" w:color="auto"/>
              <w:left w:val="single" w:sz="12" w:space="0" w:color="auto"/>
              <w:bottom w:val="single" w:sz="4" w:space="0" w:color="auto"/>
              <w:right w:val="double" w:sz="6" w:space="0" w:color="auto"/>
            </w:tcBorders>
          </w:tcPr>
          <w:p w14:paraId="1796609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w:t>
            </w:r>
          </w:p>
        </w:tc>
        <w:tc>
          <w:tcPr>
            <w:tcW w:w="1871" w:type="pct"/>
            <w:tcBorders>
              <w:top w:val="single" w:sz="4" w:space="0" w:color="auto"/>
              <w:left w:val="nil"/>
              <w:bottom w:val="single" w:sz="4" w:space="0" w:color="auto"/>
              <w:right w:val="double" w:sz="6" w:space="0" w:color="auto"/>
            </w:tcBorders>
          </w:tcPr>
          <w:p w14:paraId="7F04278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7" w:type="pct"/>
            <w:tcBorders>
              <w:top w:val="single" w:sz="4" w:space="0" w:color="auto"/>
              <w:left w:val="double" w:sz="6" w:space="0" w:color="auto"/>
              <w:bottom w:val="single" w:sz="4" w:space="0" w:color="auto"/>
              <w:right w:val="nil"/>
            </w:tcBorders>
            <w:shd w:val="clear" w:color="auto" w:fill="auto"/>
            <w:vAlign w:val="center"/>
          </w:tcPr>
          <w:p w14:paraId="5D6CE8A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7" w:type="pct"/>
            <w:tcBorders>
              <w:top w:val="single" w:sz="4" w:space="0" w:color="auto"/>
              <w:left w:val="nil"/>
              <w:bottom w:val="single" w:sz="4" w:space="0" w:color="auto"/>
              <w:right w:val="nil"/>
            </w:tcBorders>
            <w:shd w:val="clear" w:color="auto" w:fill="auto"/>
            <w:vAlign w:val="center"/>
          </w:tcPr>
          <w:p w14:paraId="3626A96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9" w:type="pct"/>
            <w:tcBorders>
              <w:top w:val="single" w:sz="4" w:space="0" w:color="auto"/>
              <w:left w:val="nil"/>
              <w:bottom w:val="single" w:sz="4" w:space="0" w:color="auto"/>
              <w:right w:val="nil"/>
            </w:tcBorders>
            <w:shd w:val="clear" w:color="auto" w:fill="auto"/>
            <w:vAlign w:val="center"/>
          </w:tcPr>
          <w:p w14:paraId="043CF67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70" w:type="pct"/>
            <w:tcBorders>
              <w:top w:val="single" w:sz="4" w:space="0" w:color="auto"/>
              <w:left w:val="nil"/>
              <w:bottom w:val="single" w:sz="4" w:space="0" w:color="auto"/>
              <w:right w:val="nil"/>
            </w:tcBorders>
            <w:shd w:val="clear" w:color="auto" w:fill="auto"/>
            <w:vAlign w:val="center"/>
          </w:tcPr>
          <w:p w14:paraId="31C7C8E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178" w:type="pct"/>
            <w:tcBorders>
              <w:top w:val="single" w:sz="4" w:space="0" w:color="auto"/>
              <w:left w:val="nil"/>
              <w:bottom w:val="single" w:sz="4" w:space="0" w:color="auto"/>
              <w:right w:val="nil"/>
            </w:tcBorders>
            <w:shd w:val="clear" w:color="auto" w:fill="auto"/>
            <w:vAlign w:val="center"/>
          </w:tcPr>
          <w:p w14:paraId="587272E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24" w:type="pct"/>
            <w:tcBorders>
              <w:top w:val="single" w:sz="4" w:space="0" w:color="auto"/>
              <w:left w:val="nil"/>
              <w:bottom w:val="single" w:sz="4" w:space="0" w:color="auto"/>
              <w:right w:val="nil"/>
            </w:tcBorders>
            <w:shd w:val="clear" w:color="auto" w:fill="auto"/>
            <w:vAlign w:val="center"/>
          </w:tcPr>
          <w:p w14:paraId="39AEB18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72" w:type="pct"/>
            <w:tcBorders>
              <w:top w:val="single" w:sz="4" w:space="0" w:color="auto"/>
              <w:left w:val="nil"/>
              <w:bottom w:val="single" w:sz="4" w:space="0" w:color="auto"/>
              <w:right w:val="nil"/>
            </w:tcBorders>
            <w:shd w:val="clear" w:color="auto" w:fill="auto"/>
            <w:vAlign w:val="center"/>
          </w:tcPr>
          <w:p w14:paraId="7DDC746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25" w:type="pct"/>
            <w:gridSpan w:val="2"/>
            <w:tcBorders>
              <w:top w:val="single" w:sz="4" w:space="0" w:color="auto"/>
              <w:left w:val="nil"/>
              <w:bottom w:val="single" w:sz="4" w:space="0" w:color="auto"/>
              <w:right w:val="nil"/>
            </w:tcBorders>
            <w:shd w:val="clear" w:color="auto" w:fill="auto"/>
            <w:vAlign w:val="center"/>
          </w:tcPr>
          <w:p w14:paraId="0D6BA69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2" w:type="pct"/>
            <w:tcBorders>
              <w:top w:val="single" w:sz="4" w:space="0" w:color="auto"/>
              <w:left w:val="nil"/>
              <w:bottom w:val="single" w:sz="4" w:space="0" w:color="auto"/>
              <w:right w:val="single" w:sz="4" w:space="0" w:color="auto"/>
            </w:tcBorders>
            <w:shd w:val="clear" w:color="auto" w:fill="auto"/>
            <w:vAlign w:val="center"/>
          </w:tcPr>
          <w:p w14:paraId="75E371E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76" w:type="pct"/>
            <w:tcBorders>
              <w:top w:val="single" w:sz="4" w:space="0" w:color="auto"/>
              <w:left w:val="single" w:sz="4" w:space="0" w:color="auto"/>
              <w:bottom w:val="single" w:sz="4" w:space="0" w:color="auto"/>
              <w:right w:val="single" w:sz="4" w:space="0" w:color="auto"/>
            </w:tcBorders>
          </w:tcPr>
          <w:p w14:paraId="3194C25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1" w:type="pct"/>
            <w:gridSpan w:val="2"/>
            <w:tcBorders>
              <w:top w:val="single" w:sz="4" w:space="0" w:color="auto"/>
              <w:left w:val="single" w:sz="4" w:space="0" w:color="auto"/>
              <w:bottom w:val="single" w:sz="4" w:space="0" w:color="auto"/>
              <w:right w:val="double" w:sz="6" w:space="0" w:color="auto"/>
            </w:tcBorders>
            <w:shd w:val="clear" w:color="auto" w:fill="auto"/>
          </w:tcPr>
          <w:p w14:paraId="32EF87C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6" w:type="pct"/>
            <w:tcBorders>
              <w:top w:val="single" w:sz="4" w:space="0" w:color="auto"/>
              <w:left w:val="nil"/>
              <w:bottom w:val="single" w:sz="4" w:space="0" w:color="auto"/>
              <w:right w:val="single" w:sz="12" w:space="0" w:color="auto"/>
            </w:tcBorders>
            <w:shd w:val="clear" w:color="auto" w:fill="auto"/>
            <w:vAlign w:val="center"/>
          </w:tcPr>
          <w:p w14:paraId="2A37A0E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r>
      <w:tr w:rsidR="001A03EF" w:rsidRPr="002F5301" w14:paraId="116453A0"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3CA89C8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A.3</w:t>
            </w:r>
          </w:p>
        </w:tc>
        <w:tc>
          <w:tcPr>
            <w:tcW w:w="1871" w:type="pct"/>
            <w:tcBorders>
              <w:top w:val="nil"/>
              <w:left w:val="nil"/>
              <w:bottom w:val="single" w:sz="4" w:space="0" w:color="auto"/>
              <w:right w:val="double" w:sz="6" w:space="0" w:color="auto"/>
            </w:tcBorders>
            <w:hideMark/>
          </w:tcPr>
          <w:p w14:paraId="2B8A1E6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ADMINISTRATION OU ENTITÉ EXPLOITANTE</w:t>
            </w:r>
          </w:p>
        </w:tc>
        <w:tc>
          <w:tcPr>
            <w:tcW w:w="177" w:type="pct"/>
            <w:tcBorders>
              <w:top w:val="nil"/>
              <w:left w:val="double" w:sz="6" w:space="0" w:color="auto"/>
              <w:bottom w:val="single" w:sz="4" w:space="0" w:color="auto"/>
              <w:right w:val="nil"/>
            </w:tcBorders>
            <w:shd w:val="clear" w:color="000000" w:fill="C0C0C0"/>
            <w:vAlign w:val="center"/>
            <w:hideMark/>
          </w:tcPr>
          <w:p w14:paraId="6CBCCE5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nil"/>
            </w:tcBorders>
            <w:shd w:val="clear" w:color="000000" w:fill="C0C0C0"/>
            <w:vAlign w:val="center"/>
            <w:hideMark/>
          </w:tcPr>
          <w:p w14:paraId="22460FD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nil"/>
            </w:tcBorders>
            <w:shd w:val="clear" w:color="000000" w:fill="C0C0C0"/>
            <w:vAlign w:val="center"/>
            <w:hideMark/>
          </w:tcPr>
          <w:p w14:paraId="74DB8D2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nil"/>
            </w:tcBorders>
            <w:shd w:val="clear" w:color="000000" w:fill="C0C0C0"/>
            <w:vAlign w:val="center"/>
            <w:hideMark/>
          </w:tcPr>
          <w:p w14:paraId="25C2819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nil"/>
            </w:tcBorders>
            <w:shd w:val="clear" w:color="000000" w:fill="C0C0C0"/>
            <w:vAlign w:val="center"/>
            <w:hideMark/>
          </w:tcPr>
          <w:p w14:paraId="31F2135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nil"/>
            </w:tcBorders>
            <w:shd w:val="clear" w:color="000000" w:fill="C0C0C0"/>
            <w:vAlign w:val="center"/>
            <w:hideMark/>
          </w:tcPr>
          <w:p w14:paraId="2EDD8F4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nil"/>
            </w:tcBorders>
            <w:shd w:val="clear" w:color="000000" w:fill="C0C0C0"/>
            <w:vAlign w:val="center"/>
            <w:hideMark/>
          </w:tcPr>
          <w:p w14:paraId="04CE955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nil"/>
            </w:tcBorders>
            <w:shd w:val="clear" w:color="000000" w:fill="C0C0C0"/>
            <w:vAlign w:val="center"/>
            <w:hideMark/>
          </w:tcPr>
          <w:p w14:paraId="0444492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shd w:val="clear" w:color="000000" w:fill="C0C0C0"/>
            <w:vAlign w:val="center"/>
            <w:hideMark/>
          </w:tcPr>
          <w:p w14:paraId="4AB7447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single" w:sz="4" w:space="0" w:color="auto"/>
              <w:right w:val="single" w:sz="4" w:space="0" w:color="auto"/>
            </w:tcBorders>
          </w:tcPr>
          <w:p w14:paraId="73CB821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1" w:type="pct"/>
            <w:gridSpan w:val="2"/>
            <w:tcBorders>
              <w:top w:val="nil"/>
              <w:left w:val="single" w:sz="4" w:space="0" w:color="auto"/>
              <w:bottom w:val="single" w:sz="4" w:space="0" w:color="auto"/>
              <w:right w:val="double" w:sz="6" w:space="0" w:color="auto"/>
            </w:tcBorders>
            <w:hideMark/>
          </w:tcPr>
          <w:p w14:paraId="614BABC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A.3</w:t>
            </w:r>
          </w:p>
        </w:tc>
        <w:tc>
          <w:tcPr>
            <w:tcW w:w="176" w:type="pct"/>
            <w:tcBorders>
              <w:top w:val="nil"/>
              <w:left w:val="nil"/>
              <w:bottom w:val="single" w:sz="4" w:space="0" w:color="auto"/>
              <w:right w:val="single" w:sz="12" w:space="0" w:color="auto"/>
            </w:tcBorders>
            <w:shd w:val="clear" w:color="000000" w:fill="C0C0C0"/>
            <w:vAlign w:val="center"/>
            <w:hideMark/>
          </w:tcPr>
          <w:p w14:paraId="2F09433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33CD9F2A" w14:textId="77777777" w:rsidTr="001A03EF">
        <w:trPr>
          <w:trHeight w:val="20"/>
        </w:trPr>
        <w:tc>
          <w:tcPr>
            <w:tcW w:w="312" w:type="pct"/>
            <w:vMerge w:val="restart"/>
            <w:tcBorders>
              <w:top w:val="nil"/>
              <w:left w:val="single" w:sz="12" w:space="0" w:color="auto"/>
              <w:bottom w:val="single" w:sz="4" w:space="0" w:color="000000"/>
              <w:right w:val="double" w:sz="6" w:space="0" w:color="auto"/>
            </w:tcBorders>
            <w:shd w:val="clear" w:color="000000" w:fill="auto"/>
            <w:hideMark/>
          </w:tcPr>
          <w:p w14:paraId="50E8CEE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A.3.a</w:t>
            </w:r>
          </w:p>
        </w:tc>
        <w:tc>
          <w:tcPr>
            <w:tcW w:w="1871" w:type="pct"/>
            <w:tcBorders>
              <w:top w:val="nil"/>
              <w:left w:val="nil"/>
              <w:bottom w:val="nil"/>
              <w:right w:val="double" w:sz="6" w:space="0" w:color="auto"/>
            </w:tcBorders>
            <w:hideMark/>
          </w:tcPr>
          <w:p w14:paraId="0E56737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pacing w:val="-6"/>
                <w:sz w:val="18"/>
                <w:szCs w:val="18"/>
                <w:lang w:eastAsia="zh-CN"/>
              </w:rPr>
            </w:pPr>
            <w:r w:rsidRPr="002F5301">
              <w:rPr>
                <w:rFonts w:asciiTheme="majorBidi" w:hAnsiTheme="majorBidi"/>
                <w:spacing w:val="-6"/>
                <w:sz w:val="18"/>
                <w:szCs w:val="18"/>
                <w:lang w:eastAsia="zh-CN"/>
              </w:rPr>
              <w:t xml:space="preserve">le symbole de l'administration ou de l'entité exploitante (voir la Préface) qui a le contrôle opérationnel de la station spatiale, de la station terrienne ou de la station de radioastronomie </w:t>
            </w:r>
          </w:p>
        </w:tc>
        <w:tc>
          <w:tcPr>
            <w:tcW w:w="177" w:type="pct"/>
            <w:vMerge w:val="restart"/>
            <w:tcBorders>
              <w:top w:val="nil"/>
              <w:left w:val="double" w:sz="6" w:space="0" w:color="auto"/>
              <w:bottom w:val="single" w:sz="4" w:space="0" w:color="000000"/>
              <w:right w:val="single" w:sz="4" w:space="0" w:color="auto"/>
            </w:tcBorders>
            <w:vAlign w:val="center"/>
            <w:hideMark/>
          </w:tcPr>
          <w:p w14:paraId="2597BC1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4917E33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vMerge w:val="restart"/>
            <w:tcBorders>
              <w:top w:val="nil"/>
              <w:left w:val="single" w:sz="4" w:space="0" w:color="auto"/>
              <w:bottom w:val="single" w:sz="4" w:space="0" w:color="000000"/>
              <w:right w:val="single" w:sz="4" w:space="0" w:color="auto"/>
            </w:tcBorders>
            <w:vAlign w:val="center"/>
            <w:hideMark/>
          </w:tcPr>
          <w:p w14:paraId="3473E66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0" w:type="pct"/>
            <w:vMerge w:val="restart"/>
            <w:tcBorders>
              <w:top w:val="nil"/>
              <w:left w:val="single" w:sz="4" w:space="0" w:color="auto"/>
              <w:bottom w:val="single" w:sz="4" w:space="0" w:color="000000"/>
              <w:right w:val="single" w:sz="4" w:space="0" w:color="auto"/>
            </w:tcBorders>
            <w:vAlign w:val="center"/>
            <w:hideMark/>
          </w:tcPr>
          <w:p w14:paraId="5D5A02A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8" w:type="pct"/>
            <w:vMerge w:val="restart"/>
            <w:tcBorders>
              <w:top w:val="nil"/>
              <w:left w:val="single" w:sz="4" w:space="0" w:color="auto"/>
              <w:bottom w:val="single" w:sz="4" w:space="0" w:color="000000"/>
              <w:right w:val="single" w:sz="4" w:space="0" w:color="auto"/>
            </w:tcBorders>
            <w:vAlign w:val="center"/>
            <w:hideMark/>
          </w:tcPr>
          <w:p w14:paraId="6125DF8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4" w:type="pct"/>
            <w:vMerge w:val="restart"/>
            <w:tcBorders>
              <w:top w:val="nil"/>
              <w:left w:val="single" w:sz="4" w:space="0" w:color="auto"/>
              <w:bottom w:val="single" w:sz="4" w:space="0" w:color="000000"/>
              <w:right w:val="single" w:sz="4" w:space="0" w:color="auto"/>
            </w:tcBorders>
            <w:vAlign w:val="center"/>
            <w:hideMark/>
          </w:tcPr>
          <w:p w14:paraId="04FDCDE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vMerge w:val="restart"/>
            <w:tcBorders>
              <w:top w:val="nil"/>
              <w:left w:val="single" w:sz="4" w:space="0" w:color="auto"/>
              <w:bottom w:val="single" w:sz="4" w:space="0" w:color="000000"/>
              <w:right w:val="single" w:sz="4" w:space="0" w:color="auto"/>
            </w:tcBorders>
            <w:vAlign w:val="center"/>
            <w:hideMark/>
          </w:tcPr>
          <w:p w14:paraId="17D030A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5" w:type="pct"/>
            <w:gridSpan w:val="2"/>
            <w:vMerge w:val="restart"/>
            <w:tcBorders>
              <w:top w:val="nil"/>
              <w:left w:val="single" w:sz="4" w:space="0" w:color="auto"/>
              <w:bottom w:val="single" w:sz="4" w:space="0" w:color="000000"/>
              <w:right w:val="single" w:sz="4" w:space="0" w:color="auto"/>
            </w:tcBorders>
            <w:vAlign w:val="center"/>
            <w:hideMark/>
          </w:tcPr>
          <w:p w14:paraId="28E6DFB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12" w:type="pct"/>
            <w:vMerge w:val="restart"/>
            <w:tcBorders>
              <w:top w:val="nil"/>
              <w:left w:val="single" w:sz="4" w:space="0" w:color="auto"/>
              <w:bottom w:val="single" w:sz="4" w:space="0" w:color="000000"/>
              <w:right w:val="single" w:sz="4" w:space="0" w:color="auto"/>
            </w:tcBorders>
            <w:vAlign w:val="center"/>
            <w:hideMark/>
          </w:tcPr>
          <w:p w14:paraId="3C223F8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6" w:type="pct"/>
            <w:tcBorders>
              <w:top w:val="single" w:sz="4" w:space="0" w:color="auto"/>
              <w:left w:val="single" w:sz="4" w:space="0" w:color="auto"/>
              <w:right w:val="single" w:sz="4" w:space="0" w:color="auto"/>
            </w:tcBorders>
            <w:shd w:val="clear" w:color="000000" w:fill="auto"/>
          </w:tcPr>
          <w:p w14:paraId="08EC378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25"/>
              <w:jc w:val="center"/>
              <w:textAlignment w:val="auto"/>
              <w:rPr>
                <w:rFonts w:asciiTheme="majorBidi" w:hAnsiTheme="majorBidi"/>
                <w:sz w:val="18"/>
                <w:szCs w:val="18"/>
                <w:lang w:eastAsia="zh-CN"/>
              </w:rPr>
            </w:pPr>
            <w:ins w:id="86" w:author="Gallagher, Christina: STS-SST" w:date="2019-07-24T12:45:00Z">
              <w:r w:rsidRPr="002F5301">
                <w:rPr>
                  <w:rFonts w:asciiTheme="majorBidi" w:hAnsiTheme="majorBidi"/>
                  <w:b/>
                  <w:bCs/>
                  <w:sz w:val="18"/>
                  <w:szCs w:val="18"/>
                  <w:lang w:eastAsia="zh-CN"/>
                </w:rPr>
                <w:t>X</w:t>
              </w:r>
            </w:ins>
          </w:p>
        </w:tc>
        <w:tc>
          <w:tcPr>
            <w:tcW w:w="271" w:type="pct"/>
            <w:gridSpan w:val="2"/>
            <w:vMerge w:val="restart"/>
            <w:tcBorders>
              <w:top w:val="nil"/>
              <w:left w:val="single" w:sz="4" w:space="0" w:color="auto"/>
              <w:bottom w:val="single" w:sz="4" w:space="0" w:color="000000"/>
              <w:right w:val="double" w:sz="6" w:space="0" w:color="auto"/>
            </w:tcBorders>
            <w:shd w:val="clear" w:color="000000" w:fill="auto"/>
            <w:hideMark/>
          </w:tcPr>
          <w:p w14:paraId="6919DCF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25"/>
              <w:textAlignment w:val="auto"/>
              <w:rPr>
                <w:rFonts w:asciiTheme="majorBidi" w:hAnsiTheme="majorBidi"/>
                <w:sz w:val="18"/>
                <w:szCs w:val="18"/>
                <w:lang w:eastAsia="zh-CN"/>
              </w:rPr>
            </w:pPr>
            <w:r w:rsidRPr="002F5301">
              <w:rPr>
                <w:rFonts w:asciiTheme="majorBidi" w:hAnsiTheme="majorBidi"/>
                <w:sz w:val="18"/>
                <w:szCs w:val="18"/>
                <w:lang w:eastAsia="zh-CN"/>
              </w:rPr>
              <w:t>A.3.a</w:t>
            </w:r>
          </w:p>
        </w:tc>
        <w:tc>
          <w:tcPr>
            <w:tcW w:w="176" w:type="pct"/>
            <w:vMerge w:val="restart"/>
            <w:tcBorders>
              <w:top w:val="nil"/>
              <w:left w:val="double" w:sz="6" w:space="0" w:color="auto"/>
              <w:bottom w:val="single" w:sz="4" w:space="0" w:color="000000"/>
              <w:right w:val="single" w:sz="12" w:space="0" w:color="auto"/>
            </w:tcBorders>
            <w:vAlign w:val="center"/>
            <w:hideMark/>
          </w:tcPr>
          <w:p w14:paraId="203F347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1A03EF" w:rsidRPr="002F5301" w14:paraId="6176EE73" w14:textId="77777777" w:rsidTr="001A03EF">
        <w:trPr>
          <w:trHeight w:val="20"/>
        </w:trPr>
        <w:tc>
          <w:tcPr>
            <w:tcW w:w="312" w:type="pct"/>
            <w:vMerge/>
            <w:tcBorders>
              <w:top w:val="nil"/>
              <w:left w:val="single" w:sz="12" w:space="0" w:color="auto"/>
              <w:bottom w:val="single" w:sz="4" w:space="0" w:color="000000"/>
              <w:right w:val="double" w:sz="6" w:space="0" w:color="auto"/>
            </w:tcBorders>
            <w:vAlign w:val="center"/>
            <w:hideMark/>
          </w:tcPr>
          <w:p w14:paraId="725FDC7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6" w:space="0" w:color="auto"/>
            </w:tcBorders>
            <w:hideMark/>
          </w:tcPr>
          <w:p w14:paraId="629A4CC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pacing w:val="-6"/>
                <w:sz w:val="18"/>
                <w:szCs w:val="18"/>
                <w:lang w:eastAsia="zh-CN"/>
              </w:rPr>
            </w:pPr>
            <w:r w:rsidRPr="002F5301">
              <w:rPr>
                <w:rFonts w:asciiTheme="majorBidi" w:hAnsiTheme="majorBidi"/>
                <w:spacing w:val="-6"/>
                <w:sz w:val="18"/>
                <w:szCs w:val="18"/>
                <w:lang w:eastAsia="zh-CN"/>
              </w:rPr>
              <w:t xml:space="preserve">Dans le cas de l'Appendice </w:t>
            </w:r>
            <w:r w:rsidRPr="002F5301">
              <w:rPr>
                <w:rFonts w:asciiTheme="majorBidi" w:hAnsiTheme="majorBidi"/>
                <w:b/>
                <w:bCs/>
                <w:spacing w:val="-6"/>
                <w:sz w:val="18"/>
                <w:szCs w:val="18"/>
                <w:lang w:eastAsia="zh-CN"/>
              </w:rPr>
              <w:t>30B</w:t>
            </w:r>
            <w:r w:rsidRPr="002F5301">
              <w:rPr>
                <w:rFonts w:asciiTheme="majorBidi" w:hAnsiTheme="majorBidi"/>
                <w:spacing w:val="-6"/>
                <w:sz w:val="18"/>
                <w:szCs w:val="18"/>
                <w:lang w:eastAsia="zh-CN"/>
              </w:rPr>
              <w:t>, requis uniquement pour la notification au titre de l'Article 8</w:t>
            </w:r>
          </w:p>
        </w:tc>
        <w:tc>
          <w:tcPr>
            <w:tcW w:w="177" w:type="pct"/>
            <w:vMerge/>
            <w:tcBorders>
              <w:top w:val="nil"/>
              <w:left w:val="double" w:sz="6" w:space="0" w:color="auto"/>
              <w:bottom w:val="single" w:sz="4" w:space="0" w:color="000000"/>
              <w:right w:val="single" w:sz="4" w:space="0" w:color="auto"/>
            </w:tcBorders>
            <w:vAlign w:val="center"/>
            <w:hideMark/>
          </w:tcPr>
          <w:p w14:paraId="5481208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8C99C8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vMerge/>
            <w:tcBorders>
              <w:top w:val="nil"/>
              <w:left w:val="single" w:sz="4" w:space="0" w:color="auto"/>
              <w:bottom w:val="single" w:sz="4" w:space="0" w:color="000000"/>
              <w:right w:val="single" w:sz="4" w:space="0" w:color="auto"/>
            </w:tcBorders>
            <w:vAlign w:val="center"/>
            <w:hideMark/>
          </w:tcPr>
          <w:p w14:paraId="6986DDC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vMerge/>
            <w:tcBorders>
              <w:top w:val="nil"/>
              <w:left w:val="single" w:sz="4" w:space="0" w:color="auto"/>
              <w:bottom w:val="single" w:sz="4" w:space="0" w:color="000000"/>
              <w:right w:val="single" w:sz="4" w:space="0" w:color="auto"/>
            </w:tcBorders>
            <w:vAlign w:val="center"/>
            <w:hideMark/>
          </w:tcPr>
          <w:p w14:paraId="75F7FDE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vMerge/>
            <w:tcBorders>
              <w:top w:val="nil"/>
              <w:left w:val="single" w:sz="4" w:space="0" w:color="auto"/>
              <w:bottom w:val="single" w:sz="4" w:space="0" w:color="000000"/>
              <w:right w:val="single" w:sz="4" w:space="0" w:color="auto"/>
            </w:tcBorders>
            <w:vAlign w:val="center"/>
            <w:hideMark/>
          </w:tcPr>
          <w:p w14:paraId="45D561F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261CE82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vMerge/>
            <w:tcBorders>
              <w:top w:val="nil"/>
              <w:left w:val="single" w:sz="4" w:space="0" w:color="auto"/>
              <w:bottom w:val="single" w:sz="4" w:space="0" w:color="000000"/>
              <w:right w:val="single" w:sz="4" w:space="0" w:color="auto"/>
            </w:tcBorders>
            <w:vAlign w:val="center"/>
            <w:hideMark/>
          </w:tcPr>
          <w:p w14:paraId="3E03C1D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5" w:type="pct"/>
            <w:gridSpan w:val="2"/>
            <w:vMerge/>
            <w:tcBorders>
              <w:top w:val="nil"/>
              <w:left w:val="single" w:sz="4" w:space="0" w:color="auto"/>
              <w:bottom w:val="single" w:sz="4" w:space="0" w:color="000000"/>
              <w:right w:val="single" w:sz="4" w:space="0" w:color="auto"/>
            </w:tcBorders>
            <w:vAlign w:val="center"/>
            <w:hideMark/>
          </w:tcPr>
          <w:p w14:paraId="3130377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2" w:type="pct"/>
            <w:vMerge/>
            <w:tcBorders>
              <w:top w:val="nil"/>
              <w:left w:val="single" w:sz="4" w:space="0" w:color="auto"/>
              <w:bottom w:val="single" w:sz="4" w:space="0" w:color="000000"/>
              <w:right w:val="single" w:sz="4" w:space="0" w:color="auto"/>
            </w:tcBorders>
            <w:vAlign w:val="center"/>
            <w:hideMark/>
          </w:tcPr>
          <w:p w14:paraId="21CD7CD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6" w:type="pct"/>
            <w:tcBorders>
              <w:left w:val="single" w:sz="4" w:space="0" w:color="auto"/>
              <w:bottom w:val="single" w:sz="4" w:space="0" w:color="000000"/>
              <w:right w:val="single" w:sz="4" w:space="0" w:color="auto"/>
            </w:tcBorders>
          </w:tcPr>
          <w:p w14:paraId="633B3A6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1" w:type="pct"/>
            <w:gridSpan w:val="2"/>
            <w:vMerge/>
            <w:tcBorders>
              <w:top w:val="nil"/>
              <w:left w:val="single" w:sz="4" w:space="0" w:color="auto"/>
              <w:bottom w:val="single" w:sz="4" w:space="0" w:color="000000"/>
              <w:right w:val="double" w:sz="6" w:space="0" w:color="auto"/>
            </w:tcBorders>
            <w:vAlign w:val="center"/>
            <w:hideMark/>
          </w:tcPr>
          <w:p w14:paraId="723CED7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76" w:type="pct"/>
            <w:vMerge/>
            <w:tcBorders>
              <w:top w:val="nil"/>
              <w:left w:val="double" w:sz="6" w:space="0" w:color="auto"/>
              <w:bottom w:val="single" w:sz="4" w:space="0" w:color="000000"/>
              <w:right w:val="single" w:sz="12" w:space="0" w:color="auto"/>
            </w:tcBorders>
            <w:vAlign w:val="center"/>
            <w:hideMark/>
          </w:tcPr>
          <w:p w14:paraId="266DE85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5589EF6C" w14:textId="77777777" w:rsidTr="001A03EF">
        <w:trPr>
          <w:trHeight w:val="20"/>
        </w:trPr>
        <w:tc>
          <w:tcPr>
            <w:tcW w:w="312" w:type="pct"/>
            <w:vMerge w:val="restart"/>
            <w:tcBorders>
              <w:top w:val="nil"/>
              <w:left w:val="single" w:sz="12" w:space="0" w:color="auto"/>
              <w:bottom w:val="single" w:sz="4" w:space="0" w:color="000000"/>
              <w:right w:val="double" w:sz="6" w:space="0" w:color="auto"/>
            </w:tcBorders>
            <w:shd w:val="clear" w:color="000000" w:fill="auto"/>
            <w:hideMark/>
          </w:tcPr>
          <w:p w14:paraId="2AA6AF5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A.3.b</w:t>
            </w:r>
          </w:p>
        </w:tc>
        <w:tc>
          <w:tcPr>
            <w:tcW w:w="1871" w:type="pct"/>
            <w:tcBorders>
              <w:top w:val="nil"/>
              <w:left w:val="nil"/>
              <w:bottom w:val="nil"/>
              <w:right w:val="double" w:sz="6" w:space="0" w:color="auto"/>
            </w:tcBorders>
            <w:hideMark/>
          </w:tcPr>
          <w:p w14:paraId="57A2206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le symbole de l'adresse de l'administration (voir la Préface) à laquelle il convient d'envoyer toute communication urgente concernant les brouillages, la qualité des émissions et les questions relatives à l'exploitation technique du réseau ou de la station (voir l'Article </w:t>
            </w:r>
            <w:r w:rsidRPr="002F5301">
              <w:rPr>
                <w:rFonts w:asciiTheme="majorBidi" w:hAnsiTheme="majorBidi"/>
                <w:b/>
                <w:bCs/>
                <w:sz w:val="18"/>
                <w:szCs w:val="18"/>
                <w:lang w:eastAsia="zh-CN"/>
              </w:rPr>
              <w:t>15</w:t>
            </w:r>
            <w:r w:rsidRPr="002F5301">
              <w:rPr>
                <w:rFonts w:asciiTheme="majorBidi" w:hAnsiTheme="majorBidi"/>
                <w:sz w:val="18"/>
                <w:szCs w:val="18"/>
                <w:lang w:eastAsia="zh-CN"/>
              </w:rPr>
              <w:t xml:space="preserve">) </w:t>
            </w:r>
          </w:p>
        </w:tc>
        <w:tc>
          <w:tcPr>
            <w:tcW w:w="177" w:type="pct"/>
            <w:vMerge w:val="restart"/>
            <w:tcBorders>
              <w:top w:val="nil"/>
              <w:left w:val="double" w:sz="6" w:space="0" w:color="auto"/>
              <w:bottom w:val="single" w:sz="4" w:space="0" w:color="000000"/>
              <w:right w:val="single" w:sz="4" w:space="0" w:color="auto"/>
            </w:tcBorders>
            <w:vAlign w:val="center"/>
            <w:hideMark/>
          </w:tcPr>
          <w:p w14:paraId="01C11FC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68ECD66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vMerge w:val="restart"/>
            <w:tcBorders>
              <w:top w:val="nil"/>
              <w:left w:val="single" w:sz="4" w:space="0" w:color="auto"/>
              <w:bottom w:val="single" w:sz="4" w:space="0" w:color="000000"/>
              <w:right w:val="single" w:sz="4" w:space="0" w:color="auto"/>
            </w:tcBorders>
            <w:vAlign w:val="center"/>
            <w:hideMark/>
          </w:tcPr>
          <w:p w14:paraId="60EA27B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0" w:type="pct"/>
            <w:vMerge w:val="restart"/>
            <w:tcBorders>
              <w:top w:val="nil"/>
              <w:left w:val="single" w:sz="4" w:space="0" w:color="auto"/>
              <w:bottom w:val="single" w:sz="4" w:space="0" w:color="000000"/>
              <w:right w:val="single" w:sz="4" w:space="0" w:color="auto"/>
            </w:tcBorders>
            <w:vAlign w:val="center"/>
            <w:hideMark/>
          </w:tcPr>
          <w:p w14:paraId="1201FFA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8" w:type="pct"/>
            <w:vMerge w:val="restart"/>
            <w:tcBorders>
              <w:top w:val="nil"/>
              <w:left w:val="single" w:sz="4" w:space="0" w:color="auto"/>
              <w:bottom w:val="single" w:sz="4" w:space="0" w:color="000000"/>
              <w:right w:val="single" w:sz="4" w:space="0" w:color="auto"/>
            </w:tcBorders>
            <w:vAlign w:val="center"/>
            <w:hideMark/>
          </w:tcPr>
          <w:p w14:paraId="71B98CA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4" w:type="pct"/>
            <w:vMerge w:val="restart"/>
            <w:tcBorders>
              <w:top w:val="nil"/>
              <w:left w:val="single" w:sz="4" w:space="0" w:color="auto"/>
              <w:bottom w:val="single" w:sz="4" w:space="0" w:color="000000"/>
              <w:right w:val="single" w:sz="4" w:space="0" w:color="auto"/>
            </w:tcBorders>
            <w:vAlign w:val="center"/>
            <w:hideMark/>
          </w:tcPr>
          <w:p w14:paraId="7655941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vMerge w:val="restart"/>
            <w:tcBorders>
              <w:top w:val="nil"/>
              <w:left w:val="single" w:sz="4" w:space="0" w:color="auto"/>
              <w:bottom w:val="single" w:sz="4" w:space="0" w:color="000000"/>
              <w:right w:val="single" w:sz="4" w:space="0" w:color="auto"/>
            </w:tcBorders>
            <w:vAlign w:val="center"/>
            <w:hideMark/>
          </w:tcPr>
          <w:p w14:paraId="4C203E9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5" w:type="pct"/>
            <w:gridSpan w:val="2"/>
            <w:vMerge w:val="restart"/>
            <w:tcBorders>
              <w:top w:val="nil"/>
              <w:left w:val="single" w:sz="4" w:space="0" w:color="auto"/>
              <w:bottom w:val="single" w:sz="4" w:space="0" w:color="000000"/>
              <w:right w:val="single" w:sz="4" w:space="0" w:color="auto"/>
            </w:tcBorders>
            <w:vAlign w:val="center"/>
            <w:hideMark/>
          </w:tcPr>
          <w:p w14:paraId="0C0E95F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12" w:type="pct"/>
            <w:vMerge w:val="restart"/>
            <w:tcBorders>
              <w:top w:val="nil"/>
              <w:left w:val="single" w:sz="4" w:space="0" w:color="auto"/>
              <w:bottom w:val="single" w:sz="4" w:space="0" w:color="000000"/>
              <w:right w:val="single" w:sz="4" w:space="0" w:color="auto"/>
            </w:tcBorders>
            <w:vAlign w:val="center"/>
            <w:hideMark/>
          </w:tcPr>
          <w:p w14:paraId="269B7CB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6" w:type="pct"/>
            <w:vMerge w:val="restart"/>
            <w:tcBorders>
              <w:top w:val="nil"/>
              <w:left w:val="single" w:sz="4" w:space="0" w:color="auto"/>
              <w:right w:val="single" w:sz="4" w:space="0" w:color="auto"/>
            </w:tcBorders>
            <w:shd w:val="clear" w:color="000000" w:fill="auto"/>
          </w:tcPr>
          <w:p w14:paraId="360C78D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25"/>
              <w:jc w:val="center"/>
              <w:textAlignment w:val="auto"/>
              <w:rPr>
                <w:rFonts w:asciiTheme="majorBidi" w:hAnsiTheme="majorBidi"/>
                <w:sz w:val="18"/>
                <w:szCs w:val="18"/>
                <w:lang w:eastAsia="zh-CN"/>
              </w:rPr>
            </w:pPr>
            <w:ins w:id="87" w:author="Ndi, Michel Olivier: STS-SST" w:date="2019-07-23T09:50:00Z">
              <w:r w:rsidRPr="002F5301">
                <w:rPr>
                  <w:rFonts w:asciiTheme="majorBidi" w:hAnsiTheme="majorBidi"/>
                  <w:b/>
                  <w:bCs/>
                  <w:sz w:val="18"/>
                  <w:szCs w:val="18"/>
                  <w:lang w:eastAsia="zh-CN"/>
                </w:rPr>
                <w:t>X</w:t>
              </w:r>
            </w:ins>
          </w:p>
        </w:tc>
        <w:tc>
          <w:tcPr>
            <w:tcW w:w="271" w:type="pct"/>
            <w:gridSpan w:val="2"/>
            <w:vMerge w:val="restart"/>
            <w:tcBorders>
              <w:top w:val="nil"/>
              <w:left w:val="single" w:sz="4" w:space="0" w:color="auto"/>
              <w:bottom w:val="single" w:sz="4" w:space="0" w:color="000000"/>
              <w:right w:val="double" w:sz="6" w:space="0" w:color="auto"/>
            </w:tcBorders>
            <w:shd w:val="clear" w:color="000000" w:fill="auto"/>
            <w:hideMark/>
          </w:tcPr>
          <w:p w14:paraId="178462F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25"/>
              <w:textAlignment w:val="auto"/>
              <w:rPr>
                <w:rFonts w:asciiTheme="majorBidi" w:hAnsiTheme="majorBidi"/>
                <w:sz w:val="18"/>
                <w:szCs w:val="18"/>
                <w:lang w:eastAsia="zh-CN"/>
              </w:rPr>
            </w:pPr>
            <w:r w:rsidRPr="002F5301">
              <w:rPr>
                <w:rFonts w:asciiTheme="majorBidi" w:hAnsiTheme="majorBidi"/>
                <w:sz w:val="18"/>
                <w:szCs w:val="18"/>
                <w:lang w:eastAsia="zh-CN"/>
              </w:rPr>
              <w:t>A.3.b</w:t>
            </w:r>
          </w:p>
        </w:tc>
        <w:tc>
          <w:tcPr>
            <w:tcW w:w="176" w:type="pct"/>
            <w:vMerge w:val="restart"/>
            <w:tcBorders>
              <w:top w:val="nil"/>
              <w:left w:val="double" w:sz="6" w:space="0" w:color="auto"/>
              <w:bottom w:val="single" w:sz="4" w:space="0" w:color="000000"/>
              <w:right w:val="single" w:sz="12" w:space="0" w:color="auto"/>
            </w:tcBorders>
            <w:vAlign w:val="center"/>
            <w:hideMark/>
          </w:tcPr>
          <w:p w14:paraId="4CD6550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1A03EF" w:rsidRPr="002F5301" w14:paraId="16FB9D63" w14:textId="77777777" w:rsidTr="001A03EF">
        <w:trPr>
          <w:trHeight w:val="20"/>
        </w:trPr>
        <w:tc>
          <w:tcPr>
            <w:tcW w:w="312" w:type="pct"/>
            <w:vMerge/>
            <w:tcBorders>
              <w:top w:val="nil"/>
              <w:left w:val="single" w:sz="12" w:space="0" w:color="auto"/>
              <w:bottom w:val="single" w:sz="4" w:space="0" w:color="000000"/>
              <w:right w:val="double" w:sz="6" w:space="0" w:color="auto"/>
            </w:tcBorders>
            <w:vAlign w:val="center"/>
            <w:hideMark/>
          </w:tcPr>
          <w:p w14:paraId="27B2ED4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6" w:space="0" w:color="auto"/>
            </w:tcBorders>
            <w:hideMark/>
          </w:tcPr>
          <w:p w14:paraId="1646B8D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pacing w:val="-6"/>
                <w:sz w:val="18"/>
                <w:szCs w:val="18"/>
                <w:lang w:eastAsia="zh-CN"/>
              </w:rPr>
            </w:pPr>
            <w:r w:rsidRPr="002F5301">
              <w:rPr>
                <w:rFonts w:asciiTheme="majorBidi" w:hAnsiTheme="majorBidi"/>
                <w:spacing w:val="-6"/>
                <w:sz w:val="18"/>
                <w:szCs w:val="18"/>
                <w:lang w:eastAsia="zh-CN"/>
              </w:rPr>
              <w:t xml:space="preserve">Dans le cas de l'Appendice </w:t>
            </w:r>
            <w:r w:rsidRPr="002F5301">
              <w:rPr>
                <w:rFonts w:asciiTheme="majorBidi" w:hAnsiTheme="majorBidi"/>
                <w:b/>
                <w:bCs/>
                <w:spacing w:val="-6"/>
                <w:sz w:val="18"/>
                <w:szCs w:val="18"/>
                <w:lang w:eastAsia="zh-CN"/>
              </w:rPr>
              <w:t>30B</w:t>
            </w:r>
            <w:r w:rsidRPr="002F5301">
              <w:rPr>
                <w:rFonts w:asciiTheme="majorBidi" w:hAnsiTheme="majorBidi"/>
                <w:spacing w:val="-6"/>
                <w:sz w:val="18"/>
                <w:szCs w:val="18"/>
                <w:lang w:eastAsia="zh-CN"/>
              </w:rPr>
              <w:t>, requis uniquement pour la notification au titre de l'Article 8</w:t>
            </w:r>
          </w:p>
        </w:tc>
        <w:tc>
          <w:tcPr>
            <w:tcW w:w="177" w:type="pct"/>
            <w:vMerge/>
            <w:tcBorders>
              <w:top w:val="nil"/>
              <w:left w:val="double" w:sz="6" w:space="0" w:color="auto"/>
              <w:bottom w:val="single" w:sz="4" w:space="0" w:color="000000"/>
              <w:right w:val="single" w:sz="4" w:space="0" w:color="auto"/>
            </w:tcBorders>
            <w:vAlign w:val="center"/>
            <w:hideMark/>
          </w:tcPr>
          <w:p w14:paraId="322D81A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16D36E9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vMerge/>
            <w:tcBorders>
              <w:top w:val="nil"/>
              <w:left w:val="single" w:sz="4" w:space="0" w:color="auto"/>
              <w:bottom w:val="single" w:sz="4" w:space="0" w:color="000000"/>
              <w:right w:val="single" w:sz="4" w:space="0" w:color="auto"/>
            </w:tcBorders>
            <w:vAlign w:val="center"/>
            <w:hideMark/>
          </w:tcPr>
          <w:p w14:paraId="48471E1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vMerge/>
            <w:tcBorders>
              <w:top w:val="nil"/>
              <w:left w:val="single" w:sz="4" w:space="0" w:color="auto"/>
              <w:bottom w:val="single" w:sz="4" w:space="0" w:color="000000"/>
              <w:right w:val="single" w:sz="4" w:space="0" w:color="auto"/>
            </w:tcBorders>
            <w:vAlign w:val="center"/>
            <w:hideMark/>
          </w:tcPr>
          <w:p w14:paraId="6B59C31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vMerge/>
            <w:tcBorders>
              <w:top w:val="nil"/>
              <w:left w:val="single" w:sz="4" w:space="0" w:color="auto"/>
              <w:bottom w:val="single" w:sz="4" w:space="0" w:color="000000"/>
              <w:right w:val="single" w:sz="4" w:space="0" w:color="auto"/>
            </w:tcBorders>
            <w:vAlign w:val="center"/>
            <w:hideMark/>
          </w:tcPr>
          <w:p w14:paraId="6D9D99A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521B745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vMerge/>
            <w:tcBorders>
              <w:top w:val="nil"/>
              <w:left w:val="single" w:sz="4" w:space="0" w:color="auto"/>
              <w:bottom w:val="single" w:sz="4" w:space="0" w:color="000000"/>
              <w:right w:val="single" w:sz="4" w:space="0" w:color="auto"/>
            </w:tcBorders>
            <w:vAlign w:val="center"/>
            <w:hideMark/>
          </w:tcPr>
          <w:p w14:paraId="024B89D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5" w:type="pct"/>
            <w:gridSpan w:val="2"/>
            <w:vMerge/>
            <w:tcBorders>
              <w:top w:val="nil"/>
              <w:left w:val="single" w:sz="4" w:space="0" w:color="auto"/>
              <w:bottom w:val="single" w:sz="4" w:space="0" w:color="000000"/>
              <w:right w:val="single" w:sz="4" w:space="0" w:color="auto"/>
            </w:tcBorders>
            <w:vAlign w:val="center"/>
            <w:hideMark/>
          </w:tcPr>
          <w:p w14:paraId="26F3111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2" w:type="pct"/>
            <w:vMerge/>
            <w:tcBorders>
              <w:top w:val="nil"/>
              <w:left w:val="single" w:sz="4" w:space="0" w:color="auto"/>
              <w:bottom w:val="single" w:sz="4" w:space="0" w:color="000000"/>
              <w:right w:val="single" w:sz="4" w:space="0" w:color="auto"/>
            </w:tcBorders>
            <w:vAlign w:val="center"/>
            <w:hideMark/>
          </w:tcPr>
          <w:p w14:paraId="55E2492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6" w:type="pct"/>
            <w:vMerge/>
            <w:tcBorders>
              <w:left w:val="single" w:sz="4" w:space="0" w:color="auto"/>
              <w:bottom w:val="single" w:sz="4" w:space="0" w:color="000000"/>
              <w:right w:val="single" w:sz="4" w:space="0" w:color="auto"/>
            </w:tcBorders>
          </w:tcPr>
          <w:p w14:paraId="651CA8A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1" w:type="pct"/>
            <w:gridSpan w:val="2"/>
            <w:vMerge/>
            <w:tcBorders>
              <w:top w:val="nil"/>
              <w:left w:val="single" w:sz="4" w:space="0" w:color="auto"/>
              <w:bottom w:val="single" w:sz="4" w:space="0" w:color="000000"/>
              <w:right w:val="double" w:sz="6" w:space="0" w:color="auto"/>
            </w:tcBorders>
            <w:vAlign w:val="center"/>
            <w:hideMark/>
          </w:tcPr>
          <w:p w14:paraId="177E8F1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76" w:type="pct"/>
            <w:vMerge/>
            <w:tcBorders>
              <w:top w:val="nil"/>
              <w:left w:val="double" w:sz="6" w:space="0" w:color="auto"/>
              <w:bottom w:val="single" w:sz="4" w:space="0" w:color="000000"/>
              <w:right w:val="single" w:sz="12" w:space="0" w:color="auto"/>
            </w:tcBorders>
            <w:vAlign w:val="center"/>
            <w:hideMark/>
          </w:tcPr>
          <w:p w14:paraId="6D454F2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46A3318E"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4DD1943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A.4</w:t>
            </w:r>
          </w:p>
        </w:tc>
        <w:tc>
          <w:tcPr>
            <w:tcW w:w="1871" w:type="pct"/>
            <w:tcBorders>
              <w:top w:val="single" w:sz="4" w:space="0" w:color="auto"/>
              <w:left w:val="nil"/>
              <w:bottom w:val="single" w:sz="4" w:space="0" w:color="auto"/>
              <w:right w:val="double" w:sz="6" w:space="0" w:color="auto"/>
            </w:tcBorders>
            <w:hideMark/>
          </w:tcPr>
          <w:p w14:paraId="7C30C79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RENSEIGNEMENTS RELATIFS À L'ORBITE</w:t>
            </w:r>
          </w:p>
        </w:tc>
        <w:tc>
          <w:tcPr>
            <w:tcW w:w="177" w:type="pct"/>
            <w:tcBorders>
              <w:top w:val="nil"/>
              <w:left w:val="double" w:sz="6" w:space="0" w:color="auto"/>
              <w:bottom w:val="single" w:sz="4" w:space="0" w:color="auto"/>
              <w:right w:val="nil"/>
            </w:tcBorders>
            <w:shd w:val="clear" w:color="000000" w:fill="C0C0C0"/>
            <w:vAlign w:val="center"/>
            <w:hideMark/>
          </w:tcPr>
          <w:p w14:paraId="7666E1F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nil"/>
            </w:tcBorders>
            <w:shd w:val="clear" w:color="000000" w:fill="C0C0C0"/>
            <w:vAlign w:val="center"/>
            <w:hideMark/>
          </w:tcPr>
          <w:p w14:paraId="63F7E4B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nil"/>
            </w:tcBorders>
            <w:shd w:val="clear" w:color="000000" w:fill="C0C0C0"/>
            <w:vAlign w:val="center"/>
            <w:hideMark/>
          </w:tcPr>
          <w:p w14:paraId="380F64C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nil"/>
            </w:tcBorders>
            <w:shd w:val="clear" w:color="000000" w:fill="C0C0C0"/>
            <w:vAlign w:val="center"/>
            <w:hideMark/>
          </w:tcPr>
          <w:p w14:paraId="4199132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nil"/>
            </w:tcBorders>
            <w:shd w:val="clear" w:color="000000" w:fill="C0C0C0"/>
            <w:vAlign w:val="center"/>
            <w:hideMark/>
          </w:tcPr>
          <w:p w14:paraId="287FE31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nil"/>
            </w:tcBorders>
            <w:shd w:val="clear" w:color="000000" w:fill="C0C0C0"/>
            <w:vAlign w:val="center"/>
            <w:hideMark/>
          </w:tcPr>
          <w:p w14:paraId="4D376D6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nil"/>
            </w:tcBorders>
            <w:shd w:val="clear" w:color="000000" w:fill="C0C0C0"/>
            <w:vAlign w:val="center"/>
            <w:hideMark/>
          </w:tcPr>
          <w:p w14:paraId="626CDAE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nil"/>
            </w:tcBorders>
            <w:shd w:val="clear" w:color="000000" w:fill="C0C0C0"/>
            <w:vAlign w:val="center"/>
            <w:hideMark/>
          </w:tcPr>
          <w:p w14:paraId="05171C5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shd w:val="clear" w:color="000000" w:fill="C0C0C0"/>
            <w:vAlign w:val="center"/>
            <w:hideMark/>
          </w:tcPr>
          <w:p w14:paraId="62A6636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single" w:sz="4" w:space="0" w:color="auto"/>
              <w:right w:val="single" w:sz="4" w:space="0" w:color="auto"/>
            </w:tcBorders>
          </w:tcPr>
          <w:p w14:paraId="2440830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1" w:type="pct"/>
            <w:gridSpan w:val="2"/>
            <w:tcBorders>
              <w:top w:val="nil"/>
              <w:left w:val="single" w:sz="4" w:space="0" w:color="auto"/>
              <w:bottom w:val="single" w:sz="4" w:space="0" w:color="auto"/>
              <w:right w:val="double" w:sz="6" w:space="0" w:color="auto"/>
            </w:tcBorders>
            <w:hideMark/>
          </w:tcPr>
          <w:p w14:paraId="59EF226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A.4</w:t>
            </w:r>
          </w:p>
        </w:tc>
        <w:tc>
          <w:tcPr>
            <w:tcW w:w="176" w:type="pct"/>
            <w:tcBorders>
              <w:top w:val="nil"/>
              <w:left w:val="nil"/>
              <w:bottom w:val="single" w:sz="4" w:space="0" w:color="auto"/>
              <w:right w:val="single" w:sz="12" w:space="0" w:color="auto"/>
            </w:tcBorders>
            <w:shd w:val="clear" w:color="000000" w:fill="C0C0C0"/>
            <w:vAlign w:val="center"/>
            <w:hideMark/>
          </w:tcPr>
          <w:p w14:paraId="4608474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6CF23F19" w14:textId="77777777" w:rsidTr="001A03EF">
        <w:trPr>
          <w:trHeight w:val="20"/>
        </w:trPr>
        <w:tc>
          <w:tcPr>
            <w:tcW w:w="312" w:type="pct"/>
            <w:tcBorders>
              <w:top w:val="nil"/>
              <w:left w:val="single" w:sz="12" w:space="0" w:color="auto"/>
              <w:bottom w:val="single" w:sz="4" w:space="0" w:color="auto"/>
              <w:right w:val="double" w:sz="6" w:space="0" w:color="auto"/>
            </w:tcBorders>
          </w:tcPr>
          <w:p w14:paraId="7DB0E85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w:t>
            </w:r>
          </w:p>
        </w:tc>
        <w:tc>
          <w:tcPr>
            <w:tcW w:w="1871" w:type="pct"/>
            <w:tcBorders>
              <w:top w:val="single" w:sz="4" w:space="0" w:color="auto"/>
              <w:left w:val="nil"/>
              <w:bottom w:val="single" w:sz="4" w:space="0" w:color="auto"/>
              <w:right w:val="double" w:sz="6" w:space="0" w:color="auto"/>
            </w:tcBorders>
          </w:tcPr>
          <w:p w14:paraId="06CEC7C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7" w:type="pct"/>
            <w:tcBorders>
              <w:top w:val="nil"/>
              <w:left w:val="double" w:sz="6" w:space="0" w:color="auto"/>
              <w:bottom w:val="single" w:sz="4" w:space="0" w:color="auto"/>
              <w:right w:val="nil"/>
            </w:tcBorders>
            <w:shd w:val="clear" w:color="auto" w:fill="auto"/>
            <w:vAlign w:val="center"/>
          </w:tcPr>
          <w:p w14:paraId="45D1B86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7" w:type="pct"/>
            <w:tcBorders>
              <w:top w:val="nil"/>
              <w:left w:val="nil"/>
              <w:bottom w:val="single" w:sz="4" w:space="0" w:color="auto"/>
              <w:right w:val="nil"/>
            </w:tcBorders>
            <w:shd w:val="clear" w:color="auto" w:fill="auto"/>
            <w:vAlign w:val="center"/>
          </w:tcPr>
          <w:p w14:paraId="199B8B2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9" w:type="pct"/>
            <w:tcBorders>
              <w:top w:val="nil"/>
              <w:left w:val="nil"/>
              <w:bottom w:val="single" w:sz="4" w:space="0" w:color="auto"/>
              <w:right w:val="nil"/>
            </w:tcBorders>
            <w:shd w:val="clear" w:color="auto" w:fill="auto"/>
            <w:vAlign w:val="center"/>
          </w:tcPr>
          <w:p w14:paraId="7F3715A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70" w:type="pct"/>
            <w:tcBorders>
              <w:top w:val="nil"/>
              <w:left w:val="nil"/>
              <w:bottom w:val="single" w:sz="4" w:space="0" w:color="auto"/>
              <w:right w:val="nil"/>
            </w:tcBorders>
            <w:shd w:val="clear" w:color="auto" w:fill="auto"/>
            <w:vAlign w:val="center"/>
          </w:tcPr>
          <w:p w14:paraId="7F47E0B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178" w:type="pct"/>
            <w:tcBorders>
              <w:top w:val="nil"/>
              <w:left w:val="nil"/>
              <w:bottom w:val="single" w:sz="4" w:space="0" w:color="auto"/>
              <w:right w:val="nil"/>
            </w:tcBorders>
            <w:shd w:val="clear" w:color="auto" w:fill="auto"/>
            <w:vAlign w:val="center"/>
          </w:tcPr>
          <w:p w14:paraId="0383EBE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24" w:type="pct"/>
            <w:tcBorders>
              <w:top w:val="nil"/>
              <w:left w:val="nil"/>
              <w:bottom w:val="single" w:sz="4" w:space="0" w:color="auto"/>
              <w:right w:val="nil"/>
            </w:tcBorders>
            <w:shd w:val="clear" w:color="auto" w:fill="auto"/>
            <w:vAlign w:val="center"/>
          </w:tcPr>
          <w:p w14:paraId="76FDAB4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72" w:type="pct"/>
            <w:tcBorders>
              <w:top w:val="nil"/>
              <w:left w:val="nil"/>
              <w:bottom w:val="single" w:sz="4" w:space="0" w:color="auto"/>
              <w:right w:val="nil"/>
            </w:tcBorders>
            <w:shd w:val="clear" w:color="auto" w:fill="auto"/>
            <w:vAlign w:val="center"/>
          </w:tcPr>
          <w:p w14:paraId="7CA16D2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25" w:type="pct"/>
            <w:gridSpan w:val="2"/>
            <w:tcBorders>
              <w:top w:val="nil"/>
              <w:left w:val="nil"/>
              <w:bottom w:val="single" w:sz="4" w:space="0" w:color="auto"/>
              <w:right w:val="nil"/>
            </w:tcBorders>
            <w:shd w:val="clear" w:color="auto" w:fill="auto"/>
            <w:vAlign w:val="center"/>
          </w:tcPr>
          <w:p w14:paraId="57E57CC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2" w:type="pct"/>
            <w:tcBorders>
              <w:top w:val="nil"/>
              <w:left w:val="nil"/>
              <w:bottom w:val="single" w:sz="4" w:space="0" w:color="auto"/>
              <w:right w:val="single" w:sz="4" w:space="0" w:color="auto"/>
            </w:tcBorders>
            <w:shd w:val="clear" w:color="auto" w:fill="auto"/>
            <w:vAlign w:val="center"/>
          </w:tcPr>
          <w:p w14:paraId="19F0079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76" w:type="pct"/>
            <w:tcBorders>
              <w:top w:val="nil"/>
              <w:left w:val="single" w:sz="4" w:space="0" w:color="auto"/>
              <w:bottom w:val="single" w:sz="4" w:space="0" w:color="auto"/>
              <w:right w:val="single" w:sz="4" w:space="0" w:color="auto"/>
            </w:tcBorders>
          </w:tcPr>
          <w:p w14:paraId="286072B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1" w:type="pct"/>
            <w:gridSpan w:val="2"/>
            <w:tcBorders>
              <w:top w:val="nil"/>
              <w:left w:val="single" w:sz="4" w:space="0" w:color="auto"/>
              <w:bottom w:val="single" w:sz="4" w:space="0" w:color="auto"/>
              <w:right w:val="double" w:sz="6" w:space="0" w:color="auto"/>
            </w:tcBorders>
            <w:shd w:val="clear" w:color="auto" w:fill="auto"/>
          </w:tcPr>
          <w:p w14:paraId="171DB32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6" w:type="pct"/>
            <w:tcBorders>
              <w:top w:val="nil"/>
              <w:left w:val="nil"/>
              <w:bottom w:val="single" w:sz="4" w:space="0" w:color="auto"/>
              <w:right w:val="single" w:sz="12" w:space="0" w:color="auto"/>
            </w:tcBorders>
            <w:shd w:val="clear" w:color="auto" w:fill="auto"/>
            <w:vAlign w:val="center"/>
          </w:tcPr>
          <w:p w14:paraId="696F468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r>
      <w:tr w:rsidR="001A03EF" w:rsidRPr="002F5301" w14:paraId="011CE042" w14:textId="77777777" w:rsidTr="001A03EF">
        <w:trPr>
          <w:trHeight w:val="20"/>
        </w:trPr>
        <w:tc>
          <w:tcPr>
            <w:tcW w:w="312" w:type="pct"/>
            <w:tcBorders>
              <w:top w:val="nil"/>
              <w:left w:val="single" w:sz="12" w:space="0" w:color="auto"/>
              <w:bottom w:val="single" w:sz="4" w:space="0" w:color="auto"/>
              <w:right w:val="double" w:sz="6" w:space="0" w:color="auto"/>
            </w:tcBorders>
            <w:shd w:val="clear" w:color="000000" w:fill="FFFFFF"/>
            <w:hideMark/>
          </w:tcPr>
          <w:p w14:paraId="246BA4E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A.4.c</w:t>
            </w:r>
          </w:p>
        </w:tc>
        <w:tc>
          <w:tcPr>
            <w:tcW w:w="1871" w:type="pct"/>
            <w:tcBorders>
              <w:top w:val="nil"/>
              <w:left w:val="nil"/>
              <w:bottom w:val="single" w:sz="4" w:space="0" w:color="auto"/>
              <w:right w:val="double" w:sz="6" w:space="0" w:color="auto"/>
            </w:tcBorders>
            <w:hideMark/>
          </w:tcPr>
          <w:p w14:paraId="50A237D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Pour une station terrienne:</w:t>
            </w:r>
          </w:p>
        </w:tc>
        <w:tc>
          <w:tcPr>
            <w:tcW w:w="177" w:type="pct"/>
            <w:tcBorders>
              <w:top w:val="nil"/>
              <w:left w:val="double" w:sz="6" w:space="0" w:color="auto"/>
              <w:bottom w:val="single" w:sz="4" w:space="0" w:color="auto"/>
              <w:right w:val="single" w:sz="4" w:space="0" w:color="auto"/>
            </w:tcBorders>
            <w:vAlign w:val="center"/>
            <w:hideMark/>
          </w:tcPr>
          <w:p w14:paraId="7A44171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213739E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5EB53DB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6A0C82E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7D07667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1FF3793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vAlign w:val="center"/>
            <w:hideMark/>
          </w:tcPr>
          <w:p w14:paraId="5A7E089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301DAD3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7D8A7DE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single" w:sz="4" w:space="0" w:color="auto"/>
              <w:right w:val="single" w:sz="4" w:space="0" w:color="auto"/>
            </w:tcBorders>
            <w:shd w:val="clear" w:color="000000" w:fill="FFFFFF"/>
          </w:tcPr>
          <w:p w14:paraId="450C005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71" w:type="pct"/>
            <w:gridSpan w:val="2"/>
            <w:tcBorders>
              <w:top w:val="nil"/>
              <w:left w:val="single" w:sz="4" w:space="0" w:color="auto"/>
              <w:bottom w:val="single" w:sz="4" w:space="0" w:color="auto"/>
              <w:right w:val="double" w:sz="6" w:space="0" w:color="auto"/>
            </w:tcBorders>
            <w:shd w:val="clear" w:color="000000" w:fill="FFFFFF"/>
            <w:hideMark/>
          </w:tcPr>
          <w:p w14:paraId="7876277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A.4.c</w:t>
            </w:r>
          </w:p>
        </w:tc>
        <w:tc>
          <w:tcPr>
            <w:tcW w:w="176" w:type="pct"/>
            <w:tcBorders>
              <w:top w:val="nil"/>
              <w:left w:val="nil"/>
              <w:bottom w:val="single" w:sz="4" w:space="0" w:color="auto"/>
              <w:right w:val="single" w:sz="12" w:space="0" w:color="auto"/>
            </w:tcBorders>
            <w:vAlign w:val="center"/>
            <w:hideMark/>
          </w:tcPr>
          <w:p w14:paraId="67D568A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4FE45222" w14:textId="77777777" w:rsidTr="001A03EF">
        <w:trPr>
          <w:trHeight w:val="20"/>
        </w:trPr>
        <w:tc>
          <w:tcPr>
            <w:tcW w:w="312" w:type="pct"/>
            <w:tcBorders>
              <w:top w:val="nil"/>
              <w:left w:val="single" w:sz="12" w:space="0" w:color="auto"/>
              <w:bottom w:val="single" w:sz="4" w:space="0" w:color="auto"/>
              <w:right w:val="double" w:sz="6" w:space="0" w:color="auto"/>
            </w:tcBorders>
            <w:shd w:val="clear" w:color="000000" w:fill="FFFFFF"/>
            <w:hideMark/>
          </w:tcPr>
          <w:p w14:paraId="4BD3F4A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A.4.c.1</w:t>
            </w:r>
          </w:p>
        </w:tc>
        <w:tc>
          <w:tcPr>
            <w:tcW w:w="1871" w:type="pct"/>
            <w:tcBorders>
              <w:top w:val="nil"/>
              <w:left w:val="nil"/>
              <w:bottom w:val="single" w:sz="4" w:space="0" w:color="auto"/>
              <w:right w:val="double" w:sz="6" w:space="0" w:color="auto"/>
            </w:tcBorders>
            <w:hideMark/>
          </w:tcPr>
          <w:p w14:paraId="1D5E939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pacing w:val="-8"/>
                <w:sz w:val="18"/>
                <w:szCs w:val="18"/>
                <w:lang w:eastAsia="zh-CN"/>
              </w:rPr>
            </w:pPr>
            <w:r w:rsidRPr="002F5301">
              <w:rPr>
                <w:rFonts w:asciiTheme="majorBidi" w:hAnsiTheme="majorBidi"/>
                <w:spacing w:val="-8"/>
                <w:sz w:val="18"/>
                <w:szCs w:val="18"/>
                <w:lang w:eastAsia="zh-CN"/>
              </w:rPr>
              <w:t>l'identité de la ou des stations spatiales associées avec lesquelles la communication doit être établie</w:t>
            </w:r>
          </w:p>
        </w:tc>
        <w:tc>
          <w:tcPr>
            <w:tcW w:w="177" w:type="pct"/>
            <w:tcBorders>
              <w:top w:val="nil"/>
              <w:left w:val="double" w:sz="6" w:space="0" w:color="auto"/>
              <w:bottom w:val="single" w:sz="4" w:space="0" w:color="auto"/>
              <w:right w:val="single" w:sz="4" w:space="0" w:color="auto"/>
            </w:tcBorders>
            <w:vAlign w:val="center"/>
            <w:hideMark/>
          </w:tcPr>
          <w:p w14:paraId="5051387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56EFE59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vAlign w:val="center"/>
            <w:hideMark/>
          </w:tcPr>
          <w:p w14:paraId="4C47290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60FD7EE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vAlign w:val="center"/>
            <w:hideMark/>
          </w:tcPr>
          <w:p w14:paraId="77F9645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358A447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72" w:type="pct"/>
            <w:tcBorders>
              <w:top w:val="nil"/>
              <w:left w:val="nil"/>
              <w:bottom w:val="single" w:sz="4" w:space="0" w:color="auto"/>
              <w:right w:val="single" w:sz="4" w:space="0" w:color="auto"/>
            </w:tcBorders>
            <w:vAlign w:val="center"/>
            <w:hideMark/>
          </w:tcPr>
          <w:p w14:paraId="1470E57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single" w:sz="4" w:space="0" w:color="auto"/>
              <w:right w:val="single" w:sz="4" w:space="0" w:color="auto"/>
            </w:tcBorders>
            <w:vAlign w:val="center"/>
            <w:hideMark/>
          </w:tcPr>
          <w:p w14:paraId="4A20D3F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single" w:sz="4" w:space="0" w:color="auto"/>
              <w:right w:val="single" w:sz="4" w:space="0" w:color="auto"/>
            </w:tcBorders>
            <w:vAlign w:val="center"/>
            <w:hideMark/>
          </w:tcPr>
          <w:p w14:paraId="68705F4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single" w:sz="4" w:space="0" w:color="auto"/>
              <w:right w:val="single" w:sz="4" w:space="0" w:color="auto"/>
            </w:tcBorders>
            <w:shd w:val="clear" w:color="000000" w:fill="FFFFFF"/>
          </w:tcPr>
          <w:p w14:paraId="3A03271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88" w:author="Ndi, Michel Olivier: STS-SST" w:date="2019-07-23T10:07:00Z">
              <w:r w:rsidRPr="002F5301">
                <w:rPr>
                  <w:rFonts w:asciiTheme="majorBidi" w:hAnsiTheme="majorBidi"/>
                  <w:b/>
                  <w:bCs/>
                  <w:sz w:val="18"/>
                  <w:szCs w:val="18"/>
                  <w:lang w:eastAsia="zh-CN"/>
                </w:rPr>
                <w:t>X</w:t>
              </w:r>
            </w:ins>
          </w:p>
        </w:tc>
        <w:tc>
          <w:tcPr>
            <w:tcW w:w="271" w:type="pct"/>
            <w:gridSpan w:val="2"/>
            <w:tcBorders>
              <w:top w:val="nil"/>
              <w:left w:val="single" w:sz="4" w:space="0" w:color="auto"/>
              <w:bottom w:val="single" w:sz="4" w:space="0" w:color="auto"/>
              <w:right w:val="double" w:sz="6" w:space="0" w:color="auto"/>
            </w:tcBorders>
            <w:shd w:val="clear" w:color="000000" w:fill="FFFFFF"/>
            <w:hideMark/>
          </w:tcPr>
          <w:p w14:paraId="26006FF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A.4.c.1</w:t>
            </w:r>
          </w:p>
        </w:tc>
        <w:tc>
          <w:tcPr>
            <w:tcW w:w="176" w:type="pct"/>
            <w:tcBorders>
              <w:top w:val="nil"/>
              <w:left w:val="nil"/>
              <w:bottom w:val="single" w:sz="4" w:space="0" w:color="auto"/>
              <w:right w:val="single" w:sz="12" w:space="0" w:color="auto"/>
            </w:tcBorders>
            <w:vAlign w:val="center"/>
            <w:hideMark/>
          </w:tcPr>
          <w:p w14:paraId="79D3DD7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42B7436D" w14:textId="77777777" w:rsidTr="001A03EF">
        <w:trPr>
          <w:trHeight w:val="20"/>
        </w:trPr>
        <w:tc>
          <w:tcPr>
            <w:tcW w:w="312" w:type="pct"/>
            <w:tcBorders>
              <w:top w:val="nil"/>
              <w:left w:val="single" w:sz="12" w:space="0" w:color="auto"/>
              <w:bottom w:val="nil"/>
              <w:right w:val="double" w:sz="6" w:space="0" w:color="auto"/>
            </w:tcBorders>
            <w:shd w:val="clear" w:color="000000" w:fill="FFFFFF"/>
            <w:hideMark/>
          </w:tcPr>
          <w:p w14:paraId="052FC0D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A.4.c.2</w:t>
            </w:r>
          </w:p>
        </w:tc>
        <w:tc>
          <w:tcPr>
            <w:tcW w:w="1871" w:type="pct"/>
            <w:tcBorders>
              <w:top w:val="nil"/>
              <w:left w:val="nil"/>
              <w:bottom w:val="nil"/>
              <w:right w:val="double" w:sz="6" w:space="0" w:color="auto"/>
            </w:tcBorders>
            <w:hideMark/>
          </w:tcPr>
          <w:p w14:paraId="1405AD75" w14:textId="77777777" w:rsidR="00B95099" w:rsidRPr="002F5301" w:rsidRDefault="002E45C1" w:rsidP="00BA3114">
            <w:pPr>
              <w:keepNext/>
              <w:keepLines/>
              <w:tabs>
                <w:tab w:val="clear" w:pos="1134"/>
                <w:tab w:val="clear" w:pos="1871"/>
                <w:tab w:val="clear" w:pos="2268"/>
              </w:tabs>
              <w:overflowPunct/>
              <w:autoSpaceDE/>
              <w:autoSpaceDN/>
              <w:adjustRightInd/>
              <w:spacing w:before="40" w:after="40"/>
              <w:ind w:left="170"/>
              <w:textAlignment w:val="auto"/>
              <w:rPr>
                <w:ins w:id="89" w:author="Verny, Cedric" w:date="2019-09-25T10:26:00Z"/>
                <w:rFonts w:asciiTheme="majorBidi" w:hAnsiTheme="majorBidi"/>
                <w:spacing w:val="-8"/>
                <w:sz w:val="18"/>
                <w:szCs w:val="18"/>
                <w:lang w:eastAsia="zh-CN"/>
              </w:rPr>
            </w:pPr>
            <w:r w:rsidRPr="002F5301">
              <w:rPr>
                <w:rFonts w:asciiTheme="majorBidi" w:hAnsiTheme="majorBidi"/>
                <w:spacing w:val="-8"/>
                <w:sz w:val="18"/>
                <w:szCs w:val="18"/>
                <w:lang w:eastAsia="zh-CN"/>
              </w:rPr>
              <w:t>si la communication doit être établie avec une station spatiale géostationnaire, sa position orbitale</w:t>
            </w:r>
          </w:p>
          <w:p w14:paraId="38DC2192" w14:textId="77777777" w:rsidR="002E45C1" w:rsidRPr="002F5301" w:rsidRDefault="002E45C1"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pacing w:val="-8"/>
                <w:sz w:val="18"/>
                <w:szCs w:val="18"/>
                <w:lang w:eastAsia="zh-CN"/>
              </w:rPr>
            </w:pPr>
            <w:ins w:id="90" w:author="Verny, Cedric" w:date="2019-09-25T10:26:00Z">
              <w:r w:rsidRPr="002F5301">
                <w:rPr>
                  <w:rFonts w:asciiTheme="majorBidi" w:hAnsiTheme="majorBidi"/>
                  <w:spacing w:val="-8"/>
                  <w:sz w:val="18"/>
                  <w:szCs w:val="18"/>
                  <w:lang w:eastAsia="zh-CN"/>
                </w:rPr>
                <w:t xml:space="preserve">Obligatoire </w:t>
              </w:r>
            </w:ins>
            <w:ins w:id="91" w:author="Verny, Cedric" w:date="2019-09-25T14:33:00Z">
              <w:r w:rsidR="0084494C" w:rsidRPr="002F5301">
                <w:rPr>
                  <w:rFonts w:asciiTheme="majorBidi" w:hAnsiTheme="majorBidi"/>
                  <w:spacing w:val="-8"/>
                  <w:sz w:val="18"/>
                  <w:szCs w:val="18"/>
                  <w:lang w:eastAsia="zh-CN"/>
                </w:rPr>
                <w:t>dans le cas d'</w:t>
              </w:r>
            </w:ins>
            <w:ins w:id="92" w:author="Verny, Cedric" w:date="2019-09-25T10:27:00Z">
              <w:r w:rsidR="004C79F4" w:rsidRPr="002F5301">
                <w:rPr>
                  <w:rFonts w:asciiTheme="majorBidi" w:hAnsiTheme="majorBidi"/>
                  <w:spacing w:val="-8"/>
                  <w:sz w:val="18"/>
                  <w:szCs w:val="18"/>
                  <w:lang w:eastAsia="zh-CN"/>
                </w:rPr>
                <w:t>une fiche</w:t>
              </w:r>
            </w:ins>
            <w:ins w:id="93" w:author="Verny, Cedric" w:date="2019-09-25T10:26:00Z">
              <w:r w:rsidRPr="002F5301">
                <w:rPr>
                  <w:rFonts w:asciiTheme="majorBidi" w:hAnsiTheme="majorBidi"/>
                  <w:spacing w:val="-8"/>
                  <w:sz w:val="18"/>
                  <w:szCs w:val="18"/>
                  <w:lang w:eastAsia="zh-CN"/>
                </w:rPr>
                <w:t xml:space="preserve"> de notification </w:t>
              </w:r>
            </w:ins>
            <w:ins w:id="94" w:author="Verny, Cedric" w:date="2019-09-25T10:27:00Z">
              <w:r w:rsidR="004C79F4" w:rsidRPr="002F5301">
                <w:rPr>
                  <w:rFonts w:asciiTheme="majorBidi" w:hAnsiTheme="majorBidi"/>
                  <w:spacing w:val="-8"/>
                  <w:sz w:val="18"/>
                  <w:szCs w:val="18"/>
                  <w:lang w:eastAsia="zh-CN"/>
                </w:rPr>
                <w:t xml:space="preserve">pour une </w:t>
              </w:r>
            </w:ins>
            <w:ins w:id="95" w:author="Verny, Cedric" w:date="2019-09-25T10:26:00Z">
              <w:r w:rsidRPr="002F5301">
                <w:rPr>
                  <w:rFonts w:asciiTheme="majorBidi" w:hAnsiTheme="majorBidi"/>
                  <w:spacing w:val="-8"/>
                  <w:sz w:val="18"/>
                  <w:szCs w:val="18"/>
                  <w:lang w:eastAsia="zh-CN"/>
                </w:rPr>
                <w:t>station ESIM</w:t>
              </w:r>
            </w:ins>
            <w:ins w:id="96" w:author="Verny, Cedric" w:date="2019-09-25T10:27:00Z">
              <w:r w:rsidR="004C79F4" w:rsidRPr="002F5301">
                <w:rPr>
                  <w:rFonts w:asciiTheme="majorBidi" w:hAnsiTheme="majorBidi"/>
                  <w:spacing w:val="-8"/>
                  <w:sz w:val="18"/>
                  <w:szCs w:val="18"/>
                  <w:lang w:eastAsia="zh-CN"/>
                </w:rPr>
                <w:t xml:space="preserve"> soumise au titre de la Résolution [IAP/A1.5</w:t>
              </w:r>
            </w:ins>
            <w:ins w:id="97" w:author="Verny, Cedric" w:date="2019-09-25T10:28:00Z">
              <w:r w:rsidR="004C79F4" w:rsidRPr="002F5301">
                <w:rPr>
                  <w:rFonts w:asciiTheme="majorBidi" w:hAnsiTheme="majorBidi"/>
                  <w:spacing w:val="-8"/>
                  <w:sz w:val="18"/>
                  <w:szCs w:val="18"/>
                  <w:lang w:eastAsia="zh-CN"/>
                </w:rPr>
                <w:t xml:space="preserve">] </w:t>
              </w:r>
              <w:r w:rsidR="004C79F4" w:rsidRPr="002F5301">
                <w:rPr>
                  <w:rFonts w:asciiTheme="majorBidi" w:hAnsiTheme="majorBidi"/>
                  <w:b/>
                  <w:bCs/>
                  <w:spacing w:val="-8"/>
                  <w:sz w:val="18"/>
                  <w:szCs w:val="18"/>
                  <w:lang w:eastAsia="zh-CN"/>
                </w:rPr>
                <w:t>(CMR-19)</w:t>
              </w:r>
            </w:ins>
          </w:p>
        </w:tc>
        <w:tc>
          <w:tcPr>
            <w:tcW w:w="177" w:type="pct"/>
            <w:tcBorders>
              <w:top w:val="nil"/>
              <w:left w:val="double" w:sz="6" w:space="0" w:color="auto"/>
              <w:bottom w:val="nil"/>
              <w:right w:val="single" w:sz="4" w:space="0" w:color="auto"/>
            </w:tcBorders>
            <w:vAlign w:val="center"/>
            <w:hideMark/>
          </w:tcPr>
          <w:p w14:paraId="70009D2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nil"/>
              <w:right w:val="single" w:sz="4" w:space="0" w:color="auto"/>
            </w:tcBorders>
            <w:vAlign w:val="center"/>
            <w:hideMark/>
          </w:tcPr>
          <w:p w14:paraId="6298D29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nil"/>
              <w:right w:val="single" w:sz="4" w:space="0" w:color="auto"/>
            </w:tcBorders>
            <w:vAlign w:val="center"/>
            <w:hideMark/>
          </w:tcPr>
          <w:p w14:paraId="1BD35EA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nil"/>
              <w:right w:val="single" w:sz="4" w:space="0" w:color="auto"/>
            </w:tcBorders>
            <w:vAlign w:val="center"/>
            <w:hideMark/>
          </w:tcPr>
          <w:p w14:paraId="16E2A27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nil"/>
              <w:right w:val="single" w:sz="4" w:space="0" w:color="auto"/>
            </w:tcBorders>
            <w:vAlign w:val="center"/>
            <w:hideMark/>
          </w:tcPr>
          <w:p w14:paraId="0F80078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nil"/>
              <w:right w:val="single" w:sz="4" w:space="0" w:color="auto"/>
            </w:tcBorders>
            <w:vAlign w:val="center"/>
            <w:hideMark/>
          </w:tcPr>
          <w:p w14:paraId="3DAE6EE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2" w:type="pct"/>
            <w:tcBorders>
              <w:top w:val="nil"/>
              <w:left w:val="nil"/>
              <w:bottom w:val="nil"/>
              <w:right w:val="single" w:sz="4" w:space="0" w:color="auto"/>
            </w:tcBorders>
            <w:vAlign w:val="center"/>
            <w:hideMark/>
          </w:tcPr>
          <w:p w14:paraId="67E1AD7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5" w:type="pct"/>
            <w:gridSpan w:val="2"/>
            <w:tcBorders>
              <w:top w:val="nil"/>
              <w:left w:val="nil"/>
              <w:bottom w:val="nil"/>
              <w:right w:val="single" w:sz="4" w:space="0" w:color="auto"/>
            </w:tcBorders>
            <w:vAlign w:val="center"/>
            <w:hideMark/>
          </w:tcPr>
          <w:p w14:paraId="57C7CF3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2" w:type="pct"/>
            <w:tcBorders>
              <w:top w:val="nil"/>
              <w:left w:val="nil"/>
              <w:bottom w:val="nil"/>
              <w:right w:val="single" w:sz="4" w:space="0" w:color="auto"/>
            </w:tcBorders>
            <w:vAlign w:val="center"/>
            <w:hideMark/>
          </w:tcPr>
          <w:p w14:paraId="27658B4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6" w:type="pct"/>
            <w:tcBorders>
              <w:top w:val="nil"/>
              <w:left w:val="single" w:sz="4" w:space="0" w:color="auto"/>
              <w:bottom w:val="nil"/>
              <w:right w:val="single" w:sz="4" w:space="0" w:color="auto"/>
            </w:tcBorders>
            <w:shd w:val="clear" w:color="000000" w:fill="FFFFFF"/>
          </w:tcPr>
          <w:p w14:paraId="7D9C3CB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98" w:author="Ndi, Michel Olivier: STS-SST" w:date="2019-07-23T10:13:00Z">
              <w:r w:rsidRPr="002F5301">
                <w:rPr>
                  <w:rFonts w:asciiTheme="majorBidi" w:hAnsiTheme="majorBidi"/>
                  <w:b/>
                  <w:bCs/>
                  <w:sz w:val="18"/>
                  <w:szCs w:val="18"/>
                  <w:lang w:eastAsia="zh-CN"/>
                </w:rPr>
                <w:t>X</w:t>
              </w:r>
            </w:ins>
          </w:p>
        </w:tc>
        <w:tc>
          <w:tcPr>
            <w:tcW w:w="271" w:type="pct"/>
            <w:gridSpan w:val="2"/>
            <w:tcBorders>
              <w:top w:val="nil"/>
              <w:left w:val="single" w:sz="4" w:space="0" w:color="auto"/>
              <w:bottom w:val="nil"/>
              <w:right w:val="double" w:sz="6" w:space="0" w:color="auto"/>
            </w:tcBorders>
            <w:shd w:val="clear" w:color="000000" w:fill="FFFFFF"/>
            <w:hideMark/>
          </w:tcPr>
          <w:p w14:paraId="6DD30FB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A.4.c.2</w:t>
            </w:r>
          </w:p>
        </w:tc>
        <w:tc>
          <w:tcPr>
            <w:tcW w:w="176" w:type="pct"/>
            <w:tcBorders>
              <w:top w:val="nil"/>
              <w:left w:val="nil"/>
              <w:bottom w:val="nil"/>
              <w:right w:val="single" w:sz="12" w:space="0" w:color="auto"/>
            </w:tcBorders>
            <w:vAlign w:val="center"/>
            <w:hideMark/>
          </w:tcPr>
          <w:p w14:paraId="550F302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02CF01CB" w14:textId="77777777" w:rsidTr="001A03EF">
        <w:trPr>
          <w:trHeight w:val="20"/>
        </w:trPr>
        <w:tc>
          <w:tcPr>
            <w:tcW w:w="312" w:type="pct"/>
            <w:tcBorders>
              <w:top w:val="nil"/>
              <w:left w:val="single" w:sz="12" w:space="0" w:color="auto"/>
              <w:bottom w:val="single" w:sz="4" w:space="0" w:color="auto"/>
              <w:right w:val="double" w:sz="6" w:space="0" w:color="auto"/>
            </w:tcBorders>
            <w:hideMark/>
          </w:tcPr>
          <w:p w14:paraId="25F3B25E"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A.19</w:t>
            </w:r>
          </w:p>
        </w:tc>
        <w:tc>
          <w:tcPr>
            <w:tcW w:w="1871" w:type="pct"/>
            <w:tcBorders>
              <w:top w:val="nil"/>
              <w:left w:val="nil"/>
              <w:bottom w:val="single" w:sz="4" w:space="0" w:color="auto"/>
              <w:right w:val="double" w:sz="6" w:space="0" w:color="auto"/>
            </w:tcBorders>
            <w:hideMark/>
          </w:tcPr>
          <w:p w14:paraId="110E96B2"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CONFORMITÉ AU § 6.26 DE L'ARTICLE 6 DE L'APPENDICE 30B</w:t>
            </w:r>
          </w:p>
        </w:tc>
        <w:tc>
          <w:tcPr>
            <w:tcW w:w="177" w:type="pct"/>
            <w:tcBorders>
              <w:top w:val="nil"/>
              <w:left w:val="double" w:sz="6" w:space="0" w:color="auto"/>
              <w:bottom w:val="single" w:sz="4" w:space="0" w:color="auto"/>
              <w:right w:val="single" w:sz="4" w:space="0" w:color="auto"/>
            </w:tcBorders>
            <w:shd w:val="clear" w:color="000000" w:fill="C0C0C0"/>
            <w:vAlign w:val="center"/>
            <w:hideMark/>
          </w:tcPr>
          <w:p w14:paraId="77B7D645"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C0C0C0"/>
            <w:vAlign w:val="center"/>
            <w:hideMark/>
          </w:tcPr>
          <w:p w14:paraId="62A40A54"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tcBorders>
              <w:top w:val="nil"/>
              <w:left w:val="nil"/>
              <w:bottom w:val="single" w:sz="4" w:space="0" w:color="auto"/>
              <w:right w:val="single" w:sz="4" w:space="0" w:color="auto"/>
            </w:tcBorders>
            <w:shd w:val="clear" w:color="000000" w:fill="C0C0C0"/>
            <w:vAlign w:val="center"/>
            <w:hideMark/>
          </w:tcPr>
          <w:p w14:paraId="4A2D1CB2"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tcBorders>
              <w:top w:val="nil"/>
              <w:left w:val="nil"/>
              <w:bottom w:val="single" w:sz="4" w:space="0" w:color="auto"/>
              <w:right w:val="single" w:sz="4" w:space="0" w:color="auto"/>
            </w:tcBorders>
            <w:shd w:val="clear" w:color="000000" w:fill="C0C0C0"/>
            <w:vAlign w:val="center"/>
            <w:hideMark/>
          </w:tcPr>
          <w:p w14:paraId="3FB2ACE2"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tcBorders>
              <w:top w:val="nil"/>
              <w:left w:val="nil"/>
              <w:bottom w:val="single" w:sz="4" w:space="0" w:color="auto"/>
              <w:right w:val="single" w:sz="4" w:space="0" w:color="auto"/>
            </w:tcBorders>
            <w:shd w:val="clear" w:color="000000" w:fill="C0C0C0"/>
            <w:vAlign w:val="center"/>
            <w:hideMark/>
          </w:tcPr>
          <w:p w14:paraId="449F3A3C"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shd w:val="clear" w:color="000000" w:fill="C0C0C0"/>
            <w:vAlign w:val="center"/>
            <w:hideMark/>
          </w:tcPr>
          <w:p w14:paraId="2B89EB5C"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tcBorders>
              <w:top w:val="nil"/>
              <w:left w:val="nil"/>
              <w:bottom w:val="single" w:sz="4" w:space="0" w:color="auto"/>
              <w:right w:val="single" w:sz="4" w:space="0" w:color="auto"/>
            </w:tcBorders>
            <w:shd w:val="clear" w:color="000000" w:fill="C0C0C0"/>
            <w:vAlign w:val="center"/>
            <w:hideMark/>
          </w:tcPr>
          <w:p w14:paraId="651700E9"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tcBorders>
              <w:top w:val="nil"/>
              <w:left w:val="nil"/>
              <w:bottom w:val="single" w:sz="4" w:space="0" w:color="auto"/>
              <w:right w:val="single" w:sz="4" w:space="0" w:color="auto"/>
            </w:tcBorders>
            <w:shd w:val="clear" w:color="000000" w:fill="C0C0C0"/>
            <w:vAlign w:val="center"/>
            <w:hideMark/>
          </w:tcPr>
          <w:p w14:paraId="3E8AD857"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4" w:type="pct"/>
            <w:gridSpan w:val="2"/>
            <w:tcBorders>
              <w:top w:val="nil"/>
              <w:left w:val="nil"/>
              <w:bottom w:val="single" w:sz="4" w:space="0" w:color="auto"/>
              <w:right w:val="single" w:sz="4" w:space="0" w:color="auto"/>
            </w:tcBorders>
            <w:shd w:val="clear" w:color="000000" w:fill="C0C0C0"/>
            <w:vAlign w:val="center"/>
            <w:hideMark/>
          </w:tcPr>
          <w:p w14:paraId="6F9A5872"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9" w:type="pct"/>
            <w:gridSpan w:val="2"/>
            <w:tcBorders>
              <w:top w:val="nil"/>
              <w:left w:val="single" w:sz="4" w:space="0" w:color="auto"/>
              <w:bottom w:val="single" w:sz="4" w:space="0" w:color="auto"/>
              <w:right w:val="single" w:sz="4" w:space="0" w:color="auto"/>
            </w:tcBorders>
          </w:tcPr>
          <w:p w14:paraId="0F3FFB43" w14:textId="77777777" w:rsidR="008B6DAF" w:rsidRPr="002F5301" w:rsidRDefault="008B6DAF" w:rsidP="00BA3114">
            <w:pPr>
              <w:tabs>
                <w:tab w:val="clear" w:pos="1134"/>
                <w:tab w:val="clear" w:pos="1871"/>
                <w:tab w:val="clear" w:pos="2268"/>
              </w:tabs>
              <w:overflowPunct/>
              <w:autoSpaceDE/>
              <w:autoSpaceDN/>
              <w:adjustRightInd/>
              <w:spacing w:before="40" w:after="40"/>
              <w:ind w:left="-17"/>
              <w:textAlignment w:val="auto"/>
              <w:rPr>
                <w:rFonts w:asciiTheme="majorBidi" w:hAnsiTheme="majorBidi"/>
                <w:b/>
                <w:bCs/>
                <w:sz w:val="18"/>
                <w:szCs w:val="18"/>
                <w:lang w:eastAsia="zh-CN"/>
              </w:rPr>
            </w:pPr>
          </w:p>
        </w:tc>
        <w:tc>
          <w:tcPr>
            <w:tcW w:w="268" w:type="pct"/>
            <w:tcBorders>
              <w:top w:val="nil"/>
              <w:left w:val="single" w:sz="4" w:space="0" w:color="auto"/>
              <w:bottom w:val="single" w:sz="4" w:space="0" w:color="auto"/>
              <w:right w:val="double" w:sz="6" w:space="0" w:color="auto"/>
            </w:tcBorders>
            <w:hideMark/>
          </w:tcPr>
          <w:p w14:paraId="2496F7E8" w14:textId="77777777" w:rsidR="008B6DAF" w:rsidRPr="002F5301" w:rsidRDefault="008B6DAF" w:rsidP="00BA3114">
            <w:pPr>
              <w:tabs>
                <w:tab w:val="clear" w:pos="1134"/>
                <w:tab w:val="clear" w:pos="1871"/>
                <w:tab w:val="clear" w:pos="2268"/>
              </w:tabs>
              <w:overflowPunct/>
              <w:autoSpaceDE/>
              <w:autoSpaceDN/>
              <w:adjustRightInd/>
              <w:spacing w:before="40" w:after="40"/>
              <w:ind w:left="-17"/>
              <w:textAlignment w:val="auto"/>
              <w:rPr>
                <w:rFonts w:asciiTheme="majorBidi" w:hAnsiTheme="majorBidi"/>
                <w:b/>
                <w:bCs/>
                <w:sz w:val="18"/>
                <w:szCs w:val="18"/>
                <w:lang w:eastAsia="zh-CN"/>
              </w:rPr>
            </w:pPr>
            <w:r w:rsidRPr="002F5301">
              <w:rPr>
                <w:rFonts w:asciiTheme="majorBidi" w:hAnsiTheme="majorBidi"/>
                <w:b/>
                <w:bCs/>
                <w:sz w:val="18"/>
                <w:szCs w:val="18"/>
                <w:lang w:eastAsia="zh-CN"/>
              </w:rPr>
              <w:t>A.19</w:t>
            </w:r>
          </w:p>
        </w:tc>
        <w:tc>
          <w:tcPr>
            <w:tcW w:w="176" w:type="pct"/>
            <w:tcBorders>
              <w:top w:val="nil"/>
              <w:left w:val="nil"/>
              <w:bottom w:val="single" w:sz="4" w:space="0" w:color="auto"/>
              <w:right w:val="single" w:sz="12" w:space="0" w:color="auto"/>
            </w:tcBorders>
            <w:shd w:val="clear" w:color="000000" w:fill="C0C0C0"/>
            <w:vAlign w:val="center"/>
            <w:hideMark/>
          </w:tcPr>
          <w:p w14:paraId="4EB14C75"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4A9BEA87" w14:textId="77777777" w:rsidTr="001A03EF">
        <w:trPr>
          <w:trHeight w:val="20"/>
        </w:trPr>
        <w:tc>
          <w:tcPr>
            <w:tcW w:w="312" w:type="pct"/>
            <w:vMerge w:val="restart"/>
            <w:tcBorders>
              <w:top w:val="nil"/>
              <w:left w:val="single" w:sz="12" w:space="0" w:color="auto"/>
              <w:bottom w:val="single" w:sz="4" w:space="0" w:color="000000"/>
              <w:right w:val="double" w:sz="6" w:space="0" w:color="auto"/>
            </w:tcBorders>
            <w:hideMark/>
          </w:tcPr>
          <w:p w14:paraId="5A8481B1"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A.19.a</w:t>
            </w:r>
          </w:p>
        </w:tc>
        <w:tc>
          <w:tcPr>
            <w:tcW w:w="1871" w:type="pct"/>
            <w:tcBorders>
              <w:top w:val="nil"/>
              <w:left w:val="nil"/>
              <w:bottom w:val="nil"/>
              <w:right w:val="double" w:sz="6" w:space="0" w:color="auto"/>
            </w:tcBorders>
            <w:hideMark/>
          </w:tcPr>
          <w:p w14:paraId="28703EF1" w14:textId="77777777" w:rsidR="008B6DAF" w:rsidRPr="002F5301" w:rsidRDefault="008B6DAF"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un engagement selon lequel l'utilisation de l'assignation ne doit pas causer de brouillages inacceptables aux assignations pour lesquelles un accord doit encore être obtenu ni demander à être protégée vis-à-vis de ces assignations</w:t>
            </w:r>
          </w:p>
        </w:tc>
        <w:tc>
          <w:tcPr>
            <w:tcW w:w="177" w:type="pct"/>
            <w:vMerge w:val="restart"/>
            <w:tcBorders>
              <w:top w:val="nil"/>
              <w:left w:val="double" w:sz="6" w:space="0" w:color="auto"/>
              <w:bottom w:val="single" w:sz="4" w:space="0" w:color="000000"/>
              <w:right w:val="single" w:sz="4" w:space="0" w:color="auto"/>
            </w:tcBorders>
            <w:vAlign w:val="center"/>
            <w:hideMark/>
          </w:tcPr>
          <w:p w14:paraId="752B73A5"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1F0087D1"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9" w:type="pct"/>
            <w:vMerge w:val="restart"/>
            <w:tcBorders>
              <w:top w:val="nil"/>
              <w:left w:val="single" w:sz="4" w:space="0" w:color="auto"/>
              <w:bottom w:val="single" w:sz="4" w:space="0" w:color="000000"/>
              <w:right w:val="single" w:sz="4" w:space="0" w:color="auto"/>
            </w:tcBorders>
            <w:vAlign w:val="center"/>
            <w:hideMark/>
          </w:tcPr>
          <w:p w14:paraId="72670E9A"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0" w:type="pct"/>
            <w:vMerge w:val="restart"/>
            <w:tcBorders>
              <w:top w:val="nil"/>
              <w:left w:val="single" w:sz="4" w:space="0" w:color="auto"/>
              <w:bottom w:val="single" w:sz="4" w:space="0" w:color="000000"/>
              <w:right w:val="single" w:sz="4" w:space="0" w:color="auto"/>
            </w:tcBorders>
            <w:vAlign w:val="center"/>
            <w:hideMark/>
          </w:tcPr>
          <w:p w14:paraId="76A81431"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8" w:type="pct"/>
            <w:vMerge w:val="restart"/>
            <w:tcBorders>
              <w:top w:val="nil"/>
              <w:left w:val="single" w:sz="4" w:space="0" w:color="auto"/>
              <w:bottom w:val="single" w:sz="4" w:space="0" w:color="000000"/>
              <w:right w:val="single" w:sz="4" w:space="0" w:color="auto"/>
            </w:tcBorders>
            <w:vAlign w:val="center"/>
            <w:hideMark/>
          </w:tcPr>
          <w:p w14:paraId="291B8B85"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vMerge w:val="restart"/>
            <w:tcBorders>
              <w:top w:val="nil"/>
              <w:left w:val="single" w:sz="4" w:space="0" w:color="auto"/>
              <w:bottom w:val="single" w:sz="4" w:space="0" w:color="000000"/>
              <w:right w:val="single" w:sz="4" w:space="0" w:color="auto"/>
            </w:tcBorders>
            <w:vAlign w:val="center"/>
            <w:hideMark/>
          </w:tcPr>
          <w:p w14:paraId="20C44090"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72" w:type="pct"/>
            <w:vMerge w:val="restart"/>
            <w:tcBorders>
              <w:top w:val="nil"/>
              <w:left w:val="single" w:sz="4" w:space="0" w:color="auto"/>
              <w:bottom w:val="single" w:sz="4" w:space="0" w:color="000000"/>
              <w:right w:val="single" w:sz="4" w:space="0" w:color="auto"/>
            </w:tcBorders>
            <w:vAlign w:val="center"/>
            <w:hideMark/>
          </w:tcPr>
          <w:p w14:paraId="23EDA696"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vMerge w:val="restart"/>
            <w:tcBorders>
              <w:top w:val="nil"/>
              <w:left w:val="single" w:sz="4" w:space="0" w:color="auto"/>
              <w:bottom w:val="single" w:sz="4" w:space="0" w:color="000000"/>
              <w:right w:val="single" w:sz="4" w:space="0" w:color="auto"/>
            </w:tcBorders>
            <w:vAlign w:val="center"/>
            <w:hideMark/>
          </w:tcPr>
          <w:p w14:paraId="6F1C8CE6"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14" w:type="pct"/>
            <w:gridSpan w:val="2"/>
            <w:vMerge w:val="restart"/>
            <w:tcBorders>
              <w:top w:val="nil"/>
              <w:left w:val="single" w:sz="4" w:space="0" w:color="auto"/>
              <w:bottom w:val="single" w:sz="4" w:space="0" w:color="000000"/>
              <w:right w:val="single" w:sz="4" w:space="0" w:color="auto"/>
            </w:tcBorders>
            <w:vAlign w:val="center"/>
            <w:hideMark/>
          </w:tcPr>
          <w:p w14:paraId="35564D8A"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79" w:type="pct"/>
            <w:gridSpan w:val="2"/>
            <w:vMerge w:val="restart"/>
            <w:tcBorders>
              <w:top w:val="nil"/>
              <w:left w:val="single" w:sz="4" w:space="0" w:color="auto"/>
              <w:right w:val="single" w:sz="4" w:space="0" w:color="auto"/>
            </w:tcBorders>
          </w:tcPr>
          <w:p w14:paraId="4AE975E2"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vMerge w:val="restart"/>
            <w:tcBorders>
              <w:top w:val="nil"/>
              <w:left w:val="single" w:sz="4" w:space="0" w:color="auto"/>
              <w:bottom w:val="single" w:sz="4" w:space="0" w:color="000000"/>
              <w:right w:val="double" w:sz="6" w:space="0" w:color="auto"/>
            </w:tcBorders>
            <w:hideMark/>
          </w:tcPr>
          <w:p w14:paraId="795C3544"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A.19.a</w:t>
            </w:r>
          </w:p>
        </w:tc>
        <w:tc>
          <w:tcPr>
            <w:tcW w:w="176" w:type="pct"/>
            <w:vMerge w:val="restart"/>
            <w:tcBorders>
              <w:top w:val="nil"/>
              <w:left w:val="double" w:sz="6" w:space="0" w:color="auto"/>
              <w:bottom w:val="single" w:sz="4" w:space="0" w:color="000000"/>
              <w:right w:val="single" w:sz="12" w:space="0" w:color="auto"/>
            </w:tcBorders>
            <w:vAlign w:val="center"/>
            <w:hideMark/>
          </w:tcPr>
          <w:p w14:paraId="61746D8F"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1A03EF" w:rsidRPr="002F5301" w14:paraId="1244622F" w14:textId="77777777" w:rsidTr="001A03EF">
        <w:trPr>
          <w:trHeight w:val="20"/>
        </w:trPr>
        <w:tc>
          <w:tcPr>
            <w:tcW w:w="312" w:type="pct"/>
            <w:vMerge/>
            <w:tcBorders>
              <w:top w:val="nil"/>
              <w:left w:val="single" w:sz="12" w:space="0" w:color="auto"/>
              <w:bottom w:val="single" w:sz="4" w:space="0" w:color="auto"/>
              <w:right w:val="double" w:sz="6" w:space="0" w:color="auto"/>
            </w:tcBorders>
            <w:vAlign w:val="center"/>
            <w:hideMark/>
          </w:tcPr>
          <w:p w14:paraId="5A81263E"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6" w:space="0" w:color="auto"/>
            </w:tcBorders>
            <w:hideMark/>
          </w:tcPr>
          <w:p w14:paraId="27A4F343" w14:textId="77777777" w:rsidR="008B6DAF" w:rsidRPr="002F5301" w:rsidRDefault="002F5301"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8B6DAF" w:rsidRPr="002F5301">
              <w:rPr>
                <w:rFonts w:asciiTheme="majorBidi" w:hAnsiTheme="majorBidi"/>
                <w:sz w:val="18"/>
                <w:szCs w:val="18"/>
                <w:lang w:eastAsia="zh-CN"/>
              </w:rPr>
              <w:t xml:space="preserve"> fournir si la fiche de notification est soumise au titre du § 6.25 de l'Article</w:t>
            </w:r>
            <w:r w:rsidR="008B6DAF" w:rsidRPr="002F5301">
              <w:rPr>
                <w:rFonts w:asciiTheme="majorBidi" w:hAnsiTheme="majorBidi"/>
                <w:b/>
                <w:bCs/>
                <w:sz w:val="18"/>
                <w:szCs w:val="18"/>
                <w:lang w:eastAsia="zh-CN"/>
              </w:rPr>
              <w:t xml:space="preserve"> </w:t>
            </w:r>
            <w:r w:rsidR="008B6DAF" w:rsidRPr="002F5301">
              <w:rPr>
                <w:rFonts w:asciiTheme="majorBidi" w:hAnsiTheme="majorBidi"/>
                <w:sz w:val="18"/>
                <w:szCs w:val="18"/>
                <w:lang w:eastAsia="zh-CN"/>
              </w:rPr>
              <w:t>6 de l'Appendice </w:t>
            </w:r>
            <w:r w:rsidR="008B6DAF" w:rsidRPr="002F5301">
              <w:rPr>
                <w:rFonts w:asciiTheme="majorBidi" w:hAnsiTheme="majorBidi"/>
                <w:b/>
                <w:bCs/>
                <w:sz w:val="18"/>
                <w:szCs w:val="18"/>
                <w:lang w:eastAsia="zh-CN"/>
              </w:rPr>
              <w:t>30B</w:t>
            </w:r>
          </w:p>
        </w:tc>
        <w:tc>
          <w:tcPr>
            <w:tcW w:w="177" w:type="pct"/>
            <w:vMerge/>
            <w:tcBorders>
              <w:top w:val="nil"/>
              <w:left w:val="double" w:sz="6" w:space="0" w:color="auto"/>
              <w:bottom w:val="single" w:sz="4" w:space="0" w:color="auto"/>
              <w:right w:val="single" w:sz="4" w:space="0" w:color="auto"/>
            </w:tcBorders>
            <w:vAlign w:val="center"/>
            <w:hideMark/>
          </w:tcPr>
          <w:p w14:paraId="7E1529E7"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auto"/>
              <w:right w:val="single" w:sz="4" w:space="0" w:color="auto"/>
            </w:tcBorders>
            <w:vAlign w:val="center"/>
            <w:hideMark/>
          </w:tcPr>
          <w:p w14:paraId="0CF57796"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vMerge/>
            <w:tcBorders>
              <w:top w:val="nil"/>
              <w:left w:val="single" w:sz="4" w:space="0" w:color="auto"/>
              <w:bottom w:val="single" w:sz="4" w:space="0" w:color="auto"/>
              <w:right w:val="single" w:sz="4" w:space="0" w:color="auto"/>
            </w:tcBorders>
            <w:vAlign w:val="center"/>
            <w:hideMark/>
          </w:tcPr>
          <w:p w14:paraId="3FF961ED"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vMerge/>
            <w:tcBorders>
              <w:top w:val="nil"/>
              <w:left w:val="single" w:sz="4" w:space="0" w:color="auto"/>
              <w:bottom w:val="single" w:sz="4" w:space="0" w:color="auto"/>
              <w:right w:val="single" w:sz="4" w:space="0" w:color="auto"/>
            </w:tcBorders>
            <w:vAlign w:val="center"/>
            <w:hideMark/>
          </w:tcPr>
          <w:p w14:paraId="5D2E8FEC"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vMerge/>
            <w:tcBorders>
              <w:top w:val="nil"/>
              <w:left w:val="single" w:sz="4" w:space="0" w:color="auto"/>
              <w:bottom w:val="single" w:sz="4" w:space="0" w:color="auto"/>
              <w:right w:val="single" w:sz="4" w:space="0" w:color="auto"/>
            </w:tcBorders>
            <w:vAlign w:val="center"/>
            <w:hideMark/>
          </w:tcPr>
          <w:p w14:paraId="5E542DDE"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auto"/>
              <w:right w:val="single" w:sz="4" w:space="0" w:color="auto"/>
            </w:tcBorders>
            <w:vAlign w:val="center"/>
            <w:hideMark/>
          </w:tcPr>
          <w:p w14:paraId="5E709562"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vMerge/>
            <w:tcBorders>
              <w:top w:val="nil"/>
              <w:left w:val="single" w:sz="4" w:space="0" w:color="auto"/>
              <w:bottom w:val="single" w:sz="4" w:space="0" w:color="auto"/>
              <w:right w:val="single" w:sz="4" w:space="0" w:color="auto"/>
            </w:tcBorders>
            <w:vAlign w:val="center"/>
            <w:hideMark/>
          </w:tcPr>
          <w:p w14:paraId="201FB47C"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3" w:type="pct"/>
            <w:vMerge/>
            <w:tcBorders>
              <w:top w:val="nil"/>
              <w:left w:val="single" w:sz="4" w:space="0" w:color="auto"/>
              <w:bottom w:val="single" w:sz="4" w:space="0" w:color="auto"/>
              <w:right w:val="single" w:sz="4" w:space="0" w:color="auto"/>
            </w:tcBorders>
            <w:vAlign w:val="center"/>
            <w:hideMark/>
          </w:tcPr>
          <w:p w14:paraId="7B5BB164"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4" w:type="pct"/>
            <w:gridSpan w:val="2"/>
            <w:vMerge/>
            <w:tcBorders>
              <w:top w:val="nil"/>
              <w:left w:val="single" w:sz="4" w:space="0" w:color="auto"/>
              <w:bottom w:val="single" w:sz="4" w:space="0" w:color="auto"/>
              <w:right w:val="single" w:sz="4" w:space="0" w:color="auto"/>
            </w:tcBorders>
            <w:vAlign w:val="center"/>
            <w:hideMark/>
          </w:tcPr>
          <w:p w14:paraId="07B139F3"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9" w:type="pct"/>
            <w:gridSpan w:val="2"/>
            <w:vMerge/>
            <w:tcBorders>
              <w:left w:val="single" w:sz="4" w:space="0" w:color="auto"/>
              <w:bottom w:val="single" w:sz="4" w:space="0" w:color="auto"/>
              <w:right w:val="single" w:sz="4" w:space="0" w:color="auto"/>
            </w:tcBorders>
          </w:tcPr>
          <w:p w14:paraId="3508D30E"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vMerge/>
            <w:tcBorders>
              <w:top w:val="nil"/>
              <w:left w:val="single" w:sz="4" w:space="0" w:color="auto"/>
              <w:bottom w:val="single" w:sz="4" w:space="0" w:color="auto"/>
              <w:right w:val="double" w:sz="6" w:space="0" w:color="auto"/>
            </w:tcBorders>
            <w:vAlign w:val="center"/>
            <w:hideMark/>
          </w:tcPr>
          <w:p w14:paraId="2E958745"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76" w:type="pct"/>
            <w:vMerge/>
            <w:tcBorders>
              <w:top w:val="nil"/>
              <w:left w:val="double" w:sz="6" w:space="0" w:color="auto"/>
              <w:bottom w:val="single" w:sz="4" w:space="0" w:color="auto"/>
              <w:right w:val="single" w:sz="12" w:space="0" w:color="auto"/>
            </w:tcBorders>
            <w:vAlign w:val="center"/>
            <w:hideMark/>
          </w:tcPr>
          <w:p w14:paraId="39732AF9"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49BF7BCF" w14:textId="77777777" w:rsidTr="001A03EF">
        <w:trPr>
          <w:trHeight w:val="20"/>
        </w:trPr>
        <w:tc>
          <w:tcPr>
            <w:tcW w:w="312" w:type="pct"/>
            <w:tcBorders>
              <w:top w:val="single" w:sz="4" w:space="0" w:color="auto"/>
              <w:left w:val="single" w:sz="12" w:space="0" w:color="auto"/>
              <w:bottom w:val="single" w:sz="4" w:space="0" w:color="auto"/>
              <w:right w:val="double" w:sz="6" w:space="0" w:color="auto"/>
            </w:tcBorders>
            <w:vAlign w:val="center"/>
          </w:tcPr>
          <w:p w14:paraId="647762BD"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ins w:id="99" w:author="Ndi, Michel Olivier: STS-SST" w:date="2019-07-23T10:30:00Z">
              <w:r w:rsidRPr="002F5301">
                <w:rPr>
                  <w:rFonts w:asciiTheme="majorBidi" w:hAnsiTheme="majorBidi"/>
                  <w:b/>
                  <w:sz w:val="18"/>
                  <w:szCs w:val="18"/>
                  <w:lang w:eastAsia="zh-CN"/>
                </w:rPr>
                <w:t>A.20</w:t>
              </w:r>
            </w:ins>
          </w:p>
        </w:tc>
        <w:tc>
          <w:tcPr>
            <w:tcW w:w="1871" w:type="pct"/>
            <w:tcBorders>
              <w:top w:val="single" w:sz="4" w:space="0" w:color="auto"/>
              <w:left w:val="nil"/>
              <w:bottom w:val="single" w:sz="4" w:space="0" w:color="auto"/>
              <w:right w:val="double" w:sz="6" w:space="0" w:color="auto"/>
            </w:tcBorders>
          </w:tcPr>
          <w:p w14:paraId="5313D94E" w14:textId="77777777" w:rsidR="008B6DAF" w:rsidRPr="002F5301" w:rsidRDefault="008B6DAF" w:rsidP="00FF1198">
            <w:pPr>
              <w:tabs>
                <w:tab w:val="clear" w:pos="1134"/>
                <w:tab w:val="clear" w:pos="1871"/>
                <w:tab w:val="clear" w:pos="2268"/>
              </w:tabs>
              <w:overflowPunct/>
              <w:autoSpaceDE/>
              <w:autoSpaceDN/>
              <w:adjustRightInd/>
              <w:spacing w:before="40" w:after="40"/>
              <w:ind w:left="33"/>
              <w:textAlignment w:val="auto"/>
              <w:rPr>
                <w:rFonts w:asciiTheme="majorBidi" w:hAnsiTheme="majorBidi"/>
                <w:sz w:val="18"/>
                <w:szCs w:val="18"/>
                <w:lang w:eastAsia="zh-CN"/>
              </w:rPr>
            </w:pPr>
            <w:ins w:id="100" w:author="Unknown" w:date="2018-08-09T14:47:00Z">
              <w:r w:rsidRPr="002F5301">
                <w:rPr>
                  <w:rFonts w:asciiTheme="majorBidi" w:hAnsiTheme="majorBidi" w:cstheme="majorBidi"/>
                  <w:b/>
                  <w:bCs/>
                  <w:sz w:val="18"/>
                  <w:szCs w:val="18"/>
                  <w:lang w:eastAsia="zh-CN"/>
                </w:rPr>
                <w:t>CONFORMITÉ AU</w:t>
              </w:r>
            </w:ins>
            <w:ins w:id="101" w:author="Verny, Cedric" w:date="2019-09-25T10:35:00Z">
              <w:r w:rsidRPr="002F5301">
                <w:rPr>
                  <w:rFonts w:asciiTheme="majorBidi" w:hAnsiTheme="majorBidi" w:cstheme="majorBidi"/>
                  <w:b/>
                  <w:bCs/>
                  <w:sz w:val="18"/>
                  <w:szCs w:val="18"/>
                  <w:lang w:eastAsia="zh-CN"/>
                </w:rPr>
                <w:t>X</w:t>
              </w:r>
            </w:ins>
            <w:ins w:id="102" w:author="Unknown" w:date="2018-08-09T14:47:00Z">
              <w:r w:rsidRPr="002F5301">
                <w:rPr>
                  <w:rFonts w:asciiTheme="majorBidi" w:hAnsiTheme="majorBidi" w:cstheme="majorBidi"/>
                  <w:b/>
                  <w:bCs/>
                  <w:sz w:val="18"/>
                  <w:szCs w:val="18"/>
                  <w:lang w:eastAsia="zh-CN"/>
                </w:rPr>
                <w:t xml:space="preserve"> POINT</w:t>
              </w:r>
            </w:ins>
            <w:ins w:id="103" w:author="Verny, Cedric" w:date="2019-09-25T10:35:00Z">
              <w:r w:rsidRPr="002F5301">
                <w:rPr>
                  <w:rFonts w:asciiTheme="majorBidi" w:hAnsiTheme="majorBidi" w:cstheme="majorBidi"/>
                  <w:b/>
                  <w:bCs/>
                  <w:sz w:val="18"/>
                  <w:szCs w:val="18"/>
                  <w:lang w:eastAsia="zh-CN"/>
                </w:rPr>
                <w:t>S</w:t>
              </w:r>
            </w:ins>
            <w:ins w:id="104" w:author="Unknown" w:date="2018-08-09T14:47:00Z">
              <w:r w:rsidRPr="002F5301">
                <w:rPr>
                  <w:rFonts w:asciiTheme="majorBidi" w:hAnsiTheme="majorBidi" w:cstheme="majorBidi"/>
                  <w:b/>
                  <w:bCs/>
                  <w:sz w:val="18"/>
                  <w:szCs w:val="18"/>
                  <w:lang w:eastAsia="zh-CN"/>
                </w:rPr>
                <w:t xml:space="preserve"> 1.1.</w:t>
              </w:r>
            </w:ins>
            <w:ins w:id="105" w:author="Verny, Cedric" w:date="2019-09-25T10:35:00Z">
              <w:r w:rsidRPr="002F5301">
                <w:rPr>
                  <w:rFonts w:asciiTheme="majorBidi" w:hAnsiTheme="majorBidi" w:cstheme="majorBidi"/>
                  <w:b/>
                  <w:bCs/>
                  <w:sz w:val="18"/>
                  <w:szCs w:val="18"/>
                  <w:lang w:eastAsia="zh-CN"/>
                </w:rPr>
                <w:t>3</w:t>
              </w:r>
            </w:ins>
            <w:ins w:id="106" w:author="Unknown" w:date="2018-08-09T14:47:00Z">
              <w:r w:rsidRPr="002F5301">
                <w:rPr>
                  <w:rFonts w:asciiTheme="majorBidi" w:hAnsiTheme="majorBidi" w:cstheme="majorBidi"/>
                  <w:b/>
                  <w:bCs/>
                  <w:sz w:val="18"/>
                  <w:szCs w:val="18"/>
                  <w:lang w:eastAsia="zh-CN"/>
                </w:rPr>
                <w:t xml:space="preserve"> </w:t>
              </w:r>
            </w:ins>
            <w:ins w:id="107" w:author="Verny, Cedric" w:date="2019-09-25T10:35:00Z">
              <w:r w:rsidRPr="002F5301">
                <w:rPr>
                  <w:rFonts w:asciiTheme="majorBidi" w:hAnsiTheme="majorBidi" w:cstheme="majorBidi"/>
                  <w:b/>
                  <w:bCs/>
                  <w:sz w:val="18"/>
                  <w:szCs w:val="18"/>
                  <w:lang w:eastAsia="zh-CN"/>
                </w:rPr>
                <w:t xml:space="preserve">et 1.2.4 </w:t>
              </w:r>
            </w:ins>
            <w:ins w:id="108" w:author="Unknown" w:date="2018-08-09T14:47:00Z">
              <w:r w:rsidRPr="002F5301">
                <w:rPr>
                  <w:rFonts w:asciiTheme="majorBidi" w:hAnsiTheme="majorBidi" w:cstheme="majorBidi"/>
                  <w:b/>
                  <w:bCs/>
                  <w:sz w:val="18"/>
                  <w:szCs w:val="18"/>
                  <w:lang w:eastAsia="zh-CN"/>
                </w:rPr>
                <w:t xml:space="preserve">DU </w:t>
              </w:r>
              <w:r w:rsidRPr="002F5301">
                <w:rPr>
                  <w:rFonts w:asciiTheme="majorBidi" w:hAnsiTheme="majorBidi" w:cstheme="majorBidi"/>
                  <w:b/>
                  <w:bCs/>
                  <w:i/>
                  <w:iCs/>
                  <w:sz w:val="18"/>
                  <w:szCs w:val="18"/>
                  <w:lang w:eastAsia="zh-CN"/>
                </w:rPr>
                <w:t>décide</w:t>
              </w:r>
              <w:r w:rsidRPr="002F5301">
                <w:rPr>
                  <w:rFonts w:asciiTheme="majorBidi" w:hAnsiTheme="majorBidi" w:cstheme="majorBidi"/>
                  <w:b/>
                  <w:bCs/>
                  <w:sz w:val="18"/>
                  <w:szCs w:val="18"/>
                  <w:lang w:eastAsia="zh-CN"/>
                </w:rPr>
                <w:t xml:space="preserve"> DU PROJET DE NOUVELLE RÉSOLUTION </w:t>
              </w:r>
            </w:ins>
            <w:ins w:id="109" w:author="Unknown" w:date="2018-07-23T15:11:00Z">
              <w:r w:rsidRPr="002F5301">
                <w:rPr>
                  <w:rFonts w:asciiTheme="majorBidi" w:hAnsiTheme="majorBidi" w:cstheme="majorBidi"/>
                  <w:b/>
                  <w:bCs/>
                  <w:sz w:val="18"/>
                  <w:szCs w:val="18"/>
                  <w:lang w:eastAsia="zh-CN"/>
                </w:rPr>
                <w:t>[</w:t>
              </w:r>
            </w:ins>
            <w:ins w:id="110" w:author="Verny, Cedric" w:date="2019-09-25T10:35:00Z">
              <w:r w:rsidRPr="002F5301">
                <w:rPr>
                  <w:rFonts w:asciiTheme="majorBidi" w:hAnsiTheme="majorBidi" w:cstheme="majorBidi"/>
                  <w:b/>
                  <w:bCs/>
                  <w:sz w:val="18"/>
                  <w:szCs w:val="18"/>
                  <w:lang w:eastAsia="zh-CN"/>
                </w:rPr>
                <w:t>IAP</w:t>
              </w:r>
            </w:ins>
            <w:ins w:id="111" w:author="Verny, Cedric" w:date="2019-09-25T10:36:00Z">
              <w:r w:rsidRPr="002F5301">
                <w:rPr>
                  <w:rFonts w:asciiTheme="majorBidi" w:hAnsiTheme="majorBidi" w:cstheme="majorBidi"/>
                  <w:b/>
                  <w:bCs/>
                  <w:sz w:val="18"/>
                  <w:szCs w:val="18"/>
                  <w:lang w:eastAsia="zh-CN"/>
                </w:rPr>
                <w:t>/</w:t>
              </w:r>
            </w:ins>
            <w:ins w:id="112" w:author="Unknown" w:date="2018-07-23T15:11:00Z">
              <w:r w:rsidRPr="002F5301">
                <w:rPr>
                  <w:rFonts w:asciiTheme="majorBidi" w:hAnsiTheme="majorBidi" w:cstheme="majorBidi"/>
                  <w:b/>
                  <w:bCs/>
                  <w:sz w:val="18"/>
                  <w:szCs w:val="18"/>
                  <w:lang w:eastAsia="zh-CN"/>
                </w:rPr>
                <w:t>A1</w:t>
              </w:r>
            </w:ins>
            <w:ins w:id="113" w:author="Verny, Cedric" w:date="2019-09-25T10:36:00Z">
              <w:r w:rsidRPr="002F5301">
                <w:rPr>
                  <w:rFonts w:asciiTheme="majorBidi" w:hAnsiTheme="majorBidi" w:cstheme="majorBidi"/>
                  <w:b/>
                  <w:bCs/>
                  <w:sz w:val="18"/>
                  <w:szCs w:val="18"/>
                  <w:lang w:eastAsia="zh-CN"/>
                </w:rPr>
                <w:t>.</w:t>
              </w:r>
            </w:ins>
            <w:ins w:id="114" w:author="Unknown" w:date="2018-07-23T15:11:00Z">
              <w:r w:rsidRPr="002F5301">
                <w:rPr>
                  <w:rFonts w:asciiTheme="majorBidi" w:hAnsiTheme="majorBidi" w:cstheme="majorBidi"/>
                  <w:b/>
                  <w:bCs/>
                  <w:sz w:val="18"/>
                  <w:szCs w:val="18"/>
                  <w:lang w:eastAsia="zh-CN"/>
                </w:rPr>
                <w:t>5] (</w:t>
              </w:r>
            </w:ins>
            <w:ins w:id="115" w:author="Unknown" w:date="2018-08-09T14:48:00Z">
              <w:r w:rsidRPr="002F5301">
                <w:rPr>
                  <w:rFonts w:asciiTheme="majorBidi" w:hAnsiTheme="majorBidi" w:cstheme="majorBidi"/>
                  <w:b/>
                  <w:bCs/>
                  <w:sz w:val="18"/>
                  <w:szCs w:val="18"/>
                  <w:lang w:eastAsia="zh-CN"/>
                </w:rPr>
                <w:t>CMR</w:t>
              </w:r>
            </w:ins>
            <w:ins w:id="116" w:author="Unknown" w:date="2018-07-23T15:11:00Z">
              <w:r w:rsidRPr="002F5301">
                <w:rPr>
                  <w:rFonts w:asciiTheme="majorBidi" w:hAnsiTheme="majorBidi" w:cstheme="majorBidi"/>
                  <w:b/>
                  <w:bCs/>
                  <w:sz w:val="18"/>
                  <w:szCs w:val="18"/>
                  <w:lang w:eastAsia="zh-CN"/>
                </w:rPr>
                <w:t>-19)</w:t>
              </w:r>
            </w:ins>
          </w:p>
        </w:tc>
        <w:tc>
          <w:tcPr>
            <w:tcW w:w="177" w:type="pct"/>
            <w:tcBorders>
              <w:top w:val="single" w:sz="4" w:space="0" w:color="auto"/>
              <w:left w:val="double" w:sz="6" w:space="0" w:color="auto"/>
              <w:bottom w:val="single" w:sz="4" w:space="0" w:color="auto"/>
              <w:right w:val="single" w:sz="4" w:space="0" w:color="auto"/>
            </w:tcBorders>
            <w:vAlign w:val="center"/>
          </w:tcPr>
          <w:p w14:paraId="3B846DB6"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tcBorders>
              <w:top w:val="single" w:sz="4" w:space="0" w:color="auto"/>
              <w:left w:val="single" w:sz="4" w:space="0" w:color="auto"/>
              <w:bottom w:val="single" w:sz="4" w:space="0" w:color="auto"/>
              <w:right w:val="single" w:sz="4" w:space="0" w:color="auto"/>
            </w:tcBorders>
            <w:vAlign w:val="center"/>
          </w:tcPr>
          <w:p w14:paraId="6271B9EE"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tcBorders>
              <w:top w:val="single" w:sz="4" w:space="0" w:color="auto"/>
              <w:left w:val="single" w:sz="4" w:space="0" w:color="auto"/>
              <w:bottom w:val="single" w:sz="4" w:space="0" w:color="auto"/>
              <w:right w:val="single" w:sz="4" w:space="0" w:color="auto"/>
            </w:tcBorders>
            <w:vAlign w:val="center"/>
          </w:tcPr>
          <w:p w14:paraId="3FF6BEFF"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tcBorders>
              <w:top w:val="single" w:sz="4" w:space="0" w:color="auto"/>
              <w:left w:val="single" w:sz="4" w:space="0" w:color="auto"/>
              <w:bottom w:val="single" w:sz="4" w:space="0" w:color="auto"/>
              <w:right w:val="single" w:sz="4" w:space="0" w:color="auto"/>
            </w:tcBorders>
            <w:vAlign w:val="center"/>
          </w:tcPr>
          <w:p w14:paraId="780A06D0"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tcBorders>
              <w:top w:val="single" w:sz="4" w:space="0" w:color="auto"/>
              <w:left w:val="single" w:sz="4" w:space="0" w:color="auto"/>
              <w:bottom w:val="single" w:sz="4" w:space="0" w:color="auto"/>
              <w:right w:val="single" w:sz="4" w:space="0" w:color="auto"/>
            </w:tcBorders>
            <w:vAlign w:val="center"/>
          </w:tcPr>
          <w:p w14:paraId="33B45306"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tcBorders>
              <w:top w:val="single" w:sz="4" w:space="0" w:color="auto"/>
              <w:left w:val="single" w:sz="4" w:space="0" w:color="auto"/>
              <w:bottom w:val="single" w:sz="4" w:space="0" w:color="auto"/>
              <w:right w:val="single" w:sz="4" w:space="0" w:color="auto"/>
            </w:tcBorders>
            <w:vAlign w:val="center"/>
          </w:tcPr>
          <w:p w14:paraId="27E1D197"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2" w:type="pct"/>
            <w:tcBorders>
              <w:top w:val="single" w:sz="4" w:space="0" w:color="auto"/>
              <w:left w:val="single" w:sz="4" w:space="0" w:color="auto"/>
              <w:bottom w:val="single" w:sz="4" w:space="0" w:color="auto"/>
              <w:right w:val="single" w:sz="4" w:space="0" w:color="auto"/>
            </w:tcBorders>
            <w:vAlign w:val="center"/>
          </w:tcPr>
          <w:p w14:paraId="1D32617A"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3" w:type="pct"/>
            <w:tcBorders>
              <w:top w:val="single" w:sz="4" w:space="0" w:color="auto"/>
              <w:left w:val="single" w:sz="4" w:space="0" w:color="auto"/>
              <w:bottom w:val="single" w:sz="4" w:space="0" w:color="auto"/>
              <w:right w:val="single" w:sz="4" w:space="0" w:color="auto"/>
            </w:tcBorders>
            <w:vAlign w:val="center"/>
          </w:tcPr>
          <w:p w14:paraId="30D25412"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FF00CB6"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9" w:type="pct"/>
            <w:gridSpan w:val="2"/>
            <w:tcBorders>
              <w:top w:val="single" w:sz="4" w:space="0" w:color="auto"/>
              <w:left w:val="single" w:sz="4" w:space="0" w:color="auto"/>
              <w:bottom w:val="single" w:sz="4" w:space="0" w:color="auto"/>
              <w:right w:val="single" w:sz="4" w:space="0" w:color="auto"/>
            </w:tcBorders>
          </w:tcPr>
          <w:p w14:paraId="07245140"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268" w:type="pct"/>
            <w:tcBorders>
              <w:top w:val="single" w:sz="4" w:space="0" w:color="auto"/>
              <w:left w:val="single" w:sz="4" w:space="0" w:color="auto"/>
              <w:bottom w:val="single" w:sz="4" w:space="0" w:color="auto"/>
              <w:right w:val="double" w:sz="6" w:space="0" w:color="auto"/>
            </w:tcBorders>
            <w:vAlign w:val="center"/>
          </w:tcPr>
          <w:p w14:paraId="174DC165"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ins w:id="117" w:author="Ndi, Michel Olivier: STS-SST" w:date="2019-07-23T10:38:00Z">
              <w:r w:rsidRPr="002F5301">
                <w:rPr>
                  <w:rFonts w:asciiTheme="majorBidi" w:hAnsiTheme="majorBidi"/>
                  <w:b/>
                  <w:bCs/>
                  <w:sz w:val="18"/>
                  <w:szCs w:val="18"/>
                  <w:lang w:eastAsia="zh-CN"/>
                </w:rPr>
                <w:t>A.20</w:t>
              </w:r>
            </w:ins>
          </w:p>
        </w:tc>
        <w:tc>
          <w:tcPr>
            <w:tcW w:w="176" w:type="pct"/>
            <w:tcBorders>
              <w:top w:val="single" w:sz="4" w:space="0" w:color="auto"/>
              <w:left w:val="double" w:sz="6" w:space="0" w:color="auto"/>
              <w:bottom w:val="single" w:sz="4" w:space="0" w:color="auto"/>
              <w:right w:val="single" w:sz="12" w:space="0" w:color="auto"/>
            </w:tcBorders>
            <w:vAlign w:val="center"/>
          </w:tcPr>
          <w:p w14:paraId="1D00FB90"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1A03EF" w:rsidRPr="002F5301" w14:paraId="64243FA1" w14:textId="77777777" w:rsidTr="001A03EF">
        <w:trPr>
          <w:trHeight w:val="20"/>
        </w:trPr>
        <w:tc>
          <w:tcPr>
            <w:tcW w:w="312" w:type="pct"/>
            <w:tcBorders>
              <w:top w:val="single" w:sz="4" w:space="0" w:color="auto"/>
              <w:left w:val="single" w:sz="12" w:space="0" w:color="auto"/>
              <w:bottom w:val="single" w:sz="12" w:space="0" w:color="auto"/>
              <w:right w:val="double" w:sz="6" w:space="0" w:color="auto"/>
            </w:tcBorders>
            <w:vAlign w:val="center"/>
          </w:tcPr>
          <w:p w14:paraId="51FD8C64"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ins w:id="118" w:author="Ndi, Michel Olivier: STS-SST" w:date="2019-07-23T10:38:00Z">
              <w:r w:rsidRPr="002F5301">
                <w:rPr>
                  <w:rFonts w:asciiTheme="majorBidi" w:hAnsiTheme="majorBidi"/>
                  <w:sz w:val="18"/>
                  <w:szCs w:val="18"/>
                  <w:lang w:eastAsia="zh-CN"/>
                </w:rPr>
                <w:t>A.20.</w:t>
              </w:r>
            </w:ins>
            <w:ins w:id="119" w:author="Gallagher, Christina: STS-SST" w:date="2019-07-24T12:25:00Z">
              <w:r w:rsidRPr="002F5301">
                <w:rPr>
                  <w:rFonts w:asciiTheme="majorBidi" w:hAnsiTheme="majorBidi"/>
                  <w:sz w:val="18"/>
                  <w:szCs w:val="18"/>
                  <w:lang w:eastAsia="zh-CN"/>
                </w:rPr>
                <w:t>a</w:t>
              </w:r>
            </w:ins>
          </w:p>
        </w:tc>
        <w:tc>
          <w:tcPr>
            <w:tcW w:w="1871" w:type="pct"/>
            <w:tcBorders>
              <w:top w:val="single" w:sz="4" w:space="0" w:color="auto"/>
              <w:left w:val="nil"/>
              <w:bottom w:val="single" w:sz="12" w:space="0" w:color="auto"/>
              <w:right w:val="double" w:sz="6" w:space="0" w:color="auto"/>
            </w:tcBorders>
          </w:tcPr>
          <w:p w14:paraId="06FFAA27" w14:textId="77777777" w:rsidR="008B6DAF" w:rsidRPr="002F5301" w:rsidRDefault="008B6DAF"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ins w:id="120" w:author="Unknown" w:date="2018-08-09T14:52:00Z">
              <w:r w:rsidRPr="002F5301">
                <w:rPr>
                  <w:sz w:val="18"/>
                  <w:szCs w:val="18"/>
                </w:rPr>
                <w:t xml:space="preserve">un engagement selon lequel la station ESIM </w:t>
              </w:r>
            </w:ins>
            <w:ins w:id="121" w:author="Unknown" w:date="2018-08-09T14:53:00Z">
              <w:r w:rsidRPr="002F5301">
                <w:rPr>
                  <w:sz w:val="18"/>
                  <w:szCs w:val="18"/>
                </w:rPr>
                <w:t xml:space="preserve">sera exploitée conformément au Règlement des radiocommunications et au </w:t>
              </w:r>
              <w:r w:rsidRPr="002F5301">
                <w:rPr>
                  <w:sz w:val="18"/>
                  <w:szCs w:val="18"/>
                  <w:lang w:eastAsia="zh-CN"/>
                </w:rPr>
                <w:t xml:space="preserve">projet de nouvelle Résolution </w:t>
              </w:r>
            </w:ins>
            <w:ins w:id="122" w:author="Unknown" w:date="2018-07-23T15:12:00Z">
              <w:r w:rsidRPr="002F5301">
                <w:rPr>
                  <w:sz w:val="18"/>
                  <w:szCs w:val="18"/>
                  <w:lang w:eastAsia="zh-CN"/>
                </w:rPr>
                <w:t>[</w:t>
              </w:r>
            </w:ins>
            <w:ins w:id="123" w:author="Verny, Cedric" w:date="2019-09-25T10:39:00Z">
              <w:r w:rsidRPr="002F5301">
                <w:rPr>
                  <w:sz w:val="18"/>
                  <w:szCs w:val="18"/>
                  <w:lang w:eastAsia="zh-CN"/>
                </w:rPr>
                <w:t>IAP/</w:t>
              </w:r>
            </w:ins>
            <w:ins w:id="124" w:author="Unknown" w:date="2018-07-23T15:12:00Z">
              <w:r w:rsidRPr="002F5301">
                <w:rPr>
                  <w:sz w:val="18"/>
                  <w:szCs w:val="18"/>
                  <w:lang w:eastAsia="zh-CN"/>
                </w:rPr>
                <w:t>A1</w:t>
              </w:r>
            </w:ins>
            <w:ins w:id="125" w:author="Verny, Cedric" w:date="2019-09-25T10:39:00Z">
              <w:r w:rsidRPr="002F5301">
                <w:rPr>
                  <w:sz w:val="18"/>
                  <w:szCs w:val="18"/>
                  <w:lang w:eastAsia="zh-CN"/>
                </w:rPr>
                <w:t>.</w:t>
              </w:r>
            </w:ins>
            <w:ins w:id="126" w:author="Unknown" w:date="2018-07-23T15:12:00Z">
              <w:r w:rsidRPr="002F5301">
                <w:rPr>
                  <w:sz w:val="18"/>
                  <w:szCs w:val="18"/>
                  <w:lang w:eastAsia="zh-CN"/>
                </w:rPr>
                <w:t>5] (</w:t>
              </w:r>
            </w:ins>
            <w:ins w:id="127" w:author="Unknown" w:date="2018-08-09T14:53:00Z">
              <w:r w:rsidRPr="002F5301">
                <w:rPr>
                  <w:sz w:val="18"/>
                  <w:szCs w:val="18"/>
                  <w:lang w:eastAsia="zh-CN"/>
                </w:rPr>
                <w:t>CMR</w:t>
              </w:r>
            </w:ins>
            <w:ins w:id="128" w:author="Unknown" w:date="2018-07-23T15:12:00Z">
              <w:r w:rsidRPr="002F5301">
                <w:rPr>
                  <w:sz w:val="18"/>
                  <w:szCs w:val="18"/>
                  <w:lang w:eastAsia="zh-CN"/>
                </w:rPr>
                <w:t>-19)</w:t>
              </w:r>
              <w:r w:rsidRPr="002F5301">
                <w:rPr>
                  <w:sz w:val="18"/>
                  <w:szCs w:val="18"/>
                </w:rPr>
                <w:t xml:space="preserve"> (</w:t>
              </w:r>
            </w:ins>
            <w:ins w:id="129" w:author="Unknown" w:date="2018-08-09T14:54:00Z">
              <w:r w:rsidRPr="002F5301">
                <w:rPr>
                  <w:sz w:val="18"/>
                  <w:szCs w:val="18"/>
                </w:rPr>
                <w:t xml:space="preserve">y compris ses </w:t>
              </w:r>
            </w:ins>
            <w:ins w:id="130" w:author="Unknown" w:date="2018-07-23T15:12:00Z">
              <w:r w:rsidRPr="002F5301">
                <w:rPr>
                  <w:sz w:val="18"/>
                  <w:szCs w:val="18"/>
                </w:rPr>
                <w:t>annexes)</w:t>
              </w:r>
            </w:ins>
          </w:p>
        </w:tc>
        <w:tc>
          <w:tcPr>
            <w:tcW w:w="177" w:type="pct"/>
            <w:tcBorders>
              <w:top w:val="single" w:sz="4" w:space="0" w:color="auto"/>
              <w:left w:val="double" w:sz="6" w:space="0" w:color="auto"/>
              <w:bottom w:val="single" w:sz="12" w:space="0" w:color="auto"/>
              <w:right w:val="single" w:sz="4" w:space="0" w:color="auto"/>
            </w:tcBorders>
            <w:vAlign w:val="center"/>
          </w:tcPr>
          <w:p w14:paraId="192F5B22"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tcBorders>
              <w:top w:val="single" w:sz="4" w:space="0" w:color="auto"/>
              <w:left w:val="single" w:sz="4" w:space="0" w:color="auto"/>
              <w:bottom w:val="single" w:sz="12" w:space="0" w:color="auto"/>
              <w:right w:val="single" w:sz="4" w:space="0" w:color="auto"/>
            </w:tcBorders>
            <w:vAlign w:val="center"/>
          </w:tcPr>
          <w:p w14:paraId="48C7ED56"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9" w:type="pct"/>
            <w:tcBorders>
              <w:top w:val="single" w:sz="4" w:space="0" w:color="auto"/>
              <w:left w:val="single" w:sz="4" w:space="0" w:color="auto"/>
              <w:bottom w:val="single" w:sz="12" w:space="0" w:color="auto"/>
              <w:right w:val="single" w:sz="4" w:space="0" w:color="auto"/>
            </w:tcBorders>
            <w:vAlign w:val="center"/>
          </w:tcPr>
          <w:p w14:paraId="38E8C8BF"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0" w:type="pct"/>
            <w:tcBorders>
              <w:top w:val="single" w:sz="4" w:space="0" w:color="auto"/>
              <w:left w:val="single" w:sz="4" w:space="0" w:color="auto"/>
              <w:bottom w:val="single" w:sz="12" w:space="0" w:color="auto"/>
              <w:right w:val="single" w:sz="4" w:space="0" w:color="auto"/>
            </w:tcBorders>
            <w:vAlign w:val="center"/>
          </w:tcPr>
          <w:p w14:paraId="556A0C52"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8" w:type="pct"/>
            <w:tcBorders>
              <w:top w:val="single" w:sz="4" w:space="0" w:color="auto"/>
              <w:left w:val="single" w:sz="4" w:space="0" w:color="auto"/>
              <w:bottom w:val="single" w:sz="12" w:space="0" w:color="auto"/>
              <w:right w:val="single" w:sz="4" w:space="0" w:color="auto"/>
            </w:tcBorders>
            <w:vAlign w:val="center"/>
          </w:tcPr>
          <w:p w14:paraId="606783D3"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tcBorders>
              <w:top w:val="single" w:sz="4" w:space="0" w:color="auto"/>
              <w:left w:val="single" w:sz="4" w:space="0" w:color="auto"/>
              <w:bottom w:val="single" w:sz="12" w:space="0" w:color="auto"/>
              <w:right w:val="single" w:sz="4" w:space="0" w:color="auto"/>
            </w:tcBorders>
            <w:vAlign w:val="center"/>
          </w:tcPr>
          <w:p w14:paraId="7E390DEA"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trike/>
                <w:sz w:val="18"/>
                <w:szCs w:val="18"/>
                <w:lang w:eastAsia="zh-CN"/>
              </w:rPr>
            </w:pPr>
            <w:ins w:id="131" w:author="Gallagher, Christina: STS-SST" w:date="2019-07-24T12:27:00Z">
              <w:r w:rsidRPr="002F5301">
                <w:rPr>
                  <w:rFonts w:asciiTheme="majorBidi" w:hAnsiTheme="majorBidi"/>
                  <w:b/>
                  <w:bCs/>
                  <w:strike/>
                  <w:sz w:val="18"/>
                  <w:szCs w:val="18"/>
                  <w:lang w:eastAsia="zh-CN"/>
                </w:rPr>
                <w:t>+</w:t>
              </w:r>
            </w:ins>
          </w:p>
        </w:tc>
        <w:tc>
          <w:tcPr>
            <w:tcW w:w="272" w:type="pct"/>
            <w:tcBorders>
              <w:top w:val="single" w:sz="4" w:space="0" w:color="auto"/>
              <w:left w:val="single" w:sz="4" w:space="0" w:color="auto"/>
              <w:bottom w:val="single" w:sz="12" w:space="0" w:color="auto"/>
              <w:right w:val="single" w:sz="4" w:space="0" w:color="auto"/>
            </w:tcBorders>
            <w:vAlign w:val="center"/>
          </w:tcPr>
          <w:p w14:paraId="6DD7C929"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3" w:type="pct"/>
            <w:tcBorders>
              <w:top w:val="single" w:sz="4" w:space="0" w:color="auto"/>
              <w:left w:val="single" w:sz="4" w:space="0" w:color="auto"/>
              <w:bottom w:val="single" w:sz="12" w:space="0" w:color="auto"/>
              <w:right w:val="single" w:sz="4" w:space="0" w:color="auto"/>
            </w:tcBorders>
            <w:vAlign w:val="center"/>
          </w:tcPr>
          <w:p w14:paraId="0A4D0D2E"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14" w:type="pct"/>
            <w:gridSpan w:val="2"/>
            <w:tcBorders>
              <w:top w:val="single" w:sz="4" w:space="0" w:color="auto"/>
              <w:left w:val="single" w:sz="4" w:space="0" w:color="auto"/>
              <w:bottom w:val="single" w:sz="12" w:space="0" w:color="auto"/>
              <w:right w:val="single" w:sz="4" w:space="0" w:color="auto"/>
            </w:tcBorders>
            <w:vAlign w:val="center"/>
          </w:tcPr>
          <w:p w14:paraId="48FF44C0"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79" w:type="pct"/>
            <w:gridSpan w:val="2"/>
            <w:tcBorders>
              <w:top w:val="single" w:sz="4" w:space="0" w:color="auto"/>
              <w:left w:val="single" w:sz="4" w:space="0" w:color="auto"/>
              <w:bottom w:val="single" w:sz="12" w:space="0" w:color="auto"/>
              <w:right w:val="single" w:sz="4" w:space="0" w:color="auto"/>
            </w:tcBorders>
          </w:tcPr>
          <w:p w14:paraId="03FD4595"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32" w:author="Ndi, Michel Olivier: STS-SST" w:date="2019-07-23T10:56:00Z">
              <w:r w:rsidRPr="002F5301">
                <w:rPr>
                  <w:rFonts w:asciiTheme="majorBidi" w:hAnsiTheme="majorBidi"/>
                  <w:b/>
                  <w:bCs/>
                  <w:sz w:val="18"/>
                  <w:szCs w:val="18"/>
                  <w:lang w:eastAsia="zh-CN"/>
                </w:rPr>
                <w:t>X</w:t>
              </w:r>
            </w:ins>
          </w:p>
        </w:tc>
        <w:tc>
          <w:tcPr>
            <w:tcW w:w="268" w:type="pct"/>
            <w:tcBorders>
              <w:top w:val="single" w:sz="4" w:space="0" w:color="auto"/>
              <w:left w:val="single" w:sz="4" w:space="0" w:color="auto"/>
              <w:bottom w:val="single" w:sz="12" w:space="0" w:color="auto"/>
              <w:right w:val="double" w:sz="6" w:space="0" w:color="auto"/>
            </w:tcBorders>
            <w:vAlign w:val="center"/>
          </w:tcPr>
          <w:p w14:paraId="266311B7"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133" w:author="Ndi, Michel Olivier: STS-SST" w:date="2019-07-23T10:38:00Z">
              <w:r w:rsidRPr="002F5301">
                <w:rPr>
                  <w:rFonts w:asciiTheme="majorBidi" w:hAnsiTheme="majorBidi" w:cstheme="majorBidi"/>
                  <w:b/>
                  <w:bCs/>
                  <w:sz w:val="18"/>
                  <w:szCs w:val="18"/>
                  <w:lang w:eastAsia="zh-CN"/>
                </w:rPr>
                <w:t>A.20.</w:t>
              </w:r>
            </w:ins>
            <w:ins w:id="134" w:author="Gallagher, Christina: STS-SST" w:date="2019-07-24T12:27:00Z">
              <w:r w:rsidRPr="002F5301">
                <w:rPr>
                  <w:rFonts w:asciiTheme="majorBidi" w:hAnsiTheme="majorBidi" w:cstheme="majorBidi"/>
                  <w:b/>
                  <w:bCs/>
                  <w:sz w:val="18"/>
                  <w:szCs w:val="18"/>
                  <w:lang w:eastAsia="zh-CN"/>
                </w:rPr>
                <w:t>a</w:t>
              </w:r>
            </w:ins>
          </w:p>
        </w:tc>
        <w:tc>
          <w:tcPr>
            <w:tcW w:w="176" w:type="pct"/>
            <w:tcBorders>
              <w:top w:val="single" w:sz="4" w:space="0" w:color="auto"/>
              <w:left w:val="double" w:sz="6" w:space="0" w:color="auto"/>
              <w:bottom w:val="single" w:sz="12" w:space="0" w:color="auto"/>
              <w:right w:val="single" w:sz="12" w:space="0" w:color="auto"/>
            </w:tcBorders>
            <w:vAlign w:val="center"/>
          </w:tcPr>
          <w:p w14:paraId="41AB4FE1" w14:textId="77777777" w:rsidR="008B6DAF" w:rsidRPr="002F5301" w:rsidRDefault="008B6DAF"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bl>
    <w:p w14:paraId="18AC4047" w14:textId="77777777" w:rsidR="001A03EF" w:rsidRDefault="001A03EF" w:rsidP="001A03EF">
      <w:pPr>
        <w:pStyle w:val="Reasons"/>
      </w:pPr>
    </w:p>
    <w:p w14:paraId="5D345C4B" w14:textId="2845CBE8" w:rsidR="00B95099" w:rsidRPr="002F5301" w:rsidRDefault="00B95099" w:rsidP="00BA3114">
      <w:pPr>
        <w:pStyle w:val="Proposal"/>
      </w:pPr>
      <w:r w:rsidRPr="002F5301">
        <w:t>MOD</w:t>
      </w:r>
      <w:r w:rsidRPr="002F5301">
        <w:tab/>
        <w:t>IAP/11A5/7</w:t>
      </w:r>
    </w:p>
    <w:p w14:paraId="3CC5851C" w14:textId="77777777" w:rsidR="00B95099" w:rsidRPr="002F5301" w:rsidRDefault="00B95099" w:rsidP="00BA3114">
      <w:pPr>
        <w:pStyle w:val="TableNo"/>
        <w:spacing w:before="0"/>
        <w:rPr>
          <w:rFonts w:ascii="Times New Roman Bold" w:hAnsi="Times New Roman Bold"/>
          <w:b/>
          <w:caps w:val="0"/>
        </w:rPr>
      </w:pPr>
      <w:r w:rsidRPr="002F5301">
        <w:rPr>
          <w:rFonts w:ascii="Times New Roman Bold" w:hAnsi="Times New Roman Bold"/>
          <w:b/>
          <w:caps w:val="0"/>
        </w:rPr>
        <w:t>TABLEAU B</w:t>
      </w:r>
    </w:p>
    <w:p w14:paraId="0090512D" w14:textId="77777777" w:rsidR="00B95099" w:rsidRPr="002F5301" w:rsidRDefault="00B95099" w:rsidP="00BA3114">
      <w:pPr>
        <w:pStyle w:val="Tabletitle"/>
      </w:pPr>
      <w:r w:rsidRPr="002F5301">
        <w:rPr>
          <w:rFonts w:asciiTheme="majorBidi" w:hAnsiTheme="majorBidi"/>
          <w:bCs/>
          <w:lang w:eastAsia="zh-CN"/>
        </w:rPr>
        <w:t xml:space="preserve">CARACTÉRISTIQUES À FOURNIR POUR CHAQUE FAISCEAU DE L'ANTENNE DU SATELLITE </w:t>
      </w:r>
      <w:r w:rsidRPr="002F5301">
        <w:rPr>
          <w:rFonts w:asciiTheme="majorBidi" w:hAnsiTheme="majorBidi"/>
          <w:bCs/>
          <w:lang w:eastAsia="zh-CN"/>
        </w:rPr>
        <w:br/>
        <w:t xml:space="preserve">OU POUR CHAQUE ANTENNE DE LA STATION TERRIENNE OU DE LA STATION </w:t>
      </w:r>
      <w:r w:rsidRPr="002F5301">
        <w:rPr>
          <w:rFonts w:asciiTheme="majorBidi" w:hAnsiTheme="majorBidi"/>
          <w:bCs/>
          <w:lang w:eastAsia="zh-CN"/>
        </w:rPr>
        <w:br/>
        <w:t>DE RADIOASTRONOMIE</w:t>
      </w:r>
      <w:r w:rsidRPr="002F5301">
        <w:rPr>
          <w:rFonts w:asciiTheme="majorBidi" w:hAnsiTheme="majorBidi"/>
          <w:bCs/>
          <w:sz w:val="18"/>
          <w:szCs w:val="18"/>
          <w:lang w:eastAsia="zh-CN"/>
        </w:rPr>
        <w:t>    </w:t>
      </w:r>
      <w:r w:rsidRPr="002F5301">
        <w:rPr>
          <w:rFonts w:ascii="Times New Roman"/>
          <w:b w:val="0"/>
          <w:bCs/>
          <w:color w:val="000000"/>
          <w:sz w:val="16"/>
        </w:rPr>
        <w:t>(Rev.CMR</w:t>
      </w:r>
      <w:r w:rsidRPr="002F5301">
        <w:rPr>
          <w:rFonts w:ascii="Times New Roman"/>
          <w:b w:val="0"/>
          <w:bCs/>
          <w:color w:val="000000"/>
          <w:sz w:val="16"/>
        </w:rPr>
        <w:noBreakHyphen/>
        <w:t>1</w:t>
      </w:r>
      <w:del w:id="135" w:author="Faure, Graciela" w:date="2019-09-16T12:19:00Z">
        <w:r w:rsidRPr="002F5301" w:rsidDel="00AA6167">
          <w:rPr>
            <w:rFonts w:ascii="Times New Roman"/>
            <w:b w:val="0"/>
            <w:bCs/>
            <w:color w:val="000000"/>
            <w:sz w:val="16"/>
          </w:rPr>
          <w:delText>5</w:delText>
        </w:r>
      </w:del>
      <w:ins w:id="136" w:author="Faure, Graciela" w:date="2019-09-16T12:19:00Z">
        <w:r w:rsidRPr="002F5301">
          <w:rPr>
            <w:rFonts w:ascii="Times New Roman"/>
            <w:b w:val="0"/>
            <w:bCs/>
            <w:color w:val="000000"/>
            <w:sz w:val="16"/>
          </w:rPr>
          <w:t>9</w:t>
        </w:r>
      </w:ins>
      <w:r w:rsidRPr="002F5301">
        <w:rPr>
          <w:rFonts w:ascii="Times New Roman"/>
          <w:b w:val="0"/>
          <w:bCs/>
          <w:color w:val="000000"/>
          <w:sz w:val="16"/>
        </w:rPr>
        <w:t>)</w:t>
      </w:r>
    </w:p>
    <w:tbl>
      <w:tblPr>
        <w:tblW w:w="5459" w:type="pct"/>
        <w:tblInd w:w="-441" w:type="dxa"/>
        <w:tblLook w:val="04A0" w:firstRow="1" w:lastRow="0" w:firstColumn="1" w:lastColumn="0" w:noHBand="0" w:noVBand="1"/>
      </w:tblPr>
      <w:tblGrid>
        <w:gridCol w:w="1027"/>
        <w:gridCol w:w="5928"/>
        <w:gridCol w:w="559"/>
        <w:gridCol w:w="851"/>
        <w:gridCol w:w="851"/>
        <w:gridCol w:w="848"/>
        <w:gridCol w:w="568"/>
        <w:gridCol w:w="708"/>
        <w:gridCol w:w="851"/>
        <w:gridCol w:w="708"/>
        <w:gridCol w:w="711"/>
        <w:gridCol w:w="851"/>
        <w:gridCol w:w="848"/>
        <w:gridCol w:w="568"/>
      </w:tblGrid>
      <w:tr w:rsidR="000D105F" w:rsidRPr="002F5301" w14:paraId="1FD00BB0" w14:textId="77777777" w:rsidTr="000D105F">
        <w:trPr>
          <w:trHeight w:val="3000"/>
          <w:tblHeader/>
        </w:trPr>
        <w:tc>
          <w:tcPr>
            <w:tcW w:w="323"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3B86E232" w14:textId="77777777" w:rsidR="008B6DAF" w:rsidRPr="002F5301" w:rsidRDefault="008B6DAF" w:rsidP="00BA3114">
            <w:pPr>
              <w:tabs>
                <w:tab w:val="clear" w:pos="1134"/>
                <w:tab w:val="clear" w:pos="1871"/>
                <w:tab w:val="clear" w:pos="2268"/>
              </w:tabs>
              <w:overflowPunct/>
              <w:autoSpaceDE/>
              <w:autoSpaceDN/>
              <w:adjustRightInd/>
              <w:spacing w:before="2" w:after="2"/>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Points de l'Appendice</w:t>
            </w:r>
          </w:p>
        </w:tc>
        <w:tc>
          <w:tcPr>
            <w:tcW w:w="1867" w:type="pct"/>
            <w:tcBorders>
              <w:top w:val="single" w:sz="12" w:space="0" w:color="auto"/>
              <w:left w:val="double" w:sz="6" w:space="0" w:color="auto"/>
              <w:bottom w:val="single" w:sz="12" w:space="0" w:color="auto"/>
              <w:right w:val="double" w:sz="4" w:space="0" w:color="auto"/>
            </w:tcBorders>
            <w:vAlign w:val="center"/>
            <w:hideMark/>
          </w:tcPr>
          <w:p w14:paraId="40A07082" w14:textId="77777777" w:rsidR="008B6DAF" w:rsidRPr="002F5301" w:rsidRDefault="008B6DAF" w:rsidP="00BA3114">
            <w:pPr>
              <w:tabs>
                <w:tab w:val="clear" w:pos="1134"/>
                <w:tab w:val="clear" w:pos="1871"/>
                <w:tab w:val="clear" w:pos="2268"/>
              </w:tabs>
              <w:overflowPunct/>
              <w:autoSpaceDE/>
              <w:autoSpaceDN/>
              <w:adjustRightInd/>
              <w:spacing w:before="2" w:after="2"/>
              <w:jc w:val="center"/>
              <w:textAlignment w:val="auto"/>
              <w:rPr>
                <w:rFonts w:asciiTheme="majorBidi" w:hAnsiTheme="majorBidi"/>
                <w:b/>
                <w:bCs/>
                <w:i/>
                <w:iCs/>
                <w:sz w:val="18"/>
                <w:szCs w:val="18"/>
                <w:lang w:eastAsia="zh-CN"/>
              </w:rPr>
            </w:pPr>
            <w:proofErr w:type="gramStart"/>
            <w:r w:rsidRPr="002F5301">
              <w:rPr>
                <w:rFonts w:asciiTheme="majorBidi" w:hAnsiTheme="majorBidi"/>
                <w:b/>
                <w:bCs/>
                <w:i/>
                <w:iCs/>
                <w:sz w:val="18"/>
                <w:szCs w:val="18"/>
                <w:lang w:eastAsia="zh-CN"/>
              </w:rPr>
              <w:t>B  –</w:t>
            </w:r>
            <w:proofErr w:type="gramEnd"/>
            <w:r w:rsidRPr="002F5301">
              <w:rPr>
                <w:rFonts w:asciiTheme="majorBidi" w:hAnsiTheme="majorBidi"/>
                <w:b/>
                <w:bCs/>
                <w:i/>
                <w:iCs/>
                <w:sz w:val="18"/>
                <w:szCs w:val="18"/>
                <w:lang w:eastAsia="zh-CN"/>
              </w:rPr>
              <w:t xml:space="preserve">  CARACTÉRISTIQUES À FOURNIR POUR CHAQUE FAISCEAU </w:t>
            </w:r>
            <w:r w:rsidRPr="002F5301">
              <w:rPr>
                <w:rFonts w:asciiTheme="majorBidi" w:hAnsiTheme="majorBidi"/>
                <w:b/>
                <w:bCs/>
                <w:i/>
                <w:iCs/>
                <w:sz w:val="18"/>
                <w:szCs w:val="18"/>
                <w:lang w:eastAsia="zh-CN"/>
              </w:rPr>
              <w:br/>
              <w:t xml:space="preserve">DE L'ANTENNE DU SATELLITE OU POUR CHAQUE ANTENNE </w:t>
            </w:r>
            <w:r w:rsidRPr="002F5301">
              <w:rPr>
                <w:rFonts w:asciiTheme="majorBidi" w:hAnsiTheme="majorBidi"/>
                <w:b/>
                <w:bCs/>
                <w:i/>
                <w:iCs/>
                <w:sz w:val="18"/>
                <w:szCs w:val="18"/>
                <w:lang w:eastAsia="zh-CN"/>
              </w:rPr>
              <w:br/>
              <w:t xml:space="preserve">DE LA STATION TERRIENNE OU DE LA STATION </w:t>
            </w:r>
            <w:r w:rsidRPr="002F5301">
              <w:rPr>
                <w:rFonts w:asciiTheme="majorBidi" w:hAnsiTheme="majorBidi"/>
                <w:b/>
                <w:bCs/>
                <w:i/>
                <w:iCs/>
                <w:sz w:val="18"/>
                <w:szCs w:val="18"/>
                <w:lang w:eastAsia="zh-CN"/>
              </w:rPr>
              <w:br/>
              <w:t>DE RADIOASTRONOMIE</w:t>
            </w:r>
          </w:p>
        </w:tc>
        <w:tc>
          <w:tcPr>
            <w:tcW w:w="176" w:type="pct"/>
            <w:tcBorders>
              <w:top w:val="single" w:sz="12" w:space="0" w:color="auto"/>
              <w:left w:val="double" w:sz="4" w:space="0" w:color="auto"/>
              <w:bottom w:val="single" w:sz="12" w:space="0" w:color="auto"/>
              <w:right w:val="single" w:sz="4" w:space="0" w:color="auto"/>
            </w:tcBorders>
            <w:tcMar>
              <w:left w:w="57" w:type="dxa"/>
              <w:right w:w="57" w:type="dxa"/>
            </w:tcMar>
            <w:textDirection w:val="btLr"/>
            <w:vAlign w:val="center"/>
            <w:hideMark/>
          </w:tcPr>
          <w:p w14:paraId="6608F015" w14:textId="77777777" w:rsidR="008B6DAF" w:rsidRPr="002F5301" w:rsidRDefault="008B6DAF" w:rsidP="00BA3114">
            <w:pPr>
              <w:spacing w:before="0"/>
              <w:jc w:val="center"/>
              <w:rPr>
                <w:b/>
                <w:bCs/>
                <w:sz w:val="16"/>
                <w:szCs w:val="16"/>
                <w:lang w:eastAsia="zh-CN"/>
              </w:rPr>
            </w:pPr>
            <w:r w:rsidRPr="002F5301">
              <w:rPr>
                <w:b/>
                <w:bCs/>
                <w:sz w:val="16"/>
                <w:szCs w:val="16"/>
                <w:lang w:eastAsia="zh-CN"/>
              </w:rPr>
              <w:t xml:space="preserve">Publication anticipée d'un réseau à </w:t>
            </w:r>
            <w:r w:rsidRPr="002F5301">
              <w:rPr>
                <w:b/>
                <w:bCs/>
                <w:sz w:val="16"/>
                <w:szCs w:val="16"/>
                <w:lang w:eastAsia="zh-CN"/>
              </w:rPr>
              <w:br/>
              <w:t>satellite géostationnaire</w:t>
            </w:r>
          </w:p>
        </w:tc>
        <w:tc>
          <w:tcPr>
            <w:tcW w:w="26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FEF530E" w14:textId="77777777" w:rsidR="008B6DAF" w:rsidRPr="002F5301" w:rsidRDefault="008B6DAF" w:rsidP="00BA3114">
            <w:pPr>
              <w:spacing w:before="0"/>
              <w:jc w:val="center"/>
              <w:rPr>
                <w:b/>
                <w:bCs/>
                <w:sz w:val="16"/>
                <w:szCs w:val="16"/>
                <w:lang w:eastAsia="zh-CN"/>
              </w:rPr>
            </w:pPr>
            <w:r w:rsidRPr="002F5301">
              <w:rPr>
                <w:b/>
                <w:bCs/>
                <w:sz w:val="16"/>
                <w:szCs w:val="16"/>
                <w:lang w:eastAsia="zh-CN"/>
              </w:rPr>
              <w:t>Publication anticipée d'un réseau à satellite non géostationnaire soumis à la coordination au titre de la Section II de l'Article 9</w:t>
            </w:r>
          </w:p>
        </w:tc>
        <w:tc>
          <w:tcPr>
            <w:tcW w:w="26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B5242D7" w14:textId="77777777" w:rsidR="008B6DAF" w:rsidRPr="002F5301" w:rsidRDefault="008B6DAF" w:rsidP="00BA3114">
            <w:pPr>
              <w:spacing w:before="0"/>
              <w:jc w:val="center"/>
              <w:rPr>
                <w:b/>
                <w:bCs/>
                <w:sz w:val="16"/>
                <w:szCs w:val="16"/>
                <w:lang w:eastAsia="zh-CN"/>
              </w:rPr>
            </w:pPr>
            <w:r w:rsidRPr="002F5301">
              <w:rPr>
                <w:b/>
                <w:bCs/>
                <w:sz w:val="16"/>
                <w:szCs w:val="16"/>
                <w:lang w:eastAsia="zh-CN"/>
              </w:rPr>
              <w:t xml:space="preserve">Publication anticipée d'un réseau à satellite non géostationnaire non soumis à la coordination au titre de la Section </w:t>
            </w:r>
            <w:proofErr w:type="gramStart"/>
            <w:r w:rsidRPr="002F5301">
              <w:rPr>
                <w:b/>
                <w:bCs/>
                <w:sz w:val="16"/>
                <w:szCs w:val="16"/>
                <w:lang w:eastAsia="zh-CN"/>
              </w:rPr>
              <w:t>II  de</w:t>
            </w:r>
            <w:proofErr w:type="gramEnd"/>
            <w:r w:rsidRPr="002F5301">
              <w:rPr>
                <w:b/>
                <w:bCs/>
                <w:sz w:val="16"/>
                <w:szCs w:val="16"/>
                <w:lang w:eastAsia="zh-CN"/>
              </w:rPr>
              <w:t xml:space="preserve"> l'Article  9</w:t>
            </w:r>
          </w:p>
        </w:tc>
        <w:tc>
          <w:tcPr>
            <w:tcW w:w="267"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DDAE43C" w14:textId="77777777" w:rsidR="008B6DAF" w:rsidRPr="002F5301" w:rsidRDefault="008B6DAF" w:rsidP="00BA3114">
            <w:pPr>
              <w:spacing w:before="0"/>
              <w:jc w:val="center"/>
              <w:rPr>
                <w:b/>
                <w:bCs/>
                <w:sz w:val="16"/>
                <w:szCs w:val="16"/>
                <w:lang w:eastAsia="zh-CN"/>
              </w:rPr>
            </w:pPr>
            <w:r w:rsidRPr="002F5301">
              <w:rPr>
                <w:b/>
                <w:bCs/>
                <w:sz w:val="16"/>
                <w:szCs w:val="16"/>
                <w:lang w:eastAsia="zh-CN"/>
              </w:rPr>
              <w:t>Notification ou coordination d'un réseau à satellite géostationnaire (y compris les fonctions d'exploitation spatiale au titre de l'Article 2A des Appendices 30 ou 30A)</w:t>
            </w:r>
          </w:p>
        </w:tc>
        <w:tc>
          <w:tcPr>
            <w:tcW w:w="179"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1729922" w14:textId="77777777" w:rsidR="008B6DAF" w:rsidRPr="002F5301" w:rsidRDefault="008B6DAF" w:rsidP="00BA3114">
            <w:pPr>
              <w:spacing w:before="0"/>
              <w:jc w:val="center"/>
              <w:rPr>
                <w:b/>
                <w:bCs/>
                <w:sz w:val="16"/>
                <w:szCs w:val="16"/>
                <w:lang w:eastAsia="zh-CN"/>
              </w:rPr>
            </w:pPr>
            <w:r w:rsidRPr="002F5301">
              <w:rPr>
                <w:b/>
                <w:bCs/>
                <w:sz w:val="16"/>
                <w:szCs w:val="16"/>
                <w:lang w:eastAsia="zh-CN"/>
              </w:rPr>
              <w:t>Notification ou coordination d'un réseau à satellite non géostationnaire</w:t>
            </w:r>
          </w:p>
        </w:tc>
        <w:tc>
          <w:tcPr>
            <w:tcW w:w="223"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4695DD4" w14:textId="77777777" w:rsidR="008B6DAF" w:rsidRPr="002F5301" w:rsidRDefault="008B6DAF" w:rsidP="00BA3114">
            <w:pPr>
              <w:spacing w:before="0"/>
              <w:jc w:val="center"/>
              <w:rPr>
                <w:b/>
                <w:bCs/>
                <w:sz w:val="16"/>
                <w:szCs w:val="16"/>
                <w:lang w:eastAsia="zh-CN"/>
              </w:rPr>
            </w:pPr>
            <w:r w:rsidRPr="002F5301">
              <w:rPr>
                <w:b/>
                <w:bCs/>
                <w:sz w:val="16"/>
                <w:szCs w:val="16"/>
                <w:lang w:eastAsia="zh-CN"/>
              </w:rPr>
              <w:t>Notification ou coordination d'une station terrienne (y compris la notification au titre des Appendices 30A ou 30B)</w:t>
            </w:r>
          </w:p>
        </w:tc>
        <w:tc>
          <w:tcPr>
            <w:tcW w:w="26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09417BDD" w14:textId="77777777" w:rsidR="008B6DAF" w:rsidRPr="002F5301" w:rsidRDefault="008B6DAF" w:rsidP="00BA3114">
            <w:pPr>
              <w:spacing w:before="0"/>
              <w:jc w:val="center"/>
              <w:rPr>
                <w:b/>
                <w:bCs/>
                <w:sz w:val="16"/>
                <w:szCs w:val="16"/>
                <w:lang w:eastAsia="zh-CN"/>
              </w:rPr>
            </w:pPr>
            <w:r w:rsidRPr="002F5301">
              <w:rPr>
                <w:b/>
                <w:bCs/>
                <w:sz w:val="16"/>
                <w:szCs w:val="16"/>
                <w:lang w:eastAsia="zh-CN"/>
              </w:rPr>
              <w:t xml:space="preserve">Fiche de notification pour un réseau à satellite du service de radiodiffusion par satellite au titre de l'Appendice 30 </w:t>
            </w:r>
            <w:r w:rsidRPr="002F5301">
              <w:rPr>
                <w:b/>
                <w:bCs/>
                <w:sz w:val="16"/>
                <w:szCs w:val="16"/>
                <w:lang w:eastAsia="zh-CN"/>
              </w:rPr>
              <w:br/>
              <w:t>(Articles 4 et 5)</w:t>
            </w:r>
          </w:p>
        </w:tc>
        <w:tc>
          <w:tcPr>
            <w:tcW w:w="223"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0398BDA" w14:textId="77777777" w:rsidR="008B6DAF" w:rsidRPr="002F5301" w:rsidRDefault="008B6DAF" w:rsidP="00BA3114">
            <w:pPr>
              <w:spacing w:before="0"/>
              <w:jc w:val="center"/>
              <w:rPr>
                <w:b/>
                <w:bCs/>
                <w:sz w:val="16"/>
                <w:szCs w:val="16"/>
                <w:lang w:eastAsia="zh-CN"/>
              </w:rPr>
            </w:pPr>
            <w:r w:rsidRPr="002F5301">
              <w:rPr>
                <w:b/>
                <w:bCs/>
                <w:sz w:val="16"/>
                <w:szCs w:val="16"/>
                <w:lang w:eastAsia="zh-CN"/>
              </w:rPr>
              <w:t>Fiche de notification pour un réseau à satellite (liaison de connexion) au titre de l'Appendice 30A (Articles 4 et 5)</w:t>
            </w:r>
          </w:p>
        </w:tc>
        <w:tc>
          <w:tcPr>
            <w:tcW w:w="224"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AB6F760" w14:textId="77777777" w:rsidR="008B6DAF" w:rsidRPr="002F5301" w:rsidRDefault="008B6DAF" w:rsidP="00BA3114">
            <w:pPr>
              <w:spacing w:before="0"/>
              <w:jc w:val="center"/>
              <w:rPr>
                <w:b/>
                <w:bCs/>
                <w:sz w:val="16"/>
                <w:szCs w:val="16"/>
                <w:lang w:eastAsia="zh-CN"/>
              </w:rPr>
            </w:pPr>
            <w:r w:rsidRPr="002F5301">
              <w:rPr>
                <w:b/>
                <w:bCs/>
                <w:sz w:val="16"/>
                <w:szCs w:val="16"/>
                <w:lang w:eastAsia="zh-CN"/>
              </w:rPr>
              <w:t>Fiche de notification pour un réseau à satellite du service fixe par satellite au titre de l'Appendice 30B (Articles 6 et 8)</w:t>
            </w:r>
          </w:p>
        </w:tc>
        <w:tc>
          <w:tcPr>
            <w:tcW w:w="268" w:type="pct"/>
            <w:tcBorders>
              <w:top w:val="single" w:sz="12" w:space="0" w:color="auto"/>
              <w:left w:val="single" w:sz="4" w:space="0" w:color="auto"/>
              <w:bottom w:val="single" w:sz="12" w:space="0" w:color="auto"/>
              <w:right w:val="single" w:sz="4" w:space="0" w:color="auto"/>
            </w:tcBorders>
            <w:shd w:val="clear" w:color="000000" w:fill="auto"/>
            <w:textDirection w:val="btLr"/>
          </w:tcPr>
          <w:p w14:paraId="483CD4CC" w14:textId="77777777" w:rsidR="008B6DAF" w:rsidRPr="002F5301" w:rsidRDefault="008B6DAF" w:rsidP="00BA3114">
            <w:pPr>
              <w:spacing w:before="0"/>
              <w:jc w:val="center"/>
              <w:rPr>
                <w:b/>
                <w:bCs/>
                <w:sz w:val="16"/>
                <w:szCs w:val="16"/>
                <w:lang w:eastAsia="zh-CN"/>
              </w:rPr>
            </w:pPr>
            <w:ins w:id="137" w:author="Verny, Cedric" w:date="2019-09-25T10:41:00Z">
              <w:r w:rsidRPr="002F5301">
                <w:rPr>
                  <w:b/>
                  <w:bCs/>
                  <w:sz w:val="16"/>
                  <w:szCs w:val="16"/>
                  <w:lang w:eastAsia="zh-CN"/>
                </w:rPr>
                <w:t xml:space="preserve">Fiche de notification pour une station </w:t>
              </w:r>
            </w:ins>
            <w:ins w:id="138" w:author="Verny, Cedric" w:date="2019-09-25T14:24:00Z">
              <w:r w:rsidR="009750A9" w:rsidRPr="002F5301">
                <w:rPr>
                  <w:b/>
                  <w:bCs/>
                  <w:sz w:val="16"/>
                  <w:szCs w:val="16"/>
                  <w:lang w:eastAsia="zh-CN"/>
                </w:rPr>
                <w:t>ESIM</w:t>
              </w:r>
            </w:ins>
            <w:ins w:id="139" w:author="Verny, Cedric" w:date="2019-09-25T10:41:00Z">
              <w:r w:rsidRPr="002F5301">
                <w:rPr>
                  <w:b/>
                  <w:bCs/>
                  <w:sz w:val="16"/>
                  <w:szCs w:val="16"/>
                  <w:lang w:eastAsia="zh-CN"/>
                </w:rPr>
                <w:t xml:space="preserve"> au titre de la Résolution [IAP/A15] (CMR-19)</w:t>
              </w:r>
            </w:ins>
          </w:p>
        </w:tc>
        <w:tc>
          <w:tcPr>
            <w:tcW w:w="267" w:type="pct"/>
            <w:tcBorders>
              <w:top w:val="single" w:sz="12" w:space="0" w:color="auto"/>
              <w:left w:val="single" w:sz="4" w:space="0" w:color="auto"/>
              <w:bottom w:val="single" w:sz="12" w:space="0" w:color="auto"/>
              <w:right w:val="nil"/>
            </w:tcBorders>
            <w:shd w:val="clear" w:color="000000" w:fill="auto"/>
            <w:tcMar>
              <w:left w:w="57" w:type="dxa"/>
              <w:right w:w="57" w:type="dxa"/>
            </w:tcMar>
            <w:textDirection w:val="btLr"/>
            <w:vAlign w:val="center"/>
            <w:hideMark/>
          </w:tcPr>
          <w:p w14:paraId="60BC756B" w14:textId="77777777" w:rsidR="008B6DAF" w:rsidRPr="002F5301" w:rsidRDefault="008B6DAF" w:rsidP="00BA3114">
            <w:pPr>
              <w:spacing w:before="0"/>
              <w:jc w:val="center"/>
              <w:rPr>
                <w:b/>
                <w:bCs/>
                <w:sz w:val="16"/>
                <w:szCs w:val="16"/>
                <w:lang w:eastAsia="zh-CN"/>
              </w:rPr>
            </w:pPr>
            <w:r w:rsidRPr="002F5301">
              <w:rPr>
                <w:b/>
                <w:bCs/>
                <w:sz w:val="16"/>
                <w:szCs w:val="16"/>
                <w:lang w:eastAsia="zh-CN"/>
              </w:rPr>
              <w:t>Points de l'Appendice</w:t>
            </w:r>
          </w:p>
        </w:tc>
        <w:tc>
          <w:tcPr>
            <w:tcW w:w="179" w:type="pct"/>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38F16582" w14:textId="77777777" w:rsidR="008B6DAF" w:rsidRPr="002F5301" w:rsidRDefault="008B6DAF" w:rsidP="00BA3114">
            <w:pPr>
              <w:tabs>
                <w:tab w:val="clear" w:pos="1134"/>
                <w:tab w:val="clear" w:pos="1871"/>
                <w:tab w:val="clear" w:pos="2268"/>
              </w:tabs>
              <w:overflowPunct/>
              <w:autoSpaceDE/>
              <w:autoSpaceDN/>
              <w:adjustRightInd/>
              <w:spacing w:before="2" w:after="2"/>
              <w:jc w:val="center"/>
              <w:textAlignment w:val="auto"/>
              <w:rPr>
                <w:rFonts w:asciiTheme="majorBidi" w:hAnsiTheme="majorBidi"/>
                <w:b/>
                <w:bCs/>
                <w:sz w:val="16"/>
                <w:szCs w:val="16"/>
                <w:lang w:eastAsia="zh-CN"/>
              </w:rPr>
            </w:pPr>
            <w:r w:rsidRPr="002F5301">
              <w:rPr>
                <w:rFonts w:asciiTheme="majorBidi" w:hAnsiTheme="majorBidi"/>
                <w:b/>
                <w:bCs/>
                <w:sz w:val="16"/>
                <w:szCs w:val="16"/>
                <w:lang w:eastAsia="zh-CN"/>
              </w:rPr>
              <w:t>Radioastronomie</w:t>
            </w:r>
          </w:p>
        </w:tc>
      </w:tr>
      <w:tr w:rsidR="00B95099" w:rsidRPr="002F5301" w14:paraId="66F79508" w14:textId="77777777" w:rsidTr="000D105F">
        <w:trPr>
          <w:trHeight w:val="20"/>
        </w:trPr>
        <w:tc>
          <w:tcPr>
            <w:tcW w:w="323" w:type="pct"/>
            <w:tcBorders>
              <w:top w:val="single" w:sz="12" w:space="0" w:color="auto"/>
              <w:left w:val="single" w:sz="12" w:space="0" w:color="auto"/>
              <w:bottom w:val="single" w:sz="4" w:space="0" w:color="auto"/>
              <w:right w:val="double" w:sz="6" w:space="0" w:color="auto"/>
            </w:tcBorders>
            <w:hideMark/>
          </w:tcPr>
          <w:p w14:paraId="0B5D222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B.1</w:t>
            </w:r>
          </w:p>
        </w:tc>
        <w:tc>
          <w:tcPr>
            <w:tcW w:w="1867" w:type="pct"/>
            <w:tcBorders>
              <w:top w:val="single" w:sz="12" w:space="0" w:color="auto"/>
              <w:left w:val="nil"/>
              <w:bottom w:val="single" w:sz="4" w:space="0" w:color="auto"/>
              <w:right w:val="double" w:sz="4" w:space="0" w:color="auto"/>
            </w:tcBorders>
            <w:hideMark/>
          </w:tcPr>
          <w:p w14:paraId="0EF3E30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IDENTIFICATION ET DIRECTION DU FAISCEAU DE L'ANTENNE DU SATELLITE</w:t>
            </w:r>
          </w:p>
        </w:tc>
        <w:tc>
          <w:tcPr>
            <w:tcW w:w="2096" w:type="pct"/>
            <w:gridSpan w:val="9"/>
            <w:tcBorders>
              <w:top w:val="single" w:sz="12" w:space="0" w:color="auto"/>
              <w:left w:val="double" w:sz="4" w:space="0" w:color="auto"/>
              <w:bottom w:val="single" w:sz="4" w:space="0" w:color="auto"/>
              <w:right w:val="single" w:sz="4" w:space="0" w:color="auto"/>
            </w:tcBorders>
            <w:shd w:val="clear" w:color="000000" w:fill="C0C0C0"/>
            <w:vAlign w:val="center"/>
          </w:tcPr>
          <w:p w14:paraId="3D59212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8" w:type="pct"/>
            <w:tcBorders>
              <w:top w:val="single" w:sz="12" w:space="0" w:color="auto"/>
              <w:left w:val="single" w:sz="4" w:space="0" w:color="auto"/>
              <w:bottom w:val="single" w:sz="4" w:space="0" w:color="auto"/>
              <w:right w:val="single" w:sz="4" w:space="0" w:color="auto"/>
            </w:tcBorders>
          </w:tcPr>
          <w:p w14:paraId="1F593241" w14:textId="77777777" w:rsidR="00B95099" w:rsidRPr="002F5301" w:rsidRDefault="00B95099" w:rsidP="00BA3114">
            <w:pPr>
              <w:tabs>
                <w:tab w:val="clear" w:pos="1134"/>
                <w:tab w:val="clear" w:pos="1871"/>
                <w:tab w:val="clear" w:pos="2268"/>
              </w:tabs>
              <w:overflowPunct/>
              <w:autoSpaceDE/>
              <w:autoSpaceDN/>
              <w:adjustRightInd/>
              <w:spacing w:before="40" w:after="40"/>
              <w:ind w:left="-20"/>
              <w:jc w:val="center"/>
              <w:textAlignment w:val="auto"/>
              <w:rPr>
                <w:rFonts w:asciiTheme="majorBidi" w:hAnsiTheme="majorBidi"/>
                <w:b/>
                <w:bCs/>
                <w:sz w:val="18"/>
                <w:szCs w:val="18"/>
                <w:lang w:eastAsia="zh-CN"/>
              </w:rPr>
            </w:pPr>
          </w:p>
        </w:tc>
        <w:tc>
          <w:tcPr>
            <w:tcW w:w="267" w:type="pct"/>
            <w:tcBorders>
              <w:top w:val="single" w:sz="12" w:space="0" w:color="auto"/>
              <w:left w:val="single" w:sz="4" w:space="0" w:color="auto"/>
              <w:bottom w:val="single" w:sz="4" w:space="0" w:color="auto"/>
              <w:right w:val="double" w:sz="6" w:space="0" w:color="auto"/>
            </w:tcBorders>
            <w:vAlign w:val="center"/>
            <w:hideMark/>
          </w:tcPr>
          <w:p w14:paraId="3BE9A8BA" w14:textId="77777777" w:rsidR="00B95099" w:rsidRPr="002F5301" w:rsidRDefault="00B95099" w:rsidP="00BA3114">
            <w:pPr>
              <w:tabs>
                <w:tab w:val="clear" w:pos="1134"/>
                <w:tab w:val="clear" w:pos="1871"/>
                <w:tab w:val="clear" w:pos="2268"/>
              </w:tabs>
              <w:overflowPunct/>
              <w:autoSpaceDE/>
              <w:autoSpaceDN/>
              <w:adjustRightInd/>
              <w:spacing w:before="40" w:after="40"/>
              <w:ind w:left="-20"/>
              <w:textAlignment w:val="auto"/>
              <w:rPr>
                <w:rFonts w:asciiTheme="majorBidi" w:hAnsiTheme="majorBidi"/>
                <w:b/>
                <w:bCs/>
                <w:sz w:val="18"/>
                <w:szCs w:val="18"/>
                <w:lang w:eastAsia="zh-CN"/>
              </w:rPr>
            </w:pPr>
            <w:r w:rsidRPr="002F5301">
              <w:rPr>
                <w:rFonts w:asciiTheme="majorBidi" w:hAnsiTheme="majorBidi"/>
                <w:b/>
                <w:bCs/>
                <w:sz w:val="18"/>
                <w:szCs w:val="18"/>
                <w:lang w:eastAsia="zh-CN"/>
              </w:rPr>
              <w:t>B.1</w:t>
            </w:r>
          </w:p>
        </w:tc>
        <w:tc>
          <w:tcPr>
            <w:tcW w:w="179" w:type="pct"/>
            <w:tcBorders>
              <w:top w:val="single" w:sz="12" w:space="0" w:color="auto"/>
              <w:left w:val="nil"/>
              <w:bottom w:val="single" w:sz="4" w:space="0" w:color="auto"/>
              <w:right w:val="single" w:sz="12" w:space="0" w:color="auto"/>
            </w:tcBorders>
            <w:shd w:val="clear" w:color="000000" w:fill="C0C0C0"/>
            <w:vAlign w:val="center"/>
            <w:hideMark/>
          </w:tcPr>
          <w:p w14:paraId="0DFABB7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64A31019" w14:textId="77777777" w:rsidTr="000D105F">
        <w:trPr>
          <w:trHeight w:val="20"/>
        </w:trPr>
        <w:tc>
          <w:tcPr>
            <w:tcW w:w="323" w:type="pct"/>
            <w:vMerge w:val="restart"/>
            <w:tcBorders>
              <w:top w:val="nil"/>
              <w:left w:val="single" w:sz="12" w:space="0" w:color="auto"/>
              <w:bottom w:val="single" w:sz="4" w:space="0" w:color="000000"/>
              <w:right w:val="double" w:sz="6" w:space="0" w:color="auto"/>
            </w:tcBorders>
            <w:hideMark/>
          </w:tcPr>
          <w:p w14:paraId="431D3FF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B.1.a</w:t>
            </w:r>
          </w:p>
        </w:tc>
        <w:tc>
          <w:tcPr>
            <w:tcW w:w="1867" w:type="pct"/>
            <w:tcBorders>
              <w:top w:val="nil"/>
              <w:left w:val="nil"/>
              <w:bottom w:val="nil"/>
              <w:right w:val="double" w:sz="4" w:space="0" w:color="auto"/>
            </w:tcBorders>
            <w:hideMark/>
          </w:tcPr>
          <w:p w14:paraId="542B4AA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désignation du faisceau de l'antenne du satellite</w:t>
            </w:r>
          </w:p>
        </w:tc>
        <w:tc>
          <w:tcPr>
            <w:tcW w:w="176" w:type="pct"/>
            <w:vMerge w:val="restart"/>
            <w:tcBorders>
              <w:top w:val="nil"/>
              <w:left w:val="double" w:sz="4" w:space="0" w:color="auto"/>
              <w:bottom w:val="single" w:sz="4" w:space="0" w:color="000000"/>
              <w:right w:val="single" w:sz="4" w:space="0" w:color="auto"/>
            </w:tcBorders>
            <w:vAlign w:val="center"/>
            <w:hideMark/>
          </w:tcPr>
          <w:p w14:paraId="1BDAFE4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3B59799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729AEF4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7" w:type="pct"/>
            <w:vMerge w:val="restart"/>
            <w:tcBorders>
              <w:top w:val="nil"/>
              <w:left w:val="single" w:sz="4" w:space="0" w:color="auto"/>
              <w:bottom w:val="single" w:sz="4" w:space="0" w:color="000000"/>
              <w:right w:val="single" w:sz="4" w:space="0" w:color="auto"/>
            </w:tcBorders>
            <w:vAlign w:val="center"/>
            <w:hideMark/>
          </w:tcPr>
          <w:p w14:paraId="3CDB151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9" w:type="pct"/>
            <w:vMerge w:val="restart"/>
            <w:tcBorders>
              <w:top w:val="nil"/>
              <w:left w:val="single" w:sz="4" w:space="0" w:color="auto"/>
              <w:bottom w:val="single" w:sz="4" w:space="0" w:color="000000"/>
              <w:right w:val="single" w:sz="4" w:space="0" w:color="auto"/>
            </w:tcBorders>
            <w:vAlign w:val="center"/>
            <w:hideMark/>
          </w:tcPr>
          <w:p w14:paraId="3BC5158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3" w:type="pct"/>
            <w:vMerge w:val="restart"/>
            <w:tcBorders>
              <w:top w:val="nil"/>
              <w:left w:val="single" w:sz="4" w:space="0" w:color="auto"/>
              <w:bottom w:val="single" w:sz="4" w:space="0" w:color="000000"/>
              <w:right w:val="single" w:sz="4" w:space="0" w:color="auto"/>
            </w:tcBorders>
            <w:vAlign w:val="center"/>
            <w:hideMark/>
          </w:tcPr>
          <w:p w14:paraId="12D6E34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8" w:type="pct"/>
            <w:vMerge w:val="restart"/>
            <w:tcBorders>
              <w:top w:val="nil"/>
              <w:left w:val="single" w:sz="4" w:space="0" w:color="auto"/>
              <w:bottom w:val="single" w:sz="4" w:space="0" w:color="000000"/>
              <w:right w:val="single" w:sz="4" w:space="0" w:color="auto"/>
            </w:tcBorders>
            <w:vAlign w:val="center"/>
            <w:hideMark/>
          </w:tcPr>
          <w:p w14:paraId="58D93C4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3" w:type="pct"/>
            <w:vMerge w:val="restart"/>
            <w:tcBorders>
              <w:top w:val="nil"/>
              <w:left w:val="single" w:sz="4" w:space="0" w:color="auto"/>
              <w:bottom w:val="single" w:sz="4" w:space="0" w:color="000000"/>
              <w:right w:val="single" w:sz="4" w:space="0" w:color="auto"/>
            </w:tcBorders>
            <w:vAlign w:val="center"/>
            <w:hideMark/>
          </w:tcPr>
          <w:p w14:paraId="20EB7AA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4" w:type="pct"/>
            <w:vMerge w:val="restart"/>
            <w:tcBorders>
              <w:top w:val="nil"/>
              <w:left w:val="single" w:sz="4" w:space="0" w:color="auto"/>
              <w:bottom w:val="single" w:sz="4" w:space="0" w:color="000000"/>
              <w:right w:val="single" w:sz="4" w:space="0" w:color="auto"/>
            </w:tcBorders>
            <w:vAlign w:val="center"/>
            <w:hideMark/>
          </w:tcPr>
          <w:p w14:paraId="04CDAF0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8" w:type="pct"/>
            <w:vMerge w:val="restart"/>
            <w:tcBorders>
              <w:top w:val="nil"/>
              <w:left w:val="single" w:sz="4" w:space="0" w:color="auto"/>
              <w:right w:val="single" w:sz="4" w:space="0" w:color="auto"/>
            </w:tcBorders>
          </w:tcPr>
          <w:p w14:paraId="61C0DFF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40" w:author="Gallagher, Christina: STS-SST" w:date="2019-07-23T12:10:00Z">
              <w:r w:rsidRPr="002F5301">
                <w:rPr>
                  <w:rFonts w:asciiTheme="majorBidi" w:hAnsiTheme="majorBidi"/>
                  <w:b/>
                  <w:bCs/>
                  <w:sz w:val="18"/>
                  <w:szCs w:val="18"/>
                  <w:lang w:eastAsia="zh-CN"/>
                </w:rPr>
                <w:t>X</w:t>
              </w:r>
            </w:ins>
          </w:p>
        </w:tc>
        <w:tc>
          <w:tcPr>
            <w:tcW w:w="267" w:type="pct"/>
            <w:vMerge w:val="restart"/>
            <w:tcBorders>
              <w:top w:val="nil"/>
              <w:left w:val="single" w:sz="4" w:space="0" w:color="auto"/>
              <w:bottom w:val="single" w:sz="4" w:space="0" w:color="000000"/>
              <w:right w:val="double" w:sz="6" w:space="0" w:color="auto"/>
            </w:tcBorders>
            <w:hideMark/>
          </w:tcPr>
          <w:p w14:paraId="3F5CA53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B.1.a</w:t>
            </w:r>
          </w:p>
        </w:tc>
        <w:tc>
          <w:tcPr>
            <w:tcW w:w="179" w:type="pct"/>
            <w:vMerge w:val="restart"/>
            <w:tcBorders>
              <w:top w:val="nil"/>
              <w:left w:val="single" w:sz="4" w:space="0" w:color="auto"/>
              <w:bottom w:val="single" w:sz="4" w:space="0" w:color="000000"/>
              <w:right w:val="single" w:sz="12" w:space="0" w:color="auto"/>
            </w:tcBorders>
            <w:vAlign w:val="center"/>
            <w:hideMark/>
          </w:tcPr>
          <w:p w14:paraId="603B792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5C07057A" w14:textId="77777777" w:rsidTr="000D105F">
        <w:trPr>
          <w:trHeight w:val="20"/>
        </w:trPr>
        <w:tc>
          <w:tcPr>
            <w:tcW w:w="323" w:type="pct"/>
            <w:vMerge/>
            <w:tcBorders>
              <w:top w:val="nil"/>
              <w:left w:val="single" w:sz="12" w:space="0" w:color="auto"/>
              <w:bottom w:val="single" w:sz="4" w:space="0" w:color="000000"/>
              <w:right w:val="double" w:sz="6" w:space="0" w:color="auto"/>
            </w:tcBorders>
            <w:vAlign w:val="center"/>
            <w:hideMark/>
          </w:tcPr>
          <w:p w14:paraId="5EAD8DD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67" w:type="pct"/>
            <w:tcBorders>
              <w:top w:val="nil"/>
              <w:left w:val="nil"/>
              <w:bottom w:val="nil"/>
              <w:right w:val="double" w:sz="4" w:space="0" w:color="auto"/>
            </w:tcBorders>
            <w:hideMark/>
          </w:tcPr>
          <w:p w14:paraId="432817A6" w14:textId="77777777" w:rsidR="00B95099" w:rsidRPr="002F5301" w:rsidRDefault="00B95099"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Pour une station terrienne, la désignation du faisceau de l'antenne du satellite de la station spatiale associée</w:t>
            </w:r>
          </w:p>
        </w:tc>
        <w:tc>
          <w:tcPr>
            <w:tcW w:w="176" w:type="pct"/>
            <w:vMerge/>
            <w:tcBorders>
              <w:top w:val="nil"/>
              <w:left w:val="double" w:sz="4" w:space="0" w:color="auto"/>
              <w:bottom w:val="single" w:sz="4" w:space="0" w:color="000000"/>
              <w:right w:val="single" w:sz="4" w:space="0" w:color="auto"/>
            </w:tcBorders>
            <w:vAlign w:val="center"/>
            <w:hideMark/>
          </w:tcPr>
          <w:p w14:paraId="7420164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8" w:type="pct"/>
            <w:vMerge/>
            <w:tcBorders>
              <w:top w:val="nil"/>
              <w:left w:val="single" w:sz="4" w:space="0" w:color="auto"/>
              <w:bottom w:val="single" w:sz="4" w:space="0" w:color="000000"/>
              <w:right w:val="single" w:sz="4" w:space="0" w:color="auto"/>
            </w:tcBorders>
            <w:vAlign w:val="center"/>
            <w:hideMark/>
          </w:tcPr>
          <w:p w14:paraId="0E031C2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8" w:type="pct"/>
            <w:vMerge/>
            <w:tcBorders>
              <w:top w:val="nil"/>
              <w:left w:val="single" w:sz="4" w:space="0" w:color="auto"/>
              <w:bottom w:val="single" w:sz="4" w:space="0" w:color="000000"/>
              <w:right w:val="single" w:sz="4" w:space="0" w:color="auto"/>
            </w:tcBorders>
            <w:vAlign w:val="center"/>
            <w:hideMark/>
          </w:tcPr>
          <w:p w14:paraId="285CAC5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064D203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79" w:type="pct"/>
            <w:vMerge/>
            <w:tcBorders>
              <w:top w:val="nil"/>
              <w:left w:val="single" w:sz="4" w:space="0" w:color="auto"/>
              <w:bottom w:val="single" w:sz="4" w:space="0" w:color="000000"/>
              <w:right w:val="single" w:sz="4" w:space="0" w:color="auto"/>
            </w:tcBorders>
            <w:vAlign w:val="center"/>
            <w:hideMark/>
          </w:tcPr>
          <w:p w14:paraId="57DA7D5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3" w:type="pct"/>
            <w:vMerge/>
            <w:tcBorders>
              <w:top w:val="nil"/>
              <w:left w:val="single" w:sz="4" w:space="0" w:color="auto"/>
              <w:bottom w:val="single" w:sz="4" w:space="0" w:color="000000"/>
              <w:right w:val="single" w:sz="4" w:space="0" w:color="auto"/>
            </w:tcBorders>
            <w:vAlign w:val="center"/>
            <w:hideMark/>
          </w:tcPr>
          <w:p w14:paraId="7406F00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8" w:type="pct"/>
            <w:vMerge/>
            <w:tcBorders>
              <w:top w:val="nil"/>
              <w:left w:val="single" w:sz="4" w:space="0" w:color="auto"/>
              <w:bottom w:val="single" w:sz="4" w:space="0" w:color="000000"/>
              <w:right w:val="single" w:sz="4" w:space="0" w:color="auto"/>
            </w:tcBorders>
            <w:vAlign w:val="center"/>
            <w:hideMark/>
          </w:tcPr>
          <w:p w14:paraId="4934428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3" w:type="pct"/>
            <w:vMerge/>
            <w:tcBorders>
              <w:top w:val="nil"/>
              <w:left w:val="single" w:sz="4" w:space="0" w:color="auto"/>
              <w:bottom w:val="single" w:sz="4" w:space="0" w:color="000000"/>
              <w:right w:val="single" w:sz="4" w:space="0" w:color="auto"/>
            </w:tcBorders>
            <w:vAlign w:val="center"/>
            <w:hideMark/>
          </w:tcPr>
          <w:p w14:paraId="74E9B94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45755FB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8" w:type="pct"/>
            <w:vMerge/>
            <w:tcBorders>
              <w:left w:val="single" w:sz="4" w:space="0" w:color="auto"/>
              <w:bottom w:val="single" w:sz="4" w:space="0" w:color="000000"/>
              <w:right w:val="single" w:sz="4" w:space="0" w:color="auto"/>
            </w:tcBorders>
          </w:tcPr>
          <w:p w14:paraId="42E4B1B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67" w:type="pct"/>
            <w:vMerge/>
            <w:tcBorders>
              <w:top w:val="nil"/>
              <w:left w:val="single" w:sz="4" w:space="0" w:color="auto"/>
              <w:bottom w:val="single" w:sz="4" w:space="0" w:color="000000"/>
              <w:right w:val="double" w:sz="6" w:space="0" w:color="auto"/>
            </w:tcBorders>
            <w:vAlign w:val="center"/>
            <w:hideMark/>
          </w:tcPr>
          <w:p w14:paraId="5A81831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79" w:type="pct"/>
            <w:vMerge/>
            <w:tcBorders>
              <w:top w:val="nil"/>
              <w:left w:val="single" w:sz="4" w:space="0" w:color="auto"/>
              <w:bottom w:val="single" w:sz="4" w:space="0" w:color="000000"/>
              <w:right w:val="single" w:sz="12" w:space="0" w:color="auto"/>
            </w:tcBorders>
            <w:vAlign w:val="center"/>
            <w:hideMark/>
          </w:tcPr>
          <w:p w14:paraId="358F784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0D105F" w:rsidRPr="002F5301" w14:paraId="4AE51518" w14:textId="77777777" w:rsidTr="000D105F">
        <w:trPr>
          <w:trHeight w:val="20"/>
        </w:trPr>
        <w:tc>
          <w:tcPr>
            <w:tcW w:w="323" w:type="pct"/>
            <w:tcBorders>
              <w:top w:val="nil"/>
              <w:left w:val="single" w:sz="12" w:space="0" w:color="auto"/>
              <w:bottom w:val="single" w:sz="4" w:space="0" w:color="auto"/>
              <w:right w:val="double" w:sz="6" w:space="0" w:color="auto"/>
            </w:tcBorders>
            <w:hideMark/>
          </w:tcPr>
          <w:p w14:paraId="1469FB8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B.1.b</w:t>
            </w:r>
          </w:p>
        </w:tc>
        <w:tc>
          <w:tcPr>
            <w:tcW w:w="1867" w:type="pct"/>
            <w:tcBorders>
              <w:top w:val="single" w:sz="4" w:space="0" w:color="auto"/>
              <w:left w:val="nil"/>
              <w:bottom w:val="single" w:sz="4" w:space="0" w:color="auto"/>
              <w:right w:val="double" w:sz="4" w:space="0" w:color="auto"/>
            </w:tcBorders>
            <w:hideMark/>
          </w:tcPr>
          <w:p w14:paraId="40E42F1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un indicateur montrant si le faisceau d'antenne, sous B.1.a, est fixe ou s'il est orientable et/ou reconfigurable</w:t>
            </w:r>
          </w:p>
        </w:tc>
        <w:tc>
          <w:tcPr>
            <w:tcW w:w="176" w:type="pct"/>
            <w:tcBorders>
              <w:top w:val="nil"/>
              <w:left w:val="double" w:sz="4" w:space="0" w:color="auto"/>
              <w:bottom w:val="single" w:sz="4" w:space="0" w:color="auto"/>
              <w:right w:val="single" w:sz="4" w:space="0" w:color="auto"/>
            </w:tcBorders>
            <w:vAlign w:val="center"/>
            <w:hideMark/>
          </w:tcPr>
          <w:p w14:paraId="0CEF10D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4A651A1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23A78B8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7" w:type="pct"/>
            <w:tcBorders>
              <w:top w:val="nil"/>
              <w:left w:val="nil"/>
              <w:bottom w:val="single" w:sz="4" w:space="0" w:color="auto"/>
              <w:right w:val="single" w:sz="4" w:space="0" w:color="auto"/>
            </w:tcBorders>
            <w:vAlign w:val="center"/>
            <w:hideMark/>
          </w:tcPr>
          <w:p w14:paraId="6D9F737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9" w:type="pct"/>
            <w:tcBorders>
              <w:top w:val="nil"/>
              <w:left w:val="nil"/>
              <w:bottom w:val="single" w:sz="4" w:space="0" w:color="auto"/>
              <w:right w:val="single" w:sz="4" w:space="0" w:color="auto"/>
            </w:tcBorders>
            <w:vAlign w:val="center"/>
            <w:hideMark/>
          </w:tcPr>
          <w:p w14:paraId="191E288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3" w:type="pct"/>
            <w:tcBorders>
              <w:top w:val="nil"/>
              <w:left w:val="nil"/>
              <w:bottom w:val="single" w:sz="4" w:space="0" w:color="auto"/>
              <w:right w:val="single" w:sz="4" w:space="0" w:color="auto"/>
            </w:tcBorders>
            <w:vAlign w:val="center"/>
            <w:hideMark/>
          </w:tcPr>
          <w:p w14:paraId="35066E3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52BFB27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3" w:type="pct"/>
            <w:tcBorders>
              <w:top w:val="nil"/>
              <w:left w:val="nil"/>
              <w:bottom w:val="single" w:sz="4" w:space="0" w:color="auto"/>
              <w:right w:val="single" w:sz="4" w:space="0" w:color="auto"/>
            </w:tcBorders>
            <w:vAlign w:val="center"/>
            <w:hideMark/>
          </w:tcPr>
          <w:p w14:paraId="1F2D46D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4" w:type="pct"/>
            <w:tcBorders>
              <w:top w:val="nil"/>
              <w:left w:val="nil"/>
              <w:bottom w:val="single" w:sz="4" w:space="0" w:color="auto"/>
              <w:right w:val="single" w:sz="4" w:space="0" w:color="auto"/>
            </w:tcBorders>
            <w:vAlign w:val="center"/>
            <w:hideMark/>
          </w:tcPr>
          <w:p w14:paraId="2703328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8" w:type="pct"/>
            <w:tcBorders>
              <w:top w:val="nil"/>
              <w:left w:val="single" w:sz="4" w:space="0" w:color="auto"/>
              <w:bottom w:val="single" w:sz="4" w:space="0" w:color="auto"/>
              <w:right w:val="single" w:sz="4" w:space="0" w:color="auto"/>
            </w:tcBorders>
          </w:tcPr>
          <w:p w14:paraId="40B6DE2E" w14:textId="77777777" w:rsidR="00B95099" w:rsidRPr="002F5301" w:rsidRDefault="00B95099" w:rsidP="00BA3114">
            <w:pPr>
              <w:tabs>
                <w:tab w:val="clear" w:pos="1134"/>
                <w:tab w:val="clear" w:pos="1871"/>
                <w:tab w:val="clear" w:pos="2268"/>
              </w:tabs>
              <w:overflowPunct/>
              <w:autoSpaceDE/>
              <w:autoSpaceDN/>
              <w:adjustRightInd/>
              <w:spacing w:before="40" w:after="40"/>
              <w:ind w:left="-34"/>
              <w:jc w:val="center"/>
              <w:textAlignment w:val="auto"/>
              <w:rPr>
                <w:rFonts w:asciiTheme="majorBidi" w:hAnsiTheme="majorBidi"/>
                <w:sz w:val="18"/>
                <w:szCs w:val="18"/>
                <w:lang w:eastAsia="zh-CN"/>
              </w:rPr>
            </w:pPr>
          </w:p>
        </w:tc>
        <w:tc>
          <w:tcPr>
            <w:tcW w:w="267" w:type="pct"/>
            <w:tcBorders>
              <w:top w:val="nil"/>
              <w:left w:val="single" w:sz="4" w:space="0" w:color="auto"/>
              <w:bottom w:val="single" w:sz="4" w:space="0" w:color="auto"/>
              <w:right w:val="double" w:sz="6" w:space="0" w:color="auto"/>
            </w:tcBorders>
            <w:hideMark/>
          </w:tcPr>
          <w:p w14:paraId="427662D4" w14:textId="77777777" w:rsidR="00B95099" w:rsidRPr="002F5301" w:rsidRDefault="00B95099" w:rsidP="00BA3114">
            <w:pPr>
              <w:tabs>
                <w:tab w:val="clear" w:pos="1134"/>
                <w:tab w:val="clear" w:pos="1871"/>
                <w:tab w:val="clear" w:pos="2268"/>
              </w:tabs>
              <w:overflowPunct/>
              <w:autoSpaceDE/>
              <w:autoSpaceDN/>
              <w:adjustRightInd/>
              <w:spacing w:before="40" w:after="40"/>
              <w:ind w:left="-34"/>
              <w:textAlignment w:val="auto"/>
              <w:rPr>
                <w:rFonts w:asciiTheme="majorBidi" w:hAnsiTheme="majorBidi"/>
                <w:sz w:val="18"/>
                <w:szCs w:val="18"/>
                <w:lang w:eastAsia="zh-CN"/>
              </w:rPr>
            </w:pPr>
            <w:r w:rsidRPr="002F5301">
              <w:rPr>
                <w:rFonts w:asciiTheme="majorBidi" w:hAnsiTheme="majorBidi"/>
                <w:sz w:val="18"/>
                <w:szCs w:val="18"/>
                <w:lang w:eastAsia="zh-CN"/>
              </w:rPr>
              <w:t>B.1.b</w:t>
            </w:r>
          </w:p>
        </w:tc>
        <w:tc>
          <w:tcPr>
            <w:tcW w:w="179" w:type="pct"/>
            <w:tcBorders>
              <w:top w:val="nil"/>
              <w:left w:val="nil"/>
              <w:bottom w:val="single" w:sz="4" w:space="0" w:color="auto"/>
              <w:right w:val="single" w:sz="12" w:space="0" w:color="auto"/>
            </w:tcBorders>
            <w:vAlign w:val="center"/>
            <w:hideMark/>
          </w:tcPr>
          <w:p w14:paraId="52BA29D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0210C750" w14:textId="77777777" w:rsidTr="000D105F">
        <w:trPr>
          <w:trHeight w:val="20"/>
        </w:trPr>
        <w:tc>
          <w:tcPr>
            <w:tcW w:w="323" w:type="pct"/>
            <w:tcBorders>
              <w:top w:val="nil"/>
              <w:left w:val="single" w:sz="12" w:space="0" w:color="auto"/>
              <w:bottom w:val="single" w:sz="4" w:space="0" w:color="auto"/>
              <w:right w:val="double" w:sz="6" w:space="0" w:color="auto"/>
            </w:tcBorders>
            <w:hideMark/>
          </w:tcPr>
          <w:p w14:paraId="516725B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B.2</w:t>
            </w:r>
          </w:p>
        </w:tc>
        <w:tc>
          <w:tcPr>
            <w:tcW w:w="1867" w:type="pct"/>
            <w:tcBorders>
              <w:top w:val="nil"/>
              <w:left w:val="nil"/>
              <w:bottom w:val="single" w:sz="4" w:space="0" w:color="auto"/>
              <w:right w:val="double" w:sz="4" w:space="0" w:color="auto"/>
            </w:tcBorders>
            <w:hideMark/>
          </w:tcPr>
          <w:p w14:paraId="7D1DC75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INDICATEUR D'ÉMISSION/DE RÉCEPTION POUR LE FAISCEAU DE LA STATION SPATIALE OU DE LA STATION SPATIALE ASSOCIÉE</w:t>
            </w:r>
          </w:p>
        </w:tc>
        <w:tc>
          <w:tcPr>
            <w:tcW w:w="176" w:type="pct"/>
            <w:tcBorders>
              <w:top w:val="nil"/>
              <w:left w:val="double" w:sz="4" w:space="0" w:color="auto"/>
              <w:bottom w:val="single" w:sz="4" w:space="0" w:color="auto"/>
              <w:right w:val="single" w:sz="4" w:space="0" w:color="auto"/>
            </w:tcBorders>
            <w:vAlign w:val="center"/>
          </w:tcPr>
          <w:p w14:paraId="7A7494B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8" w:type="pct"/>
            <w:tcBorders>
              <w:top w:val="nil"/>
              <w:left w:val="nil"/>
              <w:bottom w:val="single" w:sz="4" w:space="0" w:color="auto"/>
              <w:right w:val="single" w:sz="4" w:space="0" w:color="auto"/>
            </w:tcBorders>
            <w:vAlign w:val="center"/>
          </w:tcPr>
          <w:p w14:paraId="6579268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68" w:type="pct"/>
            <w:tcBorders>
              <w:top w:val="nil"/>
              <w:left w:val="nil"/>
              <w:bottom w:val="single" w:sz="4" w:space="0" w:color="auto"/>
              <w:right w:val="single" w:sz="4" w:space="0" w:color="auto"/>
            </w:tcBorders>
            <w:vAlign w:val="center"/>
            <w:hideMark/>
          </w:tcPr>
          <w:p w14:paraId="73C846A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7" w:type="pct"/>
            <w:tcBorders>
              <w:top w:val="nil"/>
              <w:left w:val="nil"/>
              <w:bottom w:val="single" w:sz="4" w:space="0" w:color="auto"/>
              <w:right w:val="single" w:sz="4" w:space="0" w:color="auto"/>
            </w:tcBorders>
            <w:vAlign w:val="center"/>
            <w:hideMark/>
          </w:tcPr>
          <w:p w14:paraId="654C9D8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79" w:type="pct"/>
            <w:tcBorders>
              <w:top w:val="nil"/>
              <w:left w:val="nil"/>
              <w:bottom w:val="single" w:sz="4" w:space="0" w:color="auto"/>
              <w:right w:val="single" w:sz="4" w:space="0" w:color="auto"/>
            </w:tcBorders>
            <w:vAlign w:val="center"/>
            <w:hideMark/>
          </w:tcPr>
          <w:p w14:paraId="474380D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3" w:type="pct"/>
            <w:tcBorders>
              <w:top w:val="nil"/>
              <w:left w:val="nil"/>
              <w:bottom w:val="nil"/>
              <w:right w:val="single" w:sz="4" w:space="0" w:color="auto"/>
            </w:tcBorders>
            <w:shd w:val="clear" w:color="000000" w:fill="FFFFFF"/>
            <w:vAlign w:val="center"/>
            <w:hideMark/>
          </w:tcPr>
          <w:p w14:paraId="03B247D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8" w:type="pct"/>
            <w:tcBorders>
              <w:top w:val="nil"/>
              <w:left w:val="nil"/>
              <w:bottom w:val="single" w:sz="4" w:space="0" w:color="auto"/>
              <w:right w:val="single" w:sz="4" w:space="0" w:color="auto"/>
            </w:tcBorders>
            <w:vAlign w:val="center"/>
            <w:hideMark/>
          </w:tcPr>
          <w:p w14:paraId="697AE27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tcBorders>
              <w:top w:val="nil"/>
              <w:left w:val="nil"/>
              <w:bottom w:val="single" w:sz="4" w:space="0" w:color="auto"/>
              <w:right w:val="single" w:sz="4" w:space="0" w:color="auto"/>
            </w:tcBorders>
            <w:vAlign w:val="center"/>
            <w:hideMark/>
          </w:tcPr>
          <w:p w14:paraId="2A4FB80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4F534CC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8" w:type="pct"/>
            <w:tcBorders>
              <w:top w:val="nil"/>
              <w:left w:val="single" w:sz="4" w:space="0" w:color="auto"/>
              <w:bottom w:val="single" w:sz="4" w:space="0" w:color="auto"/>
              <w:right w:val="single" w:sz="4" w:space="0" w:color="auto"/>
            </w:tcBorders>
          </w:tcPr>
          <w:p w14:paraId="49B5CB55" w14:textId="77777777" w:rsidR="00B95099" w:rsidRPr="002F5301" w:rsidRDefault="00B95099" w:rsidP="00BA3114">
            <w:pPr>
              <w:tabs>
                <w:tab w:val="clear" w:pos="1134"/>
                <w:tab w:val="clear" w:pos="1871"/>
                <w:tab w:val="clear" w:pos="2268"/>
              </w:tabs>
              <w:overflowPunct/>
              <w:autoSpaceDE/>
              <w:autoSpaceDN/>
              <w:adjustRightInd/>
              <w:spacing w:before="40" w:after="40"/>
              <w:ind w:left="-20"/>
              <w:jc w:val="center"/>
              <w:textAlignment w:val="auto"/>
              <w:rPr>
                <w:rFonts w:asciiTheme="majorBidi" w:hAnsiTheme="majorBidi"/>
                <w:b/>
                <w:bCs/>
                <w:sz w:val="18"/>
                <w:szCs w:val="18"/>
                <w:lang w:eastAsia="zh-CN"/>
              </w:rPr>
            </w:pPr>
            <w:ins w:id="141" w:author="Gallagher, Christina: STS-SST" w:date="2019-07-23T12:10:00Z">
              <w:r w:rsidRPr="002F5301">
                <w:rPr>
                  <w:rFonts w:asciiTheme="majorBidi" w:hAnsiTheme="majorBidi"/>
                  <w:b/>
                  <w:bCs/>
                  <w:sz w:val="18"/>
                  <w:szCs w:val="18"/>
                  <w:lang w:eastAsia="zh-CN"/>
                </w:rPr>
                <w:t>X</w:t>
              </w:r>
            </w:ins>
          </w:p>
        </w:tc>
        <w:tc>
          <w:tcPr>
            <w:tcW w:w="267" w:type="pct"/>
            <w:tcBorders>
              <w:top w:val="nil"/>
              <w:left w:val="single" w:sz="4" w:space="0" w:color="auto"/>
              <w:bottom w:val="single" w:sz="4" w:space="0" w:color="auto"/>
              <w:right w:val="double" w:sz="6" w:space="0" w:color="auto"/>
            </w:tcBorders>
            <w:hideMark/>
          </w:tcPr>
          <w:p w14:paraId="5E464F93" w14:textId="77777777" w:rsidR="00B95099" w:rsidRPr="002F5301" w:rsidRDefault="00B95099" w:rsidP="00BA3114">
            <w:pPr>
              <w:tabs>
                <w:tab w:val="clear" w:pos="1134"/>
                <w:tab w:val="clear" w:pos="1871"/>
                <w:tab w:val="clear" w:pos="2268"/>
              </w:tabs>
              <w:overflowPunct/>
              <w:autoSpaceDE/>
              <w:autoSpaceDN/>
              <w:adjustRightInd/>
              <w:spacing w:before="40" w:after="40"/>
              <w:ind w:left="-20"/>
              <w:textAlignment w:val="auto"/>
              <w:rPr>
                <w:rFonts w:asciiTheme="majorBidi" w:hAnsiTheme="majorBidi"/>
                <w:b/>
                <w:bCs/>
                <w:sz w:val="18"/>
                <w:szCs w:val="18"/>
                <w:lang w:eastAsia="zh-CN"/>
              </w:rPr>
            </w:pPr>
            <w:r w:rsidRPr="002F5301">
              <w:rPr>
                <w:rFonts w:asciiTheme="majorBidi" w:hAnsiTheme="majorBidi"/>
                <w:b/>
                <w:bCs/>
                <w:sz w:val="18"/>
                <w:szCs w:val="18"/>
                <w:lang w:eastAsia="zh-CN"/>
              </w:rPr>
              <w:t>B.2</w:t>
            </w:r>
          </w:p>
        </w:tc>
        <w:tc>
          <w:tcPr>
            <w:tcW w:w="179" w:type="pct"/>
            <w:tcBorders>
              <w:top w:val="nil"/>
              <w:left w:val="nil"/>
              <w:bottom w:val="single" w:sz="4" w:space="0" w:color="auto"/>
              <w:right w:val="single" w:sz="12" w:space="0" w:color="auto"/>
            </w:tcBorders>
            <w:vAlign w:val="center"/>
            <w:hideMark/>
          </w:tcPr>
          <w:p w14:paraId="4A67901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25E678C8" w14:textId="77777777" w:rsidTr="000D105F">
        <w:trPr>
          <w:trHeight w:val="20"/>
        </w:trPr>
        <w:tc>
          <w:tcPr>
            <w:tcW w:w="323" w:type="pct"/>
            <w:tcBorders>
              <w:top w:val="nil"/>
              <w:left w:val="single" w:sz="12" w:space="0" w:color="auto"/>
              <w:bottom w:val="single" w:sz="4" w:space="0" w:color="auto"/>
              <w:right w:val="double" w:sz="6" w:space="0" w:color="auto"/>
            </w:tcBorders>
          </w:tcPr>
          <w:p w14:paraId="58BAF79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67" w:type="pct"/>
            <w:tcBorders>
              <w:top w:val="nil"/>
              <w:left w:val="nil"/>
              <w:bottom w:val="single" w:sz="4" w:space="0" w:color="auto"/>
              <w:right w:val="double" w:sz="4" w:space="0" w:color="auto"/>
            </w:tcBorders>
          </w:tcPr>
          <w:p w14:paraId="17B855AA" w14:textId="77777777" w:rsidR="00B95099" w:rsidRPr="002F5301" w:rsidRDefault="00B95099" w:rsidP="00BA3114">
            <w:pPr>
              <w:spacing w:before="30" w:after="30"/>
              <w:ind w:left="340"/>
              <w:rPr>
                <w:sz w:val="18"/>
                <w:szCs w:val="18"/>
              </w:rPr>
            </w:pPr>
          </w:p>
        </w:tc>
        <w:tc>
          <w:tcPr>
            <w:tcW w:w="176" w:type="pct"/>
            <w:tcBorders>
              <w:top w:val="nil"/>
              <w:left w:val="double" w:sz="4" w:space="0" w:color="auto"/>
              <w:bottom w:val="single" w:sz="4" w:space="0" w:color="auto"/>
              <w:right w:val="nil"/>
            </w:tcBorders>
            <w:shd w:val="clear" w:color="auto" w:fill="auto"/>
            <w:vAlign w:val="center"/>
          </w:tcPr>
          <w:p w14:paraId="15BB190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nil"/>
              <w:bottom w:val="single" w:sz="4" w:space="0" w:color="auto"/>
              <w:right w:val="nil"/>
            </w:tcBorders>
            <w:shd w:val="clear" w:color="auto" w:fill="auto"/>
            <w:vAlign w:val="center"/>
          </w:tcPr>
          <w:p w14:paraId="45BBD2D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nil"/>
              <w:bottom w:val="single" w:sz="4" w:space="0" w:color="auto"/>
              <w:right w:val="nil"/>
            </w:tcBorders>
            <w:shd w:val="clear" w:color="auto" w:fill="auto"/>
            <w:vAlign w:val="center"/>
          </w:tcPr>
          <w:p w14:paraId="5194963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7" w:type="pct"/>
            <w:tcBorders>
              <w:top w:val="nil"/>
              <w:left w:val="nil"/>
              <w:bottom w:val="single" w:sz="4" w:space="0" w:color="auto"/>
              <w:right w:val="nil"/>
            </w:tcBorders>
            <w:shd w:val="clear" w:color="auto" w:fill="auto"/>
            <w:vAlign w:val="center"/>
          </w:tcPr>
          <w:p w14:paraId="4C547FF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79" w:type="pct"/>
            <w:tcBorders>
              <w:top w:val="nil"/>
              <w:left w:val="nil"/>
              <w:bottom w:val="single" w:sz="4" w:space="0" w:color="auto"/>
              <w:right w:val="nil"/>
            </w:tcBorders>
            <w:shd w:val="clear" w:color="auto" w:fill="auto"/>
            <w:vAlign w:val="center"/>
          </w:tcPr>
          <w:p w14:paraId="60BE36D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3" w:type="pct"/>
            <w:tcBorders>
              <w:top w:val="single" w:sz="4" w:space="0" w:color="auto"/>
              <w:left w:val="nil"/>
              <w:bottom w:val="single" w:sz="4" w:space="0" w:color="auto"/>
              <w:right w:val="nil"/>
            </w:tcBorders>
            <w:shd w:val="clear" w:color="auto" w:fill="auto"/>
            <w:vAlign w:val="center"/>
          </w:tcPr>
          <w:p w14:paraId="7C49D51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nil"/>
              <w:bottom w:val="single" w:sz="4" w:space="0" w:color="auto"/>
              <w:right w:val="nil"/>
            </w:tcBorders>
            <w:shd w:val="clear" w:color="auto" w:fill="auto"/>
            <w:vAlign w:val="center"/>
          </w:tcPr>
          <w:p w14:paraId="3780425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3" w:type="pct"/>
            <w:tcBorders>
              <w:top w:val="nil"/>
              <w:left w:val="nil"/>
              <w:bottom w:val="single" w:sz="4" w:space="0" w:color="auto"/>
              <w:right w:val="nil"/>
            </w:tcBorders>
            <w:shd w:val="clear" w:color="auto" w:fill="auto"/>
            <w:vAlign w:val="center"/>
          </w:tcPr>
          <w:p w14:paraId="4E7E215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4" w:type="pct"/>
            <w:tcBorders>
              <w:top w:val="nil"/>
              <w:left w:val="nil"/>
              <w:bottom w:val="single" w:sz="4" w:space="0" w:color="auto"/>
              <w:right w:val="single" w:sz="4" w:space="0" w:color="auto"/>
            </w:tcBorders>
            <w:shd w:val="clear" w:color="auto" w:fill="auto"/>
            <w:vAlign w:val="center"/>
          </w:tcPr>
          <w:p w14:paraId="57D17AE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single" w:sz="4" w:space="0" w:color="auto"/>
              <w:bottom w:val="single" w:sz="4" w:space="0" w:color="auto"/>
              <w:right w:val="single" w:sz="4" w:space="0" w:color="auto"/>
            </w:tcBorders>
          </w:tcPr>
          <w:p w14:paraId="1A65565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267" w:type="pct"/>
            <w:tcBorders>
              <w:top w:val="nil"/>
              <w:left w:val="single" w:sz="4" w:space="0" w:color="auto"/>
              <w:bottom w:val="single" w:sz="4" w:space="0" w:color="auto"/>
              <w:right w:val="double" w:sz="6" w:space="0" w:color="auto"/>
            </w:tcBorders>
            <w:shd w:val="clear" w:color="auto" w:fill="auto"/>
            <w:vAlign w:val="center"/>
          </w:tcPr>
          <w:p w14:paraId="3CAD768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179" w:type="pct"/>
            <w:tcBorders>
              <w:top w:val="nil"/>
              <w:left w:val="nil"/>
              <w:bottom w:val="single" w:sz="4" w:space="0" w:color="auto"/>
              <w:right w:val="single" w:sz="12" w:space="0" w:color="auto"/>
            </w:tcBorders>
            <w:shd w:val="clear" w:color="auto" w:fill="auto"/>
          </w:tcPr>
          <w:p w14:paraId="65A92B1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p>
        </w:tc>
      </w:tr>
      <w:tr w:rsidR="00B95099" w:rsidRPr="002F5301" w14:paraId="1AAEAD0B" w14:textId="77777777" w:rsidTr="000D105F">
        <w:trPr>
          <w:trHeight w:val="20"/>
        </w:trPr>
        <w:tc>
          <w:tcPr>
            <w:tcW w:w="323" w:type="pct"/>
            <w:tcBorders>
              <w:top w:val="single" w:sz="4" w:space="0" w:color="auto"/>
              <w:left w:val="single" w:sz="12" w:space="0" w:color="auto"/>
              <w:bottom w:val="single" w:sz="4" w:space="0" w:color="auto"/>
              <w:right w:val="double" w:sz="6" w:space="0" w:color="auto"/>
            </w:tcBorders>
            <w:hideMark/>
          </w:tcPr>
          <w:p w14:paraId="15B4545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B.5</w:t>
            </w:r>
          </w:p>
        </w:tc>
        <w:tc>
          <w:tcPr>
            <w:tcW w:w="1867" w:type="pct"/>
            <w:tcBorders>
              <w:top w:val="single" w:sz="4" w:space="0" w:color="auto"/>
              <w:left w:val="nil"/>
              <w:bottom w:val="single" w:sz="4" w:space="0" w:color="auto"/>
              <w:right w:val="double" w:sz="4" w:space="0" w:color="auto"/>
            </w:tcBorders>
            <w:hideMark/>
          </w:tcPr>
          <w:p w14:paraId="4213821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CARACTÉRISTIQUES DE L'ANTENNE DE LA STATION TERRIENNE</w:t>
            </w:r>
          </w:p>
        </w:tc>
        <w:tc>
          <w:tcPr>
            <w:tcW w:w="2096" w:type="pct"/>
            <w:gridSpan w:val="9"/>
            <w:tcBorders>
              <w:top w:val="single" w:sz="4" w:space="0" w:color="auto"/>
              <w:left w:val="double" w:sz="4" w:space="0" w:color="auto"/>
              <w:bottom w:val="single" w:sz="4" w:space="0" w:color="auto"/>
              <w:right w:val="single" w:sz="4" w:space="0" w:color="auto"/>
            </w:tcBorders>
            <w:shd w:val="clear" w:color="000000" w:fill="C0C0C0"/>
            <w:vAlign w:val="center"/>
          </w:tcPr>
          <w:p w14:paraId="01727DF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68" w:type="pct"/>
            <w:tcBorders>
              <w:top w:val="single" w:sz="4" w:space="0" w:color="auto"/>
              <w:left w:val="single" w:sz="4" w:space="0" w:color="auto"/>
              <w:bottom w:val="single" w:sz="4" w:space="0" w:color="auto"/>
              <w:right w:val="single" w:sz="4" w:space="0" w:color="auto"/>
            </w:tcBorders>
          </w:tcPr>
          <w:p w14:paraId="2056CC10"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67" w:type="pct"/>
            <w:tcBorders>
              <w:top w:val="single" w:sz="4" w:space="0" w:color="auto"/>
              <w:left w:val="single" w:sz="4" w:space="0" w:color="auto"/>
              <w:bottom w:val="single" w:sz="4" w:space="0" w:color="auto"/>
              <w:right w:val="double" w:sz="6" w:space="0" w:color="auto"/>
            </w:tcBorders>
            <w:hideMark/>
          </w:tcPr>
          <w:p w14:paraId="3CDF542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B.5</w:t>
            </w:r>
          </w:p>
        </w:tc>
        <w:tc>
          <w:tcPr>
            <w:tcW w:w="179" w:type="pct"/>
            <w:tcBorders>
              <w:top w:val="single" w:sz="4" w:space="0" w:color="auto"/>
              <w:left w:val="nil"/>
              <w:bottom w:val="single" w:sz="4" w:space="0" w:color="auto"/>
              <w:right w:val="single" w:sz="12" w:space="0" w:color="auto"/>
            </w:tcBorders>
            <w:shd w:val="clear" w:color="000000" w:fill="C0C0C0"/>
            <w:vAlign w:val="center"/>
            <w:hideMark/>
          </w:tcPr>
          <w:p w14:paraId="5EAC7FC6"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5405EFE8" w14:textId="77777777" w:rsidTr="000D105F">
        <w:trPr>
          <w:trHeight w:val="20"/>
        </w:trPr>
        <w:tc>
          <w:tcPr>
            <w:tcW w:w="323" w:type="pct"/>
            <w:tcBorders>
              <w:top w:val="nil"/>
              <w:left w:val="single" w:sz="12" w:space="0" w:color="auto"/>
              <w:bottom w:val="single" w:sz="4" w:space="0" w:color="auto"/>
              <w:right w:val="double" w:sz="6" w:space="0" w:color="auto"/>
            </w:tcBorders>
            <w:hideMark/>
          </w:tcPr>
          <w:p w14:paraId="3A3137D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B.5.a</w:t>
            </w:r>
          </w:p>
        </w:tc>
        <w:tc>
          <w:tcPr>
            <w:tcW w:w="1867" w:type="pct"/>
            <w:tcBorders>
              <w:top w:val="nil"/>
              <w:left w:val="nil"/>
              <w:bottom w:val="single" w:sz="4" w:space="0" w:color="auto"/>
              <w:right w:val="double" w:sz="4" w:space="0" w:color="auto"/>
            </w:tcBorders>
            <w:hideMark/>
          </w:tcPr>
          <w:p w14:paraId="0D39145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le gain isotrope, en </w:t>
            </w:r>
            <w:proofErr w:type="spellStart"/>
            <w:r w:rsidRPr="002F5301">
              <w:rPr>
                <w:rFonts w:asciiTheme="majorBidi" w:hAnsiTheme="majorBidi"/>
                <w:sz w:val="18"/>
                <w:szCs w:val="18"/>
                <w:lang w:eastAsia="zh-CN"/>
              </w:rPr>
              <w:t>dBi</w:t>
            </w:r>
            <w:proofErr w:type="spellEnd"/>
            <w:r w:rsidRPr="002F5301">
              <w:rPr>
                <w:rFonts w:asciiTheme="majorBidi" w:hAnsiTheme="majorBidi"/>
                <w:sz w:val="18"/>
                <w:szCs w:val="18"/>
                <w:lang w:eastAsia="zh-CN"/>
              </w:rPr>
              <w:t xml:space="preserve">, de l'antenne dans la direction du rayonnement maximal (voir le numéro </w:t>
            </w:r>
            <w:r w:rsidRPr="002F5301">
              <w:rPr>
                <w:rFonts w:asciiTheme="majorBidi" w:hAnsiTheme="majorBidi"/>
                <w:b/>
                <w:bCs/>
                <w:sz w:val="18"/>
                <w:szCs w:val="18"/>
                <w:lang w:eastAsia="zh-CN"/>
              </w:rPr>
              <w:t>1.160</w:t>
            </w:r>
            <w:r w:rsidRPr="002F5301">
              <w:rPr>
                <w:rFonts w:asciiTheme="majorBidi" w:hAnsiTheme="majorBidi"/>
                <w:sz w:val="18"/>
                <w:szCs w:val="18"/>
                <w:lang w:eastAsia="zh-CN"/>
              </w:rPr>
              <w:t>)</w:t>
            </w:r>
          </w:p>
        </w:tc>
        <w:tc>
          <w:tcPr>
            <w:tcW w:w="176" w:type="pct"/>
            <w:tcBorders>
              <w:top w:val="nil"/>
              <w:left w:val="double" w:sz="4" w:space="0" w:color="auto"/>
              <w:bottom w:val="single" w:sz="4" w:space="0" w:color="auto"/>
              <w:right w:val="single" w:sz="4" w:space="0" w:color="auto"/>
            </w:tcBorders>
            <w:vAlign w:val="center"/>
            <w:hideMark/>
          </w:tcPr>
          <w:p w14:paraId="61CD4B0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1BC34E9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2EA9C50D"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41F95C4A"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9" w:type="pct"/>
            <w:tcBorders>
              <w:top w:val="nil"/>
              <w:left w:val="nil"/>
              <w:bottom w:val="single" w:sz="4" w:space="0" w:color="auto"/>
              <w:right w:val="single" w:sz="4" w:space="0" w:color="auto"/>
            </w:tcBorders>
            <w:vAlign w:val="center"/>
            <w:hideMark/>
          </w:tcPr>
          <w:p w14:paraId="16565130"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tcBorders>
              <w:top w:val="nil"/>
              <w:left w:val="nil"/>
              <w:bottom w:val="single" w:sz="4" w:space="0" w:color="auto"/>
              <w:right w:val="single" w:sz="4" w:space="0" w:color="auto"/>
            </w:tcBorders>
            <w:vAlign w:val="center"/>
            <w:hideMark/>
          </w:tcPr>
          <w:p w14:paraId="08754AC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8" w:type="pct"/>
            <w:tcBorders>
              <w:top w:val="nil"/>
              <w:left w:val="nil"/>
              <w:bottom w:val="single" w:sz="4" w:space="0" w:color="auto"/>
              <w:right w:val="single" w:sz="4" w:space="0" w:color="auto"/>
            </w:tcBorders>
            <w:vAlign w:val="center"/>
            <w:hideMark/>
          </w:tcPr>
          <w:p w14:paraId="16C33BF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tcBorders>
              <w:top w:val="nil"/>
              <w:left w:val="nil"/>
              <w:bottom w:val="single" w:sz="4" w:space="0" w:color="auto"/>
              <w:right w:val="single" w:sz="4" w:space="0" w:color="auto"/>
            </w:tcBorders>
            <w:vAlign w:val="center"/>
            <w:hideMark/>
          </w:tcPr>
          <w:p w14:paraId="5AE053F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6B02E1E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single" w:sz="4" w:space="0" w:color="auto"/>
              <w:bottom w:val="single" w:sz="4" w:space="0" w:color="auto"/>
              <w:right w:val="single" w:sz="4" w:space="0" w:color="auto"/>
            </w:tcBorders>
          </w:tcPr>
          <w:p w14:paraId="68A168AE" w14:textId="77777777" w:rsidR="00B95099" w:rsidRPr="002F5301" w:rsidRDefault="00B95099" w:rsidP="00BA3114">
            <w:pPr>
              <w:jc w:val="center"/>
            </w:pPr>
            <w:ins w:id="142" w:author="Gallagher, Christina: STS-SST" w:date="2019-07-23T12:10:00Z">
              <w:r w:rsidRPr="002F5301">
                <w:rPr>
                  <w:b/>
                  <w:bCs/>
                  <w:sz w:val="18"/>
                  <w:szCs w:val="18"/>
                  <w:lang w:eastAsia="zh-CN"/>
                </w:rPr>
                <w:t>X</w:t>
              </w:r>
            </w:ins>
          </w:p>
        </w:tc>
        <w:tc>
          <w:tcPr>
            <w:tcW w:w="267" w:type="pct"/>
            <w:tcBorders>
              <w:top w:val="nil"/>
              <w:left w:val="single" w:sz="4" w:space="0" w:color="auto"/>
              <w:bottom w:val="single" w:sz="4" w:space="0" w:color="auto"/>
              <w:right w:val="double" w:sz="6" w:space="0" w:color="auto"/>
            </w:tcBorders>
            <w:hideMark/>
          </w:tcPr>
          <w:p w14:paraId="1339CE8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B.5.a</w:t>
            </w:r>
          </w:p>
        </w:tc>
        <w:tc>
          <w:tcPr>
            <w:tcW w:w="179" w:type="pct"/>
            <w:tcBorders>
              <w:top w:val="nil"/>
              <w:left w:val="nil"/>
              <w:bottom w:val="single" w:sz="4" w:space="0" w:color="auto"/>
              <w:right w:val="single" w:sz="12" w:space="0" w:color="auto"/>
            </w:tcBorders>
            <w:vAlign w:val="center"/>
            <w:hideMark/>
          </w:tcPr>
          <w:p w14:paraId="2BB4D96D"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3CA471F8" w14:textId="77777777" w:rsidTr="000D105F">
        <w:trPr>
          <w:trHeight w:val="20"/>
        </w:trPr>
        <w:tc>
          <w:tcPr>
            <w:tcW w:w="323" w:type="pct"/>
            <w:tcBorders>
              <w:top w:val="nil"/>
              <w:left w:val="single" w:sz="12" w:space="0" w:color="auto"/>
              <w:bottom w:val="single" w:sz="4" w:space="0" w:color="auto"/>
              <w:right w:val="double" w:sz="6" w:space="0" w:color="auto"/>
            </w:tcBorders>
            <w:hideMark/>
          </w:tcPr>
          <w:p w14:paraId="02D171C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B.5.b</w:t>
            </w:r>
          </w:p>
        </w:tc>
        <w:tc>
          <w:tcPr>
            <w:tcW w:w="1867" w:type="pct"/>
            <w:tcBorders>
              <w:top w:val="nil"/>
              <w:left w:val="nil"/>
              <w:bottom w:val="single" w:sz="4" w:space="0" w:color="auto"/>
              <w:right w:val="double" w:sz="4" w:space="0" w:color="auto"/>
            </w:tcBorders>
            <w:hideMark/>
          </w:tcPr>
          <w:p w14:paraId="380762C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l'ouverture à mi-puissance du faisceau en degrés</w:t>
            </w:r>
          </w:p>
        </w:tc>
        <w:tc>
          <w:tcPr>
            <w:tcW w:w="176" w:type="pct"/>
            <w:tcBorders>
              <w:top w:val="nil"/>
              <w:left w:val="double" w:sz="4" w:space="0" w:color="auto"/>
              <w:bottom w:val="single" w:sz="4" w:space="0" w:color="auto"/>
              <w:right w:val="single" w:sz="4" w:space="0" w:color="auto"/>
            </w:tcBorders>
            <w:vAlign w:val="center"/>
            <w:hideMark/>
          </w:tcPr>
          <w:p w14:paraId="0E64FA3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52E0920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nil"/>
              <w:bottom w:val="single" w:sz="4" w:space="0" w:color="auto"/>
              <w:right w:val="single" w:sz="4" w:space="0" w:color="auto"/>
            </w:tcBorders>
            <w:vAlign w:val="center"/>
            <w:hideMark/>
          </w:tcPr>
          <w:p w14:paraId="0C4F2CA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546FC94B"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9" w:type="pct"/>
            <w:tcBorders>
              <w:top w:val="nil"/>
              <w:left w:val="nil"/>
              <w:bottom w:val="single" w:sz="4" w:space="0" w:color="auto"/>
              <w:right w:val="single" w:sz="4" w:space="0" w:color="auto"/>
            </w:tcBorders>
            <w:vAlign w:val="center"/>
            <w:hideMark/>
          </w:tcPr>
          <w:p w14:paraId="5F8A33E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tcBorders>
              <w:top w:val="nil"/>
              <w:left w:val="nil"/>
              <w:bottom w:val="nil"/>
              <w:right w:val="single" w:sz="4" w:space="0" w:color="auto"/>
            </w:tcBorders>
            <w:shd w:val="clear" w:color="000000" w:fill="FFFFFF"/>
            <w:vAlign w:val="center"/>
            <w:hideMark/>
          </w:tcPr>
          <w:p w14:paraId="53F6608A"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8" w:type="pct"/>
            <w:tcBorders>
              <w:top w:val="nil"/>
              <w:left w:val="nil"/>
              <w:bottom w:val="single" w:sz="4" w:space="0" w:color="auto"/>
              <w:right w:val="single" w:sz="4" w:space="0" w:color="auto"/>
            </w:tcBorders>
            <w:vAlign w:val="center"/>
            <w:hideMark/>
          </w:tcPr>
          <w:p w14:paraId="2DE2616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tcBorders>
              <w:top w:val="nil"/>
              <w:left w:val="nil"/>
              <w:bottom w:val="single" w:sz="4" w:space="0" w:color="auto"/>
              <w:right w:val="single" w:sz="4" w:space="0" w:color="auto"/>
            </w:tcBorders>
            <w:vAlign w:val="center"/>
            <w:hideMark/>
          </w:tcPr>
          <w:p w14:paraId="60BE988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tcBorders>
              <w:top w:val="nil"/>
              <w:left w:val="nil"/>
              <w:bottom w:val="single" w:sz="4" w:space="0" w:color="auto"/>
              <w:right w:val="single" w:sz="4" w:space="0" w:color="auto"/>
            </w:tcBorders>
            <w:vAlign w:val="center"/>
            <w:hideMark/>
          </w:tcPr>
          <w:p w14:paraId="0AED9E0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tcBorders>
              <w:top w:val="nil"/>
              <w:left w:val="single" w:sz="4" w:space="0" w:color="auto"/>
              <w:bottom w:val="single" w:sz="4" w:space="0" w:color="auto"/>
              <w:right w:val="single" w:sz="4" w:space="0" w:color="auto"/>
            </w:tcBorders>
          </w:tcPr>
          <w:p w14:paraId="58D3399E" w14:textId="77777777" w:rsidR="00B95099" w:rsidRPr="002F5301" w:rsidRDefault="00B95099" w:rsidP="00BA3114">
            <w:pPr>
              <w:jc w:val="center"/>
            </w:pPr>
            <w:ins w:id="143" w:author="Gallagher, Christina: STS-SST" w:date="2019-07-23T12:10:00Z">
              <w:r w:rsidRPr="002F5301">
                <w:rPr>
                  <w:b/>
                  <w:bCs/>
                  <w:sz w:val="18"/>
                  <w:szCs w:val="18"/>
                  <w:lang w:eastAsia="zh-CN"/>
                </w:rPr>
                <w:t>X</w:t>
              </w:r>
            </w:ins>
          </w:p>
        </w:tc>
        <w:tc>
          <w:tcPr>
            <w:tcW w:w="267" w:type="pct"/>
            <w:tcBorders>
              <w:top w:val="nil"/>
              <w:left w:val="single" w:sz="4" w:space="0" w:color="auto"/>
              <w:bottom w:val="single" w:sz="4" w:space="0" w:color="auto"/>
              <w:right w:val="double" w:sz="6" w:space="0" w:color="auto"/>
            </w:tcBorders>
            <w:hideMark/>
          </w:tcPr>
          <w:p w14:paraId="3A56578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B.5.b</w:t>
            </w:r>
          </w:p>
        </w:tc>
        <w:tc>
          <w:tcPr>
            <w:tcW w:w="179" w:type="pct"/>
            <w:tcBorders>
              <w:top w:val="nil"/>
              <w:left w:val="nil"/>
              <w:bottom w:val="single" w:sz="4" w:space="0" w:color="auto"/>
              <w:right w:val="single" w:sz="12" w:space="0" w:color="auto"/>
            </w:tcBorders>
            <w:vAlign w:val="center"/>
            <w:hideMark/>
          </w:tcPr>
          <w:p w14:paraId="1D6812C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3A06961E" w14:textId="77777777" w:rsidTr="000D105F">
        <w:trPr>
          <w:trHeight w:val="20"/>
        </w:trPr>
        <w:tc>
          <w:tcPr>
            <w:tcW w:w="323" w:type="pct"/>
            <w:vMerge w:val="restart"/>
            <w:tcBorders>
              <w:top w:val="nil"/>
              <w:left w:val="single" w:sz="12" w:space="0" w:color="auto"/>
              <w:bottom w:val="single" w:sz="4" w:space="0" w:color="000000"/>
              <w:right w:val="double" w:sz="6" w:space="0" w:color="auto"/>
            </w:tcBorders>
            <w:hideMark/>
          </w:tcPr>
          <w:p w14:paraId="0BB51A9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B.5.c</w:t>
            </w:r>
          </w:p>
        </w:tc>
        <w:tc>
          <w:tcPr>
            <w:tcW w:w="1867" w:type="pct"/>
            <w:tcBorders>
              <w:top w:val="nil"/>
              <w:left w:val="nil"/>
              <w:bottom w:val="nil"/>
              <w:right w:val="double" w:sz="4" w:space="0" w:color="auto"/>
            </w:tcBorders>
            <w:hideMark/>
          </w:tcPr>
          <w:p w14:paraId="3DCA41D0" w14:textId="77777777" w:rsidR="00B95099" w:rsidRPr="002F5301" w:rsidRDefault="008B6DAF"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soit le diagramme de rayonnement mesuré de l'antenne soit le diagramme de rayonnement de référence à utiliser pour la coordination</w:t>
            </w:r>
            <w:ins w:id="144" w:author="Verny, Cedric" w:date="2019-09-25T10:40:00Z">
              <w:r w:rsidRPr="002F5301">
                <w:rPr>
                  <w:rFonts w:asciiTheme="majorBidi" w:hAnsiTheme="majorBidi"/>
                  <w:sz w:val="18"/>
                  <w:szCs w:val="18"/>
                  <w:lang w:eastAsia="zh-CN"/>
                </w:rPr>
                <w:t>, selon qu'il convient.</w:t>
              </w:r>
            </w:ins>
          </w:p>
        </w:tc>
        <w:tc>
          <w:tcPr>
            <w:tcW w:w="176" w:type="pct"/>
            <w:vMerge w:val="restart"/>
            <w:tcBorders>
              <w:top w:val="nil"/>
              <w:left w:val="double" w:sz="4" w:space="0" w:color="auto"/>
              <w:bottom w:val="single" w:sz="4" w:space="0" w:color="000000"/>
              <w:right w:val="single" w:sz="4" w:space="0" w:color="auto"/>
            </w:tcBorders>
            <w:vAlign w:val="center"/>
            <w:hideMark/>
          </w:tcPr>
          <w:p w14:paraId="134BA76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5862B26C"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5D63D16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5965DD3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79" w:type="pct"/>
            <w:vMerge w:val="restart"/>
            <w:tcBorders>
              <w:top w:val="nil"/>
              <w:left w:val="single" w:sz="4" w:space="0" w:color="auto"/>
              <w:bottom w:val="single" w:sz="4" w:space="0" w:color="000000"/>
              <w:right w:val="single" w:sz="4" w:space="0" w:color="auto"/>
            </w:tcBorders>
            <w:vAlign w:val="center"/>
            <w:hideMark/>
          </w:tcPr>
          <w:p w14:paraId="33E3B38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vMerge w:val="restart"/>
            <w:tcBorders>
              <w:top w:val="single" w:sz="4" w:space="0" w:color="auto"/>
              <w:left w:val="single" w:sz="4" w:space="0" w:color="auto"/>
              <w:bottom w:val="single" w:sz="4" w:space="0" w:color="000000"/>
              <w:right w:val="single" w:sz="4" w:space="0" w:color="auto"/>
            </w:tcBorders>
            <w:vAlign w:val="center"/>
            <w:hideMark/>
          </w:tcPr>
          <w:p w14:paraId="416A751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8" w:type="pct"/>
            <w:vMerge w:val="restart"/>
            <w:tcBorders>
              <w:top w:val="nil"/>
              <w:left w:val="single" w:sz="4" w:space="0" w:color="auto"/>
              <w:bottom w:val="single" w:sz="4" w:space="0" w:color="000000"/>
              <w:right w:val="single" w:sz="4" w:space="0" w:color="auto"/>
            </w:tcBorders>
            <w:vAlign w:val="center"/>
            <w:hideMark/>
          </w:tcPr>
          <w:p w14:paraId="2C1ADEA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3" w:type="pct"/>
            <w:vMerge w:val="restart"/>
            <w:tcBorders>
              <w:top w:val="nil"/>
              <w:left w:val="single" w:sz="4" w:space="0" w:color="auto"/>
              <w:bottom w:val="single" w:sz="4" w:space="0" w:color="000000"/>
              <w:right w:val="single" w:sz="4" w:space="0" w:color="auto"/>
            </w:tcBorders>
            <w:vAlign w:val="center"/>
            <w:hideMark/>
          </w:tcPr>
          <w:p w14:paraId="1DDC8AB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4" w:type="pct"/>
            <w:vMerge w:val="restart"/>
            <w:tcBorders>
              <w:top w:val="nil"/>
              <w:left w:val="single" w:sz="4" w:space="0" w:color="auto"/>
              <w:bottom w:val="single" w:sz="4" w:space="0" w:color="000000"/>
              <w:right w:val="single" w:sz="4" w:space="0" w:color="auto"/>
            </w:tcBorders>
            <w:vAlign w:val="center"/>
            <w:hideMark/>
          </w:tcPr>
          <w:p w14:paraId="30C1F3A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8" w:type="pct"/>
            <w:vMerge w:val="restart"/>
            <w:tcBorders>
              <w:top w:val="nil"/>
              <w:left w:val="single" w:sz="4" w:space="0" w:color="auto"/>
              <w:right w:val="single" w:sz="4" w:space="0" w:color="auto"/>
            </w:tcBorders>
          </w:tcPr>
          <w:p w14:paraId="1BAD4CD3" w14:textId="77777777" w:rsidR="00B95099" w:rsidRPr="002F5301" w:rsidRDefault="00B95099" w:rsidP="00BA3114">
            <w:pPr>
              <w:jc w:val="center"/>
            </w:pPr>
            <w:ins w:id="145" w:author="Gallagher, Christina: STS-SST" w:date="2019-07-23T12:10:00Z">
              <w:r w:rsidRPr="002F5301">
                <w:rPr>
                  <w:b/>
                  <w:bCs/>
                  <w:sz w:val="18"/>
                  <w:szCs w:val="18"/>
                  <w:lang w:eastAsia="zh-CN"/>
                </w:rPr>
                <w:t>X</w:t>
              </w:r>
            </w:ins>
          </w:p>
        </w:tc>
        <w:tc>
          <w:tcPr>
            <w:tcW w:w="267" w:type="pct"/>
            <w:vMerge w:val="restart"/>
            <w:tcBorders>
              <w:top w:val="nil"/>
              <w:left w:val="single" w:sz="4" w:space="0" w:color="auto"/>
              <w:bottom w:val="single" w:sz="4" w:space="0" w:color="000000"/>
              <w:right w:val="double" w:sz="6" w:space="0" w:color="auto"/>
            </w:tcBorders>
            <w:noWrap/>
            <w:hideMark/>
          </w:tcPr>
          <w:p w14:paraId="6268F77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B.5.c</w:t>
            </w:r>
          </w:p>
        </w:tc>
        <w:tc>
          <w:tcPr>
            <w:tcW w:w="179" w:type="pct"/>
            <w:vMerge w:val="restart"/>
            <w:tcBorders>
              <w:top w:val="nil"/>
              <w:left w:val="single" w:sz="4" w:space="0" w:color="auto"/>
              <w:bottom w:val="single" w:sz="4" w:space="0" w:color="000000"/>
              <w:right w:val="single" w:sz="12" w:space="0" w:color="auto"/>
            </w:tcBorders>
            <w:vAlign w:val="center"/>
            <w:hideMark/>
          </w:tcPr>
          <w:p w14:paraId="6FEB897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42F5E7A0" w14:textId="77777777" w:rsidTr="000D105F">
        <w:trPr>
          <w:trHeight w:val="20"/>
        </w:trPr>
        <w:tc>
          <w:tcPr>
            <w:tcW w:w="323" w:type="pct"/>
            <w:vMerge/>
            <w:tcBorders>
              <w:top w:val="nil"/>
              <w:left w:val="single" w:sz="12" w:space="0" w:color="auto"/>
              <w:bottom w:val="single" w:sz="4" w:space="0" w:color="000000"/>
              <w:right w:val="double" w:sz="6" w:space="0" w:color="auto"/>
            </w:tcBorders>
            <w:vAlign w:val="center"/>
            <w:hideMark/>
          </w:tcPr>
          <w:p w14:paraId="29B9D3B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67" w:type="pct"/>
            <w:tcBorders>
              <w:top w:val="nil"/>
              <w:left w:val="nil"/>
              <w:bottom w:val="nil"/>
              <w:right w:val="double" w:sz="4" w:space="0" w:color="auto"/>
            </w:tcBorders>
            <w:hideMark/>
          </w:tcPr>
          <w:p w14:paraId="58FCE78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Pour la coordination au titre du numéro </w:t>
            </w:r>
            <w:r w:rsidRPr="002F5301">
              <w:rPr>
                <w:rFonts w:asciiTheme="majorBidi" w:hAnsiTheme="majorBidi"/>
                <w:b/>
                <w:bCs/>
                <w:sz w:val="18"/>
                <w:szCs w:val="18"/>
                <w:lang w:eastAsia="zh-CN"/>
              </w:rPr>
              <w:t>9.7A</w:t>
            </w:r>
            <w:r w:rsidRPr="002F5301">
              <w:rPr>
                <w:rFonts w:asciiTheme="majorBidi" w:hAnsiTheme="majorBidi"/>
                <w:sz w:val="18"/>
                <w:szCs w:val="18"/>
                <w:lang w:eastAsia="zh-CN"/>
              </w:rPr>
              <w:t>, le diagramme de rayonnement de référence est à fournir</w:t>
            </w:r>
          </w:p>
        </w:tc>
        <w:tc>
          <w:tcPr>
            <w:tcW w:w="176" w:type="pct"/>
            <w:vMerge/>
            <w:tcBorders>
              <w:top w:val="nil"/>
              <w:left w:val="double" w:sz="4" w:space="0" w:color="auto"/>
              <w:bottom w:val="single" w:sz="4" w:space="0" w:color="000000"/>
              <w:right w:val="single" w:sz="4" w:space="0" w:color="auto"/>
            </w:tcBorders>
            <w:vAlign w:val="center"/>
            <w:hideMark/>
          </w:tcPr>
          <w:p w14:paraId="794A24A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8" w:type="pct"/>
            <w:vMerge/>
            <w:tcBorders>
              <w:top w:val="nil"/>
              <w:left w:val="single" w:sz="4" w:space="0" w:color="auto"/>
              <w:bottom w:val="single" w:sz="4" w:space="0" w:color="000000"/>
              <w:right w:val="single" w:sz="4" w:space="0" w:color="auto"/>
            </w:tcBorders>
            <w:vAlign w:val="center"/>
            <w:hideMark/>
          </w:tcPr>
          <w:p w14:paraId="2C6C8D2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8" w:type="pct"/>
            <w:vMerge/>
            <w:tcBorders>
              <w:top w:val="nil"/>
              <w:left w:val="single" w:sz="4" w:space="0" w:color="auto"/>
              <w:bottom w:val="single" w:sz="4" w:space="0" w:color="000000"/>
              <w:right w:val="single" w:sz="4" w:space="0" w:color="auto"/>
            </w:tcBorders>
            <w:vAlign w:val="center"/>
            <w:hideMark/>
          </w:tcPr>
          <w:p w14:paraId="5B71033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199619B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79" w:type="pct"/>
            <w:vMerge/>
            <w:tcBorders>
              <w:top w:val="nil"/>
              <w:left w:val="single" w:sz="4" w:space="0" w:color="auto"/>
              <w:bottom w:val="single" w:sz="4" w:space="0" w:color="000000"/>
              <w:right w:val="single" w:sz="4" w:space="0" w:color="auto"/>
            </w:tcBorders>
            <w:vAlign w:val="center"/>
            <w:hideMark/>
          </w:tcPr>
          <w:p w14:paraId="2E658A8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14:paraId="088018F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8" w:type="pct"/>
            <w:vMerge/>
            <w:tcBorders>
              <w:top w:val="nil"/>
              <w:left w:val="single" w:sz="4" w:space="0" w:color="auto"/>
              <w:bottom w:val="single" w:sz="4" w:space="0" w:color="000000"/>
              <w:right w:val="single" w:sz="4" w:space="0" w:color="auto"/>
            </w:tcBorders>
            <w:vAlign w:val="center"/>
            <w:hideMark/>
          </w:tcPr>
          <w:p w14:paraId="354B616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3" w:type="pct"/>
            <w:vMerge/>
            <w:tcBorders>
              <w:top w:val="nil"/>
              <w:left w:val="single" w:sz="4" w:space="0" w:color="auto"/>
              <w:bottom w:val="single" w:sz="4" w:space="0" w:color="000000"/>
              <w:right w:val="single" w:sz="4" w:space="0" w:color="auto"/>
            </w:tcBorders>
            <w:vAlign w:val="center"/>
            <w:hideMark/>
          </w:tcPr>
          <w:p w14:paraId="27E373F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4" w:type="pct"/>
            <w:vMerge/>
            <w:tcBorders>
              <w:top w:val="nil"/>
              <w:left w:val="single" w:sz="4" w:space="0" w:color="auto"/>
              <w:bottom w:val="single" w:sz="4" w:space="0" w:color="000000"/>
              <w:right w:val="single" w:sz="4" w:space="0" w:color="auto"/>
            </w:tcBorders>
            <w:vAlign w:val="center"/>
            <w:hideMark/>
          </w:tcPr>
          <w:p w14:paraId="5BE3DD1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8" w:type="pct"/>
            <w:vMerge/>
            <w:tcBorders>
              <w:left w:val="single" w:sz="4" w:space="0" w:color="auto"/>
              <w:bottom w:val="single" w:sz="4" w:space="0" w:color="000000"/>
              <w:right w:val="single" w:sz="4" w:space="0" w:color="auto"/>
            </w:tcBorders>
          </w:tcPr>
          <w:p w14:paraId="4FA65EF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67" w:type="pct"/>
            <w:vMerge/>
            <w:tcBorders>
              <w:top w:val="nil"/>
              <w:left w:val="single" w:sz="4" w:space="0" w:color="auto"/>
              <w:bottom w:val="single" w:sz="4" w:space="0" w:color="000000"/>
              <w:right w:val="double" w:sz="6" w:space="0" w:color="auto"/>
            </w:tcBorders>
            <w:vAlign w:val="center"/>
            <w:hideMark/>
          </w:tcPr>
          <w:p w14:paraId="3C96749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79" w:type="pct"/>
            <w:vMerge/>
            <w:tcBorders>
              <w:top w:val="nil"/>
              <w:left w:val="single" w:sz="4" w:space="0" w:color="auto"/>
              <w:bottom w:val="single" w:sz="4" w:space="0" w:color="000000"/>
              <w:right w:val="single" w:sz="12" w:space="0" w:color="auto"/>
            </w:tcBorders>
            <w:vAlign w:val="center"/>
            <w:hideMark/>
          </w:tcPr>
          <w:p w14:paraId="730286A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0D105F" w:rsidRPr="002F5301" w14:paraId="629EAB03" w14:textId="77777777" w:rsidTr="000D105F">
        <w:trPr>
          <w:trHeight w:val="20"/>
        </w:trPr>
        <w:tc>
          <w:tcPr>
            <w:tcW w:w="323" w:type="pct"/>
            <w:tcBorders>
              <w:top w:val="nil"/>
              <w:left w:val="single" w:sz="12" w:space="0" w:color="auto"/>
              <w:bottom w:val="single" w:sz="4" w:space="0" w:color="auto"/>
              <w:right w:val="single" w:sz="12" w:space="0" w:color="auto"/>
            </w:tcBorders>
          </w:tcPr>
          <w:p w14:paraId="6EC3CF4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B.5.d</w:t>
            </w:r>
          </w:p>
        </w:tc>
        <w:tc>
          <w:tcPr>
            <w:tcW w:w="1867" w:type="pct"/>
            <w:tcBorders>
              <w:top w:val="single" w:sz="4" w:space="0" w:color="auto"/>
              <w:left w:val="double" w:sz="6" w:space="0" w:color="auto"/>
              <w:bottom w:val="single" w:sz="4" w:space="0" w:color="auto"/>
              <w:right w:val="double" w:sz="4" w:space="0" w:color="auto"/>
            </w:tcBorders>
          </w:tcPr>
          <w:p w14:paraId="68F47F35" w14:textId="77777777" w:rsidR="00B95099" w:rsidRPr="002F5301" w:rsidRDefault="00B95099" w:rsidP="00BA3114">
            <w:pPr>
              <w:tabs>
                <w:tab w:val="clear" w:pos="1134"/>
                <w:tab w:val="clear" w:pos="1871"/>
                <w:tab w:val="clear" w:pos="2268"/>
              </w:tabs>
              <w:overflowPunct/>
              <w:autoSpaceDE/>
              <w:autoSpaceDN/>
              <w:adjustRightInd/>
              <w:spacing w:before="30" w:after="30"/>
              <w:ind w:left="170"/>
              <w:textAlignment w:val="auto"/>
              <w:rPr>
                <w:rFonts w:ascii="TimesNewRoman" w:hAnsi="TimesNewRoman" w:cs="TimesNewRoman"/>
                <w:sz w:val="18"/>
                <w:szCs w:val="18"/>
                <w:lang w:eastAsia="zh-CN"/>
              </w:rPr>
            </w:pPr>
            <w:r w:rsidRPr="002F5301">
              <w:rPr>
                <w:rFonts w:ascii="TimesNewRoman" w:hAnsi="TimesNewRoman" w:cs="TimesNewRoman"/>
                <w:sz w:val="18"/>
                <w:szCs w:val="18"/>
                <w:lang w:eastAsia="zh-CN"/>
              </w:rPr>
              <w:t>dimension d'antenne alignée sur l'arc géostationnaire (</w:t>
            </w:r>
            <w:r w:rsidRPr="002F5301">
              <w:rPr>
                <w:rFonts w:ascii="TimesNewRoman,Italic" w:hAnsi="TimesNewRoman,Italic" w:cs="TimesNewRoman,Italic"/>
                <w:i/>
                <w:iCs/>
                <w:sz w:val="18"/>
                <w:szCs w:val="18"/>
                <w:lang w:eastAsia="zh-CN"/>
              </w:rPr>
              <w:t>D</w:t>
            </w:r>
            <w:r w:rsidRPr="002F5301">
              <w:rPr>
                <w:rFonts w:ascii="TimesNewRoman,Italic" w:hAnsi="TimesNewRoman,Italic" w:cs="TimesNewRoman,Italic"/>
                <w:i/>
                <w:iCs/>
                <w:sz w:val="16"/>
                <w:szCs w:val="16"/>
                <w:vertAlign w:val="subscript"/>
                <w:lang w:eastAsia="zh-CN"/>
              </w:rPr>
              <w:t>GSO</w:t>
            </w:r>
            <w:r w:rsidRPr="002F5301">
              <w:rPr>
                <w:rFonts w:ascii="TimesNewRoman" w:hAnsi="TimesNewRoman" w:cs="TimesNewRoman"/>
                <w:sz w:val="18"/>
                <w:szCs w:val="18"/>
                <w:lang w:eastAsia="zh-CN"/>
              </w:rPr>
              <w:t>), en mètres (voir la version la plus récente de la Recommandation UIT-R S.1855)</w:t>
            </w:r>
          </w:p>
          <w:p w14:paraId="06C103FA" w14:textId="77777777" w:rsidR="00B95099" w:rsidRPr="002F5301" w:rsidRDefault="00B95099" w:rsidP="00BA3114">
            <w:pPr>
              <w:keepNext/>
              <w:keepLines/>
              <w:tabs>
                <w:tab w:val="clear" w:pos="1134"/>
                <w:tab w:val="clear" w:pos="1871"/>
                <w:tab w:val="clear" w:pos="2268"/>
              </w:tabs>
              <w:overflowPunct/>
              <w:autoSpaceDE/>
              <w:autoSpaceDN/>
              <w:adjustRightInd/>
              <w:spacing w:before="2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sauf dans le cas de l'Appendice </w:t>
            </w:r>
            <w:r w:rsidRPr="002F5301">
              <w:rPr>
                <w:rFonts w:asciiTheme="majorBidi" w:hAnsiTheme="majorBidi"/>
                <w:b/>
                <w:bCs/>
                <w:sz w:val="18"/>
                <w:szCs w:val="18"/>
                <w:lang w:eastAsia="zh-CN"/>
              </w:rPr>
              <w:t>30</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30A</w:t>
            </w:r>
          </w:p>
        </w:tc>
        <w:tc>
          <w:tcPr>
            <w:tcW w:w="176" w:type="pct"/>
            <w:tcBorders>
              <w:top w:val="single" w:sz="4" w:space="0" w:color="000000"/>
              <w:left w:val="double" w:sz="4" w:space="0" w:color="auto"/>
              <w:bottom w:val="single" w:sz="4" w:space="0" w:color="auto"/>
              <w:right w:val="single" w:sz="4" w:space="0" w:color="auto"/>
            </w:tcBorders>
            <w:shd w:val="clear" w:color="000000" w:fill="FFFFFF" w:themeFill="background1"/>
            <w:vAlign w:val="center"/>
          </w:tcPr>
          <w:p w14:paraId="35C23AA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68"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774FFDC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68"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52C81D4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67"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6218000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179"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4DC651E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23"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4C40F5B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O</w:t>
            </w:r>
          </w:p>
        </w:tc>
        <w:tc>
          <w:tcPr>
            <w:tcW w:w="268"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731E5AE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23"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6E92DE7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24" w:type="pct"/>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14:paraId="136E114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68" w:type="pct"/>
            <w:tcBorders>
              <w:top w:val="nil"/>
              <w:left w:val="single" w:sz="4" w:space="0" w:color="auto"/>
              <w:bottom w:val="single" w:sz="4" w:space="0" w:color="auto"/>
              <w:right w:val="single" w:sz="4" w:space="0" w:color="auto"/>
            </w:tcBorders>
          </w:tcPr>
          <w:p w14:paraId="009A206C"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ins w:id="146" w:author="Gallagher, Christina: STS-SST" w:date="2019-07-24T12:30:00Z">
              <w:r w:rsidRPr="002F5301">
                <w:rPr>
                  <w:rFonts w:asciiTheme="majorBidi" w:hAnsiTheme="majorBidi"/>
                  <w:b/>
                  <w:bCs/>
                  <w:sz w:val="18"/>
                  <w:szCs w:val="18"/>
                  <w:lang w:eastAsia="zh-CN"/>
                </w:rPr>
                <w:t>O</w:t>
              </w:r>
            </w:ins>
          </w:p>
        </w:tc>
        <w:tc>
          <w:tcPr>
            <w:tcW w:w="267" w:type="pct"/>
            <w:tcBorders>
              <w:top w:val="nil"/>
              <w:left w:val="single" w:sz="4" w:space="0" w:color="auto"/>
              <w:bottom w:val="single" w:sz="4" w:space="0" w:color="auto"/>
              <w:right w:val="single" w:sz="12" w:space="0" w:color="auto"/>
            </w:tcBorders>
          </w:tcPr>
          <w:p w14:paraId="33DA8F3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B.5.d</w:t>
            </w:r>
          </w:p>
        </w:tc>
        <w:tc>
          <w:tcPr>
            <w:tcW w:w="179" w:type="pct"/>
            <w:tcBorders>
              <w:top w:val="nil"/>
              <w:left w:val="double" w:sz="6" w:space="0" w:color="auto"/>
              <w:bottom w:val="single" w:sz="4" w:space="0" w:color="auto"/>
              <w:right w:val="single" w:sz="12" w:space="0" w:color="auto"/>
            </w:tcBorders>
            <w:vAlign w:val="center"/>
          </w:tcPr>
          <w:p w14:paraId="62B55C3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r>
      <w:tr w:rsidR="000D105F" w:rsidRPr="002F5301" w14:paraId="74CAD4B9" w14:textId="77777777" w:rsidTr="000D105F">
        <w:trPr>
          <w:trHeight w:val="20"/>
        </w:trPr>
        <w:tc>
          <w:tcPr>
            <w:tcW w:w="323" w:type="pct"/>
            <w:tcBorders>
              <w:top w:val="nil"/>
              <w:left w:val="single" w:sz="12" w:space="0" w:color="auto"/>
              <w:bottom w:val="single" w:sz="4" w:space="0" w:color="auto"/>
              <w:right w:val="single" w:sz="12" w:space="0" w:color="auto"/>
            </w:tcBorders>
          </w:tcPr>
          <w:p w14:paraId="7C13872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67" w:type="pct"/>
            <w:tcBorders>
              <w:top w:val="single" w:sz="4" w:space="0" w:color="auto"/>
              <w:left w:val="double" w:sz="6" w:space="0" w:color="auto"/>
              <w:bottom w:val="single" w:sz="4" w:space="0" w:color="auto"/>
              <w:right w:val="double" w:sz="4" w:space="0" w:color="auto"/>
            </w:tcBorders>
          </w:tcPr>
          <w:p w14:paraId="1433CC31" w14:textId="77777777" w:rsidR="00B95099" w:rsidRPr="002F5301" w:rsidRDefault="00B95099" w:rsidP="00BA3114">
            <w:pPr>
              <w:spacing w:before="30" w:after="30"/>
              <w:ind w:left="170"/>
              <w:rPr>
                <w:rFonts w:asciiTheme="majorBidi" w:hAnsiTheme="majorBidi" w:cstheme="majorBidi"/>
                <w:sz w:val="18"/>
                <w:szCs w:val="18"/>
              </w:rPr>
            </w:pPr>
          </w:p>
        </w:tc>
        <w:tc>
          <w:tcPr>
            <w:tcW w:w="176" w:type="pct"/>
            <w:tcBorders>
              <w:top w:val="nil"/>
              <w:left w:val="double" w:sz="4" w:space="0" w:color="auto"/>
              <w:bottom w:val="single" w:sz="4" w:space="0" w:color="auto"/>
              <w:right w:val="nil"/>
            </w:tcBorders>
            <w:shd w:val="clear" w:color="auto" w:fill="auto"/>
            <w:vAlign w:val="center"/>
          </w:tcPr>
          <w:p w14:paraId="222D272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nil"/>
              <w:bottom w:val="single" w:sz="4" w:space="0" w:color="auto"/>
              <w:right w:val="nil"/>
            </w:tcBorders>
            <w:shd w:val="clear" w:color="auto" w:fill="auto"/>
            <w:vAlign w:val="center"/>
          </w:tcPr>
          <w:p w14:paraId="3942E0B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nil"/>
              <w:bottom w:val="single" w:sz="4" w:space="0" w:color="auto"/>
              <w:right w:val="nil"/>
            </w:tcBorders>
            <w:shd w:val="clear" w:color="auto" w:fill="auto"/>
            <w:vAlign w:val="center"/>
          </w:tcPr>
          <w:p w14:paraId="55B3FAD6"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7" w:type="pct"/>
            <w:tcBorders>
              <w:top w:val="nil"/>
              <w:left w:val="nil"/>
              <w:bottom w:val="single" w:sz="4" w:space="0" w:color="auto"/>
              <w:right w:val="nil"/>
            </w:tcBorders>
            <w:shd w:val="clear" w:color="auto" w:fill="auto"/>
            <w:vAlign w:val="center"/>
          </w:tcPr>
          <w:p w14:paraId="74AAD79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79" w:type="pct"/>
            <w:tcBorders>
              <w:top w:val="nil"/>
              <w:left w:val="nil"/>
              <w:bottom w:val="single" w:sz="4" w:space="0" w:color="auto"/>
              <w:right w:val="nil"/>
            </w:tcBorders>
            <w:shd w:val="clear" w:color="auto" w:fill="auto"/>
            <w:vAlign w:val="center"/>
          </w:tcPr>
          <w:p w14:paraId="591D41EC"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3" w:type="pct"/>
            <w:tcBorders>
              <w:top w:val="nil"/>
              <w:left w:val="nil"/>
              <w:bottom w:val="single" w:sz="4" w:space="0" w:color="auto"/>
              <w:right w:val="nil"/>
            </w:tcBorders>
            <w:shd w:val="clear" w:color="auto" w:fill="auto"/>
            <w:vAlign w:val="center"/>
          </w:tcPr>
          <w:p w14:paraId="5276EFFF"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nil"/>
              <w:bottom w:val="single" w:sz="4" w:space="0" w:color="auto"/>
              <w:right w:val="nil"/>
            </w:tcBorders>
            <w:shd w:val="clear" w:color="auto" w:fill="auto"/>
            <w:vAlign w:val="center"/>
          </w:tcPr>
          <w:p w14:paraId="37E1EDB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3" w:type="pct"/>
            <w:tcBorders>
              <w:top w:val="nil"/>
              <w:left w:val="nil"/>
              <w:bottom w:val="single" w:sz="4" w:space="0" w:color="auto"/>
              <w:right w:val="nil"/>
            </w:tcBorders>
            <w:shd w:val="clear" w:color="auto" w:fill="auto"/>
            <w:vAlign w:val="center"/>
          </w:tcPr>
          <w:p w14:paraId="716A5F46"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4" w:type="pct"/>
            <w:tcBorders>
              <w:top w:val="nil"/>
              <w:left w:val="nil"/>
              <w:bottom w:val="single" w:sz="4" w:space="0" w:color="auto"/>
              <w:right w:val="single" w:sz="4" w:space="0" w:color="auto"/>
            </w:tcBorders>
            <w:shd w:val="clear" w:color="auto" w:fill="auto"/>
            <w:vAlign w:val="center"/>
          </w:tcPr>
          <w:p w14:paraId="18D5E4B0"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8" w:type="pct"/>
            <w:tcBorders>
              <w:top w:val="nil"/>
              <w:left w:val="single" w:sz="4" w:space="0" w:color="auto"/>
              <w:bottom w:val="single" w:sz="4" w:space="0" w:color="auto"/>
              <w:right w:val="single" w:sz="4" w:space="0" w:color="auto"/>
            </w:tcBorders>
          </w:tcPr>
          <w:p w14:paraId="60B2E8E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267" w:type="pct"/>
            <w:tcBorders>
              <w:top w:val="nil"/>
              <w:left w:val="single" w:sz="4" w:space="0" w:color="auto"/>
              <w:bottom w:val="single" w:sz="4" w:space="0" w:color="auto"/>
              <w:right w:val="single" w:sz="12" w:space="0" w:color="auto"/>
            </w:tcBorders>
            <w:shd w:val="clear" w:color="auto" w:fill="auto"/>
            <w:vAlign w:val="center"/>
          </w:tcPr>
          <w:p w14:paraId="4A9E1C9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179" w:type="pct"/>
            <w:tcBorders>
              <w:top w:val="nil"/>
              <w:left w:val="double" w:sz="6" w:space="0" w:color="auto"/>
              <w:bottom w:val="single" w:sz="4" w:space="0" w:color="auto"/>
              <w:right w:val="single" w:sz="12" w:space="0" w:color="auto"/>
            </w:tcBorders>
            <w:shd w:val="clear" w:color="auto" w:fill="auto"/>
          </w:tcPr>
          <w:p w14:paraId="2EBBC6E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p>
        </w:tc>
      </w:tr>
    </w:tbl>
    <w:p w14:paraId="1EC0F60A" w14:textId="77777777" w:rsidR="000D105F" w:rsidRDefault="000D105F" w:rsidP="000D105F">
      <w:pPr>
        <w:pStyle w:val="Reasons"/>
      </w:pPr>
    </w:p>
    <w:p w14:paraId="20F74458" w14:textId="0F99EA5F" w:rsidR="00B95099" w:rsidRPr="002F5301" w:rsidRDefault="00B95099" w:rsidP="00BA3114">
      <w:pPr>
        <w:pStyle w:val="Proposal"/>
      </w:pPr>
      <w:r w:rsidRPr="002F5301">
        <w:t>MOD</w:t>
      </w:r>
      <w:r w:rsidRPr="002F5301">
        <w:tab/>
        <w:t>IAP/11A5/8</w:t>
      </w:r>
    </w:p>
    <w:p w14:paraId="4905A48F" w14:textId="77777777" w:rsidR="00B95099" w:rsidRPr="002F5301" w:rsidRDefault="00B95099" w:rsidP="00BA3114">
      <w:pPr>
        <w:pStyle w:val="TableNo"/>
        <w:spacing w:before="0"/>
        <w:rPr>
          <w:rFonts w:ascii="Times New Roman Bold" w:hAnsi="Times New Roman Bold"/>
          <w:b/>
          <w:caps w:val="0"/>
        </w:rPr>
      </w:pPr>
      <w:r w:rsidRPr="002F5301">
        <w:rPr>
          <w:rFonts w:ascii="Times New Roman Bold" w:hAnsi="Times New Roman Bold"/>
          <w:b/>
          <w:caps w:val="0"/>
        </w:rPr>
        <w:t>TABLEAU C</w:t>
      </w:r>
    </w:p>
    <w:p w14:paraId="7886CB73" w14:textId="77777777" w:rsidR="00B95099" w:rsidRPr="002F5301" w:rsidRDefault="00B95099" w:rsidP="00BA3114">
      <w:pPr>
        <w:pStyle w:val="Tabletitle"/>
        <w:rPr>
          <w:rFonts w:asciiTheme="majorBidi" w:hAnsiTheme="majorBidi"/>
          <w:bCs/>
          <w:sz w:val="18"/>
          <w:szCs w:val="18"/>
          <w:lang w:eastAsia="zh-CN"/>
        </w:rPr>
      </w:pPr>
      <w:r w:rsidRPr="002F5301">
        <w:rPr>
          <w:rFonts w:asciiTheme="majorBidi" w:hAnsiTheme="majorBidi"/>
          <w:bCs/>
          <w:lang w:eastAsia="zh-CN"/>
        </w:rPr>
        <w:t xml:space="preserve">CARACTÉRISTIQUES À FOURNIR POUR CHAQUE GROUPE D'ASSIGNATION DE FRÉQUENCE </w:t>
      </w:r>
      <w:r w:rsidRPr="002F5301">
        <w:rPr>
          <w:rFonts w:asciiTheme="majorBidi" w:hAnsiTheme="majorBidi"/>
          <w:bCs/>
          <w:lang w:eastAsia="zh-CN"/>
        </w:rPr>
        <w:br/>
        <w:t xml:space="preserve">D'UN FAISCEAU D'ANTENNE DE SATELLITE OU D'UNE ANTENNE DE STATION TERRIENNE </w:t>
      </w:r>
      <w:r w:rsidRPr="002F5301">
        <w:rPr>
          <w:rFonts w:asciiTheme="majorBidi" w:hAnsiTheme="majorBidi"/>
          <w:bCs/>
          <w:lang w:eastAsia="zh-CN"/>
        </w:rPr>
        <w:br/>
        <w:t>OU D'UNE ANTENNE DE STATION DE RADIOASTRONOMIE</w:t>
      </w:r>
      <w:r w:rsidRPr="002F5301">
        <w:rPr>
          <w:rFonts w:asciiTheme="majorBidi" w:hAnsiTheme="majorBidi"/>
          <w:bCs/>
          <w:sz w:val="16"/>
          <w:szCs w:val="16"/>
          <w:lang w:eastAsia="zh-CN"/>
        </w:rPr>
        <w:t>     </w:t>
      </w:r>
      <w:r w:rsidRPr="002F5301">
        <w:rPr>
          <w:rFonts w:asciiTheme="majorBidi" w:hAnsiTheme="majorBidi"/>
          <w:b w:val="0"/>
          <w:sz w:val="16"/>
          <w:szCs w:val="16"/>
          <w:lang w:eastAsia="zh-CN"/>
        </w:rPr>
        <w:t>(Rév.CMR-</w:t>
      </w:r>
      <w:r w:rsidRPr="002F5301">
        <w:rPr>
          <w:rFonts w:asciiTheme="majorBidi" w:hAnsiTheme="majorBidi"/>
          <w:b w:val="0"/>
          <w:bCs/>
          <w:sz w:val="16"/>
          <w:szCs w:val="16"/>
          <w:lang w:eastAsia="zh-CN"/>
        </w:rPr>
        <w:t>1</w:t>
      </w:r>
      <w:del w:id="147" w:author="Faure, Graciela" w:date="2019-09-16T12:19:00Z">
        <w:r w:rsidRPr="002F5301" w:rsidDel="00AA6167">
          <w:rPr>
            <w:rFonts w:asciiTheme="majorBidi" w:hAnsiTheme="majorBidi"/>
            <w:b w:val="0"/>
            <w:bCs/>
            <w:sz w:val="16"/>
            <w:szCs w:val="16"/>
            <w:lang w:eastAsia="zh-CN"/>
          </w:rPr>
          <w:delText>5</w:delText>
        </w:r>
      </w:del>
      <w:ins w:id="148" w:author="Faure, Graciela" w:date="2019-09-16T12:19:00Z">
        <w:r w:rsidRPr="002F5301">
          <w:rPr>
            <w:rFonts w:asciiTheme="majorBidi" w:hAnsiTheme="majorBidi"/>
            <w:b w:val="0"/>
            <w:bCs/>
            <w:sz w:val="16"/>
            <w:szCs w:val="16"/>
            <w:lang w:eastAsia="zh-CN"/>
          </w:rPr>
          <w:t>9</w:t>
        </w:r>
      </w:ins>
      <w:r w:rsidRPr="002F5301">
        <w:rPr>
          <w:rFonts w:asciiTheme="majorBidi" w:hAnsiTheme="majorBidi"/>
          <w:b w:val="0"/>
          <w:sz w:val="16"/>
          <w:szCs w:val="16"/>
          <w:lang w:eastAsia="zh-CN"/>
        </w:rPr>
        <w:t>)</w:t>
      </w:r>
    </w:p>
    <w:tbl>
      <w:tblPr>
        <w:tblW w:w="5459" w:type="pct"/>
        <w:tblInd w:w="-441" w:type="dxa"/>
        <w:tblLook w:val="04A0" w:firstRow="1" w:lastRow="0" w:firstColumn="1" w:lastColumn="0" w:noHBand="0" w:noVBand="1"/>
      </w:tblPr>
      <w:tblGrid>
        <w:gridCol w:w="994"/>
        <w:gridCol w:w="5941"/>
        <w:gridCol w:w="619"/>
        <w:gridCol w:w="807"/>
        <w:gridCol w:w="848"/>
        <w:gridCol w:w="889"/>
        <w:gridCol w:w="530"/>
        <w:gridCol w:w="829"/>
        <w:gridCol w:w="832"/>
        <w:gridCol w:w="753"/>
        <w:gridCol w:w="727"/>
        <w:gridCol w:w="10"/>
        <w:gridCol w:w="692"/>
        <w:gridCol w:w="892"/>
        <w:gridCol w:w="514"/>
      </w:tblGrid>
      <w:tr w:rsidR="009A1A02" w:rsidRPr="002F5301" w14:paraId="5B0024EB" w14:textId="77777777" w:rsidTr="00050293">
        <w:trPr>
          <w:trHeight w:val="3000"/>
          <w:tblHeader/>
        </w:trPr>
        <w:tc>
          <w:tcPr>
            <w:tcW w:w="313"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6638023F"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Points de l'Appendice</w:t>
            </w:r>
          </w:p>
        </w:tc>
        <w:tc>
          <w:tcPr>
            <w:tcW w:w="1871" w:type="pct"/>
            <w:tcBorders>
              <w:top w:val="single" w:sz="12" w:space="0" w:color="auto"/>
              <w:left w:val="double" w:sz="6" w:space="0" w:color="auto"/>
              <w:bottom w:val="single" w:sz="12" w:space="0" w:color="auto"/>
              <w:right w:val="double" w:sz="4" w:space="0" w:color="auto"/>
            </w:tcBorders>
            <w:vAlign w:val="center"/>
            <w:hideMark/>
          </w:tcPr>
          <w:p w14:paraId="0DBB1450" w14:textId="77777777" w:rsidR="008B6DAF" w:rsidRPr="002F5301" w:rsidRDefault="008B6DAF"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eastAsia="zh-CN"/>
              </w:rPr>
            </w:pPr>
            <w:proofErr w:type="gramStart"/>
            <w:r w:rsidRPr="002F5301">
              <w:rPr>
                <w:rFonts w:asciiTheme="majorBidi" w:hAnsiTheme="majorBidi"/>
                <w:b/>
                <w:bCs/>
                <w:i/>
                <w:iCs/>
                <w:sz w:val="18"/>
                <w:szCs w:val="18"/>
                <w:lang w:eastAsia="zh-CN"/>
              </w:rPr>
              <w:t>C  –</w:t>
            </w:r>
            <w:proofErr w:type="gramEnd"/>
            <w:r w:rsidRPr="002F5301">
              <w:rPr>
                <w:rFonts w:asciiTheme="majorBidi" w:hAnsiTheme="majorBidi"/>
                <w:b/>
                <w:bCs/>
                <w:i/>
                <w:iCs/>
                <w:sz w:val="18"/>
                <w:szCs w:val="18"/>
                <w:lang w:eastAsia="zh-CN"/>
              </w:rPr>
              <w:t xml:space="preserve">  CARACTÉRISTIQUES À FOURNIR POUR CHAQUE GROUPE D'ASSIGNATION DE FRÉQUENCE D'UN FAISCEAU D'ANTENNE DE SATELLITE OU D'UNE ANTENNE DE STATION TERRIENNE OU D'UNE ANTENNE DE STATION DE RADIOASTRONOMIE</w:t>
            </w:r>
          </w:p>
        </w:tc>
        <w:tc>
          <w:tcPr>
            <w:tcW w:w="195" w:type="pct"/>
            <w:tcBorders>
              <w:top w:val="single" w:sz="12" w:space="0" w:color="auto"/>
              <w:left w:val="double" w:sz="4" w:space="0" w:color="auto"/>
              <w:bottom w:val="single" w:sz="12" w:space="0" w:color="auto"/>
              <w:right w:val="single" w:sz="4" w:space="0" w:color="auto"/>
            </w:tcBorders>
            <w:tcMar>
              <w:left w:w="57" w:type="dxa"/>
              <w:right w:w="57" w:type="dxa"/>
            </w:tcMar>
            <w:textDirection w:val="btLr"/>
            <w:vAlign w:val="center"/>
            <w:hideMark/>
          </w:tcPr>
          <w:p w14:paraId="5D070A57" w14:textId="77777777" w:rsidR="008B6DAF" w:rsidRPr="002F5301" w:rsidRDefault="008B6DAF" w:rsidP="000D105F">
            <w:pPr>
              <w:spacing w:before="0"/>
              <w:jc w:val="center"/>
              <w:rPr>
                <w:b/>
                <w:bCs/>
                <w:sz w:val="16"/>
                <w:szCs w:val="16"/>
                <w:lang w:eastAsia="zh-CN"/>
              </w:rPr>
            </w:pPr>
            <w:r w:rsidRPr="002F5301">
              <w:rPr>
                <w:b/>
                <w:bCs/>
                <w:sz w:val="16"/>
                <w:szCs w:val="16"/>
                <w:lang w:eastAsia="zh-CN"/>
              </w:rPr>
              <w:t xml:space="preserve">Publication anticipée d'un réseau à </w:t>
            </w:r>
            <w:r w:rsidRPr="002F5301">
              <w:rPr>
                <w:b/>
                <w:bCs/>
                <w:sz w:val="16"/>
                <w:szCs w:val="16"/>
                <w:lang w:eastAsia="zh-CN"/>
              </w:rPr>
              <w:br/>
              <w:t>satellite géostationnaire</w:t>
            </w:r>
          </w:p>
        </w:tc>
        <w:tc>
          <w:tcPr>
            <w:tcW w:w="254"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2249E2B" w14:textId="77777777" w:rsidR="008B6DAF" w:rsidRPr="002F5301" w:rsidRDefault="008B6DAF" w:rsidP="000D105F">
            <w:pPr>
              <w:spacing w:before="0"/>
              <w:jc w:val="center"/>
              <w:rPr>
                <w:b/>
                <w:bCs/>
                <w:sz w:val="16"/>
                <w:szCs w:val="16"/>
                <w:lang w:eastAsia="zh-CN"/>
              </w:rPr>
            </w:pPr>
            <w:r w:rsidRPr="002F5301">
              <w:rPr>
                <w:b/>
                <w:bCs/>
                <w:sz w:val="16"/>
                <w:szCs w:val="16"/>
                <w:lang w:eastAsia="zh-CN"/>
              </w:rPr>
              <w:t>Publication anticipée d'un réseau à satellite non géostationnaire soumis à la coordination au titre de la Section II de l'Article 9</w:t>
            </w:r>
          </w:p>
        </w:tc>
        <w:tc>
          <w:tcPr>
            <w:tcW w:w="267"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01D4CD6A" w14:textId="77777777" w:rsidR="008B6DAF" w:rsidRPr="002F5301" w:rsidRDefault="008B6DAF" w:rsidP="00BA3114">
            <w:pPr>
              <w:spacing w:before="0"/>
              <w:jc w:val="center"/>
              <w:rPr>
                <w:b/>
                <w:bCs/>
                <w:sz w:val="16"/>
                <w:szCs w:val="16"/>
                <w:lang w:eastAsia="zh-CN"/>
              </w:rPr>
            </w:pPr>
            <w:r w:rsidRPr="002F5301">
              <w:rPr>
                <w:b/>
                <w:bCs/>
                <w:sz w:val="16"/>
                <w:szCs w:val="16"/>
                <w:lang w:eastAsia="zh-CN"/>
              </w:rPr>
              <w:t xml:space="preserve">Publication anticipée d'un réseau à satellite non géostationnaire non soumis à la coordination au titre de la Section </w:t>
            </w:r>
            <w:proofErr w:type="gramStart"/>
            <w:r w:rsidRPr="002F5301">
              <w:rPr>
                <w:b/>
                <w:bCs/>
                <w:sz w:val="16"/>
                <w:szCs w:val="16"/>
                <w:lang w:eastAsia="zh-CN"/>
              </w:rPr>
              <w:t>II  de</w:t>
            </w:r>
            <w:proofErr w:type="gramEnd"/>
            <w:r w:rsidRPr="002F5301">
              <w:rPr>
                <w:b/>
                <w:bCs/>
                <w:sz w:val="16"/>
                <w:szCs w:val="16"/>
                <w:lang w:eastAsia="zh-CN"/>
              </w:rPr>
              <w:t xml:space="preserve"> l'Article  9</w:t>
            </w:r>
          </w:p>
        </w:tc>
        <w:tc>
          <w:tcPr>
            <w:tcW w:w="280"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BD8FD4D" w14:textId="77777777" w:rsidR="008B6DAF" w:rsidRPr="002F5301" w:rsidRDefault="008B6DAF" w:rsidP="000D105F">
            <w:pPr>
              <w:spacing w:before="0"/>
              <w:jc w:val="center"/>
              <w:rPr>
                <w:b/>
                <w:bCs/>
                <w:sz w:val="16"/>
                <w:szCs w:val="16"/>
                <w:lang w:eastAsia="zh-CN"/>
              </w:rPr>
            </w:pPr>
            <w:r w:rsidRPr="002F5301">
              <w:rPr>
                <w:b/>
                <w:bCs/>
                <w:sz w:val="16"/>
                <w:szCs w:val="16"/>
                <w:lang w:eastAsia="zh-CN"/>
              </w:rPr>
              <w:t>Notification ou coordination d'un réseau à satellite géostationnaire (y compris les fonctions d'exploitation spatiale au titre de l'Article 2A des Appendices 30 ou 30A)</w:t>
            </w:r>
          </w:p>
        </w:tc>
        <w:tc>
          <w:tcPr>
            <w:tcW w:w="167"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E7A49BE" w14:textId="77777777" w:rsidR="008B6DAF" w:rsidRPr="002F5301" w:rsidRDefault="008B6DAF" w:rsidP="00BA3114">
            <w:pPr>
              <w:spacing w:before="0"/>
              <w:jc w:val="center"/>
              <w:rPr>
                <w:b/>
                <w:bCs/>
                <w:sz w:val="16"/>
                <w:szCs w:val="16"/>
                <w:lang w:eastAsia="zh-CN"/>
              </w:rPr>
            </w:pPr>
            <w:r w:rsidRPr="002F5301">
              <w:rPr>
                <w:b/>
                <w:bCs/>
                <w:sz w:val="16"/>
                <w:szCs w:val="16"/>
                <w:lang w:eastAsia="zh-CN"/>
              </w:rPr>
              <w:t>Notification ou coordination d'un réseau à satellite non géostationnaire</w:t>
            </w:r>
          </w:p>
        </w:tc>
        <w:tc>
          <w:tcPr>
            <w:tcW w:w="261"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46BD58B" w14:textId="77777777" w:rsidR="008B6DAF" w:rsidRPr="002F5301" w:rsidRDefault="008B6DAF" w:rsidP="00BA3114">
            <w:pPr>
              <w:jc w:val="center"/>
              <w:rPr>
                <w:b/>
                <w:bCs/>
                <w:sz w:val="16"/>
                <w:szCs w:val="16"/>
                <w:lang w:eastAsia="zh-CN"/>
              </w:rPr>
            </w:pPr>
            <w:r w:rsidRPr="002F5301">
              <w:rPr>
                <w:b/>
                <w:bCs/>
                <w:sz w:val="16"/>
                <w:szCs w:val="16"/>
                <w:lang w:eastAsia="zh-CN"/>
              </w:rPr>
              <w:t>Notification ou coordination d'une station terrienne (y compris la notification au titre des Appendices 30A ou 30B)</w:t>
            </w:r>
          </w:p>
        </w:tc>
        <w:tc>
          <w:tcPr>
            <w:tcW w:w="262"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7EBEEF7" w14:textId="77777777" w:rsidR="008B6DAF" w:rsidRPr="002F5301" w:rsidRDefault="008B6DAF" w:rsidP="00BA3114">
            <w:pPr>
              <w:spacing w:before="0"/>
              <w:jc w:val="center"/>
              <w:rPr>
                <w:b/>
                <w:bCs/>
                <w:sz w:val="16"/>
                <w:szCs w:val="16"/>
                <w:lang w:eastAsia="zh-CN"/>
              </w:rPr>
            </w:pPr>
            <w:r w:rsidRPr="002F5301">
              <w:rPr>
                <w:b/>
                <w:bCs/>
                <w:sz w:val="16"/>
                <w:szCs w:val="16"/>
                <w:lang w:eastAsia="zh-CN"/>
              </w:rPr>
              <w:t xml:space="preserve">Fiche de notification pour un réseau à satellite du service de radiodiffusion par satellite au titre de l'Appendice 30 </w:t>
            </w:r>
            <w:r w:rsidRPr="002F5301">
              <w:rPr>
                <w:b/>
                <w:bCs/>
                <w:sz w:val="16"/>
                <w:szCs w:val="16"/>
                <w:lang w:eastAsia="zh-CN"/>
              </w:rPr>
              <w:br/>
              <w:t>(Articles 4 et 5)</w:t>
            </w:r>
          </w:p>
        </w:tc>
        <w:tc>
          <w:tcPr>
            <w:tcW w:w="237"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13B5FC9" w14:textId="77777777" w:rsidR="008B6DAF" w:rsidRPr="002F5301" w:rsidRDefault="008B6DAF" w:rsidP="000D105F">
            <w:pPr>
              <w:spacing w:before="0"/>
              <w:jc w:val="center"/>
              <w:rPr>
                <w:b/>
                <w:bCs/>
                <w:sz w:val="16"/>
                <w:szCs w:val="16"/>
                <w:lang w:eastAsia="zh-CN"/>
              </w:rPr>
            </w:pPr>
            <w:r w:rsidRPr="002F5301">
              <w:rPr>
                <w:b/>
                <w:bCs/>
                <w:sz w:val="16"/>
                <w:szCs w:val="16"/>
                <w:lang w:eastAsia="zh-CN"/>
              </w:rPr>
              <w:t>Fiche de notification pour un réseau à satellite (liaison de connexion) au titre de l'Appendice 30A (Articles 4 et 5)</w:t>
            </w:r>
          </w:p>
        </w:tc>
        <w:tc>
          <w:tcPr>
            <w:tcW w:w="229"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DD664A2" w14:textId="77777777" w:rsidR="008B6DAF" w:rsidRPr="002F5301" w:rsidRDefault="008B6DAF" w:rsidP="00BA3114">
            <w:pPr>
              <w:spacing w:before="0"/>
              <w:jc w:val="center"/>
              <w:rPr>
                <w:b/>
                <w:bCs/>
                <w:sz w:val="16"/>
                <w:szCs w:val="16"/>
                <w:lang w:eastAsia="zh-CN"/>
              </w:rPr>
            </w:pPr>
            <w:r w:rsidRPr="002F5301">
              <w:rPr>
                <w:b/>
                <w:bCs/>
                <w:sz w:val="16"/>
                <w:szCs w:val="16"/>
                <w:lang w:eastAsia="zh-CN"/>
              </w:rPr>
              <w:t>Fiche de notification pour un réseau à satellite du service fixe par satellite au titre de l'Appendice 30B (Articles 6 et 8)</w:t>
            </w:r>
          </w:p>
        </w:tc>
        <w:tc>
          <w:tcPr>
            <w:tcW w:w="221" w:type="pct"/>
            <w:gridSpan w:val="2"/>
            <w:tcBorders>
              <w:top w:val="single" w:sz="12" w:space="0" w:color="auto"/>
              <w:left w:val="single" w:sz="4" w:space="0" w:color="auto"/>
              <w:bottom w:val="single" w:sz="12" w:space="0" w:color="auto"/>
              <w:right w:val="single" w:sz="4" w:space="0" w:color="auto"/>
            </w:tcBorders>
            <w:shd w:val="clear" w:color="000000" w:fill="auto"/>
            <w:textDirection w:val="btLr"/>
            <w:vAlign w:val="center"/>
          </w:tcPr>
          <w:p w14:paraId="14DF60B0" w14:textId="77777777" w:rsidR="008B6DAF" w:rsidRPr="002F5301" w:rsidRDefault="008B6DAF" w:rsidP="00050293">
            <w:pPr>
              <w:spacing w:before="0"/>
              <w:jc w:val="center"/>
              <w:rPr>
                <w:b/>
                <w:bCs/>
                <w:sz w:val="16"/>
                <w:szCs w:val="16"/>
                <w:lang w:eastAsia="zh-CN"/>
              </w:rPr>
            </w:pPr>
            <w:ins w:id="149" w:author="Verny, Cedric" w:date="2019-09-25T10:41:00Z">
              <w:r w:rsidRPr="002F5301">
                <w:rPr>
                  <w:b/>
                  <w:bCs/>
                  <w:sz w:val="16"/>
                  <w:szCs w:val="16"/>
                  <w:lang w:eastAsia="zh-CN"/>
                </w:rPr>
                <w:t xml:space="preserve">Fiche de notification pour une station </w:t>
              </w:r>
            </w:ins>
            <w:ins w:id="150" w:author="Verny, Cedric" w:date="2019-09-25T14:24:00Z">
              <w:r w:rsidR="009750A9" w:rsidRPr="002F5301">
                <w:rPr>
                  <w:b/>
                  <w:bCs/>
                  <w:sz w:val="16"/>
                  <w:szCs w:val="16"/>
                  <w:lang w:eastAsia="zh-CN"/>
                </w:rPr>
                <w:t>ESIM</w:t>
              </w:r>
            </w:ins>
            <w:ins w:id="151" w:author="Verny, Cedric" w:date="2019-09-25T10:41:00Z">
              <w:r w:rsidRPr="002F5301">
                <w:rPr>
                  <w:b/>
                  <w:bCs/>
                  <w:sz w:val="16"/>
                  <w:szCs w:val="16"/>
                  <w:lang w:eastAsia="zh-CN"/>
                </w:rPr>
                <w:t xml:space="preserve"> au titre de la Résolution [IAP/A15] (CMR-19)</w:t>
              </w:r>
            </w:ins>
          </w:p>
        </w:tc>
        <w:tc>
          <w:tcPr>
            <w:tcW w:w="281" w:type="pct"/>
            <w:tcBorders>
              <w:top w:val="single" w:sz="12" w:space="0" w:color="auto"/>
              <w:left w:val="single" w:sz="4" w:space="0" w:color="auto"/>
              <w:bottom w:val="single" w:sz="12" w:space="0" w:color="auto"/>
              <w:right w:val="nil"/>
            </w:tcBorders>
            <w:shd w:val="clear" w:color="000000" w:fill="auto"/>
            <w:tcMar>
              <w:left w:w="57" w:type="dxa"/>
              <w:right w:w="57" w:type="dxa"/>
            </w:tcMar>
            <w:textDirection w:val="btLr"/>
            <w:vAlign w:val="center"/>
            <w:hideMark/>
          </w:tcPr>
          <w:p w14:paraId="588CFE80" w14:textId="77777777" w:rsidR="008B6DAF" w:rsidRPr="002F5301" w:rsidRDefault="008B6DAF" w:rsidP="00BA3114">
            <w:pPr>
              <w:jc w:val="center"/>
              <w:rPr>
                <w:b/>
                <w:bCs/>
                <w:sz w:val="16"/>
                <w:szCs w:val="16"/>
                <w:lang w:eastAsia="zh-CN"/>
              </w:rPr>
            </w:pPr>
            <w:r w:rsidRPr="002F5301">
              <w:rPr>
                <w:b/>
                <w:bCs/>
                <w:sz w:val="16"/>
                <w:szCs w:val="16"/>
                <w:lang w:eastAsia="zh-CN"/>
              </w:rPr>
              <w:t>Points de l'Appendice</w:t>
            </w:r>
          </w:p>
        </w:tc>
        <w:tc>
          <w:tcPr>
            <w:tcW w:w="162" w:type="pct"/>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340C680A" w14:textId="77777777" w:rsidR="008B6DAF" w:rsidRPr="002F5301" w:rsidRDefault="008B6DAF" w:rsidP="00BA3114">
            <w:pPr>
              <w:jc w:val="center"/>
              <w:rPr>
                <w:b/>
                <w:bCs/>
                <w:sz w:val="16"/>
                <w:szCs w:val="16"/>
                <w:lang w:eastAsia="zh-CN"/>
              </w:rPr>
            </w:pPr>
            <w:r w:rsidRPr="002F5301">
              <w:rPr>
                <w:b/>
                <w:bCs/>
                <w:sz w:val="16"/>
                <w:szCs w:val="16"/>
                <w:lang w:eastAsia="zh-CN"/>
              </w:rPr>
              <w:t>Radioastronomie</w:t>
            </w:r>
          </w:p>
        </w:tc>
      </w:tr>
      <w:tr w:rsidR="009A1A02" w:rsidRPr="002F5301" w14:paraId="6A215484"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tcPr>
          <w:p w14:paraId="2F952AA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nil"/>
              <w:left w:val="nil"/>
              <w:bottom w:val="single" w:sz="4" w:space="0" w:color="auto"/>
              <w:right w:val="double" w:sz="4" w:space="0" w:color="auto"/>
            </w:tcBorders>
            <w:shd w:val="clear" w:color="000000" w:fill="FFFFFF"/>
          </w:tcPr>
          <w:p w14:paraId="089330DA" w14:textId="77777777" w:rsidR="00B95099" w:rsidRPr="002F5301" w:rsidRDefault="00B95099" w:rsidP="00BA3114">
            <w:pPr>
              <w:spacing w:before="30" w:after="30"/>
              <w:ind w:left="170"/>
              <w:rPr>
                <w:rFonts w:asciiTheme="majorBidi" w:hAnsiTheme="majorBidi" w:cstheme="majorBidi"/>
                <w:sz w:val="18"/>
                <w:szCs w:val="18"/>
              </w:rPr>
            </w:pPr>
          </w:p>
        </w:tc>
        <w:tc>
          <w:tcPr>
            <w:tcW w:w="195" w:type="pct"/>
            <w:tcBorders>
              <w:top w:val="nil"/>
              <w:left w:val="double" w:sz="4" w:space="0" w:color="auto"/>
              <w:bottom w:val="single" w:sz="4" w:space="0" w:color="auto"/>
              <w:right w:val="single" w:sz="4" w:space="0" w:color="auto"/>
            </w:tcBorders>
            <w:shd w:val="clear" w:color="000000" w:fill="FFFFFF"/>
            <w:vAlign w:val="center"/>
          </w:tcPr>
          <w:p w14:paraId="11C5D44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54" w:type="pct"/>
            <w:tcBorders>
              <w:top w:val="nil"/>
              <w:left w:val="nil"/>
              <w:bottom w:val="single" w:sz="4" w:space="0" w:color="auto"/>
              <w:right w:val="single" w:sz="4" w:space="0" w:color="auto"/>
            </w:tcBorders>
            <w:shd w:val="clear" w:color="000000" w:fill="FFFFFF"/>
            <w:vAlign w:val="center"/>
          </w:tcPr>
          <w:p w14:paraId="6D6E047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7" w:type="pct"/>
            <w:tcBorders>
              <w:top w:val="nil"/>
              <w:left w:val="nil"/>
              <w:bottom w:val="single" w:sz="4" w:space="0" w:color="auto"/>
              <w:right w:val="single" w:sz="4" w:space="0" w:color="auto"/>
            </w:tcBorders>
            <w:shd w:val="clear" w:color="000000" w:fill="FFFFFF"/>
            <w:vAlign w:val="center"/>
          </w:tcPr>
          <w:p w14:paraId="30ADD3B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80" w:type="pct"/>
            <w:tcBorders>
              <w:top w:val="nil"/>
              <w:left w:val="nil"/>
              <w:bottom w:val="single" w:sz="4" w:space="0" w:color="auto"/>
              <w:right w:val="single" w:sz="4" w:space="0" w:color="auto"/>
            </w:tcBorders>
            <w:vAlign w:val="center"/>
          </w:tcPr>
          <w:p w14:paraId="17A0242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167" w:type="pct"/>
            <w:tcBorders>
              <w:top w:val="nil"/>
              <w:left w:val="nil"/>
              <w:bottom w:val="single" w:sz="4" w:space="0" w:color="auto"/>
              <w:right w:val="single" w:sz="4" w:space="0" w:color="auto"/>
            </w:tcBorders>
            <w:vAlign w:val="center"/>
          </w:tcPr>
          <w:p w14:paraId="759855C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1" w:type="pct"/>
            <w:tcBorders>
              <w:top w:val="nil"/>
              <w:left w:val="nil"/>
              <w:bottom w:val="single" w:sz="4" w:space="0" w:color="auto"/>
              <w:right w:val="single" w:sz="4" w:space="0" w:color="auto"/>
            </w:tcBorders>
            <w:shd w:val="clear" w:color="000000" w:fill="FFFFFF"/>
            <w:vAlign w:val="center"/>
          </w:tcPr>
          <w:p w14:paraId="7020343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62" w:type="pct"/>
            <w:tcBorders>
              <w:top w:val="nil"/>
              <w:left w:val="nil"/>
              <w:bottom w:val="single" w:sz="4" w:space="0" w:color="auto"/>
              <w:right w:val="single" w:sz="4" w:space="0" w:color="auto"/>
            </w:tcBorders>
            <w:shd w:val="clear" w:color="000000" w:fill="FFFFFF"/>
            <w:vAlign w:val="center"/>
          </w:tcPr>
          <w:p w14:paraId="1E8042B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37" w:type="pct"/>
            <w:tcBorders>
              <w:top w:val="nil"/>
              <w:left w:val="nil"/>
              <w:bottom w:val="single" w:sz="4" w:space="0" w:color="auto"/>
              <w:right w:val="single" w:sz="4" w:space="0" w:color="auto"/>
            </w:tcBorders>
            <w:shd w:val="clear" w:color="000000" w:fill="FFFFFF"/>
            <w:vAlign w:val="center"/>
          </w:tcPr>
          <w:p w14:paraId="398BBEB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9" w:type="pct"/>
            <w:tcBorders>
              <w:top w:val="nil"/>
              <w:left w:val="nil"/>
              <w:bottom w:val="single" w:sz="4" w:space="0" w:color="auto"/>
              <w:right w:val="single" w:sz="4" w:space="0" w:color="auto"/>
            </w:tcBorders>
            <w:shd w:val="clear" w:color="000000" w:fill="FFFFFF"/>
            <w:vAlign w:val="center"/>
          </w:tcPr>
          <w:p w14:paraId="411F7B3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6FC60068"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auto"/>
            <w:vAlign w:val="center"/>
          </w:tcPr>
          <w:p w14:paraId="1A0A8E6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p>
        </w:tc>
        <w:tc>
          <w:tcPr>
            <w:tcW w:w="162" w:type="pct"/>
            <w:tcBorders>
              <w:top w:val="nil"/>
              <w:left w:val="nil"/>
              <w:bottom w:val="single" w:sz="4" w:space="0" w:color="auto"/>
              <w:right w:val="single" w:sz="12" w:space="0" w:color="auto"/>
            </w:tcBorders>
            <w:shd w:val="clear" w:color="000000" w:fill="FFFFFF"/>
          </w:tcPr>
          <w:p w14:paraId="2206636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cstheme="majorBidi"/>
                <w:sz w:val="18"/>
                <w:szCs w:val="18"/>
                <w:lang w:eastAsia="zh-CN"/>
              </w:rPr>
            </w:pPr>
          </w:p>
        </w:tc>
      </w:tr>
      <w:tr w:rsidR="009A1A02" w:rsidRPr="002F5301" w14:paraId="0A876F43" w14:textId="77777777" w:rsidTr="00050293">
        <w:trPr>
          <w:trHeight w:val="20"/>
        </w:trPr>
        <w:tc>
          <w:tcPr>
            <w:tcW w:w="313" w:type="pct"/>
            <w:tcBorders>
              <w:top w:val="single" w:sz="4" w:space="0" w:color="auto"/>
              <w:left w:val="single" w:sz="12" w:space="0" w:color="auto"/>
              <w:bottom w:val="single" w:sz="4" w:space="0" w:color="auto"/>
              <w:right w:val="double" w:sz="6" w:space="0" w:color="auto"/>
            </w:tcBorders>
            <w:hideMark/>
          </w:tcPr>
          <w:p w14:paraId="1BB438D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C.2</w:t>
            </w:r>
          </w:p>
        </w:tc>
        <w:tc>
          <w:tcPr>
            <w:tcW w:w="1871" w:type="pct"/>
            <w:tcBorders>
              <w:top w:val="nil"/>
              <w:left w:val="nil"/>
              <w:bottom w:val="single" w:sz="4" w:space="0" w:color="auto"/>
              <w:right w:val="double" w:sz="4" w:space="0" w:color="auto"/>
            </w:tcBorders>
            <w:shd w:val="clear" w:color="000000" w:fill="FFFFFF"/>
            <w:hideMark/>
          </w:tcPr>
          <w:p w14:paraId="6BF4CD9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FRÉQUENCE(S) ASSIGNÉE(S)</w:t>
            </w:r>
          </w:p>
        </w:tc>
        <w:tc>
          <w:tcPr>
            <w:tcW w:w="195" w:type="pct"/>
            <w:tcBorders>
              <w:top w:val="nil"/>
              <w:left w:val="double" w:sz="4" w:space="0" w:color="auto"/>
              <w:bottom w:val="single" w:sz="4" w:space="0" w:color="auto"/>
              <w:right w:val="nil"/>
            </w:tcBorders>
            <w:shd w:val="clear" w:color="000000" w:fill="C0C0C0"/>
            <w:vAlign w:val="center"/>
            <w:hideMark/>
          </w:tcPr>
          <w:p w14:paraId="297F287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nil"/>
            </w:tcBorders>
            <w:shd w:val="clear" w:color="000000" w:fill="C0C0C0"/>
            <w:vAlign w:val="center"/>
            <w:hideMark/>
          </w:tcPr>
          <w:p w14:paraId="0E41242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nil"/>
            </w:tcBorders>
            <w:shd w:val="clear" w:color="000000" w:fill="C0C0C0"/>
            <w:vAlign w:val="center"/>
            <w:hideMark/>
          </w:tcPr>
          <w:p w14:paraId="7414660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nil"/>
            </w:tcBorders>
            <w:shd w:val="clear" w:color="000000" w:fill="C0C0C0"/>
            <w:vAlign w:val="center"/>
            <w:hideMark/>
          </w:tcPr>
          <w:p w14:paraId="4D9AD210"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nil"/>
            </w:tcBorders>
            <w:shd w:val="clear" w:color="000000" w:fill="C0C0C0"/>
            <w:vAlign w:val="center"/>
            <w:hideMark/>
          </w:tcPr>
          <w:p w14:paraId="4779A09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nil"/>
            </w:tcBorders>
            <w:shd w:val="clear" w:color="000000" w:fill="C0C0C0"/>
            <w:vAlign w:val="center"/>
            <w:hideMark/>
          </w:tcPr>
          <w:p w14:paraId="201235C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nil"/>
            </w:tcBorders>
            <w:shd w:val="clear" w:color="000000" w:fill="C0C0C0"/>
            <w:vAlign w:val="center"/>
            <w:hideMark/>
          </w:tcPr>
          <w:p w14:paraId="75A57E8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nil"/>
            </w:tcBorders>
            <w:shd w:val="clear" w:color="000000" w:fill="C0C0C0"/>
            <w:vAlign w:val="center"/>
            <w:hideMark/>
          </w:tcPr>
          <w:p w14:paraId="68F441E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C0C0C0"/>
            <w:vAlign w:val="center"/>
            <w:hideMark/>
          </w:tcPr>
          <w:p w14:paraId="7D91501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vAlign w:val="center"/>
          </w:tcPr>
          <w:p w14:paraId="4ABAC1B9"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81" w:type="pct"/>
            <w:tcBorders>
              <w:top w:val="nil"/>
              <w:left w:val="single" w:sz="4" w:space="0" w:color="auto"/>
              <w:bottom w:val="single" w:sz="4" w:space="0" w:color="auto"/>
              <w:right w:val="double" w:sz="6" w:space="0" w:color="auto"/>
            </w:tcBorders>
            <w:hideMark/>
          </w:tcPr>
          <w:p w14:paraId="79A6ACB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C.2</w:t>
            </w:r>
          </w:p>
        </w:tc>
        <w:tc>
          <w:tcPr>
            <w:tcW w:w="162" w:type="pct"/>
            <w:tcBorders>
              <w:top w:val="nil"/>
              <w:left w:val="nil"/>
              <w:bottom w:val="single" w:sz="4" w:space="0" w:color="auto"/>
              <w:right w:val="single" w:sz="12" w:space="0" w:color="auto"/>
            </w:tcBorders>
            <w:shd w:val="clear" w:color="000000" w:fill="C0C0C0"/>
            <w:vAlign w:val="center"/>
            <w:hideMark/>
          </w:tcPr>
          <w:p w14:paraId="0A3E13B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7FB24D8C"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hideMark/>
          </w:tcPr>
          <w:p w14:paraId="08C402A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C.2.a.1</w:t>
            </w:r>
          </w:p>
        </w:tc>
        <w:tc>
          <w:tcPr>
            <w:tcW w:w="1871" w:type="pct"/>
            <w:tcBorders>
              <w:top w:val="nil"/>
              <w:left w:val="nil"/>
              <w:bottom w:val="nil"/>
              <w:right w:val="double" w:sz="4" w:space="0" w:color="auto"/>
            </w:tcBorders>
            <w:hideMark/>
          </w:tcPr>
          <w:p w14:paraId="62A6AC0A"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ou les fréquences assignées, selon la définition du numéro </w:t>
            </w:r>
            <w:r w:rsidRPr="002F5301">
              <w:rPr>
                <w:rFonts w:asciiTheme="majorBidi" w:hAnsiTheme="majorBidi"/>
                <w:b/>
                <w:bCs/>
                <w:sz w:val="18"/>
                <w:szCs w:val="18"/>
                <w:lang w:eastAsia="zh-CN"/>
              </w:rPr>
              <w:t>1.148</w:t>
            </w:r>
          </w:p>
        </w:tc>
        <w:tc>
          <w:tcPr>
            <w:tcW w:w="195" w:type="pct"/>
            <w:vMerge w:val="restart"/>
            <w:tcBorders>
              <w:top w:val="nil"/>
              <w:left w:val="double" w:sz="4" w:space="0" w:color="auto"/>
              <w:bottom w:val="single" w:sz="4" w:space="0" w:color="000000"/>
              <w:right w:val="single" w:sz="4" w:space="0" w:color="auto"/>
            </w:tcBorders>
            <w:vAlign w:val="center"/>
            <w:hideMark/>
          </w:tcPr>
          <w:p w14:paraId="2F22E0A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vAlign w:val="center"/>
            <w:hideMark/>
          </w:tcPr>
          <w:p w14:paraId="6810A15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610B1F96"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vAlign w:val="center"/>
            <w:hideMark/>
          </w:tcPr>
          <w:p w14:paraId="02C79D2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000000"/>
              <w:right w:val="single" w:sz="4" w:space="0" w:color="auto"/>
            </w:tcBorders>
            <w:vAlign w:val="center"/>
            <w:hideMark/>
          </w:tcPr>
          <w:p w14:paraId="3EE59F7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nil"/>
              <w:bottom w:val="single" w:sz="4" w:space="0" w:color="000000"/>
              <w:right w:val="single" w:sz="4" w:space="0" w:color="auto"/>
            </w:tcBorders>
            <w:vAlign w:val="center"/>
            <w:hideMark/>
          </w:tcPr>
          <w:p w14:paraId="0A23631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2" w:type="pct"/>
            <w:vMerge w:val="restart"/>
            <w:tcBorders>
              <w:top w:val="nil"/>
              <w:left w:val="single" w:sz="4" w:space="0" w:color="auto"/>
              <w:bottom w:val="single" w:sz="4" w:space="0" w:color="000000"/>
              <w:right w:val="single" w:sz="4" w:space="0" w:color="auto"/>
            </w:tcBorders>
            <w:vAlign w:val="center"/>
            <w:hideMark/>
          </w:tcPr>
          <w:p w14:paraId="0A9D1F1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vMerge w:val="restart"/>
            <w:tcBorders>
              <w:top w:val="nil"/>
              <w:left w:val="single" w:sz="4" w:space="0" w:color="auto"/>
              <w:bottom w:val="single" w:sz="4" w:space="0" w:color="000000"/>
              <w:right w:val="single" w:sz="4" w:space="0" w:color="auto"/>
            </w:tcBorders>
            <w:vAlign w:val="center"/>
            <w:hideMark/>
          </w:tcPr>
          <w:p w14:paraId="48BE252C"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vMerge w:val="restart"/>
            <w:tcBorders>
              <w:top w:val="nil"/>
              <w:left w:val="single" w:sz="4" w:space="0" w:color="auto"/>
              <w:bottom w:val="single" w:sz="4" w:space="0" w:color="000000"/>
              <w:right w:val="single" w:sz="4" w:space="0" w:color="auto"/>
            </w:tcBorders>
            <w:vAlign w:val="center"/>
            <w:hideMark/>
          </w:tcPr>
          <w:p w14:paraId="41A4D9D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1" w:type="pct"/>
            <w:gridSpan w:val="2"/>
            <w:vMerge w:val="restart"/>
            <w:tcBorders>
              <w:top w:val="nil"/>
              <w:left w:val="single" w:sz="4" w:space="0" w:color="auto"/>
              <w:right w:val="single" w:sz="4" w:space="0" w:color="auto"/>
            </w:tcBorders>
            <w:vAlign w:val="center"/>
          </w:tcPr>
          <w:p w14:paraId="6C4599D7"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ins w:id="152" w:author="Gallagher, Christina: STS-SST" w:date="2019-07-23T12:24:00Z">
              <w:r w:rsidRPr="002F5301">
                <w:rPr>
                  <w:rFonts w:asciiTheme="majorBidi" w:hAnsiTheme="majorBidi"/>
                  <w:b/>
                  <w:bCs/>
                  <w:sz w:val="18"/>
                  <w:szCs w:val="18"/>
                  <w:lang w:eastAsia="zh-CN"/>
                </w:rPr>
                <w:t>X</w:t>
              </w:r>
            </w:ins>
          </w:p>
        </w:tc>
        <w:tc>
          <w:tcPr>
            <w:tcW w:w="281" w:type="pct"/>
            <w:vMerge w:val="restart"/>
            <w:tcBorders>
              <w:top w:val="nil"/>
              <w:left w:val="single" w:sz="4" w:space="0" w:color="auto"/>
              <w:bottom w:val="single" w:sz="4" w:space="0" w:color="000000"/>
              <w:right w:val="double" w:sz="6" w:space="0" w:color="auto"/>
            </w:tcBorders>
            <w:hideMark/>
          </w:tcPr>
          <w:p w14:paraId="452BC8A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C.2.a.1</w:t>
            </w:r>
          </w:p>
        </w:tc>
        <w:tc>
          <w:tcPr>
            <w:tcW w:w="162" w:type="pct"/>
            <w:vMerge w:val="restart"/>
            <w:tcBorders>
              <w:top w:val="nil"/>
              <w:left w:val="double" w:sz="6" w:space="0" w:color="auto"/>
              <w:bottom w:val="single" w:sz="4" w:space="0" w:color="000000"/>
              <w:right w:val="single" w:sz="12" w:space="0" w:color="auto"/>
            </w:tcBorders>
            <w:vAlign w:val="center"/>
            <w:hideMark/>
          </w:tcPr>
          <w:p w14:paraId="3BBDE97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57C844BF"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655F37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A69DC9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en kHz jusqu'à 28 000 kHz inclus</w:t>
            </w:r>
          </w:p>
        </w:tc>
        <w:tc>
          <w:tcPr>
            <w:tcW w:w="195" w:type="pct"/>
            <w:vMerge/>
            <w:tcBorders>
              <w:top w:val="nil"/>
              <w:left w:val="double" w:sz="4" w:space="0" w:color="auto"/>
              <w:bottom w:val="single" w:sz="4" w:space="0" w:color="000000"/>
              <w:right w:val="single" w:sz="4" w:space="0" w:color="auto"/>
            </w:tcBorders>
            <w:vAlign w:val="center"/>
            <w:hideMark/>
          </w:tcPr>
          <w:p w14:paraId="2A408E4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99E480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183EFEE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43C5B82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1335F6D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184BBE6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2CD4012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5C3E2F6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58AD7F9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1305E49C"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641FF31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38BD789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013756E2"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390231F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2442F39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 </w:t>
            </w:r>
            <w:proofErr w:type="gramStart"/>
            <w:r w:rsidRPr="002F5301">
              <w:rPr>
                <w:rFonts w:asciiTheme="majorBidi" w:hAnsiTheme="majorBidi"/>
                <w:sz w:val="18"/>
                <w:szCs w:val="18"/>
                <w:lang w:eastAsia="zh-CN"/>
              </w:rPr>
              <w:t>en  MHz</w:t>
            </w:r>
            <w:proofErr w:type="gramEnd"/>
            <w:r w:rsidRPr="002F5301">
              <w:rPr>
                <w:rFonts w:asciiTheme="majorBidi" w:hAnsiTheme="majorBidi"/>
                <w:sz w:val="18"/>
                <w:szCs w:val="18"/>
                <w:lang w:eastAsia="zh-CN"/>
              </w:rPr>
              <w:t xml:space="preserve"> au-dessus de 28 000 kHz jusqu' à 10 500 MHz inclus</w:t>
            </w:r>
          </w:p>
        </w:tc>
        <w:tc>
          <w:tcPr>
            <w:tcW w:w="195" w:type="pct"/>
            <w:vMerge/>
            <w:tcBorders>
              <w:top w:val="nil"/>
              <w:left w:val="double" w:sz="4" w:space="0" w:color="auto"/>
              <w:bottom w:val="single" w:sz="4" w:space="0" w:color="000000"/>
              <w:right w:val="single" w:sz="4" w:space="0" w:color="auto"/>
            </w:tcBorders>
            <w:vAlign w:val="center"/>
            <w:hideMark/>
          </w:tcPr>
          <w:p w14:paraId="3787F08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75232A8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6122914B"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062CE2F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030B9C6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6F7B2B1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6331539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765FF1C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59CAAAF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4F0EB481"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022F97B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76DC6C6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3C1E49F0"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430CCDC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D3F358A"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en GHz au-dessus de 10 500 MHz</w:t>
            </w:r>
          </w:p>
        </w:tc>
        <w:tc>
          <w:tcPr>
            <w:tcW w:w="195" w:type="pct"/>
            <w:vMerge/>
            <w:tcBorders>
              <w:top w:val="nil"/>
              <w:left w:val="double" w:sz="4" w:space="0" w:color="auto"/>
              <w:bottom w:val="single" w:sz="4" w:space="0" w:color="000000"/>
              <w:right w:val="single" w:sz="4" w:space="0" w:color="auto"/>
            </w:tcBorders>
            <w:vAlign w:val="center"/>
            <w:hideMark/>
          </w:tcPr>
          <w:p w14:paraId="5CF5EA2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612530D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6ACF6AF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32467A4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54CE418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07B486F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33A9E6E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180B0DF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7B23C0D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25A967C6"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6EFED9F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41FDAE8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78EB7342"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107598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4203362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Si les caractéristiques fondamentales sont identiques, à l'exception de la fréquence assignée, une liste d'assignations de fréquence peut être fournie</w:t>
            </w:r>
          </w:p>
        </w:tc>
        <w:tc>
          <w:tcPr>
            <w:tcW w:w="195" w:type="pct"/>
            <w:vMerge/>
            <w:tcBorders>
              <w:top w:val="nil"/>
              <w:left w:val="double" w:sz="4" w:space="0" w:color="auto"/>
              <w:bottom w:val="single" w:sz="4" w:space="0" w:color="000000"/>
              <w:right w:val="single" w:sz="4" w:space="0" w:color="auto"/>
            </w:tcBorders>
            <w:vAlign w:val="center"/>
            <w:hideMark/>
          </w:tcPr>
          <w:p w14:paraId="1040B44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1D51FB2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6D1C4FA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7228564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10833DB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15E3271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465F6B2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559DBFA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1FCE74B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4E612EEE"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01524A1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4CF1F25B"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206C88B7"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BB1AD5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6A5431A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eastAsia="zh-CN"/>
              </w:rPr>
            </w:pPr>
            <w:r w:rsidRPr="002F5301">
              <w:rPr>
                <w:rFonts w:asciiTheme="majorBidi" w:hAnsiTheme="majorBidi"/>
                <w:sz w:val="18"/>
                <w:szCs w:val="18"/>
                <w:lang w:eastAsia="zh-CN"/>
              </w:rPr>
              <w:t>Dans le cas de la publication anticipée, requis uniquement pour les capteurs actifs</w:t>
            </w:r>
          </w:p>
        </w:tc>
        <w:tc>
          <w:tcPr>
            <w:tcW w:w="195" w:type="pct"/>
            <w:vMerge/>
            <w:tcBorders>
              <w:top w:val="nil"/>
              <w:left w:val="double" w:sz="4" w:space="0" w:color="auto"/>
              <w:bottom w:val="single" w:sz="4" w:space="0" w:color="000000"/>
              <w:right w:val="single" w:sz="4" w:space="0" w:color="auto"/>
            </w:tcBorders>
            <w:vAlign w:val="center"/>
            <w:hideMark/>
          </w:tcPr>
          <w:p w14:paraId="3B00E8E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2CF3794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137F60D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18B31B1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2A22BB9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118343D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73CF04A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67F210D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4C7D25A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781B5DAC"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4CE58B0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1D13ECB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495CDE8F"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EC5875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7AE694B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eastAsia="zh-CN"/>
              </w:rPr>
            </w:pPr>
            <w:r w:rsidRPr="002F5301">
              <w:rPr>
                <w:rFonts w:asciiTheme="majorBidi" w:hAnsiTheme="majorBidi"/>
                <w:sz w:val="18"/>
                <w:szCs w:val="18"/>
                <w:lang w:eastAsia="zh-CN"/>
              </w:rPr>
              <w:t>Dans le cas de réseaux à satellite géostationnaire ou non géostationnaire, requis pour toutes les applications spatiales, sauf pour les capteurs passifs</w:t>
            </w:r>
          </w:p>
        </w:tc>
        <w:tc>
          <w:tcPr>
            <w:tcW w:w="195" w:type="pct"/>
            <w:vMerge/>
            <w:tcBorders>
              <w:top w:val="nil"/>
              <w:left w:val="double" w:sz="4" w:space="0" w:color="auto"/>
              <w:bottom w:val="single" w:sz="4" w:space="0" w:color="000000"/>
              <w:right w:val="single" w:sz="4" w:space="0" w:color="auto"/>
            </w:tcBorders>
            <w:vAlign w:val="center"/>
            <w:hideMark/>
          </w:tcPr>
          <w:p w14:paraId="7AE3DE4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12D2899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31F4D97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194891B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100BC6C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2ED5358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447269B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744E286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75710DF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0D30F9F9"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2AF27F1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3401EFE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30A3180E"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0AD300E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BD62F1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de l'Appendice </w:t>
            </w:r>
            <w:r w:rsidRPr="002F5301">
              <w:rPr>
                <w:rFonts w:asciiTheme="majorBidi" w:hAnsiTheme="majorBidi"/>
                <w:b/>
                <w:bCs/>
                <w:sz w:val="18"/>
                <w:szCs w:val="18"/>
                <w:lang w:eastAsia="zh-CN"/>
              </w:rPr>
              <w:t>30B</w:t>
            </w:r>
            <w:r w:rsidRPr="002F5301">
              <w:rPr>
                <w:rFonts w:asciiTheme="majorBidi" w:hAnsiTheme="majorBidi"/>
                <w:sz w:val="18"/>
                <w:szCs w:val="18"/>
                <w:lang w:eastAsia="zh-CN"/>
              </w:rPr>
              <w:t>, uniquement pour la notification au titre de l'Article 8</w:t>
            </w:r>
          </w:p>
        </w:tc>
        <w:tc>
          <w:tcPr>
            <w:tcW w:w="195" w:type="pct"/>
            <w:vMerge/>
            <w:tcBorders>
              <w:top w:val="nil"/>
              <w:left w:val="double" w:sz="4" w:space="0" w:color="auto"/>
              <w:bottom w:val="single" w:sz="4" w:space="0" w:color="000000"/>
              <w:right w:val="single" w:sz="4" w:space="0" w:color="auto"/>
            </w:tcBorders>
            <w:vAlign w:val="center"/>
            <w:hideMark/>
          </w:tcPr>
          <w:p w14:paraId="42D8DC9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1493944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CAB3DB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506B162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373DC86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nil"/>
              <w:bottom w:val="single" w:sz="4" w:space="0" w:color="000000"/>
              <w:right w:val="single" w:sz="4" w:space="0" w:color="auto"/>
            </w:tcBorders>
            <w:vAlign w:val="center"/>
            <w:hideMark/>
          </w:tcPr>
          <w:p w14:paraId="583F243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095E10C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78B75DB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2D9410A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244E926F"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75546AA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428CDA6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1C8D5E3A"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7BDE8FD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C.2.a.2</w:t>
            </w:r>
          </w:p>
        </w:tc>
        <w:tc>
          <w:tcPr>
            <w:tcW w:w="1871" w:type="pct"/>
            <w:tcBorders>
              <w:top w:val="single" w:sz="4" w:space="0" w:color="auto"/>
              <w:left w:val="nil"/>
              <w:bottom w:val="single" w:sz="4" w:space="0" w:color="auto"/>
              <w:right w:val="double" w:sz="4" w:space="0" w:color="auto"/>
            </w:tcBorders>
            <w:shd w:val="clear" w:color="000000" w:fill="FFFFFF"/>
            <w:hideMark/>
          </w:tcPr>
          <w:p w14:paraId="2442667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le numéro de canal</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2261678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0DCC80E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7979EAD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single" w:sz="4" w:space="0" w:color="auto"/>
            </w:tcBorders>
            <w:vAlign w:val="center"/>
            <w:hideMark/>
          </w:tcPr>
          <w:p w14:paraId="5534356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single" w:sz="4" w:space="0" w:color="auto"/>
            </w:tcBorders>
            <w:vAlign w:val="center"/>
            <w:hideMark/>
          </w:tcPr>
          <w:p w14:paraId="4EF12926"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single" w:sz="4" w:space="0" w:color="auto"/>
            </w:tcBorders>
            <w:shd w:val="clear" w:color="000000" w:fill="FFFFFF"/>
            <w:vAlign w:val="center"/>
            <w:hideMark/>
          </w:tcPr>
          <w:p w14:paraId="14C47F4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single" w:sz="4" w:space="0" w:color="auto"/>
            </w:tcBorders>
            <w:shd w:val="clear" w:color="000000" w:fill="FFFFFF"/>
            <w:vAlign w:val="center"/>
            <w:hideMark/>
          </w:tcPr>
          <w:p w14:paraId="5152C26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tcBorders>
              <w:top w:val="nil"/>
              <w:left w:val="nil"/>
              <w:bottom w:val="single" w:sz="4" w:space="0" w:color="auto"/>
              <w:right w:val="single" w:sz="4" w:space="0" w:color="auto"/>
            </w:tcBorders>
            <w:shd w:val="clear" w:color="000000" w:fill="FFFFFF"/>
            <w:vAlign w:val="center"/>
            <w:hideMark/>
          </w:tcPr>
          <w:p w14:paraId="6EF8781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tcBorders>
              <w:top w:val="nil"/>
              <w:left w:val="nil"/>
              <w:bottom w:val="single" w:sz="4" w:space="0" w:color="auto"/>
              <w:right w:val="single" w:sz="4" w:space="0" w:color="auto"/>
            </w:tcBorders>
            <w:shd w:val="clear" w:color="000000" w:fill="FFFFFF"/>
            <w:vAlign w:val="center"/>
            <w:hideMark/>
          </w:tcPr>
          <w:p w14:paraId="4D246E5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09AAB570"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auto"/>
            <w:hideMark/>
          </w:tcPr>
          <w:p w14:paraId="74FF406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C.2.a.2</w:t>
            </w:r>
          </w:p>
        </w:tc>
        <w:tc>
          <w:tcPr>
            <w:tcW w:w="162" w:type="pct"/>
            <w:tcBorders>
              <w:top w:val="nil"/>
              <w:left w:val="nil"/>
              <w:bottom w:val="single" w:sz="4" w:space="0" w:color="auto"/>
              <w:right w:val="single" w:sz="12" w:space="0" w:color="auto"/>
            </w:tcBorders>
            <w:shd w:val="clear" w:color="000000" w:fill="FFFFFF"/>
            <w:vAlign w:val="center"/>
            <w:hideMark/>
          </w:tcPr>
          <w:p w14:paraId="7F55E05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181BD989" w14:textId="77777777" w:rsidTr="00050293">
        <w:trPr>
          <w:trHeight w:val="20"/>
        </w:trPr>
        <w:tc>
          <w:tcPr>
            <w:tcW w:w="313" w:type="pct"/>
            <w:vMerge w:val="restart"/>
            <w:tcBorders>
              <w:top w:val="nil"/>
              <w:left w:val="single" w:sz="12" w:space="0" w:color="auto"/>
              <w:bottom w:val="single" w:sz="4" w:space="0" w:color="000000"/>
              <w:right w:val="double" w:sz="6" w:space="0" w:color="auto"/>
            </w:tcBorders>
            <w:hideMark/>
          </w:tcPr>
          <w:p w14:paraId="7664961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C.2.b</w:t>
            </w:r>
          </w:p>
        </w:tc>
        <w:tc>
          <w:tcPr>
            <w:tcW w:w="1871" w:type="pct"/>
            <w:tcBorders>
              <w:top w:val="nil"/>
              <w:left w:val="nil"/>
              <w:bottom w:val="nil"/>
              <w:right w:val="double" w:sz="4" w:space="0" w:color="auto"/>
            </w:tcBorders>
            <w:hideMark/>
          </w:tcPr>
          <w:p w14:paraId="0BDE9A9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le centre de la bande de fréquences observée</w:t>
            </w:r>
          </w:p>
        </w:tc>
        <w:tc>
          <w:tcPr>
            <w:tcW w:w="195" w:type="pct"/>
            <w:vMerge w:val="restart"/>
            <w:tcBorders>
              <w:top w:val="nil"/>
              <w:left w:val="double" w:sz="4" w:space="0" w:color="auto"/>
              <w:bottom w:val="single" w:sz="4" w:space="0" w:color="000000"/>
              <w:right w:val="single" w:sz="4" w:space="0" w:color="auto"/>
            </w:tcBorders>
            <w:vAlign w:val="center"/>
            <w:hideMark/>
          </w:tcPr>
          <w:p w14:paraId="75DE63F4"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vAlign w:val="center"/>
            <w:hideMark/>
          </w:tcPr>
          <w:p w14:paraId="6FAD8F8F"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70694DF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vAlign w:val="center"/>
            <w:hideMark/>
          </w:tcPr>
          <w:p w14:paraId="12E10806"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000000"/>
              <w:right w:val="single" w:sz="4" w:space="0" w:color="auto"/>
            </w:tcBorders>
            <w:vAlign w:val="center"/>
            <w:hideMark/>
          </w:tcPr>
          <w:p w14:paraId="5DFD9B6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vAlign w:val="center"/>
            <w:hideMark/>
          </w:tcPr>
          <w:p w14:paraId="6540AF3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vMerge w:val="restart"/>
            <w:tcBorders>
              <w:top w:val="nil"/>
              <w:left w:val="single" w:sz="4" w:space="0" w:color="auto"/>
              <w:bottom w:val="single" w:sz="4" w:space="0" w:color="000000"/>
              <w:right w:val="single" w:sz="4" w:space="0" w:color="auto"/>
            </w:tcBorders>
            <w:vAlign w:val="center"/>
            <w:hideMark/>
          </w:tcPr>
          <w:p w14:paraId="7D8EAC2A"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000000"/>
              <w:right w:val="single" w:sz="4" w:space="0" w:color="auto"/>
            </w:tcBorders>
            <w:vAlign w:val="center"/>
            <w:hideMark/>
          </w:tcPr>
          <w:p w14:paraId="656FC9A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000000"/>
              <w:right w:val="single" w:sz="4" w:space="0" w:color="auto"/>
            </w:tcBorders>
            <w:vAlign w:val="center"/>
            <w:hideMark/>
          </w:tcPr>
          <w:p w14:paraId="0C9727CB"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vAlign w:val="center"/>
          </w:tcPr>
          <w:p w14:paraId="1DDE455B"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val="restart"/>
            <w:tcBorders>
              <w:top w:val="nil"/>
              <w:left w:val="single" w:sz="4" w:space="0" w:color="auto"/>
              <w:bottom w:val="single" w:sz="4" w:space="0" w:color="000000"/>
              <w:right w:val="double" w:sz="6" w:space="0" w:color="auto"/>
            </w:tcBorders>
            <w:hideMark/>
          </w:tcPr>
          <w:p w14:paraId="731766C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C.2.b</w:t>
            </w:r>
          </w:p>
        </w:tc>
        <w:tc>
          <w:tcPr>
            <w:tcW w:w="162" w:type="pct"/>
            <w:vMerge w:val="restart"/>
            <w:tcBorders>
              <w:top w:val="nil"/>
              <w:left w:val="double" w:sz="6" w:space="0" w:color="auto"/>
              <w:bottom w:val="single" w:sz="4" w:space="0" w:color="000000"/>
              <w:right w:val="single" w:sz="12" w:space="0" w:color="auto"/>
            </w:tcBorders>
            <w:vAlign w:val="center"/>
            <w:hideMark/>
          </w:tcPr>
          <w:p w14:paraId="63CF05B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9A1A02" w:rsidRPr="002F5301" w14:paraId="46898276"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F75273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4C6F8ADB"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en kHz jusqu'à 28 000 kHz inclus</w:t>
            </w:r>
          </w:p>
        </w:tc>
        <w:tc>
          <w:tcPr>
            <w:tcW w:w="195" w:type="pct"/>
            <w:vMerge/>
            <w:tcBorders>
              <w:top w:val="nil"/>
              <w:left w:val="double" w:sz="4" w:space="0" w:color="auto"/>
              <w:bottom w:val="single" w:sz="4" w:space="0" w:color="000000"/>
              <w:right w:val="single" w:sz="4" w:space="0" w:color="auto"/>
            </w:tcBorders>
            <w:vAlign w:val="center"/>
            <w:hideMark/>
          </w:tcPr>
          <w:p w14:paraId="6E2ECDD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149BD2F4"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38F89B4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346ACFCF"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00B31530"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714095DF"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5C2782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208799E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0D28F05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76981762"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43C6012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1E26835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7E099C19"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245ECB4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63A81CA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en MHz au-dessus de 28 000 kHz jusqu'à 10 500 MHz inclus</w:t>
            </w:r>
          </w:p>
        </w:tc>
        <w:tc>
          <w:tcPr>
            <w:tcW w:w="195" w:type="pct"/>
            <w:vMerge/>
            <w:tcBorders>
              <w:top w:val="nil"/>
              <w:left w:val="double" w:sz="4" w:space="0" w:color="auto"/>
              <w:bottom w:val="single" w:sz="4" w:space="0" w:color="000000"/>
              <w:right w:val="single" w:sz="4" w:space="0" w:color="auto"/>
            </w:tcBorders>
            <w:vAlign w:val="center"/>
            <w:hideMark/>
          </w:tcPr>
          <w:p w14:paraId="43613586"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34F284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0EC7FF8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29A2EDE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6A8DC48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5BB97AC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75A841A4"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52EB1B80"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208ADF2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0A9EE8D5"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0D56DFD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58D4FD6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71AFCFA9"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51B662D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CF9CFF4"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en GHz au-dessus de 10 500 MHz</w:t>
            </w:r>
          </w:p>
        </w:tc>
        <w:tc>
          <w:tcPr>
            <w:tcW w:w="195" w:type="pct"/>
            <w:vMerge/>
            <w:tcBorders>
              <w:top w:val="nil"/>
              <w:left w:val="double" w:sz="4" w:space="0" w:color="auto"/>
              <w:bottom w:val="single" w:sz="4" w:space="0" w:color="000000"/>
              <w:right w:val="single" w:sz="4" w:space="0" w:color="auto"/>
            </w:tcBorders>
            <w:vAlign w:val="center"/>
            <w:hideMark/>
          </w:tcPr>
          <w:p w14:paraId="76ABB04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3396C8E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3AA5D414"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06C5E9C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71A5F09F"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060CFD9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3B69978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5CE79BD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3C5279F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431E0A64"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72817C5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6C8CD40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20B1BECF"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00BE779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25FF873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eastAsia="zh-CN"/>
              </w:rPr>
            </w:pPr>
            <w:r w:rsidRPr="002F5301">
              <w:rPr>
                <w:rFonts w:asciiTheme="majorBidi" w:hAnsiTheme="majorBidi"/>
                <w:sz w:val="18"/>
                <w:szCs w:val="18"/>
                <w:lang w:eastAsia="zh-CN"/>
              </w:rPr>
              <w:t>Dans le cas de réseaux à satellite, requis uniquement pour les capteurs passifs</w:t>
            </w:r>
          </w:p>
        </w:tc>
        <w:tc>
          <w:tcPr>
            <w:tcW w:w="195" w:type="pct"/>
            <w:vMerge/>
            <w:tcBorders>
              <w:top w:val="nil"/>
              <w:left w:val="double" w:sz="4" w:space="0" w:color="auto"/>
              <w:bottom w:val="single" w:sz="4" w:space="0" w:color="000000"/>
              <w:right w:val="single" w:sz="4" w:space="0" w:color="auto"/>
            </w:tcBorders>
            <w:vAlign w:val="center"/>
            <w:hideMark/>
          </w:tcPr>
          <w:p w14:paraId="56F255B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29D0316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33050B3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638B6CE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76DCED45"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148761B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28BD31E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7D30452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3FD8F78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019BD4BA"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523C9446"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79111DD0"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1E83264E"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5DF1C39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C.2.c</w:t>
            </w:r>
          </w:p>
        </w:tc>
        <w:tc>
          <w:tcPr>
            <w:tcW w:w="1871" w:type="pct"/>
            <w:tcBorders>
              <w:top w:val="single" w:sz="4" w:space="0" w:color="auto"/>
              <w:left w:val="nil"/>
              <w:bottom w:val="single" w:sz="4" w:space="0" w:color="auto"/>
              <w:right w:val="double" w:sz="4" w:space="0" w:color="auto"/>
            </w:tcBorders>
            <w:shd w:val="clear" w:color="000000" w:fill="FFFFFF"/>
            <w:hideMark/>
          </w:tcPr>
          <w:p w14:paraId="1EEA7BFD"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si l'assignation de fréquence doit être notifiée au titre du numéro </w:t>
            </w:r>
            <w:r w:rsidRPr="002F5301">
              <w:rPr>
                <w:rFonts w:asciiTheme="majorBidi" w:hAnsiTheme="majorBidi"/>
                <w:b/>
                <w:bCs/>
                <w:sz w:val="18"/>
                <w:szCs w:val="18"/>
                <w:lang w:eastAsia="zh-CN"/>
              </w:rPr>
              <w:t>4.4</w:t>
            </w:r>
            <w:r w:rsidRPr="002F5301">
              <w:rPr>
                <w:rFonts w:asciiTheme="majorBidi" w:hAnsiTheme="majorBidi"/>
                <w:sz w:val="18"/>
                <w:szCs w:val="18"/>
                <w:lang w:eastAsia="zh-CN"/>
              </w:rPr>
              <w:t>, une indication à cet effet</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24A3487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2720CA5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30001B4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tcBorders>
              <w:top w:val="nil"/>
              <w:left w:val="nil"/>
              <w:bottom w:val="single" w:sz="4" w:space="0" w:color="auto"/>
              <w:right w:val="single" w:sz="4" w:space="0" w:color="auto"/>
            </w:tcBorders>
            <w:vAlign w:val="center"/>
            <w:hideMark/>
          </w:tcPr>
          <w:p w14:paraId="0F23C6F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tcBorders>
              <w:top w:val="nil"/>
              <w:left w:val="nil"/>
              <w:bottom w:val="single" w:sz="4" w:space="0" w:color="auto"/>
              <w:right w:val="single" w:sz="4" w:space="0" w:color="auto"/>
            </w:tcBorders>
            <w:vAlign w:val="center"/>
            <w:hideMark/>
          </w:tcPr>
          <w:p w14:paraId="6A95C15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tcBorders>
              <w:top w:val="nil"/>
              <w:left w:val="nil"/>
              <w:bottom w:val="single" w:sz="4" w:space="0" w:color="auto"/>
              <w:right w:val="single" w:sz="4" w:space="0" w:color="auto"/>
            </w:tcBorders>
            <w:shd w:val="clear" w:color="000000" w:fill="FFFFFF"/>
            <w:vAlign w:val="center"/>
            <w:hideMark/>
          </w:tcPr>
          <w:p w14:paraId="0E26C98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2" w:type="pct"/>
            <w:tcBorders>
              <w:top w:val="nil"/>
              <w:left w:val="nil"/>
              <w:bottom w:val="single" w:sz="4" w:space="0" w:color="auto"/>
              <w:right w:val="single" w:sz="4" w:space="0" w:color="auto"/>
            </w:tcBorders>
            <w:shd w:val="clear" w:color="000000" w:fill="FFFFFF"/>
            <w:vAlign w:val="center"/>
            <w:hideMark/>
          </w:tcPr>
          <w:p w14:paraId="010DE5E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0D38DE8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59BDA93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5C10EBCB"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auto"/>
            <w:hideMark/>
          </w:tcPr>
          <w:p w14:paraId="1032C03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C.2.c</w:t>
            </w:r>
          </w:p>
        </w:tc>
        <w:tc>
          <w:tcPr>
            <w:tcW w:w="162" w:type="pct"/>
            <w:tcBorders>
              <w:top w:val="nil"/>
              <w:left w:val="nil"/>
              <w:bottom w:val="single" w:sz="4" w:space="0" w:color="auto"/>
              <w:right w:val="single" w:sz="12" w:space="0" w:color="auto"/>
            </w:tcBorders>
            <w:shd w:val="clear" w:color="000000" w:fill="FFFFFF"/>
            <w:vAlign w:val="center"/>
            <w:hideMark/>
          </w:tcPr>
          <w:p w14:paraId="0605907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r>
      <w:tr w:rsidR="009A1A02" w:rsidRPr="002F5301" w14:paraId="09B44198"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FFFFFF"/>
            <w:hideMark/>
          </w:tcPr>
          <w:p w14:paraId="28613D5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C.3</w:t>
            </w:r>
          </w:p>
        </w:tc>
        <w:tc>
          <w:tcPr>
            <w:tcW w:w="1871" w:type="pct"/>
            <w:tcBorders>
              <w:top w:val="nil"/>
              <w:left w:val="nil"/>
              <w:bottom w:val="single" w:sz="4" w:space="0" w:color="auto"/>
              <w:right w:val="double" w:sz="4" w:space="0" w:color="auto"/>
            </w:tcBorders>
            <w:shd w:val="clear" w:color="000000" w:fill="FFFFFF"/>
            <w:hideMark/>
          </w:tcPr>
          <w:p w14:paraId="357B765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BANDE DE FRÉQUENCES ASSIGNÉE</w:t>
            </w:r>
          </w:p>
        </w:tc>
        <w:tc>
          <w:tcPr>
            <w:tcW w:w="195" w:type="pct"/>
            <w:tcBorders>
              <w:top w:val="nil"/>
              <w:left w:val="double" w:sz="4" w:space="0" w:color="auto"/>
              <w:bottom w:val="single" w:sz="4" w:space="0" w:color="auto"/>
              <w:right w:val="nil"/>
            </w:tcBorders>
            <w:shd w:val="clear" w:color="000000" w:fill="C0C0C0"/>
            <w:vAlign w:val="center"/>
            <w:hideMark/>
          </w:tcPr>
          <w:p w14:paraId="5C76EC5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nil"/>
            </w:tcBorders>
            <w:shd w:val="clear" w:color="000000" w:fill="C0C0C0"/>
            <w:vAlign w:val="center"/>
            <w:hideMark/>
          </w:tcPr>
          <w:p w14:paraId="5955F3E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nil"/>
            </w:tcBorders>
            <w:shd w:val="clear" w:color="000000" w:fill="C0C0C0"/>
            <w:vAlign w:val="center"/>
            <w:hideMark/>
          </w:tcPr>
          <w:p w14:paraId="517A3856"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nil"/>
            </w:tcBorders>
            <w:shd w:val="clear" w:color="000000" w:fill="C0C0C0"/>
            <w:vAlign w:val="center"/>
            <w:hideMark/>
          </w:tcPr>
          <w:p w14:paraId="58D0122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nil"/>
            </w:tcBorders>
            <w:shd w:val="clear" w:color="000000" w:fill="C0C0C0"/>
            <w:vAlign w:val="center"/>
            <w:hideMark/>
          </w:tcPr>
          <w:p w14:paraId="41557D5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nil"/>
            </w:tcBorders>
            <w:shd w:val="clear" w:color="000000" w:fill="C0C0C0"/>
            <w:vAlign w:val="center"/>
            <w:hideMark/>
          </w:tcPr>
          <w:p w14:paraId="07B679A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nil"/>
            </w:tcBorders>
            <w:shd w:val="clear" w:color="000000" w:fill="C0C0C0"/>
            <w:vAlign w:val="center"/>
            <w:hideMark/>
          </w:tcPr>
          <w:p w14:paraId="7E64D51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nil"/>
            </w:tcBorders>
            <w:shd w:val="clear" w:color="000000" w:fill="C0C0C0"/>
            <w:vAlign w:val="center"/>
            <w:hideMark/>
          </w:tcPr>
          <w:p w14:paraId="7D50287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C0C0C0"/>
            <w:vAlign w:val="center"/>
            <w:hideMark/>
          </w:tcPr>
          <w:p w14:paraId="072CB419"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FFFFFF"/>
            <w:vAlign w:val="center"/>
          </w:tcPr>
          <w:p w14:paraId="5905E159"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FFFFFF"/>
            <w:hideMark/>
          </w:tcPr>
          <w:p w14:paraId="51A2EAFF"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C.3</w:t>
            </w:r>
          </w:p>
        </w:tc>
        <w:tc>
          <w:tcPr>
            <w:tcW w:w="162" w:type="pct"/>
            <w:tcBorders>
              <w:top w:val="nil"/>
              <w:left w:val="nil"/>
              <w:bottom w:val="single" w:sz="4" w:space="0" w:color="auto"/>
              <w:right w:val="single" w:sz="12" w:space="0" w:color="auto"/>
            </w:tcBorders>
            <w:shd w:val="clear" w:color="000000" w:fill="C0C0C0"/>
            <w:vAlign w:val="center"/>
            <w:hideMark/>
          </w:tcPr>
          <w:p w14:paraId="721E266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74E07BFC" w14:textId="77777777" w:rsidTr="00050293">
        <w:trPr>
          <w:trHeight w:val="20"/>
        </w:trPr>
        <w:tc>
          <w:tcPr>
            <w:tcW w:w="313" w:type="pct"/>
            <w:vMerge w:val="restart"/>
            <w:tcBorders>
              <w:top w:val="nil"/>
              <w:left w:val="single" w:sz="12" w:space="0" w:color="auto"/>
              <w:bottom w:val="single" w:sz="4" w:space="0" w:color="000000"/>
              <w:right w:val="double" w:sz="6" w:space="0" w:color="auto"/>
            </w:tcBorders>
            <w:hideMark/>
          </w:tcPr>
          <w:p w14:paraId="6345279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C.3.a</w:t>
            </w:r>
          </w:p>
        </w:tc>
        <w:tc>
          <w:tcPr>
            <w:tcW w:w="1871" w:type="pct"/>
            <w:tcBorders>
              <w:top w:val="nil"/>
              <w:left w:val="nil"/>
              <w:bottom w:val="nil"/>
              <w:right w:val="double" w:sz="4" w:space="0" w:color="auto"/>
            </w:tcBorders>
            <w:hideMark/>
          </w:tcPr>
          <w:p w14:paraId="6F0C3DEB"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largeur de la bande de fréquences assignée, en kHz (voir le numéro </w:t>
            </w:r>
            <w:r w:rsidRPr="002F5301">
              <w:rPr>
                <w:rFonts w:asciiTheme="majorBidi" w:hAnsiTheme="majorBidi"/>
                <w:b/>
                <w:bCs/>
                <w:sz w:val="18"/>
                <w:szCs w:val="18"/>
                <w:lang w:eastAsia="zh-CN"/>
              </w:rPr>
              <w:t>1.147</w:t>
            </w:r>
            <w:r w:rsidRPr="002F5301">
              <w:rPr>
                <w:rFonts w:asciiTheme="majorBidi" w:hAnsiTheme="majorBidi"/>
                <w:sz w:val="18"/>
                <w:szCs w:val="18"/>
                <w:lang w:eastAsia="zh-CN"/>
              </w:rPr>
              <w:t>)</w:t>
            </w:r>
          </w:p>
        </w:tc>
        <w:tc>
          <w:tcPr>
            <w:tcW w:w="195" w:type="pct"/>
            <w:vMerge w:val="restart"/>
            <w:tcBorders>
              <w:top w:val="nil"/>
              <w:left w:val="double" w:sz="4" w:space="0" w:color="auto"/>
              <w:bottom w:val="single" w:sz="4" w:space="0" w:color="000000"/>
              <w:right w:val="single" w:sz="4" w:space="0" w:color="auto"/>
            </w:tcBorders>
            <w:vAlign w:val="center"/>
            <w:hideMark/>
          </w:tcPr>
          <w:p w14:paraId="43B04274"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vAlign w:val="center"/>
            <w:hideMark/>
          </w:tcPr>
          <w:p w14:paraId="5BF22D2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74BA7F1D"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vAlign w:val="center"/>
            <w:hideMark/>
          </w:tcPr>
          <w:p w14:paraId="31AB6EDA"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000000"/>
              <w:right w:val="single" w:sz="4" w:space="0" w:color="auto"/>
            </w:tcBorders>
            <w:vAlign w:val="center"/>
            <w:hideMark/>
          </w:tcPr>
          <w:p w14:paraId="18C869A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vAlign w:val="center"/>
            <w:hideMark/>
          </w:tcPr>
          <w:p w14:paraId="5B89F7F2"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2" w:type="pct"/>
            <w:vMerge w:val="restart"/>
            <w:tcBorders>
              <w:top w:val="nil"/>
              <w:left w:val="single" w:sz="4" w:space="0" w:color="auto"/>
              <w:bottom w:val="single" w:sz="4" w:space="0" w:color="000000"/>
              <w:right w:val="single" w:sz="4" w:space="0" w:color="auto"/>
            </w:tcBorders>
            <w:vAlign w:val="center"/>
            <w:hideMark/>
          </w:tcPr>
          <w:p w14:paraId="56F9D54E"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vMerge w:val="restart"/>
            <w:tcBorders>
              <w:top w:val="nil"/>
              <w:left w:val="single" w:sz="4" w:space="0" w:color="auto"/>
              <w:bottom w:val="single" w:sz="4" w:space="0" w:color="000000"/>
              <w:right w:val="single" w:sz="4" w:space="0" w:color="auto"/>
            </w:tcBorders>
            <w:vAlign w:val="center"/>
            <w:hideMark/>
          </w:tcPr>
          <w:p w14:paraId="4978FBB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vMerge w:val="restart"/>
            <w:tcBorders>
              <w:top w:val="nil"/>
              <w:left w:val="single" w:sz="4" w:space="0" w:color="auto"/>
              <w:bottom w:val="single" w:sz="4" w:space="0" w:color="000000"/>
              <w:right w:val="single" w:sz="4" w:space="0" w:color="auto"/>
            </w:tcBorders>
            <w:vAlign w:val="center"/>
            <w:hideMark/>
          </w:tcPr>
          <w:p w14:paraId="415E3270"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1" w:type="pct"/>
            <w:gridSpan w:val="2"/>
            <w:vMerge w:val="restart"/>
            <w:tcBorders>
              <w:top w:val="nil"/>
              <w:left w:val="single" w:sz="4" w:space="0" w:color="auto"/>
              <w:right w:val="single" w:sz="4" w:space="0" w:color="auto"/>
            </w:tcBorders>
            <w:vAlign w:val="center"/>
          </w:tcPr>
          <w:p w14:paraId="55C1D60B" w14:textId="77777777" w:rsidR="00B95099" w:rsidRPr="002F5301" w:rsidRDefault="00B95099" w:rsidP="00050293">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ins w:id="153" w:author="Gallagher, Christina: STS-SST" w:date="2019-07-23T12:24:00Z">
              <w:r w:rsidRPr="002F5301">
                <w:rPr>
                  <w:rFonts w:asciiTheme="majorBidi" w:hAnsiTheme="majorBidi"/>
                  <w:b/>
                  <w:bCs/>
                  <w:sz w:val="18"/>
                  <w:szCs w:val="18"/>
                  <w:lang w:eastAsia="zh-CN"/>
                </w:rPr>
                <w:t>X</w:t>
              </w:r>
            </w:ins>
          </w:p>
        </w:tc>
        <w:tc>
          <w:tcPr>
            <w:tcW w:w="281" w:type="pct"/>
            <w:vMerge w:val="restart"/>
            <w:tcBorders>
              <w:top w:val="nil"/>
              <w:left w:val="single" w:sz="4" w:space="0" w:color="auto"/>
              <w:bottom w:val="single" w:sz="4" w:space="0" w:color="000000"/>
              <w:right w:val="double" w:sz="6" w:space="0" w:color="auto"/>
            </w:tcBorders>
            <w:hideMark/>
          </w:tcPr>
          <w:p w14:paraId="083D384B"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C.3.a</w:t>
            </w:r>
          </w:p>
        </w:tc>
        <w:tc>
          <w:tcPr>
            <w:tcW w:w="162" w:type="pct"/>
            <w:vMerge w:val="restart"/>
            <w:tcBorders>
              <w:top w:val="nil"/>
              <w:left w:val="double" w:sz="6" w:space="0" w:color="auto"/>
              <w:bottom w:val="single" w:sz="4" w:space="0" w:color="000000"/>
              <w:right w:val="single" w:sz="12" w:space="0" w:color="auto"/>
            </w:tcBorders>
            <w:vAlign w:val="center"/>
            <w:hideMark/>
          </w:tcPr>
          <w:p w14:paraId="2FA555F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793FAC6E"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630171C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4976A34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Dans le cas de la publication anticipée, requis uniquement pour les capteurs actifs</w:t>
            </w:r>
          </w:p>
        </w:tc>
        <w:tc>
          <w:tcPr>
            <w:tcW w:w="195" w:type="pct"/>
            <w:vMerge/>
            <w:tcBorders>
              <w:top w:val="nil"/>
              <w:left w:val="double" w:sz="4" w:space="0" w:color="auto"/>
              <w:bottom w:val="single" w:sz="4" w:space="0" w:color="000000"/>
              <w:right w:val="single" w:sz="4" w:space="0" w:color="auto"/>
            </w:tcBorders>
            <w:vAlign w:val="center"/>
            <w:hideMark/>
          </w:tcPr>
          <w:p w14:paraId="6761C4C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2CC73A7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21BEE0E"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348879B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72B200D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31D86F5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73407B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0217D5C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67715A9B"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02ADDD4F"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630FC084"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6E59773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6A62C063"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1AC6F95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E5932EF"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Dans le cas de réseaux à satellite géostationnaire ou non géostationnaire, requis pour toutes les applications spatiales, à l'exception des capteurs passifs</w:t>
            </w:r>
          </w:p>
        </w:tc>
        <w:tc>
          <w:tcPr>
            <w:tcW w:w="195" w:type="pct"/>
            <w:vMerge/>
            <w:tcBorders>
              <w:top w:val="nil"/>
              <w:left w:val="double" w:sz="4" w:space="0" w:color="auto"/>
              <w:bottom w:val="single" w:sz="4" w:space="0" w:color="000000"/>
              <w:right w:val="single" w:sz="4" w:space="0" w:color="auto"/>
            </w:tcBorders>
            <w:vAlign w:val="center"/>
            <w:hideMark/>
          </w:tcPr>
          <w:p w14:paraId="1F03E5F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739A518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0237951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295F91C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5267A9B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6DE724C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77AC8D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1C771B1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20575CC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528E4DAD"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3846BF7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0D2BF500"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54D80AEC"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697B896D"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43541747"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de l'Appendice </w:t>
            </w:r>
            <w:r w:rsidRPr="002F5301">
              <w:rPr>
                <w:rFonts w:asciiTheme="majorBidi" w:hAnsiTheme="majorBidi"/>
                <w:b/>
                <w:bCs/>
                <w:sz w:val="18"/>
                <w:szCs w:val="18"/>
                <w:lang w:eastAsia="zh-CN"/>
              </w:rPr>
              <w:t>30B</w:t>
            </w:r>
            <w:r w:rsidRPr="002F5301">
              <w:rPr>
                <w:rFonts w:asciiTheme="majorBidi" w:hAnsiTheme="majorBidi"/>
                <w:sz w:val="18"/>
                <w:szCs w:val="18"/>
                <w:lang w:eastAsia="zh-CN"/>
              </w:rPr>
              <w:t>, uniquement pour la notification au titre de l'Article 8</w:t>
            </w:r>
          </w:p>
        </w:tc>
        <w:tc>
          <w:tcPr>
            <w:tcW w:w="195" w:type="pct"/>
            <w:vMerge/>
            <w:tcBorders>
              <w:top w:val="nil"/>
              <w:left w:val="double" w:sz="4" w:space="0" w:color="auto"/>
              <w:bottom w:val="single" w:sz="4" w:space="0" w:color="000000"/>
              <w:right w:val="single" w:sz="4" w:space="0" w:color="auto"/>
            </w:tcBorders>
            <w:vAlign w:val="center"/>
            <w:hideMark/>
          </w:tcPr>
          <w:p w14:paraId="0C0DE23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BAC7FF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3B6301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2F5F20B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6F77082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4481EF0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47BAE3F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67C92697"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2ADA6C3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1876290A"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08111AC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133E373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5BE380A4" w14:textId="77777777" w:rsidTr="00050293">
        <w:trPr>
          <w:trHeight w:val="20"/>
        </w:trPr>
        <w:tc>
          <w:tcPr>
            <w:tcW w:w="313" w:type="pct"/>
            <w:vMerge w:val="restart"/>
            <w:tcBorders>
              <w:top w:val="nil"/>
              <w:left w:val="single" w:sz="12" w:space="0" w:color="auto"/>
              <w:bottom w:val="single" w:sz="4" w:space="0" w:color="000000"/>
              <w:right w:val="double" w:sz="6" w:space="0" w:color="auto"/>
            </w:tcBorders>
            <w:hideMark/>
          </w:tcPr>
          <w:p w14:paraId="7F27DB7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C.3.b</w:t>
            </w:r>
          </w:p>
        </w:tc>
        <w:tc>
          <w:tcPr>
            <w:tcW w:w="1871" w:type="pct"/>
            <w:tcBorders>
              <w:top w:val="single" w:sz="4" w:space="0" w:color="auto"/>
              <w:left w:val="nil"/>
              <w:bottom w:val="nil"/>
              <w:right w:val="double" w:sz="4" w:space="0" w:color="auto"/>
            </w:tcBorders>
            <w:hideMark/>
          </w:tcPr>
          <w:p w14:paraId="371A8AD8"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la largeur, en kHz, de la bande de fréquences observée par la station</w:t>
            </w:r>
          </w:p>
        </w:tc>
        <w:tc>
          <w:tcPr>
            <w:tcW w:w="195" w:type="pct"/>
            <w:vMerge w:val="restart"/>
            <w:tcBorders>
              <w:top w:val="nil"/>
              <w:left w:val="double" w:sz="4" w:space="0" w:color="auto"/>
              <w:bottom w:val="single" w:sz="4" w:space="0" w:color="000000"/>
              <w:right w:val="single" w:sz="4" w:space="0" w:color="auto"/>
            </w:tcBorders>
            <w:vAlign w:val="center"/>
            <w:hideMark/>
          </w:tcPr>
          <w:p w14:paraId="104D3FA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vAlign w:val="center"/>
            <w:hideMark/>
          </w:tcPr>
          <w:p w14:paraId="7E8F086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504286D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vAlign w:val="center"/>
            <w:hideMark/>
          </w:tcPr>
          <w:p w14:paraId="233B2F0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000000"/>
              <w:right w:val="single" w:sz="4" w:space="0" w:color="auto"/>
            </w:tcBorders>
            <w:vAlign w:val="center"/>
            <w:hideMark/>
          </w:tcPr>
          <w:p w14:paraId="308832B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vAlign w:val="center"/>
            <w:hideMark/>
          </w:tcPr>
          <w:p w14:paraId="740DF356"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vMerge w:val="restart"/>
            <w:tcBorders>
              <w:top w:val="nil"/>
              <w:left w:val="single" w:sz="4" w:space="0" w:color="auto"/>
              <w:bottom w:val="single" w:sz="4" w:space="0" w:color="000000"/>
              <w:right w:val="single" w:sz="4" w:space="0" w:color="auto"/>
            </w:tcBorders>
            <w:vAlign w:val="center"/>
            <w:hideMark/>
          </w:tcPr>
          <w:p w14:paraId="563D232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000000"/>
              <w:right w:val="single" w:sz="4" w:space="0" w:color="auto"/>
            </w:tcBorders>
            <w:vAlign w:val="center"/>
            <w:hideMark/>
          </w:tcPr>
          <w:p w14:paraId="027B55C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000000"/>
              <w:right w:val="single" w:sz="4" w:space="0" w:color="auto"/>
            </w:tcBorders>
            <w:vAlign w:val="center"/>
            <w:hideMark/>
          </w:tcPr>
          <w:p w14:paraId="5096AAB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vAlign w:val="center"/>
          </w:tcPr>
          <w:p w14:paraId="3F208FF1"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val="restart"/>
            <w:tcBorders>
              <w:top w:val="nil"/>
              <w:left w:val="single" w:sz="4" w:space="0" w:color="auto"/>
              <w:bottom w:val="single" w:sz="4" w:space="0" w:color="000000"/>
              <w:right w:val="double" w:sz="6" w:space="0" w:color="auto"/>
            </w:tcBorders>
            <w:hideMark/>
          </w:tcPr>
          <w:p w14:paraId="5F3EF062"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C.3.b</w:t>
            </w:r>
          </w:p>
        </w:tc>
        <w:tc>
          <w:tcPr>
            <w:tcW w:w="162" w:type="pct"/>
            <w:vMerge w:val="restart"/>
            <w:tcBorders>
              <w:top w:val="nil"/>
              <w:left w:val="double" w:sz="6" w:space="0" w:color="auto"/>
              <w:bottom w:val="single" w:sz="4" w:space="0" w:color="000000"/>
              <w:right w:val="single" w:sz="12" w:space="0" w:color="auto"/>
            </w:tcBorders>
            <w:vAlign w:val="center"/>
            <w:hideMark/>
          </w:tcPr>
          <w:p w14:paraId="0C98C5A8"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9A1A02" w:rsidRPr="002F5301" w14:paraId="0BAFA3E5"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41CAFFC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871" w:type="pct"/>
            <w:tcBorders>
              <w:top w:val="nil"/>
              <w:left w:val="nil"/>
              <w:bottom w:val="single" w:sz="4" w:space="0" w:color="auto"/>
              <w:right w:val="double" w:sz="4" w:space="0" w:color="auto"/>
            </w:tcBorders>
            <w:hideMark/>
          </w:tcPr>
          <w:p w14:paraId="23C333DC"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eastAsia="zh-CN"/>
              </w:rPr>
            </w:pPr>
            <w:r w:rsidRPr="002F5301">
              <w:rPr>
                <w:rFonts w:asciiTheme="majorBidi" w:hAnsiTheme="majorBidi"/>
                <w:sz w:val="18"/>
                <w:szCs w:val="18"/>
                <w:lang w:eastAsia="zh-CN"/>
              </w:rPr>
              <w:t>Dans le cas de réseaux à satellite, requis uniquement pour les capteurs passifs</w:t>
            </w:r>
          </w:p>
        </w:tc>
        <w:tc>
          <w:tcPr>
            <w:tcW w:w="195" w:type="pct"/>
            <w:vMerge/>
            <w:tcBorders>
              <w:top w:val="nil"/>
              <w:left w:val="double" w:sz="4" w:space="0" w:color="auto"/>
              <w:bottom w:val="single" w:sz="4" w:space="0" w:color="000000"/>
              <w:right w:val="single" w:sz="4" w:space="0" w:color="auto"/>
            </w:tcBorders>
            <w:vAlign w:val="center"/>
            <w:hideMark/>
          </w:tcPr>
          <w:p w14:paraId="12A94C1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3D9385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3F544D7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202C5D2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60FE0D8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0D5A2A59"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717492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335F7A66"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70E76B3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7909778B"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7B3C09D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4952E1DC"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p>
        </w:tc>
      </w:tr>
      <w:tr w:rsidR="009A1A02" w:rsidRPr="002F5301" w14:paraId="6265C84A"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FFFFFF"/>
            <w:hideMark/>
          </w:tcPr>
          <w:p w14:paraId="6C2F3C0A"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C.4</w:t>
            </w:r>
          </w:p>
        </w:tc>
        <w:tc>
          <w:tcPr>
            <w:tcW w:w="1871" w:type="pct"/>
            <w:tcBorders>
              <w:top w:val="nil"/>
              <w:left w:val="nil"/>
              <w:bottom w:val="single" w:sz="4" w:space="0" w:color="auto"/>
              <w:right w:val="double" w:sz="4" w:space="0" w:color="auto"/>
            </w:tcBorders>
            <w:shd w:val="clear" w:color="000000" w:fill="FFFFFF"/>
            <w:hideMark/>
          </w:tcPr>
          <w:p w14:paraId="6B1F402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CLASSE DE STATION ET NATURE DU SERVICE</w:t>
            </w:r>
          </w:p>
        </w:tc>
        <w:tc>
          <w:tcPr>
            <w:tcW w:w="195" w:type="pct"/>
            <w:tcBorders>
              <w:top w:val="nil"/>
              <w:left w:val="double" w:sz="4" w:space="0" w:color="auto"/>
              <w:bottom w:val="single" w:sz="4" w:space="0" w:color="auto"/>
              <w:right w:val="nil"/>
            </w:tcBorders>
            <w:shd w:val="clear" w:color="000000" w:fill="C0C0C0"/>
            <w:vAlign w:val="center"/>
            <w:hideMark/>
          </w:tcPr>
          <w:p w14:paraId="28ECB6A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nil"/>
            </w:tcBorders>
            <w:shd w:val="clear" w:color="000000" w:fill="C0C0C0"/>
            <w:vAlign w:val="center"/>
            <w:hideMark/>
          </w:tcPr>
          <w:p w14:paraId="1C286EE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nil"/>
            </w:tcBorders>
            <w:shd w:val="clear" w:color="000000" w:fill="C0C0C0"/>
            <w:vAlign w:val="center"/>
            <w:hideMark/>
          </w:tcPr>
          <w:p w14:paraId="563350E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nil"/>
            </w:tcBorders>
            <w:shd w:val="clear" w:color="000000" w:fill="C0C0C0"/>
            <w:vAlign w:val="center"/>
            <w:hideMark/>
          </w:tcPr>
          <w:p w14:paraId="09B3CEF1"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nil"/>
            </w:tcBorders>
            <w:shd w:val="clear" w:color="000000" w:fill="C0C0C0"/>
            <w:vAlign w:val="center"/>
            <w:hideMark/>
          </w:tcPr>
          <w:p w14:paraId="5216B44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nil"/>
            </w:tcBorders>
            <w:shd w:val="clear" w:color="000000" w:fill="C0C0C0"/>
            <w:vAlign w:val="center"/>
            <w:hideMark/>
          </w:tcPr>
          <w:p w14:paraId="4C0F525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nil"/>
            </w:tcBorders>
            <w:shd w:val="clear" w:color="000000" w:fill="C0C0C0"/>
            <w:vAlign w:val="center"/>
            <w:hideMark/>
          </w:tcPr>
          <w:p w14:paraId="02D61305"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nil"/>
            </w:tcBorders>
            <w:shd w:val="clear" w:color="000000" w:fill="C0C0C0"/>
            <w:vAlign w:val="center"/>
            <w:hideMark/>
          </w:tcPr>
          <w:p w14:paraId="69A46AA0"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C0C0C0"/>
            <w:vAlign w:val="center"/>
            <w:hideMark/>
          </w:tcPr>
          <w:p w14:paraId="639B64BA"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FFFFFF"/>
            <w:vAlign w:val="center"/>
          </w:tcPr>
          <w:p w14:paraId="5B7413ED" w14:textId="77777777" w:rsidR="00B95099" w:rsidRPr="002F5301" w:rsidRDefault="00B95099" w:rsidP="00050293">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FFFFFF"/>
            <w:hideMark/>
          </w:tcPr>
          <w:p w14:paraId="0F2D5B91"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eastAsia="zh-CN"/>
              </w:rPr>
            </w:pPr>
            <w:r w:rsidRPr="002F5301">
              <w:rPr>
                <w:rFonts w:asciiTheme="majorBidi" w:hAnsiTheme="majorBidi"/>
                <w:b/>
                <w:bCs/>
                <w:sz w:val="18"/>
                <w:szCs w:val="18"/>
                <w:lang w:eastAsia="zh-CN"/>
              </w:rPr>
              <w:t>C.4</w:t>
            </w:r>
          </w:p>
        </w:tc>
        <w:tc>
          <w:tcPr>
            <w:tcW w:w="162" w:type="pct"/>
            <w:tcBorders>
              <w:top w:val="nil"/>
              <w:left w:val="nil"/>
              <w:bottom w:val="single" w:sz="4" w:space="0" w:color="auto"/>
              <w:right w:val="single" w:sz="12" w:space="0" w:color="auto"/>
            </w:tcBorders>
            <w:shd w:val="clear" w:color="000000" w:fill="C0C0C0"/>
            <w:vAlign w:val="center"/>
            <w:hideMark/>
          </w:tcPr>
          <w:p w14:paraId="5A1E95C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441B7418"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FFFFFF"/>
            <w:hideMark/>
          </w:tcPr>
          <w:p w14:paraId="75C1B185"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C.4.a</w:t>
            </w:r>
          </w:p>
        </w:tc>
        <w:tc>
          <w:tcPr>
            <w:tcW w:w="1871" w:type="pct"/>
            <w:tcBorders>
              <w:top w:val="nil"/>
              <w:left w:val="nil"/>
              <w:bottom w:val="single" w:sz="4" w:space="0" w:color="auto"/>
              <w:right w:val="double" w:sz="4" w:space="0" w:color="auto"/>
            </w:tcBorders>
            <w:shd w:val="clear" w:color="000000" w:fill="FFFFFF"/>
            <w:hideMark/>
          </w:tcPr>
          <w:p w14:paraId="22C43813"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la classe de la station, en utilisant les symboles figurant dans la Préface</w:t>
            </w:r>
          </w:p>
        </w:tc>
        <w:tc>
          <w:tcPr>
            <w:tcW w:w="195" w:type="pct"/>
            <w:tcBorders>
              <w:top w:val="nil"/>
              <w:left w:val="double" w:sz="4" w:space="0" w:color="auto"/>
              <w:bottom w:val="single" w:sz="4" w:space="0" w:color="auto"/>
              <w:right w:val="single" w:sz="4" w:space="0" w:color="auto"/>
            </w:tcBorders>
            <w:shd w:val="clear" w:color="000000" w:fill="FFFFFF"/>
            <w:vAlign w:val="center"/>
          </w:tcPr>
          <w:p w14:paraId="5CA7F50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54" w:type="pct"/>
            <w:tcBorders>
              <w:top w:val="nil"/>
              <w:left w:val="nil"/>
              <w:bottom w:val="single" w:sz="4" w:space="0" w:color="auto"/>
              <w:right w:val="single" w:sz="4" w:space="0" w:color="auto"/>
            </w:tcBorders>
            <w:shd w:val="clear" w:color="000000" w:fill="FFFFFF"/>
            <w:vAlign w:val="center"/>
          </w:tcPr>
          <w:p w14:paraId="326F5233"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67" w:type="pct"/>
            <w:tcBorders>
              <w:top w:val="nil"/>
              <w:left w:val="nil"/>
              <w:bottom w:val="single" w:sz="4" w:space="0" w:color="auto"/>
              <w:right w:val="single" w:sz="4" w:space="0" w:color="auto"/>
            </w:tcBorders>
            <w:shd w:val="clear" w:color="000000" w:fill="FFFFFF"/>
            <w:vAlign w:val="center"/>
            <w:hideMark/>
          </w:tcPr>
          <w:p w14:paraId="73B14DC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80" w:type="pct"/>
            <w:tcBorders>
              <w:top w:val="nil"/>
              <w:left w:val="nil"/>
              <w:bottom w:val="single" w:sz="4" w:space="0" w:color="auto"/>
              <w:right w:val="single" w:sz="4" w:space="0" w:color="auto"/>
            </w:tcBorders>
            <w:vAlign w:val="center"/>
            <w:hideMark/>
          </w:tcPr>
          <w:p w14:paraId="74010682"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67" w:type="pct"/>
            <w:tcBorders>
              <w:top w:val="nil"/>
              <w:left w:val="nil"/>
              <w:bottom w:val="single" w:sz="4" w:space="0" w:color="auto"/>
              <w:right w:val="single" w:sz="4" w:space="0" w:color="auto"/>
            </w:tcBorders>
            <w:vAlign w:val="center"/>
            <w:hideMark/>
          </w:tcPr>
          <w:p w14:paraId="66638CF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1" w:type="pct"/>
            <w:tcBorders>
              <w:top w:val="nil"/>
              <w:left w:val="nil"/>
              <w:bottom w:val="single" w:sz="4" w:space="0" w:color="auto"/>
              <w:right w:val="single" w:sz="4" w:space="0" w:color="auto"/>
            </w:tcBorders>
            <w:shd w:val="clear" w:color="000000" w:fill="FFFFFF"/>
            <w:vAlign w:val="center"/>
            <w:hideMark/>
          </w:tcPr>
          <w:p w14:paraId="142363D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2" w:type="pct"/>
            <w:tcBorders>
              <w:top w:val="nil"/>
              <w:left w:val="nil"/>
              <w:bottom w:val="single" w:sz="4" w:space="0" w:color="auto"/>
              <w:right w:val="single" w:sz="4" w:space="0" w:color="auto"/>
            </w:tcBorders>
            <w:shd w:val="clear" w:color="000000" w:fill="FFFFFF"/>
            <w:vAlign w:val="center"/>
            <w:hideMark/>
          </w:tcPr>
          <w:p w14:paraId="2CBA7BA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tcBorders>
              <w:top w:val="nil"/>
              <w:left w:val="nil"/>
              <w:bottom w:val="single" w:sz="4" w:space="0" w:color="auto"/>
              <w:right w:val="single" w:sz="4" w:space="0" w:color="auto"/>
            </w:tcBorders>
            <w:shd w:val="clear" w:color="000000" w:fill="FFFFFF"/>
            <w:vAlign w:val="center"/>
            <w:hideMark/>
          </w:tcPr>
          <w:p w14:paraId="0926D79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tcBorders>
              <w:top w:val="nil"/>
              <w:left w:val="nil"/>
              <w:bottom w:val="single" w:sz="4" w:space="0" w:color="auto"/>
              <w:right w:val="single" w:sz="4" w:space="0" w:color="auto"/>
            </w:tcBorders>
            <w:vAlign w:val="center"/>
            <w:hideMark/>
          </w:tcPr>
          <w:p w14:paraId="3229837D"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1" w:type="pct"/>
            <w:gridSpan w:val="2"/>
            <w:tcBorders>
              <w:top w:val="nil"/>
              <w:left w:val="single" w:sz="4" w:space="0" w:color="auto"/>
              <w:bottom w:val="single" w:sz="4" w:space="0" w:color="auto"/>
              <w:right w:val="single" w:sz="4" w:space="0" w:color="auto"/>
            </w:tcBorders>
            <w:shd w:val="clear" w:color="000000" w:fill="FFFFFF"/>
            <w:vAlign w:val="center"/>
          </w:tcPr>
          <w:p w14:paraId="7DA61EC2" w14:textId="77777777" w:rsidR="00B95099" w:rsidRPr="002F5301" w:rsidRDefault="00B95099" w:rsidP="00050293">
            <w:pPr>
              <w:jc w:val="center"/>
            </w:pPr>
            <w:ins w:id="154" w:author="Gallagher, Christina: STS-SST" w:date="2019-07-23T12:24:00Z">
              <w:r w:rsidRPr="002F5301">
                <w:rPr>
                  <w:b/>
                  <w:bCs/>
                  <w:sz w:val="18"/>
                  <w:szCs w:val="18"/>
                  <w:lang w:eastAsia="zh-CN"/>
                </w:rPr>
                <w:t>X</w:t>
              </w:r>
            </w:ins>
          </w:p>
        </w:tc>
        <w:tc>
          <w:tcPr>
            <w:tcW w:w="281" w:type="pct"/>
            <w:tcBorders>
              <w:top w:val="nil"/>
              <w:left w:val="single" w:sz="4" w:space="0" w:color="auto"/>
              <w:bottom w:val="single" w:sz="4" w:space="0" w:color="auto"/>
              <w:right w:val="double" w:sz="6" w:space="0" w:color="auto"/>
            </w:tcBorders>
            <w:shd w:val="clear" w:color="000000" w:fill="FFFFFF"/>
            <w:hideMark/>
          </w:tcPr>
          <w:p w14:paraId="68F6FC33"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C.4.a</w:t>
            </w:r>
          </w:p>
        </w:tc>
        <w:tc>
          <w:tcPr>
            <w:tcW w:w="162" w:type="pct"/>
            <w:tcBorders>
              <w:top w:val="nil"/>
              <w:left w:val="nil"/>
              <w:bottom w:val="single" w:sz="4" w:space="0" w:color="auto"/>
              <w:right w:val="single" w:sz="12" w:space="0" w:color="auto"/>
            </w:tcBorders>
            <w:shd w:val="clear" w:color="000000" w:fill="FFFFFF"/>
            <w:vAlign w:val="center"/>
            <w:hideMark/>
          </w:tcPr>
          <w:p w14:paraId="663616F4"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9A1A02" w:rsidRPr="002F5301" w14:paraId="62A83CE1"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FFFFFF"/>
            <w:hideMark/>
          </w:tcPr>
          <w:p w14:paraId="6C41944F"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C.4.b</w:t>
            </w:r>
          </w:p>
        </w:tc>
        <w:tc>
          <w:tcPr>
            <w:tcW w:w="1871" w:type="pct"/>
            <w:tcBorders>
              <w:top w:val="nil"/>
              <w:left w:val="nil"/>
              <w:bottom w:val="single" w:sz="4" w:space="0" w:color="auto"/>
              <w:right w:val="double" w:sz="4" w:space="0" w:color="auto"/>
            </w:tcBorders>
            <w:shd w:val="clear" w:color="000000" w:fill="FFFFFF"/>
            <w:hideMark/>
          </w:tcPr>
          <w:p w14:paraId="2AE38181" w14:textId="77777777" w:rsidR="00B95099" w:rsidRPr="002F5301" w:rsidRDefault="00B95099" w:rsidP="00BA3114">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eastAsia="zh-CN"/>
              </w:rPr>
            </w:pPr>
            <w:r w:rsidRPr="002F5301">
              <w:rPr>
                <w:rFonts w:asciiTheme="majorBidi" w:hAnsiTheme="majorBidi"/>
                <w:sz w:val="18"/>
                <w:szCs w:val="18"/>
                <w:lang w:eastAsia="zh-CN"/>
              </w:rPr>
              <w:t>la nature du service effectué, en utilisant les symboles figurant dans la Préface</w:t>
            </w:r>
          </w:p>
        </w:tc>
        <w:tc>
          <w:tcPr>
            <w:tcW w:w="195" w:type="pct"/>
            <w:tcBorders>
              <w:top w:val="nil"/>
              <w:left w:val="double" w:sz="4" w:space="0" w:color="auto"/>
              <w:bottom w:val="single" w:sz="4" w:space="0" w:color="auto"/>
              <w:right w:val="single" w:sz="4" w:space="0" w:color="auto"/>
            </w:tcBorders>
            <w:shd w:val="clear" w:color="000000" w:fill="FFFFFF"/>
            <w:vAlign w:val="center"/>
          </w:tcPr>
          <w:p w14:paraId="74EBED6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54" w:type="pct"/>
            <w:tcBorders>
              <w:top w:val="nil"/>
              <w:left w:val="nil"/>
              <w:bottom w:val="single" w:sz="4" w:space="0" w:color="auto"/>
              <w:right w:val="single" w:sz="4" w:space="0" w:color="auto"/>
            </w:tcBorders>
            <w:shd w:val="clear" w:color="000000" w:fill="FFFFFF"/>
            <w:vAlign w:val="center"/>
          </w:tcPr>
          <w:p w14:paraId="1A007E50"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p>
        </w:tc>
        <w:tc>
          <w:tcPr>
            <w:tcW w:w="267" w:type="pct"/>
            <w:tcBorders>
              <w:top w:val="nil"/>
              <w:left w:val="nil"/>
              <w:bottom w:val="single" w:sz="4" w:space="0" w:color="auto"/>
              <w:right w:val="single" w:sz="4" w:space="0" w:color="auto"/>
            </w:tcBorders>
            <w:shd w:val="clear" w:color="000000" w:fill="FFFFFF"/>
            <w:vAlign w:val="center"/>
            <w:hideMark/>
          </w:tcPr>
          <w:p w14:paraId="1FFA8587"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80" w:type="pct"/>
            <w:tcBorders>
              <w:top w:val="nil"/>
              <w:left w:val="nil"/>
              <w:bottom w:val="single" w:sz="4" w:space="0" w:color="auto"/>
              <w:right w:val="single" w:sz="4" w:space="0" w:color="auto"/>
            </w:tcBorders>
            <w:vAlign w:val="center"/>
            <w:hideMark/>
          </w:tcPr>
          <w:p w14:paraId="68E143F0"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67" w:type="pct"/>
            <w:tcBorders>
              <w:top w:val="nil"/>
              <w:left w:val="nil"/>
              <w:bottom w:val="single" w:sz="4" w:space="0" w:color="auto"/>
              <w:right w:val="single" w:sz="4" w:space="0" w:color="auto"/>
            </w:tcBorders>
            <w:vAlign w:val="center"/>
            <w:hideMark/>
          </w:tcPr>
          <w:p w14:paraId="24F83B5C"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1" w:type="pct"/>
            <w:tcBorders>
              <w:top w:val="nil"/>
              <w:left w:val="nil"/>
              <w:bottom w:val="single" w:sz="4" w:space="0" w:color="auto"/>
              <w:right w:val="single" w:sz="4" w:space="0" w:color="auto"/>
            </w:tcBorders>
            <w:shd w:val="clear" w:color="000000" w:fill="FFFFFF"/>
            <w:vAlign w:val="center"/>
            <w:hideMark/>
          </w:tcPr>
          <w:p w14:paraId="620A04D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2" w:type="pct"/>
            <w:tcBorders>
              <w:top w:val="nil"/>
              <w:left w:val="nil"/>
              <w:bottom w:val="single" w:sz="4" w:space="0" w:color="auto"/>
              <w:right w:val="single" w:sz="4" w:space="0" w:color="auto"/>
            </w:tcBorders>
            <w:shd w:val="clear" w:color="000000" w:fill="FFFFFF"/>
            <w:vAlign w:val="center"/>
            <w:hideMark/>
          </w:tcPr>
          <w:p w14:paraId="3568DD29"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12F9500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0180DA9E"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FFFFFF"/>
            <w:vAlign w:val="center"/>
          </w:tcPr>
          <w:p w14:paraId="474F9559" w14:textId="77777777" w:rsidR="00B95099" w:rsidRPr="002F5301" w:rsidRDefault="00B95099" w:rsidP="00050293">
            <w:pPr>
              <w:jc w:val="center"/>
            </w:pPr>
            <w:ins w:id="155" w:author="Gallagher, Christina: STS-SST" w:date="2019-07-23T12:24:00Z">
              <w:r w:rsidRPr="002F5301">
                <w:rPr>
                  <w:b/>
                  <w:bCs/>
                  <w:sz w:val="18"/>
                  <w:szCs w:val="18"/>
                  <w:lang w:eastAsia="zh-CN"/>
                </w:rPr>
                <w:t>X</w:t>
              </w:r>
            </w:ins>
          </w:p>
        </w:tc>
        <w:tc>
          <w:tcPr>
            <w:tcW w:w="281" w:type="pct"/>
            <w:tcBorders>
              <w:top w:val="nil"/>
              <w:left w:val="single" w:sz="4" w:space="0" w:color="auto"/>
              <w:bottom w:val="single" w:sz="4" w:space="0" w:color="auto"/>
              <w:right w:val="double" w:sz="6" w:space="0" w:color="auto"/>
            </w:tcBorders>
            <w:shd w:val="clear" w:color="000000" w:fill="FFFFFF"/>
            <w:hideMark/>
          </w:tcPr>
          <w:p w14:paraId="532148C8" w14:textId="77777777" w:rsidR="00B95099" w:rsidRPr="002F5301" w:rsidRDefault="00B95099" w:rsidP="00BA3114">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eastAsia="zh-CN"/>
              </w:rPr>
            </w:pPr>
            <w:r w:rsidRPr="002F5301">
              <w:rPr>
                <w:rFonts w:asciiTheme="majorBidi" w:hAnsiTheme="majorBidi"/>
                <w:sz w:val="18"/>
                <w:szCs w:val="18"/>
                <w:lang w:eastAsia="zh-CN"/>
              </w:rPr>
              <w:t>C.4.b</w:t>
            </w:r>
          </w:p>
        </w:tc>
        <w:tc>
          <w:tcPr>
            <w:tcW w:w="162" w:type="pct"/>
            <w:tcBorders>
              <w:top w:val="nil"/>
              <w:left w:val="nil"/>
              <w:bottom w:val="single" w:sz="4" w:space="0" w:color="auto"/>
              <w:right w:val="single" w:sz="12" w:space="0" w:color="auto"/>
            </w:tcBorders>
            <w:shd w:val="clear" w:color="000000" w:fill="FFFFFF"/>
            <w:vAlign w:val="center"/>
            <w:hideMark/>
          </w:tcPr>
          <w:p w14:paraId="3EF1F09B" w14:textId="77777777" w:rsidR="00B95099" w:rsidRPr="002F5301" w:rsidRDefault="00B95099" w:rsidP="00BA3114">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r>
      <w:tr w:rsidR="009A1A02" w:rsidRPr="002F5301" w14:paraId="0D97C07B" w14:textId="77777777" w:rsidTr="00050293">
        <w:trPr>
          <w:trHeight w:val="20"/>
        </w:trPr>
        <w:tc>
          <w:tcPr>
            <w:tcW w:w="313" w:type="pct"/>
            <w:tcBorders>
              <w:top w:val="single" w:sz="4" w:space="0" w:color="auto"/>
              <w:left w:val="single" w:sz="12" w:space="0" w:color="auto"/>
              <w:bottom w:val="single" w:sz="4" w:space="0" w:color="auto"/>
              <w:right w:val="double" w:sz="6" w:space="0" w:color="auto"/>
            </w:tcBorders>
          </w:tcPr>
          <w:p w14:paraId="6B34640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single" w:sz="4" w:space="0" w:color="auto"/>
              <w:left w:val="nil"/>
              <w:bottom w:val="single" w:sz="4" w:space="0" w:color="auto"/>
              <w:right w:val="double" w:sz="4" w:space="0" w:color="auto"/>
            </w:tcBorders>
          </w:tcPr>
          <w:p w14:paraId="53EDFD51" w14:textId="77777777" w:rsidR="00B95099" w:rsidRPr="002F5301" w:rsidRDefault="00B95099" w:rsidP="00BA3114">
            <w:pPr>
              <w:spacing w:before="40" w:after="40"/>
              <w:ind w:left="170"/>
              <w:rPr>
                <w:sz w:val="18"/>
                <w:szCs w:val="18"/>
              </w:rPr>
            </w:pPr>
          </w:p>
        </w:tc>
        <w:tc>
          <w:tcPr>
            <w:tcW w:w="195" w:type="pct"/>
            <w:tcBorders>
              <w:top w:val="single" w:sz="4" w:space="0" w:color="auto"/>
              <w:left w:val="double" w:sz="4" w:space="0" w:color="auto"/>
              <w:bottom w:val="single" w:sz="4" w:space="0" w:color="auto"/>
              <w:right w:val="nil"/>
            </w:tcBorders>
            <w:shd w:val="clear" w:color="auto" w:fill="auto"/>
            <w:vAlign w:val="center"/>
          </w:tcPr>
          <w:p w14:paraId="6C1BDCA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54" w:type="pct"/>
            <w:tcBorders>
              <w:top w:val="single" w:sz="4" w:space="0" w:color="auto"/>
              <w:left w:val="nil"/>
              <w:bottom w:val="single" w:sz="4" w:space="0" w:color="auto"/>
              <w:right w:val="nil"/>
            </w:tcBorders>
            <w:shd w:val="clear" w:color="auto" w:fill="auto"/>
            <w:vAlign w:val="center"/>
          </w:tcPr>
          <w:p w14:paraId="03EDA0E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67" w:type="pct"/>
            <w:tcBorders>
              <w:top w:val="single" w:sz="4" w:space="0" w:color="auto"/>
              <w:left w:val="nil"/>
              <w:bottom w:val="single" w:sz="4" w:space="0" w:color="auto"/>
              <w:right w:val="nil"/>
            </w:tcBorders>
            <w:shd w:val="clear" w:color="auto" w:fill="auto"/>
            <w:vAlign w:val="center"/>
          </w:tcPr>
          <w:p w14:paraId="4E439A6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single" w:sz="4" w:space="0" w:color="auto"/>
              <w:left w:val="nil"/>
              <w:bottom w:val="single" w:sz="4" w:space="0" w:color="auto"/>
              <w:right w:val="nil"/>
            </w:tcBorders>
            <w:shd w:val="clear" w:color="auto" w:fill="auto"/>
            <w:vAlign w:val="center"/>
          </w:tcPr>
          <w:p w14:paraId="128780B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67" w:type="pct"/>
            <w:tcBorders>
              <w:top w:val="single" w:sz="4" w:space="0" w:color="auto"/>
              <w:left w:val="nil"/>
              <w:bottom w:val="single" w:sz="4" w:space="0" w:color="auto"/>
              <w:right w:val="nil"/>
            </w:tcBorders>
            <w:shd w:val="clear" w:color="auto" w:fill="auto"/>
            <w:vAlign w:val="center"/>
          </w:tcPr>
          <w:p w14:paraId="7361CCC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single" w:sz="4" w:space="0" w:color="auto"/>
              <w:left w:val="nil"/>
              <w:bottom w:val="single" w:sz="4" w:space="0" w:color="auto"/>
              <w:right w:val="nil"/>
            </w:tcBorders>
            <w:shd w:val="clear" w:color="auto" w:fill="auto"/>
            <w:vAlign w:val="center"/>
          </w:tcPr>
          <w:p w14:paraId="09F93E5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62" w:type="pct"/>
            <w:tcBorders>
              <w:top w:val="single" w:sz="4" w:space="0" w:color="auto"/>
              <w:left w:val="nil"/>
              <w:bottom w:val="single" w:sz="4" w:space="0" w:color="auto"/>
              <w:right w:val="nil"/>
            </w:tcBorders>
            <w:shd w:val="clear" w:color="auto" w:fill="auto"/>
            <w:vAlign w:val="center"/>
          </w:tcPr>
          <w:p w14:paraId="39D95FD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single" w:sz="4" w:space="0" w:color="auto"/>
              <w:left w:val="nil"/>
              <w:bottom w:val="single" w:sz="4" w:space="0" w:color="auto"/>
              <w:right w:val="nil"/>
            </w:tcBorders>
            <w:shd w:val="clear" w:color="auto" w:fill="auto"/>
            <w:vAlign w:val="center"/>
          </w:tcPr>
          <w:p w14:paraId="633F1CA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073A8F6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6C9B40DF"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81" w:type="pct"/>
            <w:tcBorders>
              <w:top w:val="single" w:sz="4" w:space="0" w:color="auto"/>
              <w:left w:val="single" w:sz="4" w:space="0" w:color="auto"/>
              <w:bottom w:val="single" w:sz="4" w:space="0" w:color="auto"/>
              <w:right w:val="double" w:sz="6" w:space="0" w:color="auto"/>
            </w:tcBorders>
            <w:shd w:val="clear" w:color="auto" w:fill="auto"/>
            <w:vAlign w:val="center"/>
          </w:tcPr>
          <w:p w14:paraId="1B14938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62" w:type="pct"/>
            <w:tcBorders>
              <w:top w:val="single" w:sz="4" w:space="0" w:color="auto"/>
              <w:left w:val="nil"/>
              <w:bottom w:val="single" w:sz="4" w:space="0" w:color="auto"/>
              <w:right w:val="single" w:sz="12" w:space="0" w:color="auto"/>
            </w:tcBorders>
            <w:shd w:val="clear" w:color="auto" w:fill="auto"/>
          </w:tcPr>
          <w:p w14:paraId="7F6CD79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r>
      <w:tr w:rsidR="009A1A02" w:rsidRPr="002F5301" w14:paraId="46EF70EA"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FFFFFF"/>
            <w:hideMark/>
          </w:tcPr>
          <w:p w14:paraId="11BFF5A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C.6</w:t>
            </w:r>
          </w:p>
        </w:tc>
        <w:tc>
          <w:tcPr>
            <w:tcW w:w="1871" w:type="pct"/>
            <w:tcBorders>
              <w:top w:val="nil"/>
              <w:left w:val="nil"/>
              <w:bottom w:val="single" w:sz="4" w:space="0" w:color="auto"/>
              <w:right w:val="double" w:sz="4" w:space="0" w:color="auto"/>
            </w:tcBorders>
            <w:shd w:val="clear" w:color="000000" w:fill="FFFFFF"/>
            <w:hideMark/>
          </w:tcPr>
          <w:p w14:paraId="0C3F6E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POLARISATION</w:t>
            </w:r>
          </w:p>
        </w:tc>
        <w:tc>
          <w:tcPr>
            <w:tcW w:w="195" w:type="pct"/>
            <w:tcBorders>
              <w:top w:val="nil"/>
              <w:left w:val="double" w:sz="4" w:space="0" w:color="auto"/>
              <w:bottom w:val="single" w:sz="4" w:space="0" w:color="auto"/>
              <w:right w:val="nil"/>
            </w:tcBorders>
            <w:shd w:val="clear" w:color="000000" w:fill="C0C0C0"/>
            <w:vAlign w:val="center"/>
            <w:hideMark/>
          </w:tcPr>
          <w:p w14:paraId="788FEFA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nil"/>
            </w:tcBorders>
            <w:shd w:val="clear" w:color="000000" w:fill="C0C0C0"/>
            <w:vAlign w:val="center"/>
            <w:hideMark/>
          </w:tcPr>
          <w:p w14:paraId="44E9231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nil"/>
            </w:tcBorders>
            <w:shd w:val="clear" w:color="000000" w:fill="C0C0C0"/>
            <w:vAlign w:val="center"/>
            <w:hideMark/>
          </w:tcPr>
          <w:p w14:paraId="3EF52D1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nil"/>
            </w:tcBorders>
            <w:shd w:val="clear" w:color="000000" w:fill="C0C0C0"/>
            <w:vAlign w:val="center"/>
            <w:hideMark/>
          </w:tcPr>
          <w:p w14:paraId="5ED064A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nil"/>
            </w:tcBorders>
            <w:shd w:val="clear" w:color="000000" w:fill="C0C0C0"/>
            <w:vAlign w:val="center"/>
            <w:hideMark/>
          </w:tcPr>
          <w:p w14:paraId="7BB1966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nil"/>
            </w:tcBorders>
            <w:shd w:val="clear" w:color="000000" w:fill="C0C0C0"/>
            <w:vAlign w:val="center"/>
            <w:hideMark/>
          </w:tcPr>
          <w:p w14:paraId="66E401C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nil"/>
            </w:tcBorders>
            <w:shd w:val="clear" w:color="000000" w:fill="C0C0C0"/>
            <w:vAlign w:val="center"/>
            <w:hideMark/>
          </w:tcPr>
          <w:p w14:paraId="5424FBA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nil"/>
            </w:tcBorders>
            <w:shd w:val="clear" w:color="000000" w:fill="C0C0C0"/>
            <w:vAlign w:val="center"/>
            <w:hideMark/>
          </w:tcPr>
          <w:p w14:paraId="29D6C64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C0C0C0"/>
            <w:vAlign w:val="center"/>
            <w:hideMark/>
          </w:tcPr>
          <w:p w14:paraId="2F825E4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FFFFFF"/>
            <w:vAlign w:val="center"/>
          </w:tcPr>
          <w:p w14:paraId="376694C4"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FFFFFF"/>
            <w:hideMark/>
          </w:tcPr>
          <w:p w14:paraId="7566030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C.6</w:t>
            </w:r>
          </w:p>
        </w:tc>
        <w:tc>
          <w:tcPr>
            <w:tcW w:w="162" w:type="pct"/>
            <w:tcBorders>
              <w:top w:val="nil"/>
              <w:left w:val="nil"/>
              <w:bottom w:val="single" w:sz="4" w:space="0" w:color="auto"/>
              <w:right w:val="single" w:sz="12" w:space="0" w:color="auto"/>
            </w:tcBorders>
            <w:shd w:val="clear" w:color="000000" w:fill="C0C0C0"/>
            <w:vAlign w:val="center"/>
            <w:hideMark/>
          </w:tcPr>
          <w:p w14:paraId="658F565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00EE429A" w14:textId="77777777" w:rsidTr="00050293">
        <w:trPr>
          <w:trHeight w:val="866"/>
        </w:trPr>
        <w:tc>
          <w:tcPr>
            <w:tcW w:w="313" w:type="pct"/>
            <w:tcBorders>
              <w:top w:val="single" w:sz="4" w:space="0" w:color="auto"/>
              <w:left w:val="single" w:sz="12" w:space="0" w:color="auto"/>
              <w:bottom w:val="single" w:sz="4" w:space="0" w:color="auto"/>
              <w:right w:val="double" w:sz="6" w:space="0" w:color="auto"/>
            </w:tcBorders>
            <w:shd w:val="clear" w:color="000000" w:fill="FFFFFF"/>
            <w:hideMark/>
          </w:tcPr>
          <w:p w14:paraId="6ACB94C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C.6.a</w:t>
            </w:r>
          </w:p>
        </w:tc>
        <w:tc>
          <w:tcPr>
            <w:tcW w:w="1871" w:type="pct"/>
            <w:tcBorders>
              <w:top w:val="single" w:sz="4" w:space="0" w:color="auto"/>
              <w:left w:val="nil"/>
              <w:bottom w:val="single" w:sz="4" w:space="0" w:color="auto"/>
              <w:right w:val="double" w:sz="4" w:space="0" w:color="auto"/>
            </w:tcBorders>
            <w:shd w:val="clear" w:color="000000" w:fill="FFFFFF"/>
            <w:hideMark/>
          </w:tcPr>
          <w:p w14:paraId="1F1772F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 type de polarisation (voir la Préface)</w:t>
            </w:r>
          </w:p>
          <w:p w14:paraId="61A2D52F" w14:textId="77777777" w:rsidR="00B95099" w:rsidRPr="002F5301" w:rsidRDefault="00B95099" w:rsidP="00BA3114">
            <w:pPr>
              <w:keepNext/>
              <w:keepLines/>
              <w:tabs>
                <w:tab w:val="clear" w:pos="1134"/>
                <w:tab w:val="clear" w:pos="1871"/>
                <w:tab w:val="clear" w:pos="2268"/>
              </w:tabs>
              <w:overflowPunct/>
              <w:autoSpaceDE/>
              <w:autoSpaceDN/>
              <w:adjustRightInd/>
              <w:spacing w:before="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d'une polarisation circulaire, cela comprend le sens de la polarisation (voir les numéros </w:t>
            </w:r>
            <w:r w:rsidRPr="002F5301">
              <w:rPr>
                <w:rFonts w:asciiTheme="majorBidi" w:hAnsiTheme="majorBidi"/>
                <w:b/>
                <w:bCs/>
                <w:sz w:val="18"/>
                <w:szCs w:val="18"/>
                <w:lang w:eastAsia="zh-CN"/>
              </w:rPr>
              <w:t>1.154</w:t>
            </w:r>
            <w:r w:rsidRPr="002F5301">
              <w:rPr>
                <w:rFonts w:asciiTheme="majorBidi" w:hAnsiTheme="majorBidi"/>
                <w:sz w:val="18"/>
                <w:szCs w:val="18"/>
                <w:lang w:eastAsia="zh-CN"/>
              </w:rPr>
              <w:t xml:space="preserve"> et </w:t>
            </w:r>
            <w:r w:rsidRPr="002F5301">
              <w:rPr>
                <w:rFonts w:asciiTheme="majorBidi" w:hAnsiTheme="majorBidi"/>
                <w:b/>
                <w:bCs/>
                <w:sz w:val="18"/>
                <w:szCs w:val="18"/>
                <w:lang w:eastAsia="zh-CN"/>
              </w:rPr>
              <w:t>1.155</w:t>
            </w:r>
            <w:r w:rsidRPr="002F5301">
              <w:rPr>
                <w:rFonts w:asciiTheme="majorBidi" w:hAnsiTheme="majorBidi"/>
                <w:sz w:val="18"/>
                <w:szCs w:val="18"/>
                <w:lang w:eastAsia="zh-CN"/>
              </w:rPr>
              <w:t>)</w:t>
            </w:r>
          </w:p>
          <w:p w14:paraId="3ED94949" w14:textId="77777777" w:rsidR="00B95099" w:rsidRPr="002F5301" w:rsidRDefault="00B95099" w:rsidP="00BA3114">
            <w:pPr>
              <w:keepNext/>
              <w:keepLines/>
              <w:overflowPunct/>
              <w:autoSpaceDE/>
              <w:autoSpaceDN/>
              <w:adjustRightInd/>
              <w:spacing w:before="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d'une station spatiale dont la notification est soumise conformément à l'Appendice </w:t>
            </w:r>
            <w:r w:rsidRPr="002F5301">
              <w:rPr>
                <w:rFonts w:asciiTheme="majorBidi" w:hAnsiTheme="majorBidi"/>
                <w:b/>
                <w:bCs/>
                <w:sz w:val="18"/>
                <w:szCs w:val="18"/>
                <w:lang w:eastAsia="zh-CN"/>
              </w:rPr>
              <w:t>30</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30A</w:t>
            </w:r>
            <w:r w:rsidRPr="002F5301">
              <w:rPr>
                <w:rFonts w:asciiTheme="majorBidi" w:hAnsiTheme="majorBidi"/>
                <w:sz w:val="18"/>
                <w:szCs w:val="18"/>
                <w:lang w:eastAsia="zh-CN"/>
              </w:rPr>
              <w:t xml:space="preserve">, voir le § 3.2 de l'Annexe 5 de l'Appendice </w:t>
            </w:r>
            <w:r w:rsidRPr="002F5301">
              <w:rPr>
                <w:rFonts w:asciiTheme="majorBidi" w:hAnsiTheme="majorBidi"/>
                <w:b/>
                <w:bCs/>
                <w:sz w:val="18"/>
                <w:szCs w:val="18"/>
                <w:lang w:eastAsia="zh-CN"/>
              </w:rPr>
              <w:t>30</w:t>
            </w:r>
          </w:p>
        </w:tc>
        <w:tc>
          <w:tcPr>
            <w:tcW w:w="195" w:type="pct"/>
            <w:tcBorders>
              <w:top w:val="single" w:sz="4" w:space="0" w:color="auto"/>
              <w:left w:val="double" w:sz="4" w:space="0" w:color="auto"/>
              <w:bottom w:val="single" w:sz="4" w:space="0" w:color="auto"/>
              <w:right w:val="single" w:sz="4" w:space="0" w:color="auto"/>
            </w:tcBorders>
            <w:shd w:val="clear" w:color="000000" w:fill="FFFFFF"/>
            <w:vAlign w:val="center"/>
            <w:hideMark/>
          </w:tcPr>
          <w:p w14:paraId="30DD4DD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D0A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52824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80" w:type="pct"/>
            <w:tcBorders>
              <w:top w:val="single" w:sz="4" w:space="0" w:color="auto"/>
              <w:left w:val="single" w:sz="4" w:space="0" w:color="auto"/>
              <w:bottom w:val="single" w:sz="4" w:space="0" w:color="auto"/>
              <w:right w:val="single" w:sz="4" w:space="0" w:color="auto"/>
            </w:tcBorders>
            <w:vAlign w:val="center"/>
            <w:hideMark/>
          </w:tcPr>
          <w:p w14:paraId="275D645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67" w:type="pct"/>
            <w:tcBorders>
              <w:top w:val="single" w:sz="4" w:space="0" w:color="auto"/>
              <w:left w:val="single" w:sz="4" w:space="0" w:color="auto"/>
              <w:bottom w:val="single" w:sz="4" w:space="0" w:color="auto"/>
              <w:right w:val="single" w:sz="4" w:space="0" w:color="auto"/>
            </w:tcBorders>
            <w:vAlign w:val="center"/>
            <w:hideMark/>
          </w:tcPr>
          <w:p w14:paraId="44DF496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10C30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17852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B917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9595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14BB18"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56" w:author="Gallagher, Christina: STS-SST" w:date="2019-07-23T12:24:00Z">
              <w:r w:rsidRPr="002F5301">
                <w:rPr>
                  <w:rFonts w:asciiTheme="majorBidi" w:hAnsiTheme="majorBidi"/>
                  <w:b/>
                  <w:bCs/>
                  <w:sz w:val="18"/>
                  <w:szCs w:val="18"/>
                  <w:lang w:eastAsia="zh-CN"/>
                </w:rPr>
                <w:t>X</w:t>
              </w:r>
            </w:ins>
          </w:p>
        </w:tc>
        <w:tc>
          <w:tcPr>
            <w:tcW w:w="281" w:type="pct"/>
            <w:tcBorders>
              <w:top w:val="single" w:sz="4" w:space="0" w:color="auto"/>
              <w:left w:val="single" w:sz="4" w:space="0" w:color="auto"/>
              <w:bottom w:val="single" w:sz="4" w:space="0" w:color="auto"/>
              <w:right w:val="double" w:sz="6" w:space="0" w:color="auto"/>
            </w:tcBorders>
            <w:shd w:val="clear" w:color="000000" w:fill="FFFFFF"/>
            <w:hideMark/>
          </w:tcPr>
          <w:p w14:paraId="4C5A377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C.6.a</w:t>
            </w:r>
          </w:p>
        </w:tc>
        <w:tc>
          <w:tcPr>
            <w:tcW w:w="162" w:type="pct"/>
            <w:tcBorders>
              <w:top w:val="single" w:sz="4" w:space="0" w:color="auto"/>
              <w:left w:val="double" w:sz="6" w:space="0" w:color="auto"/>
              <w:bottom w:val="single" w:sz="4" w:space="0" w:color="auto"/>
              <w:right w:val="single" w:sz="12" w:space="0" w:color="auto"/>
            </w:tcBorders>
            <w:shd w:val="clear" w:color="000000" w:fill="FFFFFF"/>
            <w:vAlign w:val="center"/>
            <w:hideMark/>
          </w:tcPr>
          <w:p w14:paraId="3C0E054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118A46E2"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shd w:val="clear" w:color="000000" w:fill="FFFFFF"/>
            <w:hideMark/>
          </w:tcPr>
          <w:p w14:paraId="4F7DC97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C.6.b</w:t>
            </w:r>
          </w:p>
        </w:tc>
        <w:tc>
          <w:tcPr>
            <w:tcW w:w="1871" w:type="pct"/>
            <w:tcBorders>
              <w:top w:val="single" w:sz="4" w:space="0" w:color="auto"/>
              <w:left w:val="nil"/>
              <w:bottom w:val="nil"/>
              <w:right w:val="double" w:sz="4" w:space="0" w:color="auto"/>
            </w:tcBorders>
            <w:shd w:val="clear" w:color="000000" w:fill="FFFFFF"/>
            <w:hideMark/>
          </w:tcPr>
          <w:p w14:paraId="27A5B01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si une polarisation rectiligne est utilisée, l'angle, en degrés, mesuré dans le sens inverse des aiguilles d'une montre dans le plan normal à l'axe du faisceau à partir du plan équatorial vers le vecteur électrique de l'onde vu du satellite</w:t>
            </w:r>
          </w:p>
        </w:tc>
        <w:tc>
          <w:tcPr>
            <w:tcW w:w="195" w:type="pct"/>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1A60747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5FB49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FA0F9A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single" w:sz="4" w:space="0" w:color="auto"/>
              <w:left w:val="single" w:sz="4" w:space="0" w:color="auto"/>
              <w:bottom w:val="single" w:sz="4" w:space="0" w:color="000000"/>
              <w:right w:val="single" w:sz="4" w:space="0" w:color="auto"/>
            </w:tcBorders>
            <w:vAlign w:val="center"/>
            <w:hideMark/>
          </w:tcPr>
          <w:p w14:paraId="6D953C0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single" w:sz="4" w:space="0" w:color="auto"/>
              <w:left w:val="single" w:sz="4" w:space="0" w:color="auto"/>
              <w:bottom w:val="single" w:sz="4" w:space="0" w:color="000000"/>
              <w:right w:val="single" w:sz="4" w:space="0" w:color="auto"/>
            </w:tcBorders>
            <w:vAlign w:val="center"/>
            <w:hideMark/>
          </w:tcPr>
          <w:p w14:paraId="112BBF3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546F1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36765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67795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A606B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auto"/>
              <w:left w:val="single" w:sz="4" w:space="0" w:color="auto"/>
              <w:right w:val="single" w:sz="4" w:space="0" w:color="auto"/>
            </w:tcBorders>
            <w:shd w:val="clear" w:color="000000" w:fill="FFFFFF"/>
            <w:vAlign w:val="center"/>
          </w:tcPr>
          <w:p w14:paraId="0C5CB775"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57" w:author="Gallagher, Christina: STS-SST" w:date="2019-07-23T12:27:00Z">
              <w:r w:rsidRPr="002F5301">
                <w:rPr>
                  <w:rFonts w:asciiTheme="majorBidi" w:hAnsiTheme="majorBidi"/>
                  <w:b/>
                  <w:bCs/>
                  <w:sz w:val="18"/>
                  <w:szCs w:val="18"/>
                  <w:lang w:eastAsia="zh-CN"/>
                </w:rPr>
                <w:t>+</w:t>
              </w:r>
            </w:ins>
          </w:p>
        </w:tc>
        <w:tc>
          <w:tcPr>
            <w:tcW w:w="281" w:type="pct"/>
            <w:vMerge w:val="restart"/>
            <w:tcBorders>
              <w:top w:val="single" w:sz="4" w:space="0" w:color="auto"/>
              <w:left w:val="single" w:sz="4" w:space="0" w:color="auto"/>
              <w:bottom w:val="single" w:sz="4" w:space="0" w:color="000000"/>
              <w:right w:val="double" w:sz="6" w:space="0" w:color="auto"/>
            </w:tcBorders>
            <w:shd w:val="clear" w:color="000000" w:fill="FFFFFF"/>
            <w:hideMark/>
          </w:tcPr>
          <w:p w14:paraId="5BF6CB9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C.6.b</w:t>
            </w:r>
          </w:p>
        </w:tc>
        <w:tc>
          <w:tcPr>
            <w:tcW w:w="162" w:type="pct"/>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25ED094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5020E201" w14:textId="77777777" w:rsidTr="00050293">
        <w:trPr>
          <w:trHeight w:val="20"/>
        </w:trPr>
        <w:tc>
          <w:tcPr>
            <w:tcW w:w="313" w:type="pct"/>
            <w:vMerge/>
            <w:tcBorders>
              <w:top w:val="nil"/>
              <w:left w:val="single" w:sz="12" w:space="0" w:color="auto"/>
              <w:bottom w:val="single" w:sz="4" w:space="0" w:color="auto"/>
              <w:right w:val="double" w:sz="6" w:space="0" w:color="auto"/>
            </w:tcBorders>
            <w:vAlign w:val="center"/>
            <w:hideMark/>
          </w:tcPr>
          <w:p w14:paraId="00CE0E4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4" w:space="0" w:color="auto"/>
            </w:tcBorders>
            <w:hideMark/>
          </w:tcPr>
          <w:p w14:paraId="7C06091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d'une station spatiale dont la notification est soumise conformément à l'Appendice </w:t>
            </w:r>
            <w:r w:rsidRPr="002F5301">
              <w:rPr>
                <w:rFonts w:asciiTheme="majorBidi" w:hAnsiTheme="majorBidi"/>
                <w:b/>
                <w:bCs/>
                <w:sz w:val="18"/>
                <w:szCs w:val="18"/>
                <w:lang w:eastAsia="zh-CN"/>
              </w:rPr>
              <w:t>30</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30A</w:t>
            </w:r>
            <w:r w:rsidRPr="002F5301">
              <w:rPr>
                <w:rFonts w:asciiTheme="majorBidi" w:hAnsiTheme="majorBidi"/>
                <w:sz w:val="18"/>
                <w:szCs w:val="18"/>
                <w:lang w:eastAsia="zh-CN"/>
              </w:rPr>
              <w:t xml:space="preserve">, voir le § 3.2 de l'Annexe 5 de l'Appendice </w:t>
            </w:r>
            <w:r w:rsidRPr="002F5301">
              <w:rPr>
                <w:rFonts w:asciiTheme="majorBidi" w:hAnsiTheme="majorBidi"/>
                <w:b/>
                <w:bCs/>
                <w:sz w:val="18"/>
                <w:szCs w:val="18"/>
                <w:lang w:eastAsia="zh-CN"/>
              </w:rPr>
              <w:t>30</w:t>
            </w:r>
          </w:p>
        </w:tc>
        <w:tc>
          <w:tcPr>
            <w:tcW w:w="195" w:type="pct"/>
            <w:vMerge/>
            <w:tcBorders>
              <w:top w:val="nil"/>
              <w:left w:val="double" w:sz="4" w:space="0" w:color="auto"/>
              <w:bottom w:val="single" w:sz="4" w:space="0" w:color="auto"/>
              <w:right w:val="single" w:sz="4" w:space="0" w:color="auto"/>
            </w:tcBorders>
            <w:vAlign w:val="center"/>
            <w:hideMark/>
          </w:tcPr>
          <w:p w14:paraId="0E978EA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auto"/>
              <w:right w:val="single" w:sz="4" w:space="0" w:color="auto"/>
            </w:tcBorders>
            <w:vAlign w:val="center"/>
            <w:hideMark/>
          </w:tcPr>
          <w:p w14:paraId="67484CD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auto"/>
              <w:right w:val="single" w:sz="4" w:space="0" w:color="auto"/>
            </w:tcBorders>
            <w:vAlign w:val="center"/>
            <w:hideMark/>
          </w:tcPr>
          <w:p w14:paraId="5BB8F2C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auto"/>
              <w:right w:val="single" w:sz="4" w:space="0" w:color="auto"/>
            </w:tcBorders>
            <w:vAlign w:val="center"/>
            <w:hideMark/>
          </w:tcPr>
          <w:p w14:paraId="614797B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auto"/>
              <w:right w:val="single" w:sz="4" w:space="0" w:color="auto"/>
            </w:tcBorders>
            <w:vAlign w:val="center"/>
            <w:hideMark/>
          </w:tcPr>
          <w:p w14:paraId="1294EB6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auto"/>
              <w:right w:val="single" w:sz="4" w:space="0" w:color="auto"/>
            </w:tcBorders>
            <w:vAlign w:val="center"/>
            <w:hideMark/>
          </w:tcPr>
          <w:p w14:paraId="76179BA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auto"/>
              <w:right w:val="single" w:sz="4" w:space="0" w:color="auto"/>
            </w:tcBorders>
            <w:vAlign w:val="center"/>
            <w:hideMark/>
          </w:tcPr>
          <w:p w14:paraId="02BBD36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auto"/>
              <w:right w:val="single" w:sz="4" w:space="0" w:color="auto"/>
            </w:tcBorders>
            <w:vAlign w:val="center"/>
            <w:hideMark/>
          </w:tcPr>
          <w:p w14:paraId="7AA8E53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auto"/>
              <w:right w:val="single" w:sz="4" w:space="0" w:color="auto"/>
            </w:tcBorders>
            <w:vAlign w:val="center"/>
            <w:hideMark/>
          </w:tcPr>
          <w:p w14:paraId="3C6E329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auto"/>
              <w:right w:val="single" w:sz="4" w:space="0" w:color="auto"/>
            </w:tcBorders>
            <w:vAlign w:val="center"/>
          </w:tcPr>
          <w:p w14:paraId="6A96CF72"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auto"/>
              <w:right w:val="double" w:sz="6" w:space="0" w:color="auto"/>
            </w:tcBorders>
            <w:vAlign w:val="center"/>
            <w:hideMark/>
          </w:tcPr>
          <w:p w14:paraId="36A1426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auto"/>
              <w:right w:val="single" w:sz="12" w:space="0" w:color="auto"/>
            </w:tcBorders>
            <w:vAlign w:val="center"/>
            <w:hideMark/>
          </w:tcPr>
          <w:p w14:paraId="637D11C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01AB4DBF" w14:textId="77777777" w:rsidTr="00050293">
        <w:trPr>
          <w:trHeight w:val="20"/>
        </w:trPr>
        <w:tc>
          <w:tcPr>
            <w:tcW w:w="313" w:type="pct"/>
            <w:tcBorders>
              <w:top w:val="single" w:sz="4" w:space="0" w:color="auto"/>
              <w:left w:val="single" w:sz="12" w:space="0" w:color="auto"/>
              <w:bottom w:val="single" w:sz="4" w:space="0" w:color="000000"/>
              <w:right w:val="double" w:sz="6" w:space="0" w:color="auto"/>
            </w:tcBorders>
          </w:tcPr>
          <w:p w14:paraId="188B15D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single" w:sz="4" w:space="0" w:color="auto"/>
              <w:left w:val="nil"/>
              <w:bottom w:val="nil"/>
              <w:right w:val="double" w:sz="4" w:space="0" w:color="auto"/>
            </w:tcBorders>
          </w:tcPr>
          <w:p w14:paraId="2AD25611" w14:textId="77777777" w:rsidR="00B95099" w:rsidRPr="002F5301" w:rsidRDefault="00B95099" w:rsidP="00BA3114">
            <w:pPr>
              <w:spacing w:before="40" w:after="40"/>
              <w:ind w:left="170"/>
              <w:rPr>
                <w:sz w:val="18"/>
                <w:szCs w:val="18"/>
              </w:rPr>
            </w:pPr>
          </w:p>
        </w:tc>
        <w:tc>
          <w:tcPr>
            <w:tcW w:w="195" w:type="pct"/>
            <w:tcBorders>
              <w:top w:val="single" w:sz="4" w:space="0" w:color="auto"/>
              <w:left w:val="double" w:sz="4" w:space="0" w:color="auto"/>
              <w:bottom w:val="single" w:sz="4" w:space="0" w:color="000000"/>
              <w:right w:val="single" w:sz="4" w:space="0" w:color="auto"/>
            </w:tcBorders>
            <w:vAlign w:val="center"/>
          </w:tcPr>
          <w:p w14:paraId="623C860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54" w:type="pct"/>
            <w:tcBorders>
              <w:top w:val="single" w:sz="4" w:space="0" w:color="auto"/>
              <w:left w:val="single" w:sz="4" w:space="0" w:color="auto"/>
              <w:bottom w:val="single" w:sz="4" w:space="0" w:color="000000"/>
              <w:right w:val="single" w:sz="4" w:space="0" w:color="auto"/>
            </w:tcBorders>
            <w:vAlign w:val="center"/>
          </w:tcPr>
          <w:p w14:paraId="46EF32D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67" w:type="pct"/>
            <w:tcBorders>
              <w:top w:val="single" w:sz="4" w:space="0" w:color="auto"/>
              <w:left w:val="single" w:sz="4" w:space="0" w:color="auto"/>
              <w:bottom w:val="single" w:sz="4" w:space="0" w:color="000000"/>
              <w:right w:val="single" w:sz="4" w:space="0" w:color="auto"/>
            </w:tcBorders>
            <w:vAlign w:val="center"/>
          </w:tcPr>
          <w:p w14:paraId="617ED3B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single" w:sz="4" w:space="0" w:color="auto"/>
              <w:left w:val="single" w:sz="4" w:space="0" w:color="auto"/>
              <w:bottom w:val="single" w:sz="4" w:space="0" w:color="000000"/>
              <w:right w:val="single" w:sz="4" w:space="0" w:color="auto"/>
            </w:tcBorders>
            <w:vAlign w:val="center"/>
          </w:tcPr>
          <w:p w14:paraId="598E3E9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67" w:type="pct"/>
            <w:tcBorders>
              <w:top w:val="single" w:sz="4" w:space="0" w:color="auto"/>
              <w:left w:val="single" w:sz="4" w:space="0" w:color="auto"/>
              <w:bottom w:val="single" w:sz="4" w:space="0" w:color="000000"/>
              <w:right w:val="single" w:sz="4" w:space="0" w:color="auto"/>
            </w:tcBorders>
            <w:vAlign w:val="center"/>
          </w:tcPr>
          <w:p w14:paraId="41034E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single" w:sz="4" w:space="0" w:color="auto"/>
              <w:left w:val="single" w:sz="4" w:space="0" w:color="auto"/>
              <w:bottom w:val="single" w:sz="4" w:space="0" w:color="000000"/>
              <w:right w:val="single" w:sz="4" w:space="0" w:color="auto"/>
            </w:tcBorders>
            <w:vAlign w:val="center"/>
          </w:tcPr>
          <w:p w14:paraId="36E2322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62" w:type="pct"/>
            <w:tcBorders>
              <w:top w:val="single" w:sz="4" w:space="0" w:color="auto"/>
              <w:left w:val="single" w:sz="4" w:space="0" w:color="auto"/>
              <w:bottom w:val="single" w:sz="4" w:space="0" w:color="000000"/>
              <w:right w:val="single" w:sz="4" w:space="0" w:color="auto"/>
            </w:tcBorders>
            <w:vAlign w:val="center"/>
          </w:tcPr>
          <w:p w14:paraId="1EAA0ED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single" w:sz="4" w:space="0" w:color="auto"/>
              <w:left w:val="single" w:sz="4" w:space="0" w:color="auto"/>
              <w:bottom w:val="single" w:sz="4" w:space="0" w:color="000000"/>
              <w:right w:val="single" w:sz="4" w:space="0" w:color="auto"/>
            </w:tcBorders>
            <w:vAlign w:val="center"/>
          </w:tcPr>
          <w:p w14:paraId="7D08AC7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single" w:sz="4" w:space="0" w:color="auto"/>
              <w:left w:val="single" w:sz="4" w:space="0" w:color="auto"/>
              <w:bottom w:val="single" w:sz="4" w:space="0" w:color="000000"/>
              <w:right w:val="single" w:sz="4" w:space="0" w:color="auto"/>
            </w:tcBorders>
            <w:vAlign w:val="center"/>
          </w:tcPr>
          <w:p w14:paraId="50CE3BC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1" w:type="pct"/>
            <w:gridSpan w:val="2"/>
            <w:tcBorders>
              <w:top w:val="single" w:sz="4" w:space="0" w:color="auto"/>
              <w:left w:val="single" w:sz="4" w:space="0" w:color="auto"/>
              <w:bottom w:val="single" w:sz="4" w:space="0" w:color="000000"/>
              <w:right w:val="single" w:sz="4" w:space="0" w:color="auto"/>
            </w:tcBorders>
            <w:vAlign w:val="center"/>
          </w:tcPr>
          <w:p w14:paraId="12D94C8B"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81" w:type="pct"/>
            <w:tcBorders>
              <w:top w:val="single" w:sz="4" w:space="0" w:color="auto"/>
              <w:left w:val="single" w:sz="4" w:space="0" w:color="auto"/>
              <w:bottom w:val="single" w:sz="4" w:space="0" w:color="000000"/>
              <w:right w:val="double" w:sz="6" w:space="0" w:color="auto"/>
            </w:tcBorders>
            <w:vAlign w:val="center"/>
          </w:tcPr>
          <w:p w14:paraId="355A29E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62" w:type="pct"/>
            <w:tcBorders>
              <w:top w:val="single" w:sz="4" w:space="0" w:color="auto"/>
              <w:left w:val="double" w:sz="6" w:space="0" w:color="auto"/>
              <w:bottom w:val="single" w:sz="4" w:space="0" w:color="000000"/>
              <w:right w:val="single" w:sz="12" w:space="0" w:color="auto"/>
            </w:tcBorders>
          </w:tcPr>
          <w:p w14:paraId="5F05EEE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r>
      <w:tr w:rsidR="000D105F" w:rsidRPr="002F5301" w14:paraId="29ED86FD" w14:textId="77777777" w:rsidTr="00050293">
        <w:trPr>
          <w:trHeight w:val="20"/>
        </w:trPr>
        <w:tc>
          <w:tcPr>
            <w:tcW w:w="313" w:type="pct"/>
            <w:vMerge w:val="restart"/>
            <w:tcBorders>
              <w:top w:val="nil"/>
              <w:left w:val="single" w:sz="12" w:space="0" w:color="auto"/>
              <w:bottom w:val="single" w:sz="4" w:space="0" w:color="000000"/>
              <w:right w:val="double" w:sz="6" w:space="0" w:color="auto"/>
            </w:tcBorders>
            <w:hideMark/>
          </w:tcPr>
          <w:p w14:paraId="23D2377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C.7</w:t>
            </w:r>
          </w:p>
        </w:tc>
        <w:tc>
          <w:tcPr>
            <w:tcW w:w="1871" w:type="pct"/>
            <w:tcBorders>
              <w:top w:val="single" w:sz="4" w:space="0" w:color="auto"/>
              <w:left w:val="nil"/>
              <w:bottom w:val="nil"/>
              <w:right w:val="double" w:sz="4" w:space="0" w:color="auto"/>
            </w:tcBorders>
            <w:shd w:val="clear" w:color="000000" w:fill="FFFFFF"/>
            <w:hideMark/>
          </w:tcPr>
          <w:p w14:paraId="52A7522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LARGEUR DE BANDE NÉCESSAIRE ET CLASSE D'ÉMISSION</w:t>
            </w:r>
          </w:p>
        </w:tc>
        <w:tc>
          <w:tcPr>
            <w:tcW w:w="2155" w:type="pct"/>
            <w:gridSpan w:val="10"/>
            <w:vMerge w:val="restart"/>
            <w:tcBorders>
              <w:top w:val="nil"/>
              <w:left w:val="double" w:sz="4" w:space="0" w:color="auto"/>
              <w:right w:val="single" w:sz="4" w:space="0" w:color="auto"/>
            </w:tcBorders>
            <w:shd w:val="clear" w:color="000000" w:fill="C0C0C0"/>
            <w:vAlign w:val="center"/>
          </w:tcPr>
          <w:p w14:paraId="7806DB22" w14:textId="77777777" w:rsidR="00B95099" w:rsidRPr="002F5301" w:rsidRDefault="00B95099" w:rsidP="00050293">
            <w:pPr>
              <w:spacing w:before="40" w:after="40"/>
              <w:jc w:val="center"/>
              <w:rPr>
                <w:rFonts w:asciiTheme="majorBidi" w:hAnsiTheme="majorBidi"/>
                <w:b/>
                <w:bCs/>
                <w:sz w:val="18"/>
                <w:szCs w:val="18"/>
                <w:lang w:eastAsia="zh-CN"/>
              </w:rPr>
            </w:pPr>
          </w:p>
        </w:tc>
        <w:tc>
          <w:tcPr>
            <w:tcW w:w="218" w:type="pct"/>
            <w:vMerge w:val="restart"/>
            <w:tcBorders>
              <w:top w:val="nil"/>
              <w:left w:val="single" w:sz="4" w:space="0" w:color="auto"/>
              <w:right w:val="single" w:sz="4" w:space="0" w:color="auto"/>
            </w:tcBorders>
            <w:vAlign w:val="center"/>
          </w:tcPr>
          <w:p w14:paraId="3A11A010"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val="restart"/>
            <w:tcBorders>
              <w:top w:val="nil"/>
              <w:left w:val="single" w:sz="4" w:space="0" w:color="auto"/>
              <w:bottom w:val="single" w:sz="4" w:space="0" w:color="000000"/>
              <w:right w:val="double" w:sz="6" w:space="0" w:color="auto"/>
            </w:tcBorders>
            <w:hideMark/>
          </w:tcPr>
          <w:p w14:paraId="5136514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C.7</w:t>
            </w:r>
          </w:p>
        </w:tc>
        <w:tc>
          <w:tcPr>
            <w:tcW w:w="162" w:type="pct"/>
            <w:vMerge w:val="restart"/>
            <w:tcBorders>
              <w:top w:val="nil"/>
              <w:left w:val="double" w:sz="6" w:space="0" w:color="auto"/>
              <w:bottom w:val="single" w:sz="4" w:space="0" w:color="000000"/>
              <w:right w:val="single" w:sz="12" w:space="0" w:color="auto"/>
            </w:tcBorders>
            <w:shd w:val="clear" w:color="000000" w:fill="C0C0C0"/>
            <w:vAlign w:val="center"/>
            <w:hideMark/>
          </w:tcPr>
          <w:p w14:paraId="2BD8742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4209D5F1"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18606AE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871" w:type="pct"/>
            <w:tcBorders>
              <w:top w:val="nil"/>
              <w:left w:val="nil"/>
              <w:bottom w:val="nil"/>
              <w:right w:val="double" w:sz="4" w:space="0" w:color="auto"/>
            </w:tcBorders>
            <w:hideMark/>
          </w:tcPr>
          <w:p w14:paraId="45F31031" w14:textId="77777777" w:rsidR="00B95099" w:rsidRPr="002F5301" w:rsidRDefault="00B95099" w:rsidP="00BA3114">
            <w:pPr>
              <w:tabs>
                <w:tab w:val="clear" w:pos="1134"/>
                <w:tab w:val="clear" w:pos="1871"/>
                <w:tab w:val="clear" w:pos="2268"/>
              </w:tabs>
              <w:overflowPunct/>
              <w:autoSpaceDE/>
              <w:autoSpaceDN/>
              <w:adjustRightInd/>
              <w:spacing w:before="0"/>
              <w:ind w:firstLineChars="300" w:firstLine="540"/>
              <w:textAlignment w:val="auto"/>
              <w:rPr>
                <w:rFonts w:asciiTheme="majorBidi" w:hAnsiTheme="majorBidi"/>
                <w:i/>
                <w:iCs/>
                <w:sz w:val="18"/>
                <w:szCs w:val="18"/>
                <w:lang w:eastAsia="zh-CN"/>
              </w:rPr>
            </w:pPr>
            <w:r w:rsidRPr="002F5301">
              <w:rPr>
                <w:rFonts w:asciiTheme="majorBidi" w:hAnsiTheme="majorBidi"/>
                <w:i/>
                <w:iCs/>
                <w:sz w:val="18"/>
                <w:szCs w:val="18"/>
                <w:lang w:eastAsia="zh-CN"/>
              </w:rPr>
              <w:t xml:space="preserve">(conformément à l'Article </w:t>
            </w:r>
            <w:r w:rsidRPr="002F5301">
              <w:rPr>
                <w:rFonts w:asciiTheme="majorBidi" w:hAnsiTheme="majorBidi"/>
                <w:b/>
                <w:bCs/>
                <w:i/>
                <w:iCs/>
                <w:sz w:val="18"/>
                <w:szCs w:val="18"/>
                <w:lang w:eastAsia="zh-CN"/>
              </w:rPr>
              <w:t>2</w:t>
            </w:r>
            <w:r w:rsidRPr="002F5301">
              <w:rPr>
                <w:rFonts w:asciiTheme="majorBidi" w:hAnsiTheme="majorBidi"/>
                <w:i/>
                <w:iCs/>
                <w:sz w:val="18"/>
                <w:szCs w:val="18"/>
                <w:lang w:eastAsia="zh-CN"/>
              </w:rPr>
              <w:t xml:space="preserve"> et à l'Appendice </w:t>
            </w:r>
            <w:r w:rsidRPr="002F5301">
              <w:rPr>
                <w:rFonts w:asciiTheme="majorBidi" w:hAnsiTheme="majorBidi"/>
                <w:b/>
                <w:bCs/>
                <w:i/>
                <w:iCs/>
                <w:sz w:val="18"/>
                <w:szCs w:val="18"/>
                <w:lang w:eastAsia="zh-CN"/>
              </w:rPr>
              <w:t>1</w:t>
            </w:r>
            <w:r w:rsidRPr="002F5301">
              <w:rPr>
                <w:rFonts w:asciiTheme="majorBidi" w:hAnsiTheme="majorBidi"/>
                <w:i/>
                <w:iCs/>
                <w:sz w:val="18"/>
                <w:szCs w:val="18"/>
                <w:lang w:eastAsia="zh-CN"/>
              </w:rPr>
              <w:t>)</w:t>
            </w:r>
          </w:p>
        </w:tc>
        <w:tc>
          <w:tcPr>
            <w:tcW w:w="2155" w:type="pct"/>
            <w:gridSpan w:val="10"/>
            <w:vMerge/>
            <w:tcBorders>
              <w:left w:val="double" w:sz="4" w:space="0" w:color="auto"/>
              <w:right w:val="single" w:sz="4" w:space="0" w:color="auto"/>
            </w:tcBorders>
            <w:shd w:val="clear" w:color="000000" w:fill="C0C0C0"/>
            <w:vAlign w:val="center"/>
            <w:hideMark/>
          </w:tcPr>
          <w:p w14:paraId="18C0F894" w14:textId="77777777" w:rsidR="00B95099" w:rsidRPr="002F5301" w:rsidRDefault="00B95099" w:rsidP="00050293">
            <w:pPr>
              <w:spacing w:before="40" w:after="40"/>
              <w:jc w:val="center"/>
              <w:rPr>
                <w:rFonts w:asciiTheme="majorBidi" w:hAnsiTheme="majorBidi"/>
                <w:b/>
                <w:bCs/>
                <w:sz w:val="18"/>
                <w:szCs w:val="18"/>
                <w:lang w:eastAsia="zh-CN"/>
              </w:rPr>
            </w:pPr>
          </w:p>
        </w:tc>
        <w:tc>
          <w:tcPr>
            <w:tcW w:w="218" w:type="pct"/>
            <w:vMerge/>
            <w:tcBorders>
              <w:left w:val="single" w:sz="4" w:space="0" w:color="auto"/>
              <w:right w:val="single" w:sz="4" w:space="0" w:color="auto"/>
            </w:tcBorders>
            <w:vAlign w:val="center"/>
          </w:tcPr>
          <w:p w14:paraId="3E0CF1E6"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11A8DDD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16547B4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0D105F" w:rsidRPr="002F5301" w14:paraId="6DB34CA9"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0E614A2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871" w:type="pct"/>
            <w:tcBorders>
              <w:top w:val="nil"/>
              <w:left w:val="nil"/>
              <w:bottom w:val="nil"/>
              <w:right w:val="double" w:sz="4" w:space="0" w:color="auto"/>
            </w:tcBorders>
            <w:hideMark/>
          </w:tcPr>
          <w:p w14:paraId="45669E92" w14:textId="77777777" w:rsidR="00B95099" w:rsidRPr="002F5301" w:rsidRDefault="00B95099" w:rsidP="00BA3114">
            <w:pPr>
              <w:keepNext/>
              <w:keepLines/>
              <w:tabs>
                <w:tab w:val="clear" w:pos="1134"/>
                <w:tab w:val="clear" w:pos="1871"/>
                <w:tab w:val="clear" w:pos="2268"/>
              </w:tabs>
              <w:overflowPunct/>
              <w:autoSpaceDE/>
              <w:autoSpaceDN/>
              <w:adjustRightInd/>
              <w:spacing w:before="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de la publication anticipée d'un réseau à satellite non géostationnaire non soumis à la coordination au titre de la Section II de l'Article </w:t>
            </w:r>
            <w:r w:rsidRPr="002F5301">
              <w:rPr>
                <w:rFonts w:asciiTheme="majorBidi" w:hAnsiTheme="majorBidi"/>
                <w:b/>
                <w:bCs/>
                <w:sz w:val="18"/>
                <w:szCs w:val="18"/>
                <w:lang w:eastAsia="zh-CN"/>
              </w:rPr>
              <w:t>9</w:t>
            </w:r>
            <w:r w:rsidRPr="002F5301">
              <w:rPr>
                <w:rFonts w:asciiTheme="majorBidi" w:hAnsiTheme="majorBidi"/>
                <w:sz w:val="18"/>
                <w:szCs w:val="18"/>
                <w:lang w:eastAsia="zh-CN"/>
              </w:rPr>
              <w:t xml:space="preserve">, les modifications apportées à cet élément dans les limites spécifiées au C.1 ne doivent pas avoir d'incidence sur l'examen de la notification au titre de l'Article </w:t>
            </w:r>
            <w:r w:rsidRPr="002F5301">
              <w:rPr>
                <w:rFonts w:asciiTheme="majorBidi" w:hAnsiTheme="majorBidi"/>
                <w:b/>
                <w:bCs/>
                <w:sz w:val="18"/>
                <w:szCs w:val="18"/>
                <w:lang w:eastAsia="zh-CN"/>
              </w:rPr>
              <w:t>11</w:t>
            </w:r>
          </w:p>
        </w:tc>
        <w:tc>
          <w:tcPr>
            <w:tcW w:w="2155" w:type="pct"/>
            <w:gridSpan w:val="10"/>
            <w:vMerge/>
            <w:tcBorders>
              <w:left w:val="double" w:sz="4" w:space="0" w:color="auto"/>
              <w:right w:val="single" w:sz="4" w:space="0" w:color="auto"/>
            </w:tcBorders>
            <w:shd w:val="clear" w:color="000000" w:fill="C0C0C0"/>
            <w:vAlign w:val="center"/>
            <w:hideMark/>
          </w:tcPr>
          <w:p w14:paraId="0CDE302B" w14:textId="77777777" w:rsidR="00B95099" w:rsidRPr="002F5301" w:rsidRDefault="00B95099" w:rsidP="00050293">
            <w:pPr>
              <w:spacing w:before="40" w:after="40"/>
              <w:jc w:val="center"/>
              <w:rPr>
                <w:rFonts w:asciiTheme="majorBidi" w:hAnsiTheme="majorBidi"/>
                <w:b/>
                <w:bCs/>
                <w:sz w:val="18"/>
                <w:szCs w:val="18"/>
                <w:lang w:eastAsia="zh-CN"/>
              </w:rPr>
            </w:pPr>
          </w:p>
        </w:tc>
        <w:tc>
          <w:tcPr>
            <w:tcW w:w="218" w:type="pct"/>
            <w:vMerge/>
            <w:tcBorders>
              <w:left w:val="single" w:sz="4" w:space="0" w:color="auto"/>
              <w:right w:val="single" w:sz="4" w:space="0" w:color="auto"/>
            </w:tcBorders>
            <w:vAlign w:val="center"/>
          </w:tcPr>
          <w:p w14:paraId="42EA8F07"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3B7DDC3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6676915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0D105F" w:rsidRPr="002F5301" w14:paraId="09C68969"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1290F23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871" w:type="pct"/>
            <w:tcBorders>
              <w:top w:val="nil"/>
              <w:left w:val="nil"/>
              <w:bottom w:val="nil"/>
              <w:right w:val="double" w:sz="4" w:space="0" w:color="auto"/>
            </w:tcBorders>
            <w:hideMark/>
          </w:tcPr>
          <w:p w14:paraId="5DA92DE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Non requis pour les capteurs actifs ou passifs</w:t>
            </w:r>
          </w:p>
        </w:tc>
        <w:tc>
          <w:tcPr>
            <w:tcW w:w="2155" w:type="pct"/>
            <w:gridSpan w:val="10"/>
            <w:vMerge/>
            <w:tcBorders>
              <w:left w:val="double" w:sz="4" w:space="0" w:color="auto"/>
              <w:bottom w:val="nil"/>
              <w:right w:val="single" w:sz="4" w:space="0" w:color="auto"/>
            </w:tcBorders>
            <w:shd w:val="clear" w:color="000000" w:fill="C0C0C0"/>
            <w:vAlign w:val="center"/>
            <w:hideMark/>
          </w:tcPr>
          <w:p w14:paraId="3E51DAEB"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8" w:type="pct"/>
            <w:vMerge/>
            <w:tcBorders>
              <w:left w:val="single" w:sz="4" w:space="0" w:color="auto"/>
              <w:bottom w:val="single" w:sz="4" w:space="0" w:color="000000"/>
              <w:right w:val="single" w:sz="4" w:space="0" w:color="auto"/>
            </w:tcBorders>
            <w:vAlign w:val="center"/>
          </w:tcPr>
          <w:p w14:paraId="65483C77"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1F448BE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23B8F61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147C2040" w14:textId="77777777" w:rsidTr="00050293">
        <w:trPr>
          <w:trHeight w:val="20"/>
        </w:trPr>
        <w:tc>
          <w:tcPr>
            <w:tcW w:w="313" w:type="pct"/>
            <w:vMerge w:val="restart"/>
            <w:tcBorders>
              <w:top w:val="nil"/>
              <w:left w:val="single" w:sz="12" w:space="0" w:color="auto"/>
              <w:bottom w:val="single" w:sz="4" w:space="0" w:color="000000"/>
              <w:right w:val="double" w:sz="6" w:space="0" w:color="auto"/>
            </w:tcBorders>
            <w:hideMark/>
          </w:tcPr>
          <w:p w14:paraId="2092309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C.7.a</w:t>
            </w:r>
          </w:p>
        </w:tc>
        <w:tc>
          <w:tcPr>
            <w:tcW w:w="1871" w:type="pct"/>
            <w:tcBorders>
              <w:top w:val="single" w:sz="4" w:space="0" w:color="auto"/>
              <w:left w:val="nil"/>
              <w:bottom w:val="nil"/>
              <w:right w:val="double" w:sz="4" w:space="0" w:color="auto"/>
            </w:tcBorders>
            <w:hideMark/>
          </w:tcPr>
          <w:p w14:paraId="235E506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largeur de bande nécessaire et la classe d'émission pour chaque porteuse</w:t>
            </w:r>
          </w:p>
        </w:tc>
        <w:tc>
          <w:tcPr>
            <w:tcW w:w="195" w:type="pct"/>
            <w:vMerge w:val="restart"/>
            <w:tcBorders>
              <w:top w:val="single" w:sz="4" w:space="0" w:color="auto"/>
              <w:left w:val="double" w:sz="4" w:space="0" w:color="auto"/>
              <w:bottom w:val="single" w:sz="4" w:space="0" w:color="000000"/>
              <w:right w:val="single" w:sz="4" w:space="0" w:color="auto"/>
            </w:tcBorders>
            <w:vAlign w:val="center"/>
            <w:hideMark/>
          </w:tcPr>
          <w:p w14:paraId="743FEA9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000000"/>
              <w:right w:val="single" w:sz="4" w:space="0" w:color="auto"/>
            </w:tcBorders>
            <w:vAlign w:val="center"/>
            <w:hideMark/>
          </w:tcPr>
          <w:p w14:paraId="53188FC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000000"/>
              <w:right w:val="single" w:sz="4" w:space="0" w:color="auto"/>
            </w:tcBorders>
            <w:vAlign w:val="center"/>
            <w:hideMark/>
          </w:tcPr>
          <w:p w14:paraId="704FCFB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80" w:type="pct"/>
            <w:vMerge w:val="restart"/>
            <w:tcBorders>
              <w:top w:val="single" w:sz="4" w:space="0" w:color="auto"/>
              <w:left w:val="single" w:sz="4" w:space="0" w:color="auto"/>
              <w:bottom w:val="single" w:sz="4" w:space="0" w:color="000000"/>
              <w:right w:val="single" w:sz="4" w:space="0" w:color="auto"/>
            </w:tcBorders>
            <w:vAlign w:val="center"/>
            <w:hideMark/>
          </w:tcPr>
          <w:p w14:paraId="40E112F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67" w:type="pct"/>
            <w:vMerge w:val="restart"/>
            <w:tcBorders>
              <w:top w:val="single" w:sz="4" w:space="0" w:color="auto"/>
              <w:left w:val="single" w:sz="4" w:space="0" w:color="auto"/>
              <w:bottom w:val="single" w:sz="4" w:space="0" w:color="000000"/>
              <w:right w:val="single" w:sz="4" w:space="0" w:color="auto"/>
            </w:tcBorders>
            <w:vAlign w:val="center"/>
            <w:hideMark/>
          </w:tcPr>
          <w:p w14:paraId="15A2A7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1" w:type="pct"/>
            <w:vMerge w:val="restart"/>
            <w:tcBorders>
              <w:top w:val="single" w:sz="4" w:space="0" w:color="auto"/>
              <w:left w:val="single" w:sz="4" w:space="0" w:color="auto"/>
              <w:bottom w:val="single" w:sz="4" w:space="0" w:color="000000"/>
              <w:right w:val="single" w:sz="4" w:space="0" w:color="auto"/>
            </w:tcBorders>
            <w:vAlign w:val="center"/>
            <w:hideMark/>
          </w:tcPr>
          <w:p w14:paraId="1BFB75C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2" w:type="pct"/>
            <w:vMerge w:val="restart"/>
            <w:tcBorders>
              <w:top w:val="single" w:sz="4" w:space="0" w:color="auto"/>
              <w:left w:val="single" w:sz="4" w:space="0" w:color="auto"/>
              <w:bottom w:val="single" w:sz="4" w:space="0" w:color="000000"/>
              <w:right w:val="single" w:sz="4" w:space="0" w:color="auto"/>
            </w:tcBorders>
            <w:vAlign w:val="center"/>
            <w:hideMark/>
          </w:tcPr>
          <w:p w14:paraId="18E10DD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vMerge w:val="restart"/>
            <w:tcBorders>
              <w:top w:val="single" w:sz="4" w:space="0" w:color="auto"/>
              <w:left w:val="single" w:sz="4" w:space="0" w:color="auto"/>
              <w:bottom w:val="single" w:sz="4" w:space="0" w:color="000000"/>
              <w:right w:val="single" w:sz="4" w:space="0" w:color="auto"/>
            </w:tcBorders>
            <w:vAlign w:val="center"/>
            <w:hideMark/>
          </w:tcPr>
          <w:p w14:paraId="0CDD72D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vMerge w:val="restart"/>
            <w:tcBorders>
              <w:top w:val="single" w:sz="4" w:space="0" w:color="auto"/>
              <w:left w:val="single" w:sz="4" w:space="0" w:color="auto"/>
              <w:bottom w:val="single" w:sz="4" w:space="0" w:color="000000"/>
              <w:right w:val="single" w:sz="4" w:space="0" w:color="auto"/>
            </w:tcBorders>
            <w:vAlign w:val="center"/>
            <w:hideMark/>
          </w:tcPr>
          <w:p w14:paraId="268C35C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1" w:type="pct"/>
            <w:gridSpan w:val="2"/>
            <w:vMerge w:val="restart"/>
            <w:tcBorders>
              <w:top w:val="nil"/>
              <w:left w:val="single" w:sz="4" w:space="0" w:color="auto"/>
              <w:right w:val="single" w:sz="4" w:space="0" w:color="auto"/>
            </w:tcBorders>
            <w:vAlign w:val="center"/>
          </w:tcPr>
          <w:p w14:paraId="6BF783DB"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58" w:author="Gallagher, Christina: STS-SST" w:date="2019-07-23T12:27:00Z">
              <w:r w:rsidRPr="002F5301">
                <w:rPr>
                  <w:b/>
                  <w:bCs/>
                  <w:sz w:val="18"/>
                  <w:szCs w:val="18"/>
                  <w:lang w:eastAsia="zh-CN"/>
                </w:rPr>
                <w:t>X</w:t>
              </w:r>
            </w:ins>
          </w:p>
        </w:tc>
        <w:tc>
          <w:tcPr>
            <w:tcW w:w="281" w:type="pct"/>
            <w:vMerge w:val="restart"/>
            <w:tcBorders>
              <w:top w:val="nil"/>
              <w:left w:val="single" w:sz="4" w:space="0" w:color="auto"/>
              <w:bottom w:val="single" w:sz="4" w:space="0" w:color="000000"/>
              <w:right w:val="double" w:sz="6" w:space="0" w:color="auto"/>
            </w:tcBorders>
            <w:hideMark/>
          </w:tcPr>
          <w:p w14:paraId="118A58B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C.7.a</w:t>
            </w:r>
          </w:p>
        </w:tc>
        <w:tc>
          <w:tcPr>
            <w:tcW w:w="162" w:type="pct"/>
            <w:vMerge w:val="restart"/>
            <w:tcBorders>
              <w:top w:val="nil"/>
              <w:left w:val="double" w:sz="6" w:space="0" w:color="auto"/>
              <w:bottom w:val="single" w:sz="4" w:space="0" w:color="000000"/>
              <w:right w:val="single" w:sz="12" w:space="0" w:color="auto"/>
            </w:tcBorders>
            <w:vAlign w:val="center"/>
            <w:hideMark/>
          </w:tcPr>
          <w:p w14:paraId="037AAE4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609C283C"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8EDFDE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D329222" w14:textId="77777777" w:rsidR="00B95099" w:rsidRPr="002F5301" w:rsidRDefault="00B95099" w:rsidP="00BA3114">
            <w:pPr>
              <w:keepNext/>
              <w:keepLines/>
              <w:tabs>
                <w:tab w:val="clear" w:pos="1134"/>
                <w:tab w:val="clear" w:pos="1871"/>
                <w:tab w:val="clear" w:pos="2268"/>
              </w:tabs>
              <w:overflowPunct/>
              <w:autoSpaceDE/>
              <w:autoSpaceDN/>
              <w:adjustRightInd/>
              <w:spacing w:before="20" w:after="2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Dans le cas de l'Appendice </w:t>
            </w:r>
            <w:r w:rsidRPr="002F5301">
              <w:rPr>
                <w:rFonts w:asciiTheme="majorBidi" w:hAnsiTheme="majorBidi"/>
                <w:b/>
                <w:bCs/>
                <w:sz w:val="18"/>
                <w:szCs w:val="18"/>
                <w:lang w:eastAsia="zh-CN"/>
              </w:rPr>
              <w:t>30B</w:t>
            </w:r>
            <w:r w:rsidRPr="002F5301">
              <w:rPr>
                <w:rFonts w:asciiTheme="majorBidi" w:hAnsiTheme="majorBidi"/>
                <w:sz w:val="18"/>
                <w:szCs w:val="18"/>
                <w:lang w:eastAsia="zh-CN"/>
              </w:rPr>
              <w:t>, requis uniquement pour la notification au titre de l'Article 8</w:t>
            </w:r>
          </w:p>
        </w:tc>
        <w:tc>
          <w:tcPr>
            <w:tcW w:w="195" w:type="pct"/>
            <w:vMerge/>
            <w:tcBorders>
              <w:top w:val="single" w:sz="4" w:space="0" w:color="auto"/>
              <w:left w:val="double" w:sz="4" w:space="0" w:color="auto"/>
              <w:bottom w:val="single" w:sz="4" w:space="0" w:color="000000"/>
              <w:right w:val="single" w:sz="4" w:space="0" w:color="auto"/>
            </w:tcBorders>
            <w:vAlign w:val="center"/>
            <w:hideMark/>
          </w:tcPr>
          <w:p w14:paraId="781D0F1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0DD814E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35A5F8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3B4C236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72F6BE7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7EF5E73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14:paraId="3AB34EB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0BDEBAF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7AB64C7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3EA09C24"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3292F75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4B28359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6B0264F8" w14:textId="77777777" w:rsidTr="00050293">
        <w:trPr>
          <w:trHeight w:val="20"/>
        </w:trPr>
        <w:tc>
          <w:tcPr>
            <w:tcW w:w="313" w:type="pct"/>
            <w:tcBorders>
              <w:top w:val="single" w:sz="4" w:space="0" w:color="000000"/>
              <w:left w:val="single" w:sz="12" w:space="0" w:color="auto"/>
              <w:bottom w:val="single" w:sz="4" w:space="0" w:color="auto"/>
              <w:right w:val="double" w:sz="6" w:space="0" w:color="auto"/>
            </w:tcBorders>
            <w:hideMark/>
          </w:tcPr>
          <w:p w14:paraId="61C06BD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C.7.b</w:t>
            </w:r>
          </w:p>
        </w:tc>
        <w:tc>
          <w:tcPr>
            <w:tcW w:w="1871" w:type="pct"/>
            <w:tcBorders>
              <w:top w:val="single" w:sz="4" w:space="0" w:color="auto"/>
              <w:left w:val="nil"/>
              <w:bottom w:val="single" w:sz="4" w:space="0" w:color="auto"/>
              <w:right w:val="double" w:sz="4" w:space="0" w:color="auto"/>
            </w:tcBorders>
            <w:hideMark/>
          </w:tcPr>
          <w:p w14:paraId="2DF64CC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ou les fréquence(s) porteuse(s) de l'émission</w:t>
            </w:r>
          </w:p>
        </w:tc>
        <w:tc>
          <w:tcPr>
            <w:tcW w:w="195" w:type="pct"/>
            <w:tcBorders>
              <w:top w:val="nil"/>
              <w:left w:val="double" w:sz="4" w:space="0" w:color="auto"/>
              <w:bottom w:val="single" w:sz="4" w:space="0" w:color="auto"/>
              <w:right w:val="single" w:sz="4" w:space="0" w:color="auto"/>
            </w:tcBorders>
            <w:vAlign w:val="center"/>
            <w:hideMark/>
          </w:tcPr>
          <w:p w14:paraId="5CED670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vAlign w:val="center"/>
            <w:hideMark/>
          </w:tcPr>
          <w:p w14:paraId="1A9682D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1B2618E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X</w:t>
            </w:r>
          </w:p>
        </w:tc>
        <w:tc>
          <w:tcPr>
            <w:tcW w:w="280" w:type="pct"/>
            <w:tcBorders>
              <w:top w:val="nil"/>
              <w:left w:val="nil"/>
              <w:bottom w:val="single" w:sz="4" w:space="0" w:color="auto"/>
              <w:right w:val="single" w:sz="4" w:space="0" w:color="auto"/>
            </w:tcBorders>
            <w:vAlign w:val="center"/>
            <w:hideMark/>
          </w:tcPr>
          <w:p w14:paraId="1F96CCA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C</w:t>
            </w:r>
          </w:p>
        </w:tc>
        <w:tc>
          <w:tcPr>
            <w:tcW w:w="167" w:type="pct"/>
            <w:tcBorders>
              <w:top w:val="nil"/>
              <w:left w:val="nil"/>
              <w:bottom w:val="single" w:sz="4" w:space="0" w:color="auto"/>
              <w:right w:val="single" w:sz="4" w:space="0" w:color="auto"/>
            </w:tcBorders>
            <w:vAlign w:val="center"/>
            <w:hideMark/>
          </w:tcPr>
          <w:p w14:paraId="7736285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C</w:t>
            </w:r>
          </w:p>
        </w:tc>
        <w:tc>
          <w:tcPr>
            <w:tcW w:w="261" w:type="pct"/>
            <w:tcBorders>
              <w:top w:val="nil"/>
              <w:left w:val="nil"/>
              <w:bottom w:val="single" w:sz="4" w:space="0" w:color="auto"/>
              <w:right w:val="single" w:sz="4" w:space="0" w:color="auto"/>
            </w:tcBorders>
            <w:vAlign w:val="center"/>
            <w:hideMark/>
          </w:tcPr>
          <w:p w14:paraId="73B66D3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C</w:t>
            </w:r>
          </w:p>
        </w:tc>
        <w:tc>
          <w:tcPr>
            <w:tcW w:w="262" w:type="pct"/>
            <w:tcBorders>
              <w:top w:val="nil"/>
              <w:left w:val="nil"/>
              <w:bottom w:val="single" w:sz="4" w:space="0" w:color="auto"/>
              <w:right w:val="single" w:sz="4" w:space="0" w:color="auto"/>
            </w:tcBorders>
            <w:vAlign w:val="center"/>
            <w:hideMark/>
          </w:tcPr>
          <w:p w14:paraId="3889C30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vAlign w:val="center"/>
            <w:hideMark/>
          </w:tcPr>
          <w:p w14:paraId="180CE0B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vAlign w:val="center"/>
            <w:hideMark/>
          </w:tcPr>
          <w:p w14:paraId="4115337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vAlign w:val="center"/>
          </w:tcPr>
          <w:p w14:paraId="6563CFB7"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59" w:author="Gallagher, Christina: STS-SST" w:date="2019-07-23T12:27:00Z">
              <w:r w:rsidRPr="002F5301">
                <w:rPr>
                  <w:b/>
                  <w:bCs/>
                  <w:sz w:val="18"/>
                  <w:szCs w:val="18"/>
                  <w:lang w:eastAsia="zh-CN"/>
                </w:rPr>
                <w:t>X</w:t>
              </w:r>
            </w:ins>
          </w:p>
        </w:tc>
        <w:tc>
          <w:tcPr>
            <w:tcW w:w="281" w:type="pct"/>
            <w:tcBorders>
              <w:top w:val="nil"/>
              <w:left w:val="single" w:sz="4" w:space="0" w:color="auto"/>
              <w:bottom w:val="single" w:sz="4" w:space="0" w:color="auto"/>
              <w:right w:val="double" w:sz="6" w:space="0" w:color="auto"/>
            </w:tcBorders>
            <w:hideMark/>
          </w:tcPr>
          <w:p w14:paraId="412492D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C.7.b</w:t>
            </w:r>
          </w:p>
        </w:tc>
        <w:tc>
          <w:tcPr>
            <w:tcW w:w="162" w:type="pct"/>
            <w:tcBorders>
              <w:top w:val="nil"/>
              <w:left w:val="nil"/>
              <w:bottom w:val="single" w:sz="4" w:space="0" w:color="auto"/>
              <w:right w:val="single" w:sz="12" w:space="0" w:color="auto"/>
            </w:tcBorders>
            <w:vAlign w:val="center"/>
            <w:hideMark/>
          </w:tcPr>
          <w:p w14:paraId="3323445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272FA27B"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shd w:val="clear" w:color="000000" w:fill="FFFFFF"/>
            <w:hideMark/>
          </w:tcPr>
          <w:p w14:paraId="55E87F5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C.8</w:t>
            </w:r>
          </w:p>
        </w:tc>
        <w:tc>
          <w:tcPr>
            <w:tcW w:w="1871" w:type="pct"/>
            <w:tcBorders>
              <w:top w:val="nil"/>
              <w:left w:val="nil"/>
              <w:bottom w:val="nil"/>
              <w:right w:val="double" w:sz="4" w:space="0" w:color="auto"/>
            </w:tcBorders>
            <w:shd w:val="clear" w:color="000000" w:fill="FFFFFF"/>
            <w:hideMark/>
          </w:tcPr>
          <w:p w14:paraId="536A398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CARACTÉRISTIQUES DE PUISSANCE DE L'ÉMISSION</w:t>
            </w:r>
          </w:p>
        </w:tc>
        <w:tc>
          <w:tcPr>
            <w:tcW w:w="2155" w:type="pct"/>
            <w:gridSpan w:val="10"/>
            <w:vMerge w:val="restart"/>
            <w:tcBorders>
              <w:top w:val="single" w:sz="4" w:space="0" w:color="auto"/>
              <w:left w:val="double" w:sz="4" w:space="0" w:color="auto"/>
              <w:bottom w:val="single" w:sz="4" w:space="0" w:color="000000"/>
              <w:right w:val="single" w:sz="4" w:space="0" w:color="auto"/>
            </w:tcBorders>
            <w:shd w:val="clear" w:color="000000" w:fill="C0C0C0"/>
            <w:vAlign w:val="center"/>
            <w:hideMark/>
          </w:tcPr>
          <w:p w14:paraId="2D2E7CE3" w14:textId="13F9B584"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8" w:type="pct"/>
            <w:vMerge w:val="restart"/>
            <w:tcBorders>
              <w:top w:val="nil"/>
              <w:left w:val="single" w:sz="4" w:space="0" w:color="auto"/>
              <w:right w:val="single" w:sz="4" w:space="0" w:color="auto"/>
            </w:tcBorders>
            <w:shd w:val="clear" w:color="000000" w:fill="FFFFFF"/>
            <w:vAlign w:val="center"/>
          </w:tcPr>
          <w:p w14:paraId="6B79DFD0"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val="restart"/>
            <w:tcBorders>
              <w:top w:val="nil"/>
              <w:left w:val="single" w:sz="4" w:space="0" w:color="auto"/>
              <w:bottom w:val="single" w:sz="4" w:space="0" w:color="000000"/>
              <w:right w:val="double" w:sz="6" w:space="0" w:color="auto"/>
            </w:tcBorders>
            <w:shd w:val="clear" w:color="000000" w:fill="FFFFFF"/>
            <w:hideMark/>
          </w:tcPr>
          <w:p w14:paraId="3D8C161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C.8</w:t>
            </w:r>
          </w:p>
        </w:tc>
        <w:tc>
          <w:tcPr>
            <w:tcW w:w="162" w:type="pct"/>
            <w:vMerge w:val="restart"/>
            <w:tcBorders>
              <w:top w:val="nil"/>
              <w:left w:val="double" w:sz="6" w:space="0" w:color="auto"/>
              <w:bottom w:val="single" w:sz="4" w:space="0" w:color="000000"/>
              <w:right w:val="single" w:sz="12" w:space="0" w:color="auto"/>
            </w:tcBorders>
            <w:shd w:val="clear" w:color="000000" w:fill="C0C0C0"/>
            <w:vAlign w:val="center"/>
            <w:hideMark/>
          </w:tcPr>
          <w:p w14:paraId="4239319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4C046D82"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6979067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871" w:type="pct"/>
            <w:tcBorders>
              <w:top w:val="nil"/>
              <w:left w:val="nil"/>
              <w:bottom w:val="single" w:sz="4" w:space="0" w:color="auto"/>
              <w:right w:val="double" w:sz="4" w:space="0" w:color="auto"/>
            </w:tcBorders>
            <w:hideMark/>
          </w:tcPr>
          <w:p w14:paraId="62FB30B8" w14:textId="77777777" w:rsidR="00B95099" w:rsidRPr="002F5301" w:rsidRDefault="00B95099" w:rsidP="00BA3114">
            <w:pPr>
              <w:tabs>
                <w:tab w:val="clear" w:pos="1134"/>
                <w:tab w:val="clear" w:pos="1871"/>
                <w:tab w:val="clear" w:pos="2268"/>
              </w:tabs>
              <w:overflowPunct/>
              <w:autoSpaceDE/>
              <w:autoSpaceDN/>
              <w:adjustRightInd/>
              <w:spacing w:before="20" w:after="40"/>
              <w:ind w:firstLineChars="300" w:firstLine="540"/>
              <w:textAlignment w:val="auto"/>
              <w:rPr>
                <w:rFonts w:asciiTheme="majorBidi" w:hAnsiTheme="majorBidi"/>
                <w:i/>
                <w:iCs/>
                <w:sz w:val="18"/>
                <w:szCs w:val="18"/>
                <w:lang w:eastAsia="zh-CN"/>
              </w:rPr>
            </w:pPr>
            <w:r w:rsidRPr="002F5301">
              <w:rPr>
                <w:rFonts w:asciiTheme="majorBidi" w:hAnsiTheme="majorBidi"/>
                <w:i/>
                <w:iCs/>
                <w:sz w:val="18"/>
                <w:szCs w:val="18"/>
                <w:lang w:eastAsia="zh-CN"/>
              </w:rPr>
              <w:t>Non requis pour les capteurs passifs</w:t>
            </w:r>
          </w:p>
        </w:tc>
        <w:tc>
          <w:tcPr>
            <w:tcW w:w="2155" w:type="pct"/>
            <w:gridSpan w:val="10"/>
            <w:vMerge/>
            <w:tcBorders>
              <w:top w:val="nil"/>
              <w:left w:val="double" w:sz="4" w:space="0" w:color="auto"/>
              <w:bottom w:val="single" w:sz="4" w:space="0" w:color="auto"/>
              <w:right w:val="single" w:sz="4" w:space="0" w:color="auto"/>
            </w:tcBorders>
            <w:vAlign w:val="center"/>
            <w:hideMark/>
          </w:tcPr>
          <w:p w14:paraId="5988E2FA"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8" w:type="pct"/>
            <w:vMerge/>
            <w:tcBorders>
              <w:left w:val="single" w:sz="4" w:space="0" w:color="auto"/>
              <w:bottom w:val="single" w:sz="4" w:space="0" w:color="000000"/>
              <w:right w:val="single" w:sz="4" w:space="0" w:color="auto"/>
            </w:tcBorders>
            <w:vAlign w:val="center"/>
          </w:tcPr>
          <w:p w14:paraId="73786C61"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6DE2C41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2F89942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150E055C"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60EA04E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C.8.a</w:t>
            </w:r>
          </w:p>
        </w:tc>
        <w:tc>
          <w:tcPr>
            <w:tcW w:w="1871" w:type="pct"/>
            <w:tcBorders>
              <w:top w:val="nil"/>
              <w:left w:val="nil"/>
              <w:bottom w:val="single" w:sz="4" w:space="0" w:color="auto"/>
              <w:right w:val="double" w:sz="4" w:space="0" w:color="auto"/>
            </w:tcBorders>
            <w:hideMark/>
          </w:tcPr>
          <w:p w14:paraId="0CCB8C6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Pour le cas où des porteuses individuelles peuvent être identifiées:</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77D62DD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6EAAB7C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2659193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single" w:sz="4" w:space="0" w:color="auto"/>
            </w:tcBorders>
            <w:vAlign w:val="center"/>
            <w:hideMark/>
          </w:tcPr>
          <w:p w14:paraId="43286D2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single" w:sz="4" w:space="0" w:color="auto"/>
            </w:tcBorders>
            <w:vAlign w:val="center"/>
            <w:hideMark/>
          </w:tcPr>
          <w:p w14:paraId="00F050C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single" w:sz="4" w:space="0" w:color="auto"/>
            </w:tcBorders>
            <w:shd w:val="clear" w:color="000000" w:fill="FFFFFF"/>
            <w:vAlign w:val="center"/>
            <w:hideMark/>
          </w:tcPr>
          <w:p w14:paraId="1E57B37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single" w:sz="4" w:space="0" w:color="auto"/>
            </w:tcBorders>
            <w:shd w:val="clear" w:color="000000" w:fill="FFFFFF"/>
            <w:vAlign w:val="center"/>
            <w:hideMark/>
          </w:tcPr>
          <w:p w14:paraId="258BC50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7E126DC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24095CE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163D7BE9"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auto"/>
            <w:hideMark/>
          </w:tcPr>
          <w:p w14:paraId="4FC74E6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C.8.a</w:t>
            </w:r>
          </w:p>
        </w:tc>
        <w:tc>
          <w:tcPr>
            <w:tcW w:w="162" w:type="pct"/>
            <w:tcBorders>
              <w:top w:val="nil"/>
              <w:left w:val="nil"/>
              <w:bottom w:val="single" w:sz="4" w:space="0" w:color="auto"/>
              <w:right w:val="single" w:sz="12" w:space="0" w:color="auto"/>
            </w:tcBorders>
            <w:shd w:val="clear" w:color="000000" w:fill="FFFFFF"/>
            <w:vAlign w:val="center"/>
            <w:hideMark/>
          </w:tcPr>
          <w:p w14:paraId="2C174DB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15086620" w14:textId="77777777" w:rsidTr="00050293">
        <w:trPr>
          <w:trHeight w:val="20"/>
        </w:trPr>
        <w:tc>
          <w:tcPr>
            <w:tcW w:w="313" w:type="pct"/>
            <w:vMerge w:val="restart"/>
            <w:tcBorders>
              <w:top w:val="nil"/>
              <w:left w:val="single" w:sz="12" w:space="0" w:color="auto"/>
              <w:bottom w:val="single" w:sz="4" w:space="0" w:color="000000"/>
              <w:right w:val="double" w:sz="6" w:space="0" w:color="auto"/>
            </w:tcBorders>
            <w:shd w:val="clear" w:color="000000" w:fill="auto"/>
            <w:hideMark/>
          </w:tcPr>
          <w:p w14:paraId="55F048A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C.8.a.1</w:t>
            </w:r>
          </w:p>
        </w:tc>
        <w:tc>
          <w:tcPr>
            <w:tcW w:w="1871" w:type="pct"/>
            <w:tcBorders>
              <w:top w:val="single" w:sz="4" w:space="0" w:color="auto"/>
              <w:left w:val="nil"/>
              <w:right w:val="double" w:sz="4" w:space="0" w:color="auto"/>
            </w:tcBorders>
            <w:hideMark/>
          </w:tcPr>
          <w:p w14:paraId="7E200B4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valeur maximale de la puissance en crête, en </w:t>
            </w:r>
            <w:proofErr w:type="spellStart"/>
            <w:r w:rsidRPr="002F5301">
              <w:rPr>
                <w:rFonts w:asciiTheme="majorBidi" w:hAnsiTheme="majorBidi"/>
                <w:sz w:val="18"/>
                <w:szCs w:val="18"/>
                <w:lang w:eastAsia="zh-CN"/>
              </w:rPr>
              <w:t>dBW</w:t>
            </w:r>
            <w:proofErr w:type="spellEnd"/>
            <w:r w:rsidRPr="002F5301">
              <w:rPr>
                <w:rFonts w:asciiTheme="majorBidi" w:hAnsiTheme="majorBidi"/>
                <w:sz w:val="18"/>
                <w:szCs w:val="18"/>
                <w:lang w:eastAsia="zh-CN"/>
              </w:rPr>
              <w:t>, fournie à l'entrée de l'antenne pour chaque type de porteuse</w:t>
            </w:r>
          </w:p>
        </w:tc>
        <w:tc>
          <w:tcPr>
            <w:tcW w:w="195" w:type="pct"/>
            <w:vMerge w:val="restart"/>
            <w:tcBorders>
              <w:top w:val="nil"/>
              <w:left w:val="double" w:sz="4" w:space="0" w:color="auto"/>
              <w:bottom w:val="single" w:sz="4" w:space="0" w:color="000000"/>
              <w:right w:val="single" w:sz="4" w:space="0" w:color="auto"/>
            </w:tcBorders>
            <w:shd w:val="clear" w:color="000000" w:fill="FFFFFF"/>
            <w:vAlign w:val="center"/>
            <w:hideMark/>
          </w:tcPr>
          <w:p w14:paraId="2E5D901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66E82F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68A36D8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vAlign w:val="center"/>
            <w:hideMark/>
          </w:tcPr>
          <w:p w14:paraId="60AD195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000000"/>
              <w:right w:val="single" w:sz="4" w:space="0" w:color="auto"/>
            </w:tcBorders>
            <w:vAlign w:val="center"/>
            <w:hideMark/>
          </w:tcPr>
          <w:p w14:paraId="6BB3491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8081A0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C</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9DB3F3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B14A4B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200508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shd w:val="clear" w:color="000000" w:fill="auto"/>
            <w:vAlign w:val="center"/>
          </w:tcPr>
          <w:p w14:paraId="411F4176"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60" w:author="Gallagher, Christina: STS-SST" w:date="2019-07-23T12:29:00Z">
              <w:r w:rsidRPr="002F5301">
                <w:rPr>
                  <w:rFonts w:asciiTheme="majorBidi" w:hAnsiTheme="majorBidi"/>
                  <w:b/>
                  <w:bCs/>
                  <w:sz w:val="18"/>
                  <w:szCs w:val="18"/>
                  <w:lang w:eastAsia="zh-CN"/>
                </w:rPr>
                <w:t>+</w:t>
              </w:r>
            </w:ins>
          </w:p>
        </w:tc>
        <w:tc>
          <w:tcPr>
            <w:tcW w:w="281" w:type="pct"/>
            <w:vMerge w:val="restart"/>
            <w:tcBorders>
              <w:top w:val="nil"/>
              <w:left w:val="single" w:sz="4" w:space="0" w:color="auto"/>
              <w:bottom w:val="single" w:sz="4" w:space="0" w:color="000000"/>
              <w:right w:val="double" w:sz="6" w:space="0" w:color="auto"/>
            </w:tcBorders>
            <w:shd w:val="clear" w:color="000000" w:fill="auto"/>
            <w:hideMark/>
          </w:tcPr>
          <w:p w14:paraId="671F189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C.8.a.1</w:t>
            </w:r>
          </w:p>
        </w:tc>
        <w:tc>
          <w:tcPr>
            <w:tcW w:w="162" w:type="pct"/>
            <w:vMerge w:val="restart"/>
            <w:tcBorders>
              <w:top w:val="nil"/>
              <w:left w:val="double" w:sz="6" w:space="0" w:color="auto"/>
              <w:bottom w:val="single" w:sz="4" w:space="0" w:color="000000"/>
              <w:right w:val="single" w:sz="12" w:space="0" w:color="auto"/>
            </w:tcBorders>
            <w:shd w:val="clear" w:color="000000" w:fill="FFFFFF"/>
            <w:vAlign w:val="center"/>
            <w:hideMark/>
          </w:tcPr>
          <w:p w14:paraId="2EFF590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051F587A"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E428CA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left w:val="nil"/>
              <w:bottom w:val="single" w:sz="4" w:space="0" w:color="auto"/>
              <w:right w:val="double" w:sz="4" w:space="0" w:color="auto"/>
            </w:tcBorders>
            <w:hideMark/>
          </w:tcPr>
          <w:p w14:paraId="5A1AB0E4" w14:textId="77777777" w:rsidR="00B95099" w:rsidRPr="002F5301" w:rsidRDefault="002F5301" w:rsidP="00BA3114">
            <w:pPr>
              <w:keepNext/>
              <w:keepLines/>
              <w:tabs>
                <w:tab w:val="clear" w:pos="1134"/>
                <w:tab w:val="clear" w:pos="1871"/>
                <w:tab w:val="clear" w:pos="2268"/>
              </w:tabs>
              <w:overflowPunct/>
              <w:autoSpaceDE/>
              <w:autoSpaceDN/>
              <w:adjustRightInd/>
              <w:spacing w:before="20" w:after="20"/>
              <w:ind w:left="34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si ni C.8.b.1 ni C.8.b.3.a n'est fourni</w:t>
            </w:r>
          </w:p>
        </w:tc>
        <w:tc>
          <w:tcPr>
            <w:tcW w:w="195" w:type="pct"/>
            <w:vMerge/>
            <w:tcBorders>
              <w:top w:val="nil"/>
              <w:left w:val="double" w:sz="4" w:space="0" w:color="auto"/>
              <w:bottom w:val="single" w:sz="4" w:space="0" w:color="000000"/>
              <w:right w:val="single" w:sz="4" w:space="0" w:color="auto"/>
            </w:tcBorders>
            <w:vAlign w:val="center"/>
            <w:hideMark/>
          </w:tcPr>
          <w:p w14:paraId="4D010C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3C5A6BE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3E9EAB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6FDE1CA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36FD6ED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3392B91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1ED2EED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1D22496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476712A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5843F593"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4230DED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67E2DC0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5B254740" w14:textId="77777777" w:rsidTr="00050293">
        <w:trPr>
          <w:trHeight w:val="20"/>
        </w:trPr>
        <w:tc>
          <w:tcPr>
            <w:tcW w:w="313" w:type="pct"/>
            <w:vMerge w:val="restart"/>
            <w:tcBorders>
              <w:top w:val="single" w:sz="4" w:space="0" w:color="auto"/>
              <w:left w:val="single" w:sz="12" w:space="0" w:color="auto"/>
              <w:bottom w:val="single" w:sz="4" w:space="0" w:color="auto"/>
              <w:right w:val="double" w:sz="6" w:space="0" w:color="auto"/>
            </w:tcBorders>
            <w:shd w:val="clear" w:color="000000" w:fill="auto"/>
            <w:hideMark/>
          </w:tcPr>
          <w:p w14:paraId="4D805B6E" w14:textId="77777777" w:rsidR="00B95099" w:rsidRPr="002F5301" w:rsidRDefault="00B95099" w:rsidP="00292C2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C.8.a.2</w:t>
            </w:r>
          </w:p>
        </w:tc>
        <w:tc>
          <w:tcPr>
            <w:tcW w:w="1871" w:type="pct"/>
            <w:tcBorders>
              <w:top w:val="single" w:sz="4" w:space="0" w:color="auto"/>
              <w:left w:val="nil"/>
              <w:bottom w:val="single" w:sz="4" w:space="0" w:color="auto"/>
              <w:right w:val="double" w:sz="4" w:space="0" w:color="auto"/>
            </w:tcBorders>
            <w:hideMark/>
          </w:tcPr>
          <w:p w14:paraId="50406CB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vertAlign w:val="superscript"/>
                <w:lang w:eastAsia="zh-CN"/>
              </w:rPr>
            </w:pPr>
            <w:r w:rsidRPr="002F5301">
              <w:rPr>
                <w:rFonts w:asciiTheme="majorBidi" w:hAnsiTheme="majorBidi"/>
                <w:sz w:val="18"/>
                <w:szCs w:val="18"/>
                <w:lang w:eastAsia="zh-CN"/>
              </w:rPr>
              <w:t>la densité maximale de puissance, en dB(W/Hz), fournie à l'entrée de l'antenne pour chaque type de porteuse</w:t>
            </w:r>
            <w:r w:rsidRPr="002F5301">
              <w:rPr>
                <w:rFonts w:asciiTheme="majorBidi" w:hAnsiTheme="majorBidi"/>
                <w:sz w:val="18"/>
                <w:szCs w:val="18"/>
                <w:vertAlign w:val="superscript"/>
                <w:lang w:eastAsia="zh-CN"/>
              </w:rPr>
              <w:t>2</w:t>
            </w:r>
          </w:p>
          <w:p w14:paraId="5298906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sz w:val="18"/>
                <w:szCs w:val="18"/>
              </w:rPr>
              <w:t xml:space="preserve">Dans le cas de l'Appendice </w:t>
            </w:r>
            <w:r w:rsidRPr="002F5301">
              <w:rPr>
                <w:b/>
                <w:bCs/>
                <w:sz w:val="18"/>
                <w:szCs w:val="18"/>
              </w:rPr>
              <w:t>30B</w:t>
            </w:r>
            <w:r w:rsidRPr="002F5301">
              <w:rPr>
                <w:sz w:val="18"/>
                <w:szCs w:val="18"/>
              </w:rPr>
              <w:t>, à fournir uniquement pour la notification au titre de l'Article 8</w:t>
            </w:r>
          </w:p>
        </w:tc>
        <w:tc>
          <w:tcPr>
            <w:tcW w:w="195" w:type="pct"/>
            <w:vMerge w:val="restart"/>
            <w:tcBorders>
              <w:top w:val="single" w:sz="4" w:space="0" w:color="auto"/>
              <w:left w:val="double" w:sz="4" w:space="0" w:color="auto"/>
              <w:bottom w:val="single" w:sz="4" w:space="0" w:color="auto"/>
              <w:right w:val="single" w:sz="4" w:space="0" w:color="auto"/>
            </w:tcBorders>
            <w:shd w:val="clear" w:color="000000" w:fill="FFFFFF"/>
            <w:vAlign w:val="center"/>
            <w:hideMark/>
          </w:tcPr>
          <w:p w14:paraId="41E9E33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BF911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2E422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7DAD86D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single" w:sz="4" w:space="0" w:color="auto"/>
              <w:left w:val="single" w:sz="4" w:space="0" w:color="auto"/>
              <w:bottom w:val="single" w:sz="4" w:space="0" w:color="auto"/>
              <w:right w:val="single" w:sz="4" w:space="0" w:color="auto"/>
            </w:tcBorders>
            <w:vAlign w:val="center"/>
            <w:hideMark/>
          </w:tcPr>
          <w:p w14:paraId="051C00A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514F2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O</w:t>
            </w:r>
          </w:p>
        </w:tc>
        <w:tc>
          <w:tcPr>
            <w:tcW w:w="2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5627C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41590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0264C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auto"/>
              <w:left w:val="single" w:sz="4" w:space="0" w:color="auto"/>
              <w:right w:val="single" w:sz="4" w:space="0" w:color="auto"/>
            </w:tcBorders>
            <w:shd w:val="clear" w:color="000000" w:fill="auto"/>
            <w:vAlign w:val="center"/>
          </w:tcPr>
          <w:p w14:paraId="18E0CEFB"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61" w:author="Gallagher, Christina: STS-SST" w:date="2019-07-23T12:33:00Z">
              <w:r w:rsidRPr="002F5301">
                <w:rPr>
                  <w:b/>
                  <w:bCs/>
                  <w:sz w:val="18"/>
                  <w:szCs w:val="18"/>
                  <w:lang w:eastAsia="zh-CN"/>
                </w:rPr>
                <w:t>O</w:t>
              </w:r>
            </w:ins>
          </w:p>
        </w:tc>
        <w:tc>
          <w:tcPr>
            <w:tcW w:w="281" w:type="pct"/>
            <w:vMerge w:val="restart"/>
            <w:tcBorders>
              <w:top w:val="single" w:sz="4" w:space="0" w:color="auto"/>
              <w:left w:val="single" w:sz="4" w:space="0" w:color="auto"/>
              <w:bottom w:val="single" w:sz="4" w:space="0" w:color="auto"/>
              <w:right w:val="double" w:sz="6" w:space="0" w:color="auto"/>
            </w:tcBorders>
            <w:shd w:val="clear" w:color="000000" w:fill="auto"/>
            <w:hideMark/>
          </w:tcPr>
          <w:p w14:paraId="03713ED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C.8.a.2</w:t>
            </w:r>
          </w:p>
        </w:tc>
        <w:tc>
          <w:tcPr>
            <w:tcW w:w="162" w:type="pct"/>
            <w:vMerge w:val="restart"/>
            <w:tcBorders>
              <w:top w:val="single" w:sz="4" w:space="0" w:color="auto"/>
              <w:left w:val="double" w:sz="6" w:space="0" w:color="auto"/>
              <w:bottom w:val="single" w:sz="4" w:space="0" w:color="auto"/>
              <w:right w:val="single" w:sz="12" w:space="0" w:color="auto"/>
            </w:tcBorders>
            <w:shd w:val="clear" w:color="000000" w:fill="FFFFFF"/>
            <w:vAlign w:val="center"/>
            <w:hideMark/>
          </w:tcPr>
          <w:p w14:paraId="2A85694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19FF39DD" w14:textId="77777777" w:rsidTr="00050293">
        <w:trPr>
          <w:trHeight w:val="20"/>
        </w:trPr>
        <w:tc>
          <w:tcPr>
            <w:tcW w:w="313" w:type="pct"/>
            <w:vMerge/>
            <w:tcBorders>
              <w:top w:val="single" w:sz="4" w:space="0" w:color="auto"/>
              <w:left w:val="single" w:sz="12" w:space="0" w:color="auto"/>
              <w:bottom w:val="single" w:sz="4" w:space="0" w:color="000000"/>
              <w:right w:val="double" w:sz="6" w:space="0" w:color="auto"/>
            </w:tcBorders>
            <w:vAlign w:val="center"/>
            <w:hideMark/>
          </w:tcPr>
          <w:p w14:paraId="402B366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single" w:sz="4" w:space="0" w:color="auto"/>
              <w:left w:val="nil"/>
              <w:bottom w:val="single" w:sz="4" w:space="0" w:color="auto"/>
              <w:right w:val="double" w:sz="4" w:space="0" w:color="auto"/>
            </w:tcBorders>
            <w:hideMark/>
          </w:tcPr>
          <w:p w14:paraId="54D299DB" w14:textId="77777777" w:rsidR="00B95099" w:rsidRPr="002F5301" w:rsidRDefault="002F5301" w:rsidP="00BA3114">
            <w:pPr>
              <w:keepNext/>
              <w:keepLines/>
              <w:tabs>
                <w:tab w:val="clear" w:pos="1134"/>
                <w:tab w:val="clear" w:pos="1871"/>
                <w:tab w:val="clear" w:pos="2268"/>
              </w:tabs>
              <w:overflowPunct/>
              <w:autoSpaceDE/>
              <w:autoSpaceDN/>
              <w:adjustRightInd/>
              <w:spacing w:before="40" w:after="40"/>
              <w:ind w:left="51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si ni C.8.b.2 ni C.8.b.3.b n'est fourni</w:t>
            </w:r>
          </w:p>
        </w:tc>
        <w:tc>
          <w:tcPr>
            <w:tcW w:w="195" w:type="pct"/>
            <w:vMerge/>
            <w:tcBorders>
              <w:top w:val="single" w:sz="4" w:space="0" w:color="auto"/>
              <w:left w:val="double" w:sz="4" w:space="0" w:color="auto"/>
              <w:bottom w:val="single" w:sz="4" w:space="0" w:color="000000"/>
              <w:right w:val="single" w:sz="4" w:space="0" w:color="auto"/>
            </w:tcBorders>
            <w:vAlign w:val="center"/>
            <w:hideMark/>
          </w:tcPr>
          <w:p w14:paraId="2E65463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7E4490A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276DAE6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35C99D7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12AB6AA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5526480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14:paraId="38A60E7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5585772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7C389BB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22BA63B8"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single" w:sz="4" w:space="0" w:color="auto"/>
              <w:left w:val="single" w:sz="4" w:space="0" w:color="auto"/>
              <w:bottom w:val="single" w:sz="4" w:space="0" w:color="000000"/>
              <w:right w:val="double" w:sz="6" w:space="0" w:color="auto"/>
            </w:tcBorders>
            <w:vAlign w:val="center"/>
            <w:hideMark/>
          </w:tcPr>
          <w:p w14:paraId="6390522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single" w:sz="4" w:space="0" w:color="auto"/>
              <w:left w:val="double" w:sz="6" w:space="0" w:color="auto"/>
              <w:bottom w:val="single" w:sz="4" w:space="0" w:color="000000"/>
              <w:right w:val="single" w:sz="12" w:space="0" w:color="auto"/>
            </w:tcBorders>
            <w:vAlign w:val="center"/>
            <w:hideMark/>
          </w:tcPr>
          <w:p w14:paraId="32AC608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446757F5"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6F5B969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C.8.b</w:t>
            </w:r>
          </w:p>
        </w:tc>
        <w:tc>
          <w:tcPr>
            <w:tcW w:w="1871" w:type="pct"/>
            <w:tcBorders>
              <w:top w:val="single" w:sz="4" w:space="0" w:color="auto"/>
              <w:left w:val="nil"/>
              <w:bottom w:val="single" w:sz="4" w:space="0" w:color="auto"/>
              <w:right w:val="double" w:sz="4" w:space="0" w:color="auto"/>
            </w:tcBorders>
            <w:hideMark/>
          </w:tcPr>
          <w:p w14:paraId="27AC3D3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Pour le cas où il n'y a pas lieu d'identifier des porteuses individuelles:</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15B599F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72E1300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43FDB5A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single" w:sz="4" w:space="0" w:color="auto"/>
            </w:tcBorders>
            <w:vAlign w:val="center"/>
            <w:hideMark/>
          </w:tcPr>
          <w:p w14:paraId="772E611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single" w:sz="4" w:space="0" w:color="auto"/>
            </w:tcBorders>
            <w:vAlign w:val="center"/>
            <w:hideMark/>
          </w:tcPr>
          <w:p w14:paraId="494EB91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single" w:sz="4" w:space="0" w:color="auto"/>
            </w:tcBorders>
            <w:shd w:val="clear" w:color="000000" w:fill="FFFFFF"/>
            <w:vAlign w:val="center"/>
            <w:hideMark/>
          </w:tcPr>
          <w:p w14:paraId="6C209C1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single" w:sz="4" w:space="0" w:color="auto"/>
            </w:tcBorders>
            <w:shd w:val="clear" w:color="000000" w:fill="FFFFFF"/>
            <w:vAlign w:val="center"/>
            <w:hideMark/>
          </w:tcPr>
          <w:p w14:paraId="3A12448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69DACA6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09948EF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233D6BA1"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81" w:type="pct"/>
            <w:tcBorders>
              <w:top w:val="nil"/>
              <w:left w:val="single" w:sz="4" w:space="0" w:color="auto"/>
              <w:bottom w:val="single" w:sz="4" w:space="0" w:color="auto"/>
              <w:right w:val="double" w:sz="6" w:space="0" w:color="auto"/>
            </w:tcBorders>
            <w:shd w:val="clear" w:color="000000" w:fill="auto"/>
            <w:hideMark/>
          </w:tcPr>
          <w:p w14:paraId="0656C76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C.8.b</w:t>
            </w:r>
          </w:p>
        </w:tc>
        <w:tc>
          <w:tcPr>
            <w:tcW w:w="162" w:type="pct"/>
            <w:tcBorders>
              <w:top w:val="nil"/>
              <w:left w:val="nil"/>
              <w:bottom w:val="single" w:sz="4" w:space="0" w:color="auto"/>
              <w:right w:val="single" w:sz="12" w:space="0" w:color="auto"/>
            </w:tcBorders>
            <w:shd w:val="clear" w:color="000000" w:fill="FFFFFF"/>
            <w:vAlign w:val="center"/>
            <w:hideMark/>
          </w:tcPr>
          <w:p w14:paraId="4A2D3C1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24661E67" w14:textId="77777777" w:rsidTr="00050293">
        <w:trPr>
          <w:trHeight w:val="20"/>
        </w:trPr>
        <w:tc>
          <w:tcPr>
            <w:tcW w:w="313" w:type="pct"/>
            <w:vMerge w:val="restart"/>
            <w:tcBorders>
              <w:top w:val="nil"/>
              <w:left w:val="single" w:sz="12" w:space="0" w:color="auto"/>
              <w:bottom w:val="single" w:sz="4" w:space="0" w:color="000000"/>
              <w:right w:val="double" w:sz="6" w:space="0" w:color="auto"/>
            </w:tcBorders>
            <w:shd w:val="clear" w:color="000000" w:fill="auto"/>
            <w:hideMark/>
          </w:tcPr>
          <w:p w14:paraId="4BA639C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C.8.b.1</w:t>
            </w:r>
          </w:p>
        </w:tc>
        <w:tc>
          <w:tcPr>
            <w:tcW w:w="1871" w:type="pct"/>
            <w:tcBorders>
              <w:top w:val="nil"/>
              <w:left w:val="nil"/>
              <w:bottom w:val="nil"/>
              <w:right w:val="double" w:sz="4" w:space="0" w:color="auto"/>
            </w:tcBorders>
            <w:hideMark/>
          </w:tcPr>
          <w:p w14:paraId="4303771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puissance totale en crête, en </w:t>
            </w:r>
            <w:proofErr w:type="spellStart"/>
            <w:r w:rsidRPr="002F5301">
              <w:rPr>
                <w:rFonts w:asciiTheme="majorBidi" w:hAnsiTheme="majorBidi"/>
                <w:sz w:val="18"/>
                <w:szCs w:val="18"/>
                <w:lang w:eastAsia="zh-CN"/>
              </w:rPr>
              <w:t>dBW</w:t>
            </w:r>
            <w:proofErr w:type="spellEnd"/>
            <w:r w:rsidRPr="002F5301">
              <w:rPr>
                <w:rFonts w:asciiTheme="majorBidi" w:hAnsiTheme="majorBidi"/>
                <w:sz w:val="18"/>
                <w:szCs w:val="18"/>
                <w:lang w:eastAsia="zh-CN"/>
              </w:rPr>
              <w:t>, fournie à l'entrée de l'antenne</w:t>
            </w:r>
          </w:p>
        </w:tc>
        <w:tc>
          <w:tcPr>
            <w:tcW w:w="195" w:type="pct"/>
            <w:vMerge w:val="restart"/>
            <w:tcBorders>
              <w:top w:val="nil"/>
              <w:left w:val="double" w:sz="4" w:space="0" w:color="auto"/>
              <w:bottom w:val="single" w:sz="4" w:space="0" w:color="000000"/>
              <w:right w:val="single" w:sz="4" w:space="0" w:color="auto"/>
            </w:tcBorders>
            <w:shd w:val="clear" w:color="000000" w:fill="FFFFFF"/>
            <w:vAlign w:val="center"/>
            <w:hideMark/>
          </w:tcPr>
          <w:p w14:paraId="76FC612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B271C8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auto"/>
              <w:right w:val="single" w:sz="4" w:space="0" w:color="auto"/>
            </w:tcBorders>
            <w:vAlign w:val="center"/>
            <w:hideMark/>
          </w:tcPr>
          <w:p w14:paraId="367E7CD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auto"/>
              <w:right w:val="single" w:sz="4" w:space="0" w:color="auto"/>
            </w:tcBorders>
            <w:vAlign w:val="center"/>
            <w:hideMark/>
          </w:tcPr>
          <w:p w14:paraId="2D87885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auto"/>
              <w:right w:val="single" w:sz="4" w:space="0" w:color="auto"/>
            </w:tcBorders>
            <w:vAlign w:val="center"/>
            <w:hideMark/>
          </w:tcPr>
          <w:p w14:paraId="438540D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A15B23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D633C6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311136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12179E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shd w:val="clear" w:color="000000" w:fill="auto"/>
            <w:vAlign w:val="center"/>
          </w:tcPr>
          <w:p w14:paraId="7C4DA06D"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162" w:author="Gallagher, Christina: STS-SST" w:date="2019-07-23T12:33:00Z">
              <w:r w:rsidRPr="002F5301">
                <w:rPr>
                  <w:b/>
                  <w:bCs/>
                  <w:sz w:val="18"/>
                  <w:szCs w:val="18"/>
                  <w:lang w:eastAsia="zh-CN"/>
                </w:rPr>
                <w:t>+</w:t>
              </w:r>
            </w:ins>
          </w:p>
        </w:tc>
        <w:tc>
          <w:tcPr>
            <w:tcW w:w="281" w:type="pct"/>
            <w:vMerge w:val="restart"/>
            <w:tcBorders>
              <w:top w:val="nil"/>
              <w:left w:val="single" w:sz="4" w:space="0" w:color="auto"/>
              <w:bottom w:val="single" w:sz="4" w:space="0" w:color="000000"/>
              <w:right w:val="double" w:sz="6" w:space="0" w:color="auto"/>
            </w:tcBorders>
            <w:shd w:val="clear" w:color="000000" w:fill="auto"/>
            <w:hideMark/>
          </w:tcPr>
          <w:p w14:paraId="491060D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C.8.b.1</w:t>
            </w:r>
          </w:p>
        </w:tc>
        <w:tc>
          <w:tcPr>
            <w:tcW w:w="162" w:type="pct"/>
            <w:vMerge w:val="restart"/>
            <w:tcBorders>
              <w:top w:val="nil"/>
              <w:left w:val="double" w:sz="6" w:space="0" w:color="auto"/>
              <w:bottom w:val="single" w:sz="4" w:space="0" w:color="000000"/>
              <w:right w:val="single" w:sz="12" w:space="0" w:color="auto"/>
            </w:tcBorders>
            <w:shd w:val="clear" w:color="000000" w:fill="FFFFFF"/>
            <w:vAlign w:val="center"/>
            <w:hideMark/>
          </w:tcPr>
          <w:p w14:paraId="145F3AF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289E47DF"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7CA914E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7D92F62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Pour la coordination ou la notification d'une station terrienne relevant de l'Appendice </w:t>
            </w:r>
            <w:r w:rsidRPr="002F5301">
              <w:rPr>
                <w:rFonts w:asciiTheme="majorBidi" w:hAnsiTheme="majorBidi"/>
                <w:b/>
                <w:bCs/>
                <w:sz w:val="18"/>
                <w:szCs w:val="18"/>
                <w:lang w:eastAsia="zh-CN"/>
              </w:rPr>
              <w:t>30A</w:t>
            </w:r>
            <w:r w:rsidRPr="002F5301">
              <w:rPr>
                <w:rFonts w:asciiTheme="majorBidi" w:hAnsiTheme="majorBidi"/>
                <w:sz w:val="18"/>
                <w:szCs w:val="18"/>
                <w:lang w:eastAsia="zh-CN"/>
              </w:rPr>
              <w:t xml:space="preserve">, les valeurs doivent inclure la plage maximale de commande de puissance </w:t>
            </w:r>
          </w:p>
        </w:tc>
        <w:tc>
          <w:tcPr>
            <w:tcW w:w="195" w:type="pct"/>
            <w:vMerge/>
            <w:tcBorders>
              <w:top w:val="nil"/>
              <w:left w:val="double" w:sz="4" w:space="0" w:color="auto"/>
              <w:bottom w:val="single" w:sz="4" w:space="0" w:color="000000"/>
              <w:right w:val="single" w:sz="4" w:space="0" w:color="auto"/>
            </w:tcBorders>
            <w:vAlign w:val="center"/>
            <w:hideMark/>
          </w:tcPr>
          <w:p w14:paraId="09FAC85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74E4305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auto"/>
              <w:right w:val="single" w:sz="4" w:space="0" w:color="auto"/>
            </w:tcBorders>
            <w:vAlign w:val="center"/>
            <w:hideMark/>
          </w:tcPr>
          <w:p w14:paraId="711F035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auto"/>
              <w:right w:val="single" w:sz="4" w:space="0" w:color="auto"/>
            </w:tcBorders>
            <w:vAlign w:val="center"/>
            <w:hideMark/>
          </w:tcPr>
          <w:p w14:paraId="4DD0387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auto"/>
              <w:right w:val="single" w:sz="4" w:space="0" w:color="auto"/>
            </w:tcBorders>
            <w:vAlign w:val="center"/>
            <w:hideMark/>
          </w:tcPr>
          <w:p w14:paraId="4813CE1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3AD5B7B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33F6019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7FA8897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7FAFC67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155CE041"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2713D33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3E99AD6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24B39733"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5B380EB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1099D1CF" w14:textId="77777777" w:rsidR="00B95099" w:rsidRPr="002F5301" w:rsidRDefault="002F5301" w:rsidP="00BA3114">
            <w:pPr>
              <w:keepNext/>
              <w:keepLines/>
              <w:tabs>
                <w:tab w:val="clear" w:pos="1134"/>
                <w:tab w:val="clear" w:pos="1871"/>
                <w:tab w:val="clear" w:pos="2268"/>
              </w:tabs>
              <w:overflowPunct/>
              <w:autoSpaceDE/>
              <w:autoSpaceDN/>
              <w:adjustRightInd/>
              <w:spacing w:before="40" w:after="40"/>
              <w:ind w:left="51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si ni C.8.a.2 ni C.8.b.3.b n'est fourni</w:t>
            </w:r>
          </w:p>
        </w:tc>
        <w:tc>
          <w:tcPr>
            <w:tcW w:w="195" w:type="pct"/>
            <w:vMerge/>
            <w:tcBorders>
              <w:top w:val="nil"/>
              <w:left w:val="double" w:sz="4" w:space="0" w:color="auto"/>
              <w:bottom w:val="single" w:sz="4" w:space="0" w:color="000000"/>
              <w:right w:val="single" w:sz="4" w:space="0" w:color="auto"/>
            </w:tcBorders>
            <w:vAlign w:val="center"/>
            <w:hideMark/>
          </w:tcPr>
          <w:p w14:paraId="7812BCA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1DD27D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auto"/>
              <w:right w:val="single" w:sz="4" w:space="0" w:color="auto"/>
            </w:tcBorders>
            <w:vAlign w:val="center"/>
            <w:hideMark/>
          </w:tcPr>
          <w:p w14:paraId="1C4D573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auto"/>
              <w:right w:val="single" w:sz="4" w:space="0" w:color="auto"/>
            </w:tcBorders>
            <w:vAlign w:val="center"/>
            <w:hideMark/>
          </w:tcPr>
          <w:p w14:paraId="5E17AE1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auto"/>
              <w:right w:val="single" w:sz="4" w:space="0" w:color="auto"/>
            </w:tcBorders>
            <w:vAlign w:val="center"/>
            <w:hideMark/>
          </w:tcPr>
          <w:p w14:paraId="4D7EF31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1A4166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A17095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40CEF82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5F12889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650F114C"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0E1787E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37C53CA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76E21C82" w14:textId="77777777" w:rsidTr="00050293">
        <w:trPr>
          <w:trHeight w:val="20"/>
        </w:trPr>
        <w:tc>
          <w:tcPr>
            <w:tcW w:w="313" w:type="pct"/>
            <w:vMerge w:val="restart"/>
            <w:tcBorders>
              <w:top w:val="nil"/>
              <w:left w:val="single" w:sz="12" w:space="0" w:color="auto"/>
              <w:bottom w:val="single" w:sz="4" w:space="0" w:color="000000"/>
              <w:right w:val="double" w:sz="6" w:space="0" w:color="auto"/>
            </w:tcBorders>
            <w:shd w:val="clear" w:color="000000" w:fill="auto"/>
            <w:hideMark/>
          </w:tcPr>
          <w:p w14:paraId="18BC478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C.8.b.2</w:t>
            </w:r>
          </w:p>
        </w:tc>
        <w:tc>
          <w:tcPr>
            <w:tcW w:w="1871" w:type="pct"/>
            <w:tcBorders>
              <w:top w:val="single" w:sz="4" w:space="0" w:color="auto"/>
              <w:left w:val="nil"/>
              <w:bottom w:val="nil"/>
              <w:right w:val="double" w:sz="4" w:space="0" w:color="auto"/>
            </w:tcBorders>
            <w:hideMark/>
          </w:tcPr>
          <w:p w14:paraId="0A111B9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densité maximale de puissance, en dB(W/Hz), fournie à l'entrée de l'antenne</w:t>
            </w:r>
            <w:r w:rsidRPr="002F5301">
              <w:rPr>
                <w:rFonts w:asciiTheme="majorBidi" w:hAnsiTheme="majorBidi"/>
                <w:sz w:val="18"/>
                <w:szCs w:val="18"/>
                <w:vertAlign w:val="superscript"/>
                <w:lang w:eastAsia="zh-CN"/>
              </w:rPr>
              <w:t>2</w:t>
            </w:r>
          </w:p>
        </w:tc>
        <w:tc>
          <w:tcPr>
            <w:tcW w:w="195" w:type="pct"/>
            <w:vMerge w:val="restart"/>
            <w:tcBorders>
              <w:top w:val="nil"/>
              <w:left w:val="double" w:sz="4" w:space="0" w:color="auto"/>
              <w:bottom w:val="single" w:sz="4" w:space="0" w:color="000000"/>
              <w:right w:val="single" w:sz="4" w:space="0" w:color="auto"/>
            </w:tcBorders>
            <w:shd w:val="clear" w:color="000000" w:fill="FFFFFF"/>
            <w:vAlign w:val="center"/>
            <w:hideMark/>
          </w:tcPr>
          <w:p w14:paraId="4D5CABB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733DA2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nil"/>
              <w:right w:val="single" w:sz="4" w:space="0" w:color="auto"/>
            </w:tcBorders>
            <w:shd w:val="clear" w:color="000000" w:fill="FFFFFF"/>
            <w:vAlign w:val="center"/>
            <w:hideMark/>
          </w:tcPr>
          <w:p w14:paraId="1B45DC9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auto"/>
              <w:right w:val="single" w:sz="4" w:space="0" w:color="auto"/>
            </w:tcBorders>
            <w:vAlign w:val="center"/>
            <w:hideMark/>
          </w:tcPr>
          <w:p w14:paraId="622D85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auto"/>
              <w:right w:val="single" w:sz="4" w:space="0" w:color="auto"/>
            </w:tcBorders>
            <w:vAlign w:val="center"/>
            <w:hideMark/>
          </w:tcPr>
          <w:p w14:paraId="07625D8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3AB2A4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882F4D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2F885C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X </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331AFD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21" w:type="pct"/>
            <w:gridSpan w:val="2"/>
            <w:vMerge w:val="restart"/>
            <w:tcBorders>
              <w:top w:val="nil"/>
              <w:left w:val="single" w:sz="4" w:space="0" w:color="auto"/>
              <w:right w:val="single" w:sz="4" w:space="0" w:color="auto"/>
            </w:tcBorders>
            <w:shd w:val="clear" w:color="000000" w:fill="auto"/>
            <w:vAlign w:val="center"/>
          </w:tcPr>
          <w:p w14:paraId="04337E96"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3" w:author="Gallagher, Christina: STS-SST" w:date="2019-07-23T12:33:00Z">
              <w:r w:rsidRPr="002F5301">
                <w:rPr>
                  <w:b/>
                  <w:bCs/>
                  <w:sz w:val="18"/>
                  <w:szCs w:val="18"/>
                  <w:lang w:eastAsia="zh-CN"/>
                </w:rPr>
                <w:t>+</w:t>
              </w:r>
            </w:ins>
          </w:p>
        </w:tc>
        <w:tc>
          <w:tcPr>
            <w:tcW w:w="281" w:type="pct"/>
            <w:vMerge w:val="restart"/>
            <w:tcBorders>
              <w:top w:val="nil"/>
              <w:left w:val="single" w:sz="4" w:space="0" w:color="auto"/>
              <w:bottom w:val="single" w:sz="4" w:space="0" w:color="000000"/>
              <w:right w:val="double" w:sz="6" w:space="0" w:color="auto"/>
            </w:tcBorders>
            <w:shd w:val="clear" w:color="000000" w:fill="auto"/>
            <w:hideMark/>
          </w:tcPr>
          <w:p w14:paraId="468BEBC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C.8.b.2</w:t>
            </w:r>
          </w:p>
        </w:tc>
        <w:tc>
          <w:tcPr>
            <w:tcW w:w="162" w:type="pct"/>
            <w:vMerge w:val="restart"/>
            <w:tcBorders>
              <w:top w:val="nil"/>
              <w:left w:val="double" w:sz="6" w:space="0" w:color="auto"/>
              <w:bottom w:val="single" w:sz="4" w:space="0" w:color="000000"/>
              <w:right w:val="single" w:sz="12" w:space="0" w:color="auto"/>
            </w:tcBorders>
            <w:shd w:val="clear" w:color="000000" w:fill="FFFFFF"/>
            <w:vAlign w:val="center"/>
            <w:hideMark/>
          </w:tcPr>
          <w:p w14:paraId="00E1F0D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57117F14"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5B6C995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70439C8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Pour la coordination ou la notification d'une station terrienne relevant de l'Appendice </w:t>
            </w:r>
            <w:r w:rsidRPr="002F5301">
              <w:rPr>
                <w:rFonts w:asciiTheme="majorBidi" w:hAnsiTheme="majorBidi"/>
                <w:b/>
                <w:bCs/>
                <w:sz w:val="18"/>
                <w:szCs w:val="18"/>
                <w:lang w:eastAsia="zh-CN"/>
              </w:rPr>
              <w:t>30A</w:t>
            </w:r>
            <w:r w:rsidRPr="002F5301">
              <w:rPr>
                <w:rFonts w:asciiTheme="majorBidi" w:hAnsiTheme="majorBidi"/>
                <w:sz w:val="18"/>
                <w:szCs w:val="18"/>
                <w:lang w:eastAsia="zh-CN"/>
              </w:rPr>
              <w:t xml:space="preserve">, les valeurs doivent inclure la plage maximale de commande de puissance </w:t>
            </w:r>
          </w:p>
          <w:p w14:paraId="6CDA00C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510"/>
              <w:textAlignment w:val="auto"/>
              <w:rPr>
                <w:rFonts w:asciiTheme="majorBidi" w:hAnsiTheme="majorBidi"/>
                <w:sz w:val="18"/>
                <w:szCs w:val="18"/>
                <w:lang w:eastAsia="zh-CN"/>
              </w:rPr>
            </w:pPr>
            <w:r w:rsidRPr="002F5301">
              <w:rPr>
                <w:sz w:val="18"/>
                <w:szCs w:val="18"/>
              </w:rPr>
              <w:t xml:space="preserve">Dans le cas de l'Appendice </w:t>
            </w:r>
            <w:r w:rsidRPr="002F5301">
              <w:rPr>
                <w:b/>
                <w:bCs/>
                <w:sz w:val="18"/>
                <w:szCs w:val="18"/>
              </w:rPr>
              <w:t>30B</w:t>
            </w:r>
            <w:r w:rsidRPr="002F5301">
              <w:rPr>
                <w:sz w:val="18"/>
                <w:szCs w:val="18"/>
              </w:rPr>
              <w:t>, à fournir uniquement pour la soumission au titre de l'Article 6</w:t>
            </w:r>
          </w:p>
        </w:tc>
        <w:tc>
          <w:tcPr>
            <w:tcW w:w="195" w:type="pct"/>
            <w:vMerge/>
            <w:tcBorders>
              <w:top w:val="nil"/>
              <w:left w:val="double" w:sz="4" w:space="0" w:color="auto"/>
              <w:bottom w:val="single" w:sz="4" w:space="0" w:color="000000"/>
              <w:right w:val="single" w:sz="4" w:space="0" w:color="auto"/>
            </w:tcBorders>
            <w:vAlign w:val="center"/>
            <w:hideMark/>
          </w:tcPr>
          <w:p w14:paraId="025BA7A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113CA7A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nil"/>
              <w:right w:val="single" w:sz="4" w:space="0" w:color="auto"/>
            </w:tcBorders>
            <w:vAlign w:val="center"/>
            <w:hideMark/>
          </w:tcPr>
          <w:p w14:paraId="5EF7E17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auto"/>
              <w:right w:val="single" w:sz="4" w:space="0" w:color="auto"/>
            </w:tcBorders>
            <w:vAlign w:val="center"/>
            <w:hideMark/>
          </w:tcPr>
          <w:p w14:paraId="6692A85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auto"/>
              <w:right w:val="single" w:sz="4" w:space="0" w:color="auto"/>
            </w:tcBorders>
            <w:vAlign w:val="center"/>
            <w:hideMark/>
          </w:tcPr>
          <w:p w14:paraId="2350FE5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7539A57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3F8ECFD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64C7D7F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61B645A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2899EBDC"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33FA1D8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1D4ABBC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5755BE91"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5545034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39C5D10" w14:textId="77777777" w:rsidR="00B95099" w:rsidRPr="002F5301" w:rsidRDefault="002F5301" w:rsidP="00BA3114">
            <w:pPr>
              <w:keepNext/>
              <w:keepLines/>
              <w:tabs>
                <w:tab w:val="clear" w:pos="1134"/>
                <w:tab w:val="clear" w:pos="1871"/>
                <w:tab w:val="clear" w:pos="2268"/>
              </w:tabs>
              <w:overflowPunct/>
              <w:autoSpaceDE/>
              <w:autoSpaceDN/>
              <w:adjustRightInd/>
              <w:spacing w:before="40" w:after="40"/>
              <w:ind w:left="68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si ni C.8.a.2 ni C.8.b.3.b n'est fourni</w:t>
            </w:r>
          </w:p>
        </w:tc>
        <w:tc>
          <w:tcPr>
            <w:tcW w:w="195" w:type="pct"/>
            <w:vMerge/>
            <w:tcBorders>
              <w:top w:val="nil"/>
              <w:left w:val="double" w:sz="4" w:space="0" w:color="auto"/>
              <w:bottom w:val="single" w:sz="4" w:space="0" w:color="000000"/>
              <w:right w:val="single" w:sz="4" w:space="0" w:color="auto"/>
            </w:tcBorders>
            <w:vAlign w:val="center"/>
            <w:hideMark/>
          </w:tcPr>
          <w:p w14:paraId="30AB229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305A539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nil"/>
              <w:right w:val="single" w:sz="4" w:space="0" w:color="auto"/>
            </w:tcBorders>
            <w:vAlign w:val="center"/>
            <w:hideMark/>
          </w:tcPr>
          <w:p w14:paraId="1445C12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auto"/>
              <w:right w:val="single" w:sz="4" w:space="0" w:color="auto"/>
            </w:tcBorders>
            <w:vAlign w:val="center"/>
            <w:hideMark/>
          </w:tcPr>
          <w:p w14:paraId="5310450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auto"/>
              <w:right w:val="single" w:sz="4" w:space="0" w:color="auto"/>
            </w:tcBorders>
            <w:vAlign w:val="center"/>
            <w:hideMark/>
          </w:tcPr>
          <w:p w14:paraId="3234A5B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28C6093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05D45F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2553238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0185B38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014412B7"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2B8EA87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1AE17BC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0A54C76B" w14:textId="77777777" w:rsidTr="00050293">
        <w:trPr>
          <w:trHeight w:val="20"/>
        </w:trPr>
        <w:tc>
          <w:tcPr>
            <w:tcW w:w="313" w:type="pct"/>
            <w:tcBorders>
              <w:top w:val="nil"/>
              <w:left w:val="single" w:sz="12" w:space="0" w:color="auto"/>
              <w:bottom w:val="single" w:sz="4" w:space="0" w:color="auto"/>
              <w:right w:val="double" w:sz="6" w:space="0" w:color="auto"/>
            </w:tcBorders>
          </w:tcPr>
          <w:p w14:paraId="0F7CB74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single" w:sz="4" w:space="0" w:color="auto"/>
              <w:left w:val="nil"/>
              <w:bottom w:val="single" w:sz="4" w:space="0" w:color="auto"/>
              <w:right w:val="double" w:sz="4" w:space="0" w:color="auto"/>
            </w:tcBorders>
          </w:tcPr>
          <w:p w14:paraId="3E8EEA11" w14:textId="77777777" w:rsidR="00B95099" w:rsidRPr="002F5301" w:rsidRDefault="00B95099" w:rsidP="00BA3114">
            <w:pPr>
              <w:spacing w:before="40" w:after="40"/>
              <w:ind w:left="170"/>
              <w:rPr>
                <w:sz w:val="18"/>
                <w:szCs w:val="18"/>
              </w:rPr>
            </w:pPr>
          </w:p>
        </w:tc>
        <w:tc>
          <w:tcPr>
            <w:tcW w:w="195" w:type="pct"/>
            <w:tcBorders>
              <w:top w:val="nil"/>
              <w:left w:val="double" w:sz="4" w:space="0" w:color="auto"/>
              <w:bottom w:val="single" w:sz="4" w:space="0" w:color="auto"/>
              <w:right w:val="single" w:sz="4" w:space="0" w:color="auto"/>
            </w:tcBorders>
            <w:vAlign w:val="center"/>
          </w:tcPr>
          <w:p w14:paraId="0BB6638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54" w:type="pct"/>
            <w:tcBorders>
              <w:top w:val="nil"/>
              <w:left w:val="nil"/>
              <w:bottom w:val="single" w:sz="4" w:space="0" w:color="auto"/>
              <w:right w:val="single" w:sz="4" w:space="0" w:color="auto"/>
            </w:tcBorders>
            <w:vAlign w:val="center"/>
          </w:tcPr>
          <w:p w14:paraId="6F14BAE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67" w:type="pct"/>
            <w:tcBorders>
              <w:top w:val="single" w:sz="4" w:space="0" w:color="auto"/>
              <w:left w:val="nil"/>
              <w:bottom w:val="single" w:sz="4" w:space="0" w:color="auto"/>
              <w:right w:val="single" w:sz="4" w:space="0" w:color="auto"/>
            </w:tcBorders>
            <w:vAlign w:val="center"/>
          </w:tcPr>
          <w:p w14:paraId="09525A9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nil"/>
              <w:left w:val="nil"/>
              <w:bottom w:val="single" w:sz="4" w:space="0" w:color="auto"/>
              <w:right w:val="single" w:sz="4" w:space="0" w:color="auto"/>
            </w:tcBorders>
            <w:vAlign w:val="center"/>
          </w:tcPr>
          <w:p w14:paraId="3769979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67" w:type="pct"/>
            <w:tcBorders>
              <w:top w:val="nil"/>
              <w:left w:val="nil"/>
              <w:bottom w:val="single" w:sz="4" w:space="0" w:color="auto"/>
              <w:right w:val="single" w:sz="4" w:space="0" w:color="auto"/>
            </w:tcBorders>
            <w:vAlign w:val="center"/>
          </w:tcPr>
          <w:p w14:paraId="68E93BB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nil"/>
              <w:left w:val="nil"/>
              <w:bottom w:val="single" w:sz="4" w:space="0" w:color="auto"/>
              <w:right w:val="single" w:sz="4" w:space="0" w:color="auto"/>
            </w:tcBorders>
            <w:vAlign w:val="center"/>
          </w:tcPr>
          <w:p w14:paraId="56A3EC3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62" w:type="pct"/>
            <w:tcBorders>
              <w:top w:val="nil"/>
              <w:left w:val="nil"/>
              <w:bottom w:val="single" w:sz="4" w:space="0" w:color="auto"/>
              <w:right w:val="single" w:sz="4" w:space="0" w:color="auto"/>
            </w:tcBorders>
            <w:vAlign w:val="center"/>
          </w:tcPr>
          <w:p w14:paraId="69A9B79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nil"/>
              <w:left w:val="nil"/>
              <w:bottom w:val="single" w:sz="4" w:space="0" w:color="auto"/>
              <w:right w:val="single" w:sz="4" w:space="0" w:color="auto"/>
            </w:tcBorders>
            <w:vAlign w:val="center"/>
          </w:tcPr>
          <w:p w14:paraId="2EF441B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nil"/>
              <w:left w:val="nil"/>
              <w:bottom w:val="single" w:sz="4" w:space="0" w:color="auto"/>
              <w:right w:val="single" w:sz="4" w:space="0" w:color="auto"/>
            </w:tcBorders>
            <w:vAlign w:val="center"/>
          </w:tcPr>
          <w:p w14:paraId="6B89F5F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1" w:type="pct"/>
            <w:gridSpan w:val="2"/>
            <w:tcBorders>
              <w:top w:val="nil"/>
              <w:left w:val="single" w:sz="4" w:space="0" w:color="auto"/>
              <w:bottom w:val="single" w:sz="4" w:space="0" w:color="auto"/>
              <w:right w:val="single" w:sz="4" w:space="0" w:color="auto"/>
            </w:tcBorders>
            <w:vAlign w:val="center"/>
          </w:tcPr>
          <w:p w14:paraId="26AE5243"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tcBorders>
              <w:top w:val="nil"/>
              <w:left w:val="single" w:sz="4" w:space="0" w:color="auto"/>
              <w:bottom w:val="single" w:sz="4" w:space="0" w:color="auto"/>
              <w:right w:val="double" w:sz="6" w:space="0" w:color="auto"/>
            </w:tcBorders>
            <w:vAlign w:val="center"/>
          </w:tcPr>
          <w:p w14:paraId="0896911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62" w:type="pct"/>
            <w:tcBorders>
              <w:top w:val="nil"/>
              <w:left w:val="nil"/>
              <w:bottom w:val="single" w:sz="4" w:space="0" w:color="auto"/>
              <w:right w:val="single" w:sz="12" w:space="0" w:color="auto"/>
            </w:tcBorders>
          </w:tcPr>
          <w:p w14:paraId="13499E9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r>
      <w:tr w:rsidR="009A1A02" w:rsidRPr="002F5301" w14:paraId="1BD53373" w14:textId="77777777" w:rsidTr="00050293">
        <w:trPr>
          <w:trHeight w:val="20"/>
        </w:trPr>
        <w:tc>
          <w:tcPr>
            <w:tcW w:w="313" w:type="pct"/>
            <w:tcBorders>
              <w:top w:val="nil"/>
              <w:left w:val="single" w:sz="12" w:space="0" w:color="auto"/>
              <w:bottom w:val="nil"/>
              <w:right w:val="double" w:sz="6" w:space="0" w:color="auto"/>
            </w:tcBorders>
            <w:hideMark/>
          </w:tcPr>
          <w:p w14:paraId="717303D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w:t>
            </w:r>
          </w:p>
        </w:tc>
        <w:tc>
          <w:tcPr>
            <w:tcW w:w="1871" w:type="pct"/>
            <w:tcBorders>
              <w:top w:val="single" w:sz="4" w:space="0" w:color="auto"/>
              <w:left w:val="nil"/>
              <w:bottom w:val="single" w:sz="4" w:space="0" w:color="auto"/>
              <w:right w:val="double" w:sz="4" w:space="0" w:color="auto"/>
            </w:tcBorders>
            <w:hideMark/>
          </w:tcPr>
          <w:p w14:paraId="6466991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Pour toutes les applications spatiales, à l'exception des capteurs actifs ou passifs:</w:t>
            </w:r>
          </w:p>
        </w:tc>
        <w:tc>
          <w:tcPr>
            <w:tcW w:w="195" w:type="pct"/>
            <w:tcBorders>
              <w:top w:val="nil"/>
              <w:left w:val="double" w:sz="4" w:space="0" w:color="auto"/>
              <w:bottom w:val="single" w:sz="4" w:space="0" w:color="auto"/>
              <w:right w:val="single" w:sz="4" w:space="0" w:color="auto"/>
            </w:tcBorders>
            <w:vAlign w:val="center"/>
            <w:hideMark/>
          </w:tcPr>
          <w:p w14:paraId="4F0B95F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nil"/>
              <w:right w:val="single" w:sz="4" w:space="0" w:color="auto"/>
            </w:tcBorders>
            <w:vAlign w:val="center"/>
            <w:hideMark/>
          </w:tcPr>
          <w:p w14:paraId="0A850EA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nil"/>
              <w:right w:val="single" w:sz="4" w:space="0" w:color="auto"/>
            </w:tcBorders>
            <w:vAlign w:val="center"/>
            <w:hideMark/>
          </w:tcPr>
          <w:p w14:paraId="2D90FCE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nil"/>
              <w:right w:val="single" w:sz="4" w:space="0" w:color="auto"/>
            </w:tcBorders>
            <w:vAlign w:val="center"/>
            <w:hideMark/>
          </w:tcPr>
          <w:p w14:paraId="2E43260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nil"/>
              <w:right w:val="single" w:sz="4" w:space="0" w:color="auto"/>
            </w:tcBorders>
            <w:vAlign w:val="center"/>
            <w:hideMark/>
          </w:tcPr>
          <w:p w14:paraId="6115A00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nil"/>
              <w:right w:val="single" w:sz="4" w:space="0" w:color="auto"/>
            </w:tcBorders>
            <w:vAlign w:val="center"/>
            <w:hideMark/>
          </w:tcPr>
          <w:p w14:paraId="15A9C23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nil"/>
              <w:right w:val="single" w:sz="4" w:space="0" w:color="auto"/>
            </w:tcBorders>
            <w:vAlign w:val="center"/>
            <w:hideMark/>
          </w:tcPr>
          <w:p w14:paraId="2C8D0B0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nil"/>
              <w:right w:val="single" w:sz="4" w:space="0" w:color="auto"/>
            </w:tcBorders>
            <w:vAlign w:val="center"/>
            <w:hideMark/>
          </w:tcPr>
          <w:p w14:paraId="39EDE5B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nil"/>
              <w:right w:val="single" w:sz="4" w:space="0" w:color="auto"/>
            </w:tcBorders>
            <w:vAlign w:val="center"/>
            <w:hideMark/>
          </w:tcPr>
          <w:p w14:paraId="769257D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nil"/>
              <w:right w:val="single" w:sz="4" w:space="0" w:color="auto"/>
            </w:tcBorders>
            <w:vAlign w:val="center"/>
          </w:tcPr>
          <w:p w14:paraId="67410CC7"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tcBorders>
              <w:top w:val="nil"/>
              <w:left w:val="single" w:sz="4" w:space="0" w:color="auto"/>
              <w:bottom w:val="nil"/>
              <w:right w:val="double" w:sz="6" w:space="0" w:color="auto"/>
            </w:tcBorders>
            <w:hideMark/>
          </w:tcPr>
          <w:p w14:paraId="45940C5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w:t>
            </w:r>
          </w:p>
        </w:tc>
        <w:tc>
          <w:tcPr>
            <w:tcW w:w="162" w:type="pct"/>
            <w:tcBorders>
              <w:top w:val="nil"/>
              <w:left w:val="nil"/>
              <w:bottom w:val="nil"/>
              <w:right w:val="single" w:sz="12" w:space="0" w:color="auto"/>
            </w:tcBorders>
            <w:vAlign w:val="center"/>
            <w:hideMark/>
          </w:tcPr>
          <w:p w14:paraId="5BA9CAC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60BDA106"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shd w:val="clear" w:color="000000" w:fill="auto"/>
            <w:hideMark/>
          </w:tcPr>
          <w:p w14:paraId="5D237F9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C.8.c.1</w:t>
            </w:r>
          </w:p>
        </w:tc>
        <w:tc>
          <w:tcPr>
            <w:tcW w:w="1871" w:type="pct"/>
            <w:tcBorders>
              <w:top w:val="single" w:sz="4" w:space="0" w:color="auto"/>
              <w:left w:val="nil"/>
              <w:bottom w:val="nil"/>
              <w:right w:val="double" w:sz="4" w:space="0" w:color="auto"/>
            </w:tcBorders>
            <w:hideMark/>
          </w:tcPr>
          <w:p w14:paraId="35E3BD1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valeur minimale de la puissance en crête totale, en </w:t>
            </w:r>
            <w:proofErr w:type="spellStart"/>
            <w:r w:rsidRPr="002F5301">
              <w:rPr>
                <w:rFonts w:asciiTheme="majorBidi" w:hAnsiTheme="majorBidi"/>
                <w:sz w:val="18"/>
                <w:szCs w:val="18"/>
                <w:lang w:eastAsia="zh-CN"/>
              </w:rPr>
              <w:t>dBW</w:t>
            </w:r>
            <w:proofErr w:type="spellEnd"/>
            <w:r w:rsidRPr="002F5301">
              <w:rPr>
                <w:rFonts w:asciiTheme="majorBidi" w:hAnsiTheme="majorBidi"/>
                <w:sz w:val="18"/>
                <w:szCs w:val="18"/>
                <w:lang w:eastAsia="zh-CN"/>
              </w:rPr>
              <w:t>, fournie à l'entrée de l'antenne pour chaque type de porteuse</w:t>
            </w:r>
          </w:p>
        </w:tc>
        <w:tc>
          <w:tcPr>
            <w:tcW w:w="195" w:type="pct"/>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7CDB173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177C3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14:paraId="2C0529F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5D27B66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single" w:sz="4" w:space="0" w:color="auto"/>
              <w:left w:val="single" w:sz="4" w:space="0" w:color="auto"/>
              <w:bottom w:val="single" w:sz="4" w:space="0" w:color="auto"/>
              <w:right w:val="single" w:sz="4" w:space="0" w:color="auto"/>
            </w:tcBorders>
            <w:vAlign w:val="center"/>
            <w:hideMark/>
          </w:tcPr>
          <w:p w14:paraId="578E81A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11193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01579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8A9C1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93F75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auto"/>
              <w:left w:val="single" w:sz="4" w:space="0" w:color="auto"/>
              <w:right w:val="single" w:sz="4" w:space="0" w:color="auto"/>
            </w:tcBorders>
            <w:shd w:val="clear" w:color="000000" w:fill="auto"/>
            <w:vAlign w:val="center"/>
          </w:tcPr>
          <w:p w14:paraId="1D840F7C"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4" w:author="Gallagher, Christina: STS-SST" w:date="2019-07-23T12:33:00Z">
              <w:r w:rsidRPr="002F5301">
                <w:rPr>
                  <w:rFonts w:asciiTheme="majorBidi" w:hAnsiTheme="majorBidi"/>
                  <w:b/>
                  <w:bCs/>
                  <w:sz w:val="18"/>
                  <w:szCs w:val="18"/>
                  <w:lang w:eastAsia="zh-CN"/>
                </w:rPr>
                <w:t>+</w:t>
              </w:r>
            </w:ins>
          </w:p>
        </w:tc>
        <w:tc>
          <w:tcPr>
            <w:tcW w:w="281" w:type="pct"/>
            <w:vMerge w:val="restart"/>
            <w:tcBorders>
              <w:top w:val="single" w:sz="4" w:space="0" w:color="auto"/>
              <w:left w:val="single" w:sz="4" w:space="0" w:color="auto"/>
              <w:bottom w:val="single" w:sz="4" w:space="0" w:color="000000"/>
              <w:right w:val="double" w:sz="6" w:space="0" w:color="auto"/>
            </w:tcBorders>
            <w:shd w:val="clear" w:color="000000" w:fill="auto"/>
            <w:hideMark/>
          </w:tcPr>
          <w:p w14:paraId="6E52C3D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C.8.c.1</w:t>
            </w:r>
          </w:p>
        </w:tc>
        <w:tc>
          <w:tcPr>
            <w:tcW w:w="162" w:type="pct"/>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782FE6F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0E96A058" w14:textId="77777777" w:rsidTr="00050293">
        <w:trPr>
          <w:trHeight w:val="20"/>
        </w:trPr>
        <w:tc>
          <w:tcPr>
            <w:tcW w:w="313" w:type="pct"/>
            <w:vMerge/>
            <w:tcBorders>
              <w:top w:val="single" w:sz="4" w:space="0" w:color="auto"/>
              <w:left w:val="single" w:sz="12" w:space="0" w:color="auto"/>
              <w:bottom w:val="single" w:sz="4" w:space="0" w:color="000000"/>
              <w:right w:val="double" w:sz="6" w:space="0" w:color="auto"/>
            </w:tcBorders>
            <w:vAlign w:val="center"/>
            <w:hideMark/>
          </w:tcPr>
          <w:p w14:paraId="65D73BA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4" w:space="0" w:color="auto"/>
            </w:tcBorders>
            <w:hideMark/>
          </w:tcPr>
          <w:p w14:paraId="0D18FCD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Si cette valeur n'est pas fournie, en expliquer la raison sous C.8.c.2</w:t>
            </w:r>
          </w:p>
        </w:tc>
        <w:tc>
          <w:tcPr>
            <w:tcW w:w="195" w:type="pct"/>
            <w:vMerge/>
            <w:tcBorders>
              <w:top w:val="single" w:sz="4" w:space="0" w:color="auto"/>
              <w:left w:val="double" w:sz="4" w:space="0" w:color="auto"/>
              <w:bottom w:val="single" w:sz="4" w:space="0" w:color="auto"/>
              <w:right w:val="single" w:sz="4" w:space="0" w:color="auto"/>
            </w:tcBorders>
            <w:vAlign w:val="center"/>
            <w:hideMark/>
          </w:tcPr>
          <w:p w14:paraId="12A7B4C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46CEB10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026AFE2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5DA46A5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14:paraId="078F8AF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28D2A83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14:paraId="348BAC8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6D65B3F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71B6FD0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1415C2CC"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single" w:sz="4" w:space="0" w:color="auto"/>
              <w:left w:val="single" w:sz="4" w:space="0" w:color="auto"/>
              <w:bottom w:val="single" w:sz="4" w:space="0" w:color="000000"/>
              <w:right w:val="double" w:sz="6" w:space="0" w:color="auto"/>
            </w:tcBorders>
            <w:vAlign w:val="center"/>
            <w:hideMark/>
          </w:tcPr>
          <w:p w14:paraId="21DECA1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single" w:sz="4" w:space="0" w:color="auto"/>
              <w:left w:val="double" w:sz="6" w:space="0" w:color="auto"/>
              <w:bottom w:val="single" w:sz="4" w:space="0" w:color="000000"/>
              <w:right w:val="single" w:sz="12" w:space="0" w:color="auto"/>
            </w:tcBorders>
            <w:vAlign w:val="center"/>
            <w:hideMark/>
          </w:tcPr>
          <w:p w14:paraId="7AFB1D0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7FA25600"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439205F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C.8.c.2</w:t>
            </w:r>
          </w:p>
        </w:tc>
        <w:tc>
          <w:tcPr>
            <w:tcW w:w="1871" w:type="pct"/>
            <w:tcBorders>
              <w:top w:val="single" w:sz="4" w:space="0" w:color="auto"/>
              <w:left w:val="nil"/>
              <w:bottom w:val="single" w:sz="4" w:space="0" w:color="auto"/>
              <w:right w:val="double" w:sz="4" w:space="0" w:color="auto"/>
            </w:tcBorders>
            <w:hideMark/>
          </w:tcPr>
          <w:p w14:paraId="53FCB9B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si C.8.c.1 n'est pas fourni, le motif de l'absence de la valeur minimale de la puissance en crête </w:t>
            </w:r>
          </w:p>
        </w:tc>
        <w:tc>
          <w:tcPr>
            <w:tcW w:w="195" w:type="pct"/>
            <w:tcBorders>
              <w:top w:val="single" w:sz="4" w:space="0" w:color="auto"/>
              <w:left w:val="double" w:sz="4" w:space="0" w:color="auto"/>
              <w:bottom w:val="single" w:sz="4" w:space="0" w:color="auto"/>
              <w:right w:val="single" w:sz="4" w:space="0" w:color="auto"/>
            </w:tcBorders>
            <w:shd w:val="clear" w:color="000000" w:fill="FFFFFF"/>
            <w:vAlign w:val="center"/>
            <w:hideMark/>
          </w:tcPr>
          <w:p w14:paraId="216C7BA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59D103B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4288975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tcBorders>
              <w:top w:val="nil"/>
              <w:left w:val="nil"/>
              <w:bottom w:val="single" w:sz="4" w:space="0" w:color="auto"/>
              <w:right w:val="single" w:sz="4" w:space="0" w:color="auto"/>
            </w:tcBorders>
            <w:vAlign w:val="center"/>
            <w:hideMark/>
          </w:tcPr>
          <w:p w14:paraId="0D21C05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tcBorders>
              <w:top w:val="nil"/>
              <w:left w:val="nil"/>
              <w:bottom w:val="single" w:sz="4" w:space="0" w:color="auto"/>
              <w:right w:val="single" w:sz="4" w:space="0" w:color="auto"/>
            </w:tcBorders>
            <w:vAlign w:val="center"/>
            <w:hideMark/>
          </w:tcPr>
          <w:p w14:paraId="62DD83A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tcBorders>
              <w:top w:val="nil"/>
              <w:left w:val="nil"/>
              <w:bottom w:val="single" w:sz="4" w:space="0" w:color="auto"/>
              <w:right w:val="single" w:sz="4" w:space="0" w:color="auto"/>
            </w:tcBorders>
            <w:shd w:val="clear" w:color="000000" w:fill="FFFFFF"/>
            <w:vAlign w:val="center"/>
            <w:hideMark/>
          </w:tcPr>
          <w:p w14:paraId="670F9B2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tcBorders>
              <w:top w:val="nil"/>
              <w:left w:val="nil"/>
              <w:bottom w:val="single" w:sz="4" w:space="0" w:color="auto"/>
              <w:right w:val="single" w:sz="4" w:space="0" w:color="auto"/>
            </w:tcBorders>
            <w:shd w:val="clear" w:color="000000" w:fill="FFFFFF"/>
            <w:vAlign w:val="center"/>
            <w:hideMark/>
          </w:tcPr>
          <w:p w14:paraId="5CBFA43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3F0CDB8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6B4DBCC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2050F59E"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5" w:author="Gallagher, Christina: STS-SST" w:date="2019-07-23T12:33:00Z">
              <w:r w:rsidRPr="002F5301">
                <w:rPr>
                  <w:rFonts w:asciiTheme="majorBidi" w:hAnsiTheme="majorBidi"/>
                  <w:b/>
                  <w:bCs/>
                  <w:sz w:val="18"/>
                  <w:szCs w:val="18"/>
                  <w:lang w:eastAsia="zh-CN"/>
                </w:rPr>
                <w:t>+</w:t>
              </w:r>
            </w:ins>
          </w:p>
        </w:tc>
        <w:tc>
          <w:tcPr>
            <w:tcW w:w="281" w:type="pct"/>
            <w:tcBorders>
              <w:top w:val="nil"/>
              <w:left w:val="single" w:sz="4" w:space="0" w:color="auto"/>
              <w:bottom w:val="single" w:sz="4" w:space="0" w:color="auto"/>
              <w:right w:val="double" w:sz="6" w:space="0" w:color="auto"/>
            </w:tcBorders>
            <w:shd w:val="clear" w:color="000000" w:fill="auto"/>
            <w:hideMark/>
          </w:tcPr>
          <w:p w14:paraId="5CEB6CA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C.8.c.2</w:t>
            </w:r>
          </w:p>
        </w:tc>
        <w:tc>
          <w:tcPr>
            <w:tcW w:w="162" w:type="pct"/>
            <w:tcBorders>
              <w:top w:val="nil"/>
              <w:left w:val="nil"/>
              <w:bottom w:val="single" w:sz="4" w:space="0" w:color="auto"/>
              <w:right w:val="single" w:sz="12" w:space="0" w:color="auto"/>
            </w:tcBorders>
            <w:shd w:val="clear" w:color="000000" w:fill="FFFFFF"/>
            <w:vAlign w:val="center"/>
            <w:hideMark/>
          </w:tcPr>
          <w:p w14:paraId="4EB48D6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7D5E3EE2" w14:textId="77777777" w:rsidTr="00050293">
        <w:trPr>
          <w:trHeight w:val="20"/>
        </w:trPr>
        <w:tc>
          <w:tcPr>
            <w:tcW w:w="313" w:type="pct"/>
            <w:vMerge w:val="restart"/>
            <w:tcBorders>
              <w:top w:val="nil"/>
              <w:left w:val="single" w:sz="12" w:space="0" w:color="auto"/>
              <w:bottom w:val="single" w:sz="4" w:space="0" w:color="000000"/>
              <w:right w:val="double" w:sz="6" w:space="0" w:color="auto"/>
            </w:tcBorders>
            <w:shd w:val="clear" w:color="000000" w:fill="auto"/>
            <w:hideMark/>
          </w:tcPr>
          <w:p w14:paraId="11CA422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C.8.c.3</w:t>
            </w:r>
          </w:p>
        </w:tc>
        <w:tc>
          <w:tcPr>
            <w:tcW w:w="1871" w:type="pct"/>
            <w:tcBorders>
              <w:top w:val="nil"/>
              <w:left w:val="nil"/>
              <w:bottom w:val="nil"/>
              <w:right w:val="double" w:sz="4" w:space="0" w:color="auto"/>
            </w:tcBorders>
            <w:hideMark/>
          </w:tcPr>
          <w:p w14:paraId="17597BB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densité minimale de puissance, en dB(W/Hz), fournie à l'entrée de l'antenne pour chaque type de porteuse</w:t>
            </w:r>
            <w:r w:rsidRPr="002F5301">
              <w:rPr>
                <w:rFonts w:asciiTheme="majorBidi" w:hAnsiTheme="majorBidi"/>
                <w:sz w:val="18"/>
                <w:szCs w:val="18"/>
                <w:vertAlign w:val="superscript"/>
                <w:lang w:eastAsia="zh-CN"/>
              </w:rPr>
              <w:t>2</w:t>
            </w:r>
          </w:p>
        </w:tc>
        <w:tc>
          <w:tcPr>
            <w:tcW w:w="195" w:type="pct"/>
            <w:vMerge w:val="restart"/>
            <w:tcBorders>
              <w:top w:val="nil"/>
              <w:left w:val="double" w:sz="4" w:space="0" w:color="auto"/>
              <w:bottom w:val="single" w:sz="4" w:space="0" w:color="000000"/>
              <w:right w:val="single" w:sz="4" w:space="0" w:color="auto"/>
            </w:tcBorders>
            <w:shd w:val="clear" w:color="000000" w:fill="FFFFFF"/>
            <w:vAlign w:val="center"/>
            <w:hideMark/>
          </w:tcPr>
          <w:p w14:paraId="5EEBB3E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361AD5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254499B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vAlign w:val="center"/>
            <w:hideMark/>
          </w:tcPr>
          <w:p w14:paraId="53C9953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nil"/>
              <w:left w:val="single" w:sz="4" w:space="0" w:color="auto"/>
              <w:bottom w:val="single" w:sz="4" w:space="0" w:color="000000"/>
              <w:right w:val="single" w:sz="4" w:space="0" w:color="auto"/>
            </w:tcBorders>
            <w:vAlign w:val="center"/>
            <w:hideMark/>
          </w:tcPr>
          <w:p w14:paraId="776D238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0F8209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A07567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68DC92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86A016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shd w:val="clear" w:color="000000" w:fill="auto"/>
            <w:vAlign w:val="center"/>
          </w:tcPr>
          <w:p w14:paraId="25C3D2E3"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6" w:author="Gallagher, Christina: STS-SST" w:date="2019-07-23T12:33:00Z">
              <w:r w:rsidRPr="002F5301">
                <w:rPr>
                  <w:rFonts w:asciiTheme="majorBidi" w:hAnsiTheme="majorBidi"/>
                  <w:b/>
                  <w:bCs/>
                  <w:sz w:val="18"/>
                  <w:szCs w:val="18"/>
                  <w:lang w:eastAsia="zh-CN"/>
                </w:rPr>
                <w:t>+</w:t>
              </w:r>
            </w:ins>
          </w:p>
        </w:tc>
        <w:tc>
          <w:tcPr>
            <w:tcW w:w="281" w:type="pct"/>
            <w:vMerge w:val="restart"/>
            <w:tcBorders>
              <w:top w:val="nil"/>
              <w:left w:val="single" w:sz="4" w:space="0" w:color="auto"/>
              <w:bottom w:val="single" w:sz="4" w:space="0" w:color="000000"/>
              <w:right w:val="double" w:sz="6" w:space="0" w:color="auto"/>
            </w:tcBorders>
            <w:shd w:val="clear" w:color="000000" w:fill="auto"/>
            <w:hideMark/>
          </w:tcPr>
          <w:p w14:paraId="647E107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C.8.c.3</w:t>
            </w:r>
          </w:p>
        </w:tc>
        <w:tc>
          <w:tcPr>
            <w:tcW w:w="162" w:type="pct"/>
            <w:vMerge w:val="restart"/>
            <w:tcBorders>
              <w:top w:val="nil"/>
              <w:left w:val="double" w:sz="6" w:space="0" w:color="auto"/>
              <w:bottom w:val="single" w:sz="4" w:space="0" w:color="000000"/>
              <w:right w:val="single" w:sz="12" w:space="0" w:color="auto"/>
            </w:tcBorders>
            <w:shd w:val="clear" w:color="000000" w:fill="FFFFFF"/>
            <w:vAlign w:val="center"/>
            <w:hideMark/>
          </w:tcPr>
          <w:p w14:paraId="534AF32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727C0A81"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239F54A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327F113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Si cette valeur n'est pas fournie, en expliquer la raison sous C.8.c.4</w:t>
            </w:r>
          </w:p>
        </w:tc>
        <w:tc>
          <w:tcPr>
            <w:tcW w:w="195" w:type="pct"/>
            <w:vMerge/>
            <w:tcBorders>
              <w:top w:val="nil"/>
              <w:left w:val="double" w:sz="4" w:space="0" w:color="auto"/>
              <w:bottom w:val="single" w:sz="4" w:space="0" w:color="000000"/>
              <w:right w:val="single" w:sz="4" w:space="0" w:color="auto"/>
            </w:tcBorders>
            <w:vAlign w:val="center"/>
            <w:hideMark/>
          </w:tcPr>
          <w:p w14:paraId="4FC330B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E307A8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74D960A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525E288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0144D97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4957AD0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4396D17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0BEED6A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64AE0B1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03EBD782"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09B7568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597ED9F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3C74360A"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1BABDEC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C.8.c.4</w:t>
            </w:r>
          </w:p>
        </w:tc>
        <w:tc>
          <w:tcPr>
            <w:tcW w:w="1871" w:type="pct"/>
            <w:tcBorders>
              <w:top w:val="single" w:sz="4" w:space="0" w:color="auto"/>
              <w:left w:val="nil"/>
              <w:bottom w:val="single" w:sz="4" w:space="0" w:color="auto"/>
              <w:right w:val="double" w:sz="4" w:space="0" w:color="auto"/>
            </w:tcBorders>
            <w:hideMark/>
          </w:tcPr>
          <w:p w14:paraId="2B8EC2D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si C.8.c.3 n'est pas fourni, le motif de l'absence de la valeur de densité minimale de puissance </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1ED4F18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6A423F2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0A7C973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tcBorders>
              <w:top w:val="nil"/>
              <w:left w:val="nil"/>
              <w:bottom w:val="single" w:sz="4" w:space="0" w:color="auto"/>
              <w:right w:val="single" w:sz="4" w:space="0" w:color="auto"/>
            </w:tcBorders>
            <w:vAlign w:val="center"/>
            <w:hideMark/>
          </w:tcPr>
          <w:p w14:paraId="68C2556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tcBorders>
              <w:top w:val="nil"/>
              <w:left w:val="nil"/>
              <w:bottom w:val="single" w:sz="4" w:space="0" w:color="auto"/>
              <w:right w:val="single" w:sz="4" w:space="0" w:color="auto"/>
            </w:tcBorders>
            <w:vAlign w:val="center"/>
            <w:hideMark/>
          </w:tcPr>
          <w:p w14:paraId="025409C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tcBorders>
              <w:top w:val="nil"/>
              <w:left w:val="nil"/>
              <w:bottom w:val="single" w:sz="4" w:space="0" w:color="auto"/>
              <w:right w:val="single" w:sz="4" w:space="0" w:color="auto"/>
            </w:tcBorders>
            <w:shd w:val="clear" w:color="000000" w:fill="FFFFFF"/>
            <w:vAlign w:val="center"/>
            <w:hideMark/>
          </w:tcPr>
          <w:p w14:paraId="6D0795D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tcBorders>
              <w:top w:val="nil"/>
              <w:left w:val="nil"/>
              <w:bottom w:val="single" w:sz="4" w:space="0" w:color="auto"/>
              <w:right w:val="single" w:sz="4" w:space="0" w:color="auto"/>
            </w:tcBorders>
            <w:shd w:val="clear" w:color="000000" w:fill="FFFFFF"/>
            <w:vAlign w:val="center"/>
            <w:hideMark/>
          </w:tcPr>
          <w:p w14:paraId="570D548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357142D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551D427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5E8B9057"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7" w:author="Gallagher, Christina: STS-SST" w:date="2019-07-23T12:33:00Z">
              <w:r w:rsidRPr="002F5301">
                <w:rPr>
                  <w:rFonts w:asciiTheme="majorBidi" w:hAnsiTheme="majorBidi"/>
                  <w:b/>
                  <w:bCs/>
                  <w:sz w:val="18"/>
                  <w:szCs w:val="18"/>
                  <w:lang w:eastAsia="zh-CN"/>
                </w:rPr>
                <w:t>+</w:t>
              </w:r>
            </w:ins>
          </w:p>
        </w:tc>
        <w:tc>
          <w:tcPr>
            <w:tcW w:w="281" w:type="pct"/>
            <w:tcBorders>
              <w:top w:val="nil"/>
              <w:left w:val="single" w:sz="4" w:space="0" w:color="auto"/>
              <w:bottom w:val="single" w:sz="4" w:space="0" w:color="auto"/>
              <w:right w:val="double" w:sz="6" w:space="0" w:color="auto"/>
            </w:tcBorders>
            <w:shd w:val="clear" w:color="000000" w:fill="auto"/>
            <w:hideMark/>
          </w:tcPr>
          <w:p w14:paraId="2B2D53E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C.8.c.4</w:t>
            </w:r>
          </w:p>
        </w:tc>
        <w:tc>
          <w:tcPr>
            <w:tcW w:w="162" w:type="pct"/>
            <w:tcBorders>
              <w:top w:val="nil"/>
              <w:left w:val="nil"/>
              <w:bottom w:val="single" w:sz="4" w:space="0" w:color="auto"/>
              <w:right w:val="single" w:sz="12" w:space="0" w:color="auto"/>
            </w:tcBorders>
            <w:shd w:val="clear" w:color="000000" w:fill="FFFFFF"/>
            <w:vAlign w:val="center"/>
            <w:hideMark/>
          </w:tcPr>
          <w:p w14:paraId="04F8161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3A33500A" w14:textId="77777777" w:rsidTr="00050293">
        <w:trPr>
          <w:trHeight w:val="400"/>
        </w:trPr>
        <w:tc>
          <w:tcPr>
            <w:tcW w:w="313" w:type="pct"/>
            <w:tcBorders>
              <w:top w:val="single" w:sz="4" w:space="0" w:color="auto"/>
              <w:left w:val="single" w:sz="12" w:space="0" w:color="auto"/>
              <w:bottom w:val="single" w:sz="4" w:space="0" w:color="auto"/>
              <w:right w:val="double" w:sz="6" w:space="0" w:color="auto"/>
            </w:tcBorders>
            <w:shd w:val="clear" w:color="000000" w:fill="auto"/>
            <w:hideMark/>
          </w:tcPr>
          <w:p w14:paraId="5149F4A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C.8.d.1</w:t>
            </w:r>
          </w:p>
        </w:tc>
        <w:tc>
          <w:tcPr>
            <w:tcW w:w="1871" w:type="pct"/>
            <w:tcBorders>
              <w:top w:val="single" w:sz="4" w:space="0" w:color="auto"/>
              <w:left w:val="nil"/>
              <w:bottom w:val="single" w:sz="4" w:space="0" w:color="auto"/>
              <w:right w:val="double" w:sz="4" w:space="0" w:color="auto"/>
            </w:tcBorders>
            <w:hideMark/>
          </w:tcPr>
          <w:p w14:paraId="1D3A738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valeur maximale de la puissance en crête totale, en </w:t>
            </w:r>
            <w:proofErr w:type="spellStart"/>
            <w:r w:rsidRPr="002F5301">
              <w:rPr>
                <w:rFonts w:asciiTheme="majorBidi" w:hAnsiTheme="majorBidi"/>
                <w:sz w:val="18"/>
                <w:szCs w:val="18"/>
                <w:lang w:eastAsia="zh-CN"/>
              </w:rPr>
              <w:t>dBW</w:t>
            </w:r>
            <w:proofErr w:type="spellEnd"/>
            <w:r w:rsidRPr="002F5301">
              <w:rPr>
                <w:rFonts w:asciiTheme="majorBidi" w:hAnsiTheme="majorBidi"/>
                <w:sz w:val="18"/>
                <w:szCs w:val="18"/>
                <w:lang w:eastAsia="zh-CN"/>
              </w:rPr>
              <w:t>, fournie à l'entrée de l'antenne pour chaque largeur de bande de satellite contiguë</w:t>
            </w:r>
          </w:p>
          <w:p w14:paraId="666F780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Pour un répéteur de satellite, cela correspond à la puissance en crête nécessaire pour produire la saturation</w:t>
            </w:r>
          </w:p>
          <w:p w14:paraId="5D5CB142" w14:textId="77777777" w:rsidR="00B95099" w:rsidRPr="002F5301" w:rsidRDefault="002F5301" w:rsidP="00BA3114">
            <w:pPr>
              <w:keepNext/>
              <w:keepLines/>
              <w:spacing w:before="40" w:after="40"/>
              <w:ind w:left="510"/>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uniquement pour une liaison espace vers Terre ou espace-espace</w:t>
            </w:r>
          </w:p>
        </w:tc>
        <w:tc>
          <w:tcPr>
            <w:tcW w:w="195" w:type="pct"/>
            <w:tcBorders>
              <w:top w:val="single" w:sz="4" w:space="0" w:color="auto"/>
              <w:left w:val="double" w:sz="4" w:space="0" w:color="auto"/>
              <w:bottom w:val="single" w:sz="4" w:space="0" w:color="auto"/>
              <w:right w:val="single" w:sz="4" w:space="0" w:color="auto"/>
            </w:tcBorders>
            <w:shd w:val="clear" w:color="000000" w:fill="FFFFFF"/>
            <w:vAlign w:val="center"/>
            <w:hideMark/>
          </w:tcPr>
          <w:p w14:paraId="48090F7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A2FD9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single" w:sz="4" w:space="0" w:color="auto"/>
              <w:left w:val="single" w:sz="4" w:space="0" w:color="auto"/>
              <w:bottom w:val="single" w:sz="4" w:space="0" w:color="auto"/>
              <w:right w:val="single" w:sz="4" w:space="0" w:color="auto"/>
            </w:tcBorders>
            <w:vAlign w:val="center"/>
            <w:hideMark/>
          </w:tcPr>
          <w:p w14:paraId="6DE6FD3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O</w:t>
            </w:r>
          </w:p>
        </w:tc>
        <w:tc>
          <w:tcPr>
            <w:tcW w:w="280" w:type="pct"/>
            <w:tcBorders>
              <w:top w:val="single" w:sz="4" w:space="0" w:color="auto"/>
              <w:left w:val="single" w:sz="4" w:space="0" w:color="auto"/>
              <w:bottom w:val="single" w:sz="4" w:space="0" w:color="auto"/>
              <w:right w:val="single" w:sz="4" w:space="0" w:color="auto"/>
            </w:tcBorders>
            <w:vAlign w:val="center"/>
            <w:hideMark/>
          </w:tcPr>
          <w:p w14:paraId="518C264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tcBorders>
              <w:top w:val="single" w:sz="4" w:space="0" w:color="auto"/>
              <w:left w:val="single" w:sz="4" w:space="0" w:color="auto"/>
              <w:bottom w:val="single" w:sz="4" w:space="0" w:color="auto"/>
              <w:right w:val="single" w:sz="4" w:space="0" w:color="auto"/>
            </w:tcBorders>
            <w:vAlign w:val="center"/>
            <w:hideMark/>
          </w:tcPr>
          <w:p w14:paraId="08A4635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84686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A7440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9113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401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5B7C005"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tcBorders>
              <w:top w:val="single" w:sz="4" w:space="0" w:color="auto"/>
              <w:left w:val="single" w:sz="4" w:space="0" w:color="auto"/>
              <w:bottom w:val="single" w:sz="4" w:space="0" w:color="auto"/>
              <w:right w:val="double" w:sz="6" w:space="0" w:color="auto"/>
            </w:tcBorders>
            <w:shd w:val="clear" w:color="000000" w:fill="auto"/>
            <w:hideMark/>
          </w:tcPr>
          <w:p w14:paraId="454E2C4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C.8.d.1</w:t>
            </w:r>
          </w:p>
        </w:tc>
        <w:tc>
          <w:tcPr>
            <w:tcW w:w="162" w:type="pct"/>
            <w:tcBorders>
              <w:top w:val="single" w:sz="4" w:space="0" w:color="auto"/>
              <w:left w:val="double" w:sz="6" w:space="0" w:color="auto"/>
              <w:bottom w:val="single" w:sz="4" w:space="0" w:color="auto"/>
              <w:right w:val="single" w:sz="12" w:space="0" w:color="auto"/>
            </w:tcBorders>
            <w:shd w:val="clear" w:color="000000" w:fill="FFFFFF"/>
            <w:vAlign w:val="center"/>
            <w:hideMark/>
          </w:tcPr>
          <w:p w14:paraId="6304621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331688EB"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shd w:val="clear" w:color="000000" w:fill="auto"/>
            <w:hideMark/>
          </w:tcPr>
          <w:p w14:paraId="5D92610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C.8.d.2</w:t>
            </w:r>
          </w:p>
        </w:tc>
        <w:tc>
          <w:tcPr>
            <w:tcW w:w="1871" w:type="pct"/>
            <w:tcBorders>
              <w:top w:val="single" w:sz="4" w:space="0" w:color="auto"/>
              <w:left w:val="nil"/>
              <w:bottom w:val="nil"/>
              <w:right w:val="double" w:sz="4" w:space="0" w:color="auto"/>
            </w:tcBorders>
            <w:hideMark/>
          </w:tcPr>
          <w:p w14:paraId="53A0473E" w14:textId="77777777" w:rsidR="00B95099" w:rsidRPr="002F5301" w:rsidRDefault="00B95099" w:rsidP="00BA3114">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chaque largeur de bande de satellite contiguë</w:t>
            </w:r>
          </w:p>
        </w:tc>
        <w:tc>
          <w:tcPr>
            <w:tcW w:w="195" w:type="pct"/>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46D9F43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7B6C0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000000"/>
              <w:right w:val="single" w:sz="4" w:space="0" w:color="auto"/>
            </w:tcBorders>
            <w:vAlign w:val="center"/>
            <w:hideMark/>
          </w:tcPr>
          <w:p w14:paraId="43ED08C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O</w:t>
            </w:r>
          </w:p>
        </w:tc>
        <w:tc>
          <w:tcPr>
            <w:tcW w:w="280" w:type="pct"/>
            <w:vMerge w:val="restart"/>
            <w:tcBorders>
              <w:top w:val="single" w:sz="4" w:space="0" w:color="auto"/>
              <w:left w:val="single" w:sz="4" w:space="0" w:color="auto"/>
              <w:bottom w:val="single" w:sz="4" w:space="0" w:color="000000"/>
              <w:right w:val="single" w:sz="4" w:space="0" w:color="auto"/>
            </w:tcBorders>
            <w:vAlign w:val="center"/>
            <w:hideMark/>
          </w:tcPr>
          <w:p w14:paraId="7776ED9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single" w:sz="4" w:space="0" w:color="auto"/>
              <w:left w:val="single" w:sz="4" w:space="0" w:color="auto"/>
              <w:bottom w:val="single" w:sz="4" w:space="0" w:color="000000"/>
              <w:right w:val="single" w:sz="4" w:space="0" w:color="auto"/>
            </w:tcBorders>
            <w:vAlign w:val="center"/>
            <w:hideMark/>
          </w:tcPr>
          <w:p w14:paraId="2885D39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13D70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2CC2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D296B0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8FC1EC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auto"/>
              <w:left w:val="single" w:sz="4" w:space="0" w:color="auto"/>
              <w:right w:val="single" w:sz="4" w:space="0" w:color="auto"/>
            </w:tcBorders>
            <w:shd w:val="clear" w:color="000000" w:fill="auto"/>
            <w:vAlign w:val="center"/>
          </w:tcPr>
          <w:p w14:paraId="4B3557FD"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val="restart"/>
            <w:tcBorders>
              <w:top w:val="single" w:sz="4" w:space="0" w:color="auto"/>
              <w:left w:val="single" w:sz="4" w:space="0" w:color="auto"/>
              <w:bottom w:val="single" w:sz="4" w:space="0" w:color="000000"/>
              <w:right w:val="double" w:sz="6" w:space="0" w:color="auto"/>
            </w:tcBorders>
            <w:shd w:val="clear" w:color="000000" w:fill="auto"/>
            <w:hideMark/>
          </w:tcPr>
          <w:p w14:paraId="587D586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C.8.d.2</w:t>
            </w:r>
          </w:p>
        </w:tc>
        <w:tc>
          <w:tcPr>
            <w:tcW w:w="162" w:type="pct"/>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5BB4686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02F89720"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028F741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4666715" w14:textId="77777777" w:rsidR="00B95099" w:rsidRPr="002F5301" w:rsidRDefault="00B95099" w:rsidP="00BA311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Pour la puissance en crête nécessaire pour produire la saturation du répéteur du satellite, cela correspond à la largeur de bande de chaque répéteur</w:t>
            </w:r>
          </w:p>
        </w:tc>
        <w:tc>
          <w:tcPr>
            <w:tcW w:w="195" w:type="pct"/>
            <w:vMerge/>
            <w:tcBorders>
              <w:top w:val="nil"/>
              <w:left w:val="double" w:sz="4" w:space="0" w:color="auto"/>
              <w:bottom w:val="single" w:sz="4" w:space="0" w:color="000000"/>
              <w:right w:val="single" w:sz="4" w:space="0" w:color="auto"/>
            </w:tcBorders>
            <w:vAlign w:val="center"/>
            <w:hideMark/>
          </w:tcPr>
          <w:p w14:paraId="778D75B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08E992E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03B4411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3530EAA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30A74C2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1D21708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26E798C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1DDCF60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40D7BF1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right w:val="single" w:sz="4" w:space="0" w:color="auto"/>
            </w:tcBorders>
            <w:vAlign w:val="center"/>
          </w:tcPr>
          <w:p w14:paraId="2FCBA170"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31FD20B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56DD4DA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05C98EF2"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15CA547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4" w:space="0" w:color="auto"/>
            </w:tcBorders>
            <w:hideMark/>
          </w:tcPr>
          <w:p w14:paraId="0E17D2D3" w14:textId="77777777" w:rsidR="00B95099" w:rsidRPr="002F5301" w:rsidRDefault="002F5301" w:rsidP="00BA3114">
            <w:pPr>
              <w:tabs>
                <w:tab w:val="clear" w:pos="1134"/>
                <w:tab w:val="clear" w:pos="1871"/>
                <w:tab w:val="clear" w:pos="2268"/>
              </w:tabs>
              <w:overflowPunct/>
              <w:autoSpaceDE/>
              <w:autoSpaceDN/>
              <w:adjustRightInd/>
              <w:spacing w:before="40" w:after="40"/>
              <w:ind w:left="51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uniquement pour une liaison espace vers Terre ou espace-espace, si différent de C.3.a</w:t>
            </w:r>
          </w:p>
        </w:tc>
        <w:tc>
          <w:tcPr>
            <w:tcW w:w="195" w:type="pct"/>
            <w:vMerge/>
            <w:tcBorders>
              <w:top w:val="nil"/>
              <w:left w:val="double" w:sz="4" w:space="0" w:color="auto"/>
              <w:bottom w:val="single" w:sz="4" w:space="0" w:color="000000"/>
              <w:right w:val="single" w:sz="4" w:space="0" w:color="auto"/>
            </w:tcBorders>
            <w:vAlign w:val="center"/>
            <w:hideMark/>
          </w:tcPr>
          <w:p w14:paraId="42FF8E7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610A473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625A37A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3A170B5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211AEF7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21622A9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4E087B5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36713B1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30F56DF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5288CA43"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64C4604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5CAD776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1E08F16F"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shd w:val="clear" w:color="000000" w:fill="auto"/>
            <w:hideMark/>
          </w:tcPr>
          <w:p w14:paraId="207D911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C.8.e.1</w:t>
            </w:r>
          </w:p>
        </w:tc>
        <w:tc>
          <w:tcPr>
            <w:tcW w:w="1871" w:type="pct"/>
            <w:tcBorders>
              <w:top w:val="single" w:sz="4" w:space="0" w:color="auto"/>
              <w:left w:val="nil"/>
              <w:bottom w:val="nil"/>
              <w:right w:val="double" w:sz="4" w:space="0" w:color="auto"/>
            </w:tcBorders>
            <w:hideMark/>
          </w:tcPr>
          <w:p w14:paraId="0C32E0A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pour une liaison espace vers Terre, Terre vers espace ou espace-espace, pour chaque type de porteuse, la plus élevée de l'une des deux valeurs suivantes: le rapport porteuse/bruit, en dB, nécessaire pour satisfaire à la qualité de fonctionnement de la liaison dans des conditions de ciel clair ou le rapport porteuse/bruit, en dB, nécessaire pour satisfaire aux objectifs à court terme de la liaison, y compris les marges nécessaires</w:t>
            </w:r>
          </w:p>
        </w:tc>
        <w:tc>
          <w:tcPr>
            <w:tcW w:w="195" w:type="pct"/>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16E1A90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A1E787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000000"/>
              <w:right w:val="single" w:sz="4" w:space="0" w:color="auto"/>
            </w:tcBorders>
            <w:vAlign w:val="center"/>
            <w:hideMark/>
          </w:tcPr>
          <w:p w14:paraId="2E01326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single" w:sz="4" w:space="0" w:color="auto"/>
              <w:left w:val="single" w:sz="4" w:space="0" w:color="auto"/>
              <w:bottom w:val="single" w:sz="4" w:space="0" w:color="000000"/>
              <w:right w:val="single" w:sz="4" w:space="0" w:color="auto"/>
            </w:tcBorders>
            <w:vAlign w:val="center"/>
            <w:hideMark/>
          </w:tcPr>
          <w:p w14:paraId="7EF818F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vMerge w:val="restart"/>
            <w:tcBorders>
              <w:top w:val="single" w:sz="4" w:space="0" w:color="auto"/>
              <w:left w:val="single" w:sz="4" w:space="0" w:color="auto"/>
              <w:bottom w:val="single" w:sz="4" w:space="0" w:color="000000"/>
              <w:right w:val="single" w:sz="4" w:space="0" w:color="auto"/>
            </w:tcBorders>
            <w:vAlign w:val="center"/>
            <w:hideMark/>
          </w:tcPr>
          <w:p w14:paraId="0EE3DE9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DEBBF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DECC2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4AB59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24DE8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auto"/>
              <w:left w:val="single" w:sz="4" w:space="0" w:color="auto"/>
              <w:right w:val="single" w:sz="4" w:space="0" w:color="auto"/>
            </w:tcBorders>
            <w:shd w:val="clear" w:color="000000" w:fill="auto"/>
            <w:vAlign w:val="center"/>
          </w:tcPr>
          <w:p w14:paraId="257AEE17"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8" w:author="Gallagher, Christina: STS-SST" w:date="2019-07-23T12:33:00Z">
              <w:r w:rsidRPr="002F5301">
                <w:rPr>
                  <w:rFonts w:asciiTheme="majorBidi" w:hAnsiTheme="majorBidi"/>
                  <w:b/>
                  <w:bCs/>
                  <w:sz w:val="18"/>
                  <w:szCs w:val="18"/>
                  <w:lang w:eastAsia="zh-CN"/>
                </w:rPr>
                <w:t>+</w:t>
              </w:r>
            </w:ins>
          </w:p>
        </w:tc>
        <w:tc>
          <w:tcPr>
            <w:tcW w:w="281" w:type="pct"/>
            <w:vMerge w:val="restart"/>
            <w:tcBorders>
              <w:top w:val="single" w:sz="4" w:space="0" w:color="auto"/>
              <w:left w:val="single" w:sz="4" w:space="0" w:color="auto"/>
              <w:bottom w:val="single" w:sz="4" w:space="0" w:color="000000"/>
              <w:right w:val="double" w:sz="6" w:space="0" w:color="auto"/>
            </w:tcBorders>
            <w:shd w:val="clear" w:color="000000" w:fill="auto"/>
            <w:hideMark/>
          </w:tcPr>
          <w:p w14:paraId="780CAF8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C.8.e.1</w:t>
            </w:r>
          </w:p>
        </w:tc>
        <w:tc>
          <w:tcPr>
            <w:tcW w:w="162" w:type="pct"/>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19B70A0A"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04DD18A7" w14:textId="77777777" w:rsidTr="00050293">
        <w:trPr>
          <w:trHeight w:val="20"/>
        </w:trPr>
        <w:tc>
          <w:tcPr>
            <w:tcW w:w="313" w:type="pct"/>
            <w:vMerge/>
            <w:tcBorders>
              <w:top w:val="single" w:sz="4" w:space="0" w:color="auto"/>
              <w:left w:val="single" w:sz="12" w:space="0" w:color="auto"/>
              <w:bottom w:val="single" w:sz="4" w:space="0" w:color="000000"/>
              <w:right w:val="double" w:sz="6" w:space="0" w:color="auto"/>
            </w:tcBorders>
            <w:vAlign w:val="center"/>
            <w:hideMark/>
          </w:tcPr>
          <w:p w14:paraId="5822F3F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4FF5E68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Si cette valeur n'est pas fournie, en expliquer la raison sous C.8.e.2</w:t>
            </w:r>
          </w:p>
        </w:tc>
        <w:tc>
          <w:tcPr>
            <w:tcW w:w="195" w:type="pct"/>
            <w:vMerge/>
            <w:tcBorders>
              <w:top w:val="single" w:sz="4" w:space="0" w:color="auto"/>
              <w:left w:val="double" w:sz="4" w:space="0" w:color="auto"/>
              <w:bottom w:val="single" w:sz="4" w:space="0" w:color="000000"/>
              <w:right w:val="single" w:sz="4" w:space="0" w:color="auto"/>
            </w:tcBorders>
            <w:vAlign w:val="center"/>
            <w:hideMark/>
          </w:tcPr>
          <w:p w14:paraId="2799B1C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4E46900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04109A9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0C06525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6992A1A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394FBA9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14:paraId="42B6EF0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7EFDB3A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65E1865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17EAFFC9"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single" w:sz="4" w:space="0" w:color="auto"/>
              <w:left w:val="single" w:sz="4" w:space="0" w:color="auto"/>
              <w:bottom w:val="single" w:sz="4" w:space="0" w:color="000000"/>
              <w:right w:val="double" w:sz="6" w:space="0" w:color="auto"/>
            </w:tcBorders>
            <w:vAlign w:val="center"/>
            <w:hideMark/>
          </w:tcPr>
          <w:p w14:paraId="2D638F7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single" w:sz="4" w:space="0" w:color="auto"/>
              <w:left w:val="double" w:sz="6" w:space="0" w:color="auto"/>
              <w:bottom w:val="single" w:sz="4" w:space="0" w:color="000000"/>
              <w:right w:val="single" w:sz="12" w:space="0" w:color="auto"/>
            </w:tcBorders>
            <w:vAlign w:val="center"/>
            <w:hideMark/>
          </w:tcPr>
          <w:p w14:paraId="5F84CDE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63D33487" w14:textId="77777777" w:rsidTr="00050293">
        <w:trPr>
          <w:trHeight w:val="20"/>
        </w:trPr>
        <w:tc>
          <w:tcPr>
            <w:tcW w:w="313" w:type="pct"/>
            <w:tcBorders>
              <w:top w:val="nil"/>
              <w:left w:val="single" w:sz="12" w:space="0" w:color="auto"/>
              <w:bottom w:val="single" w:sz="4" w:space="0" w:color="auto"/>
              <w:right w:val="double" w:sz="6" w:space="0" w:color="auto"/>
            </w:tcBorders>
            <w:shd w:val="clear" w:color="000000" w:fill="auto"/>
            <w:hideMark/>
          </w:tcPr>
          <w:p w14:paraId="3107757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C.8.e.2</w:t>
            </w:r>
          </w:p>
        </w:tc>
        <w:tc>
          <w:tcPr>
            <w:tcW w:w="1871" w:type="pct"/>
            <w:tcBorders>
              <w:top w:val="single" w:sz="4" w:space="0" w:color="auto"/>
              <w:left w:val="nil"/>
              <w:bottom w:val="single" w:sz="4" w:space="0" w:color="auto"/>
              <w:right w:val="double" w:sz="4" w:space="0" w:color="auto"/>
            </w:tcBorders>
            <w:hideMark/>
          </w:tcPr>
          <w:p w14:paraId="0631416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si C.8.e.1 n'est pas fourni, le motif de l'absence du rapport porteuse/bruit</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2AA7B01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7E1C273E"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vAlign w:val="center"/>
            <w:hideMark/>
          </w:tcPr>
          <w:p w14:paraId="191A662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tcBorders>
              <w:top w:val="nil"/>
              <w:left w:val="nil"/>
              <w:bottom w:val="single" w:sz="4" w:space="0" w:color="auto"/>
              <w:right w:val="single" w:sz="4" w:space="0" w:color="auto"/>
            </w:tcBorders>
            <w:vAlign w:val="center"/>
            <w:hideMark/>
          </w:tcPr>
          <w:p w14:paraId="24CD4D3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167" w:type="pct"/>
            <w:tcBorders>
              <w:top w:val="nil"/>
              <w:left w:val="nil"/>
              <w:bottom w:val="single" w:sz="4" w:space="0" w:color="auto"/>
              <w:right w:val="single" w:sz="4" w:space="0" w:color="auto"/>
            </w:tcBorders>
            <w:vAlign w:val="center"/>
            <w:hideMark/>
          </w:tcPr>
          <w:p w14:paraId="7318248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61" w:type="pct"/>
            <w:tcBorders>
              <w:top w:val="nil"/>
              <w:left w:val="nil"/>
              <w:bottom w:val="nil"/>
              <w:right w:val="single" w:sz="4" w:space="0" w:color="auto"/>
            </w:tcBorders>
            <w:shd w:val="clear" w:color="000000" w:fill="FFFFFF"/>
            <w:vAlign w:val="center"/>
            <w:hideMark/>
          </w:tcPr>
          <w:p w14:paraId="003E17F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 +</w:t>
            </w:r>
            <w:r w:rsidRPr="002F5301">
              <w:rPr>
                <w:rFonts w:asciiTheme="majorBidi" w:hAnsiTheme="majorBidi"/>
                <w:b/>
                <w:bCs/>
                <w:sz w:val="18"/>
                <w:szCs w:val="18"/>
                <w:vertAlign w:val="superscript"/>
                <w:lang w:eastAsia="zh-CN"/>
              </w:rPr>
              <w:t xml:space="preserve"> 1</w:t>
            </w:r>
          </w:p>
        </w:tc>
        <w:tc>
          <w:tcPr>
            <w:tcW w:w="262" w:type="pct"/>
            <w:tcBorders>
              <w:top w:val="nil"/>
              <w:left w:val="nil"/>
              <w:bottom w:val="single" w:sz="4" w:space="0" w:color="auto"/>
              <w:right w:val="single" w:sz="4" w:space="0" w:color="auto"/>
            </w:tcBorders>
            <w:shd w:val="clear" w:color="000000" w:fill="FFFFFF"/>
            <w:vAlign w:val="center"/>
            <w:hideMark/>
          </w:tcPr>
          <w:p w14:paraId="6929951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7B48E4E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3682427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3E3CB343"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ins w:id="169" w:author="Gallagher, Christina: STS-SST" w:date="2019-07-23T12:33:00Z">
              <w:r w:rsidRPr="002F5301">
                <w:rPr>
                  <w:rFonts w:asciiTheme="majorBidi" w:hAnsiTheme="majorBidi"/>
                  <w:b/>
                  <w:bCs/>
                  <w:sz w:val="18"/>
                  <w:szCs w:val="18"/>
                  <w:lang w:eastAsia="zh-CN"/>
                </w:rPr>
                <w:t>+</w:t>
              </w:r>
            </w:ins>
          </w:p>
        </w:tc>
        <w:tc>
          <w:tcPr>
            <w:tcW w:w="281" w:type="pct"/>
            <w:tcBorders>
              <w:top w:val="nil"/>
              <w:left w:val="single" w:sz="4" w:space="0" w:color="auto"/>
              <w:bottom w:val="single" w:sz="4" w:space="0" w:color="auto"/>
              <w:right w:val="double" w:sz="6" w:space="0" w:color="auto"/>
            </w:tcBorders>
            <w:shd w:val="clear" w:color="000000" w:fill="auto"/>
            <w:hideMark/>
          </w:tcPr>
          <w:p w14:paraId="39B5D7A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C.8.e.2</w:t>
            </w:r>
          </w:p>
        </w:tc>
        <w:tc>
          <w:tcPr>
            <w:tcW w:w="162" w:type="pct"/>
            <w:tcBorders>
              <w:top w:val="nil"/>
              <w:left w:val="nil"/>
              <w:bottom w:val="single" w:sz="4" w:space="0" w:color="auto"/>
              <w:right w:val="single" w:sz="12" w:space="0" w:color="auto"/>
            </w:tcBorders>
            <w:shd w:val="clear" w:color="000000" w:fill="FFFFFF"/>
            <w:vAlign w:val="center"/>
            <w:hideMark/>
          </w:tcPr>
          <w:p w14:paraId="101DD72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3F1C7A61" w14:textId="77777777" w:rsidTr="00050293">
        <w:trPr>
          <w:trHeight w:val="20"/>
        </w:trPr>
        <w:tc>
          <w:tcPr>
            <w:tcW w:w="313" w:type="pct"/>
            <w:vMerge w:val="restart"/>
            <w:tcBorders>
              <w:top w:val="nil"/>
              <w:left w:val="single" w:sz="12" w:space="0" w:color="auto"/>
              <w:bottom w:val="single" w:sz="4" w:space="0" w:color="000000"/>
              <w:right w:val="double" w:sz="6" w:space="0" w:color="auto"/>
            </w:tcBorders>
            <w:shd w:val="clear" w:color="000000" w:fill="auto"/>
            <w:hideMark/>
          </w:tcPr>
          <w:p w14:paraId="3892FE9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C.8.f.1</w:t>
            </w:r>
          </w:p>
        </w:tc>
        <w:tc>
          <w:tcPr>
            <w:tcW w:w="1871" w:type="pct"/>
            <w:tcBorders>
              <w:top w:val="nil"/>
              <w:left w:val="nil"/>
              <w:bottom w:val="nil"/>
              <w:right w:val="double" w:sz="4" w:space="0" w:color="auto"/>
            </w:tcBorders>
            <w:hideMark/>
          </w:tcPr>
          <w:p w14:paraId="7A3D3DF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ou les puissances isotropes rayonnées équivalentes nominales (</w:t>
            </w:r>
            <w:proofErr w:type="spellStart"/>
            <w:r w:rsidRPr="002F5301">
              <w:rPr>
                <w:rFonts w:asciiTheme="majorBidi" w:hAnsiTheme="majorBidi"/>
                <w:sz w:val="18"/>
                <w:szCs w:val="18"/>
                <w:lang w:eastAsia="zh-CN"/>
              </w:rPr>
              <w:t>p.i.r.e</w:t>
            </w:r>
            <w:proofErr w:type="spellEnd"/>
            <w:r w:rsidRPr="002F5301">
              <w:rPr>
                <w:rFonts w:asciiTheme="majorBidi" w:hAnsiTheme="majorBidi"/>
                <w:sz w:val="18"/>
                <w:szCs w:val="18"/>
                <w:lang w:eastAsia="zh-CN"/>
              </w:rPr>
              <w:t>.) de la station spatiale sur l'axe du faisceau</w:t>
            </w:r>
          </w:p>
        </w:tc>
        <w:tc>
          <w:tcPr>
            <w:tcW w:w="195" w:type="pct"/>
            <w:vMerge w:val="restart"/>
            <w:tcBorders>
              <w:top w:val="nil"/>
              <w:left w:val="double" w:sz="4" w:space="0" w:color="auto"/>
              <w:bottom w:val="single" w:sz="4" w:space="0" w:color="000000"/>
              <w:right w:val="single" w:sz="4" w:space="0" w:color="auto"/>
            </w:tcBorders>
            <w:shd w:val="clear" w:color="000000" w:fill="FFFFFF"/>
            <w:vAlign w:val="center"/>
            <w:hideMark/>
          </w:tcPr>
          <w:p w14:paraId="1A7E400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86A777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7773D1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4709D0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F44524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14837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D04761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F337F5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5A7FEF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shd w:val="clear" w:color="000000" w:fill="auto"/>
            <w:vAlign w:val="center"/>
          </w:tcPr>
          <w:p w14:paraId="28EE5BCC"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val="restart"/>
            <w:tcBorders>
              <w:top w:val="nil"/>
              <w:left w:val="single" w:sz="4" w:space="0" w:color="auto"/>
              <w:bottom w:val="single" w:sz="4" w:space="0" w:color="000000"/>
              <w:right w:val="double" w:sz="6" w:space="0" w:color="auto"/>
            </w:tcBorders>
            <w:shd w:val="clear" w:color="000000" w:fill="auto"/>
            <w:hideMark/>
          </w:tcPr>
          <w:p w14:paraId="5B446EC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C.8.f.1</w:t>
            </w:r>
          </w:p>
        </w:tc>
        <w:tc>
          <w:tcPr>
            <w:tcW w:w="162" w:type="pct"/>
            <w:vMerge w:val="restart"/>
            <w:tcBorders>
              <w:top w:val="nil"/>
              <w:left w:val="double" w:sz="6" w:space="0" w:color="auto"/>
              <w:bottom w:val="single" w:sz="4" w:space="0" w:color="000000"/>
              <w:right w:val="single" w:sz="12" w:space="0" w:color="auto"/>
            </w:tcBorders>
            <w:shd w:val="clear" w:color="000000" w:fill="FFFFFF"/>
            <w:vAlign w:val="center"/>
            <w:hideMark/>
          </w:tcPr>
          <w:p w14:paraId="6B5BE2E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6FF16F81"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428FB99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4" w:space="0" w:color="auto"/>
            </w:tcBorders>
            <w:hideMark/>
          </w:tcPr>
          <w:p w14:paraId="1ECF0A2E" w14:textId="77777777" w:rsidR="00B95099" w:rsidRPr="002F5301" w:rsidRDefault="002F5301"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uniquement pour une liaison espace-espace</w:t>
            </w:r>
          </w:p>
        </w:tc>
        <w:tc>
          <w:tcPr>
            <w:tcW w:w="195" w:type="pct"/>
            <w:vMerge/>
            <w:tcBorders>
              <w:top w:val="nil"/>
              <w:left w:val="double" w:sz="4" w:space="0" w:color="auto"/>
              <w:bottom w:val="single" w:sz="4" w:space="0" w:color="000000"/>
              <w:right w:val="single" w:sz="4" w:space="0" w:color="auto"/>
            </w:tcBorders>
            <w:vAlign w:val="center"/>
            <w:hideMark/>
          </w:tcPr>
          <w:p w14:paraId="07C64F0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5DD2312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63B4AA2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24F0F6E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4B3D007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7E47BB6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20EE61E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742D8C0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1262484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5F7BB451"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27C1702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42F945A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7F8C39BF" w14:textId="77777777" w:rsidTr="00050293">
        <w:trPr>
          <w:trHeight w:val="20"/>
        </w:trPr>
        <w:tc>
          <w:tcPr>
            <w:tcW w:w="313" w:type="pct"/>
            <w:vMerge w:val="restart"/>
            <w:tcBorders>
              <w:top w:val="nil"/>
              <w:left w:val="single" w:sz="12" w:space="0" w:color="auto"/>
              <w:bottom w:val="single" w:sz="4" w:space="0" w:color="auto"/>
              <w:right w:val="double" w:sz="6" w:space="0" w:color="auto"/>
            </w:tcBorders>
            <w:shd w:val="clear" w:color="000000" w:fill="auto"/>
            <w:hideMark/>
          </w:tcPr>
          <w:p w14:paraId="1C4F9A4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C.8.f.2</w:t>
            </w:r>
          </w:p>
        </w:tc>
        <w:tc>
          <w:tcPr>
            <w:tcW w:w="1871" w:type="pct"/>
            <w:tcBorders>
              <w:top w:val="single" w:sz="4" w:space="0" w:color="auto"/>
              <w:left w:val="nil"/>
              <w:right w:val="double" w:sz="4" w:space="0" w:color="auto"/>
            </w:tcBorders>
            <w:hideMark/>
          </w:tcPr>
          <w:p w14:paraId="34DE7DB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ou les puissances isotropes rayonnées équivalentes nominales (</w:t>
            </w:r>
            <w:proofErr w:type="spellStart"/>
            <w:r w:rsidRPr="002F5301">
              <w:rPr>
                <w:rFonts w:asciiTheme="majorBidi" w:hAnsiTheme="majorBidi"/>
                <w:sz w:val="18"/>
                <w:szCs w:val="18"/>
                <w:lang w:eastAsia="zh-CN"/>
              </w:rPr>
              <w:t>p.i.r.e</w:t>
            </w:r>
            <w:proofErr w:type="spellEnd"/>
            <w:r w:rsidRPr="002F5301">
              <w:rPr>
                <w:rFonts w:asciiTheme="majorBidi" w:hAnsiTheme="majorBidi"/>
                <w:sz w:val="18"/>
                <w:szCs w:val="18"/>
                <w:lang w:eastAsia="zh-CN"/>
              </w:rPr>
              <w:t>.) de la station spatiale associée sur l'axe du faisceau</w:t>
            </w:r>
          </w:p>
        </w:tc>
        <w:tc>
          <w:tcPr>
            <w:tcW w:w="195" w:type="pct"/>
            <w:vMerge w:val="restart"/>
            <w:tcBorders>
              <w:top w:val="nil"/>
              <w:left w:val="double" w:sz="4" w:space="0" w:color="auto"/>
              <w:bottom w:val="single" w:sz="4" w:space="0" w:color="auto"/>
              <w:right w:val="single" w:sz="4" w:space="0" w:color="auto"/>
            </w:tcBorders>
            <w:shd w:val="clear" w:color="000000" w:fill="FFFFFF"/>
            <w:vAlign w:val="center"/>
            <w:hideMark/>
          </w:tcPr>
          <w:p w14:paraId="5689D33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p w14:paraId="0078908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C4CDFE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w:t>
            </w:r>
          </w:p>
        </w:tc>
        <w:tc>
          <w:tcPr>
            <w:tcW w:w="2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C35C95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7973E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5FE84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5DCF7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67EDF25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14:paraId="2E77883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000000"/>
              <w:left w:val="single" w:sz="4" w:space="0" w:color="auto"/>
              <w:right w:val="single" w:sz="4" w:space="0" w:color="auto"/>
            </w:tcBorders>
            <w:shd w:val="clear" w:color="000000" w:fill="auto"/>
            <w:vAlign w:val="center"/>
          </w:tcPr>
          <w:p w14:paraId="3AB27DAD"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val="restart"/>
            <w:tcBorders>
              <w:top w:val="nil"/>
              <w:left w:val="single" w:sz="4" w:space="0" w:color="auto"/>
              <w:bottom w:val="single" w:sz="4" w:space="0" w:color="auto"/>
              <w:right w:val="double" w:sz="6" w:space="0" w:color="auto"/>
            </w:tcBorders>
            <w:shd w:val="clear" w:color="000000" w:fill="auto"/>
            <w:hideMark/>
          </w:tcPr>
          <w:p w14:paraId="6C8C36CD"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C.8.f.2</w:t>
            </w:r>
          </w:p>
        </w:tc>
        <w:tc>
          <w:tcPr>
            <w:tcW w:w="162" w:type="pct"/>
            <w:vMerge w:val="restart"/>
            <w:tcBorders>
              <w:top w:val="nil"/>
              <w:left w:val="double" w:sz="6" w:space="0" w:color="auto"/>
              <w:bottom w:val="single" w:sz="4" w:space="0" w:color="auto"/>
              <w:right w:val="single" w:sz="12" w:space="0" w:color="auto"/>
            </w:tcBorders>
            <w:shd w:val="clear" w:color="000000" w:fill="FFFFFF"/>
            <w:vAlign w:val="center"/>
            <w:hideMark/>
          </w:tcPr>
          <w:p w14:paraId="5A1F585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5AFD6EC6" w14:textId="77777777" w:rsidTr="00050293">
        <w:trPr>
          <w:trHeight w:val="20"/>
        </w:trPr>
        <w:tc>
          <w:tcPr>
            <w:tcW w:w="313" w:type="pct"/>
            <w:vMerge/>
            <w:tcBorders>
              <w:top w:val="single" w:sz="4" w:space="0" w:color="auto"/>
              <w:left w:val="single" w:sz="12" w:space="0" w:color="auto"/>
              <w:bottom w:val="single" w:sz="4" w:space="0" w:color="000000"/>
              <w:right w:val="double" w:sz="6" w:space="0" w:color="auto"/>
            </w:tcBorders>
            <w:vAlign w:val="center"/>
            <w:hideMark/>
          </w:tcPr>
          <w:p w14:paraId="41904D2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left w:val="nil"/>
              <w:bottom w:val="single" w:sz="4" w:space="0" w:color="auto"/>
              <w:right w:val="double" w:sz="4" w:space="0" w:color="auto"/>
            </w:tcBorders>
            <w:hideMark/>
          </w:tcPr>
          <w:p w14:paraId="57ED6354" w14:textId="77777777" w:rsidR="00B95099" w:rsidRPr="002F5301" w:rsidRDefault="002F5301"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À</w:t>
            </w:r>
            <w:r w:rsidR="00B95099" w:rsidRPr="002F5301">
              <w:rPr>
                <w:rFonts w:asciiTheme="majorBidi" w:hAnsiTheme="majorBidi"/>
                <w:sz w:val="18"/>
                <w:szCs w:val="18"/>
                <w:lang w:eastAsia="zh-CN"/>
              </w:rPr>
              <w:t xml:space="preserve"> fournir uniquement pour une liaison espace-espace</w:t>
            </w:r>
          </w:p>
        </w:tc>
        <w:tc>
          <w:tcPr>
            <w:tcW w:w="195" w:type="pct"/>
            <w:vMerge/>
            <w:tcBorders>
              <w:top w:val="single" w:sz="4" w:space="0" w:color="auto"/>
              <w:left w:val="double" w:sz="4" w:space="0" w:color="auto"/>
              <w:bottom w:val="single" w:sz="4" w:space="0" w:color="000000"/>
              <w:right w:val="single" w:sz="4" w:space="0" w:color="auto"/>
            </w:tcBorders>
            <w:vAlign w:val="center"/>
            <w:hideMark/>
          </w:tcPr>
          <w:p w14:paraId="49087F4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6606D679"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14:paraId="2F5ED572"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642F490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0512ABB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3851D76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14:paraId="36C1816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388E375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42EDE62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3BA39FC4"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tcBorders>
              <w:top w:val="single" w:sz="4" w:space="0" w:color="auto"/>
              <w:left w:val="single" w:sz="4" w:space="0" w:color="auto"/>
              <w:bottom w:val="single" w:sz="4" w:space="0" w:color="000000"/>
              <w:right w:val="double" w:sz="6" w:space="0" w:color="auto"/>
            </w:tcBorders>
            <w:vAlign w:val="center"/>
            <w:hideMark/>
          </w:tcPr>
          <w:p w14:paraId="0F34F92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single" w:sz="4" w:space="0" w:color="auto"/>
              <w:left w:val="double" w:sz="6" w:space="0" w:color="auto"/>
              <w:bottom w:val="single" w:sz="4" w:space="0" w:color="000000"/>
              <w:right w:val="single" w:sz="12" w:space="0" w:color="auto"/>
            </w:tcBorders>
            <w:vAlign w:val="center"/>
            <w:hideMark/>
          </w:tcPr>
          <w:p w14:paraId="7E45E8B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40B190A6" w14:textId="77777777" w:rsidTr="00050293">
        <w:trPr>
          <w:trHeight w:val="652"/>
        </w:trPr>
        <w:tc>
          <w:tcPr>
            <w:tcW w:w="313" w:type="pct"/>
            <w:tcBorders>
              <w:top w:val="nil"/>
              <w:left w:val="single" w:sz="12" w:space="0" w:color="auto"/>
              <w:bottom w:val="single" w:sz="4" w:space="0" w:color="auto"/>
              <w:right w:val="double" w:sz="6" w:space="0" w:color="auto"/>
            </w:tcBorders>
            <w:shd w:val="clear" w:color="000000" w:fill="auto"/>
            <w:hideMark/>
          </w:tcPr>
          <w:p w14:paraId="478F880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C.8.g.1</w:t>
            </w:r>
          </w:p>
        </w:tc>
        <w:tc>
          <w:tcPr>
            <w:tcW w:w="1871" w:type="pct"/>
            <w:tcBorders>
              <w:top w:val="single" w:sz="4" w:space="0" w:color="auto"/>
              <w:left w:val="nil"/>
              <w:bottom w:val="single" w:sz="4" w:space="0" w:color="auto"/>
              <w:right w:val="double" w:sz="4" w:space="0" w:color="auto"/>
            </w:tcBorders>
            <w:hideMark/>
          </w:tcPr>
          <w:p w14:paraId="68637107"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 xml:space="preserve">la puissance globale maximale, en </w:t>
            </w:r>
            <w:proofErr w:type="spellStart"/>
            <w:r w:rsidRPr="002F5301">
              <w:rPr>
                <w:rFonts w:asciiTheme="majorBidi" w:hAnsiTheme="majorBidi"/>
                <w:sz w:val="18"/>
                <w:szCs w:val="18"/>
                <w:lang w:eastAsia="zh-CN"/>
              </w:rPr>
              <w:t>dBW</w:t>
            </w:r>
            <w:proofErr w:type="spellEnd"/>
            <w:r w:rsidRPr="002F5301">
              <w:rPr>
                <w:rFonts w:asciiTheme="majorBidi" w:hAnsiTheme="majorBidi"/>
                <w:sz w:val="18"/>
                <w:szCs w:val="18"/>
                <w:lang w:eastAsia="zh-CN"/>
              </w:rPr>
              <w:t>, de toutes les porteuses (par répéteur, le cas échéant), fournie à l'entrée de l'antenne de la station terrienne d'émission ou de la station terrienne associée</w:t>
            </w:r>
          </w:p>
          <w:p w14:paraId="49F4019E" w14:textId="77777777" w:rsidR="00B95099" w:rsidRPr="002F5301" w:rsidRDefault="00B95099" w:rsidP="00BA3114">
            <w:pPr>
              <w:keepNext/>
              <w:keepLines/>
              <w:spacing w:before="40" w:after="40"/>
              <w:ind w:left="340"/>
              <w:rPr>
                <w:rFonts w:asciiTheme="majorBidi" w:hAnsiTheme="majorBidi"/>
                <w:sz w:val="18"/>
                <w:szCs w:val="18"/>
                <w:lang w:eastAsia="zh-CN"/>
              </w:rPr>
            </w:pPr>
            <w:r w:rsidRPr="002F5301">
              <w:rPr>
                <w:rFonts w:asciiTheme="majorBidi" w:hAnsiTheme="majorBidi"/>
                <w:sz w:val="18"/>
                <w:szCs w:val="18"/>
                <w:lang w:eastAsia="zh-CN"/>
              </w:rPr>
              <w:t xml:space="preserve">C.8.g.1 n'est pas requis pour la coordination d'une station terrienne spécifique au titre du numéro </w:t>
            </w:r>
            <w:r w:rsidRPr="002F5301">
              <w:rPr>
                <w:rFonts w:asciiTheme="majorBidi" w:hAnsiTheme="majorBidi"/>
                <w:b/>
                <w:bCs/>
                <w:sz w:val="18"/>
                <w:szCs w:val="18"/>
                <w:lang w:eastAsia="zh-CN"/>
              </w:rPr>
              <w:t>9.15</w:t>
            </w:r>
            <w:r w:rsidRPr="002F5301">
              <w:rPr>
                <w:rFonts w:asciiTheme="majorBidi" w:hAnsiTheme="majorBidi"/>
                <w:sz w:val="18"/>
                <w:szCs w:val="18"/>
                <w:lang w:eastAsia="zh-CN"/>
              </w:rPr>
              <w:t xml:space="preserve">, </w:t>
            </w:r>
            <w:r w:rsidRPr="002F5301">
              <w:rPr>
                <w:rFonts w:asciiTheme="majorBidi" w:hAnsiTheme="majorBidi"/>
                <w:b/>
                <w:bCs/>
                <w:sz w:val="18"/>
                <w:szCs w:val="18"/>
                <w:lang w:eastAsia="zh-CN"/>
              </w:rPr>
              <w:t>9.17</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9.17A</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30EEEFB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96E960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027F130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single" w:sz="4" w:space="0" w:color="auto"/>
              <w:bottom w:val="single" w:sz="4" w:space="0" w:color="auto"/>
              <w:right w:val="single" w:sz="4" w:space="0" w:color="auto"/>
            </w:tcBorders>
            <w:shd w:val="clear" w:color="000000" w:fill="FFFFFF"/>
            <w:vAlign w:val="center"/>
            <w:hideMark/>
          </w:tcPr>
          <w:p w14:paraId="600A47D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0571E6F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261" w:type="pct"/>
            <w:tcBorders>
              <w:top w:val="nil"/>
              <w:left w:val="single" w:sz="4" w:space="0" w:color="auto"/>
              <w:bottom w:val="single" w:sz="4" w:space="0" w:color="auto"/>
              <w:right w:val="single" w:sz="4" w:space="0" w:color="auto"/>
            </w:tcBorders>
            <w:shd w:val="clear" w:color="000000" w:fill="FFFFFF"/>
            <w:vAlign w:val="center"/>
            <w:hideMark/>
          </w:tcPr>
          <w:p w14:paraId="7DB6212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F23322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single" w:sz="4" w:space="0" w:color="auto"/>
              <w:bottom w:val="single" w:sz="4" w:space="0" w:color="auto"/>
              <w:right w:val="single" w:sz="4" w:space="0" w:color="auto"/>
            </w:tcBorders>
            <w:shd w:val="clear" w:color="000000" w:fill="FFFFFF"/>
            <w:vAlign w:val="center"/>
            <w:hideMark/>
          </w:tcPr>
          <w:p w14:paraId="14470F2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single" w:sz="4" w:space="0" w:color="auto"/>
              <w:bottom w:val="single" w:sz="4" w:space="0" w:color="auto"/>
              <w:right w:val="single" w:sz="4" w:space="0" w:color="auto"/>
            </w:tcBorders>
            <w:shd w:val="clear" w:color="000000" w:fill="FFFFFF"/>
            <w:vAlign w:val="center"/>
            <w:hideMark/>
          </w:tcPr>
          <w:p w14:paraId="051D2BF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shd w:val="clear" w:color="000000" w:fill="auto"/>
            <w:vAlign w:val="center"/>
          </w:tcPr>
          <w:p w14:paraId="4B2CE35F"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70" w:author="Gallagher, Christina: STS-SST" w:date="2019-07-23T12:37:00Z">
              <w:r w:rsidRPr="002F5301">
                <w:rPr>
                  <w:rFonts w:asciiTheme="majorBidi" w:hAnsiTheme="majorBidi"/>
                  <w:b/>
                  <w:bCs/>
                  <w:sz w:val="18"/>
                  <w:szCs w:val="18"/>
                  <w:lang w:eastAsia="zh-CN"/>
                </w:rPr>
                <w:t>X</w:t>
              </w:r>
            </w:ins>
          </w:p>
        </w:tc>
        <w:tc>
          <w:tcPr>
            <w:tcW w:w="281" w:type="pct"/>
            <w:tcBorders>
              <w:top w:val="nil"/>
              <w:left w:val="single" w:sz="4" w:space="0" w:color="auto"/>
              <w:bottom w:val="single" w:sz="4" w:space="0" w:color="auto"/>
              <w:right w:val="double" w:sz="6" w:space="0" w:color="auto"/>
            </w:tcBorders>
            <w:shd w:val="clear" w:color="000000" w:fill="auto"/>
            <w:hideMark/>
          </w:tcPr>
          <w:p w14:paraId="141B8D4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C.8.g.1</w:t>
            </w:r>
          </w:p>
        </w:tc>
        <w:tc>
          <w:tcPr>
            <w:tcW w:w="162" w:type="pct"/>
            <w:tcBorders>
              <w:top w:val="nil"/>
              <w:left w:val="double" w:sz="6" w:space="0" w:color="auto"/>
              <w:bottom w:val="single" w:sz="4" w:space="0" w:color="auto"/>
              <w:right w:val="single" w:sz="12" w:space="0" w:color="auto"/>
            </w:tcBorders>
            <w:shd w:val="clear" w:color="000000" w:fill="FFFFFF"/>
            <w:vAlign w:val="center"/>
            <w:hideMark/>
          </w:tcPr>
          <w:p w14:paraId="0007A78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0623AE46"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shd w:val="clear" w:color="000000" w:fill="auto"/>
            <w:hideMark/>
          </w:tcPr>
          <w:p w14:paraId="7706FE2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C.8.g.2</w:t>
            </w:r>
          </w:p>
        </w:tc>
        <w:tc>
          <w:tcPr>
            <w:tcW w:w="1871" w:type="pct"/>
            <w:tcBorders>
              <w:top w:val="single" w:sz="4" w:space="0" w:color="auto"/>
              <w:left w:val="nil"/>
              <w:bottom w:val="nil"/>
              <w:right w:val="double" w:sz="4" w:space="0" w:color="auto"/>
            </w:tcBorders>
            <w:hideMark/>
          </w:tcPr>
          <w:p w14:paraId="6251217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la largeur de bande totale de toutes les porteuses (par répéteur, le cas échéant), fournie à l'entrée de l'antenne de la station terrienne d'émission ou de la station terrienne associée</w:t>
            </w:r>
          </w:p>
        </w:tc>
        <w:tc>
          <w:tcPr>
            <w:tcW w:w="195" w:type="pct"/>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5D7CCEE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197DF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single" w:sz="4" w:space="0" w:color="auto"/>
              <w:left w:val="single" w:sz="4" w:space="0" w:color="auto"/>
              <w:bottom w:val="single" w:sz="4" w:space="0" w:color="000000"/>
              <w:right w:val="single" w:sz="4" w:space="0" w:color="auto"/>
            </w:tcBorders>
            <w:vAlign w:val="center"/>
            <w:hideMark/>
          </w:tcPr>
          <w:p w14:paraId="2502E3C5"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E8D16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1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B58E1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2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19F5E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FC8DE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DD3DC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797A0C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single" w:sz="4" w:space="0" w:color="auto"/>
              <w:left w:val="single" w:sz="4" w:space="0" w:color="auto"/>
              <w:right w:val="single" w:sz="4" w:space="0" w:color="auto"/>
            </w:tcBorders>
            <w:shd w:val="clear" w:color="000000" w:fill="auto"/>
            <w:vAlign w:val="center"/>
          </w:tcPr>
          <w:p w14:paraId="6EFF056B"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71" w:author="Gallagher, Christina: STS-SST" w:date="2019-07-23T12:37:00Z">
              <w:r w:rsidRPr="002F5301">
                <w:rPr>
                  <w:rFonts w:asciiTheme="majorBidi" w:hAnsiTheme="majorBidi"/>
                  <w:b/>
                  <w:bCs/>
                  <w:sz w:val="18"/>
                  <w:szCs w:val="18"/>
                  <w:lang w:eastAsia="zh-CN"/>
                </w:rPr>
                <w:t>X</w:t>
              </w:r>
            </w:ins>
          </w:p>
        </w:tc>
        <w:tc>
          <w:tcPr>
            <w:tcW w:w="281" w:type="pct"/>
            <w:vMerge w:val="restart"/>
            <w:tcBorders>
              <w:top w:val="single" w:sz="4" w:space="0" w:color="auto"/>
              <w:left w:val="single" w:sz="4" w:space="0" w:color="auto"/>
              <w:bottom w:val="single" w:sz="4" w:space="0" w:color="000000"/>
              <w:right w:val="double" w:sz="6" w:space="0" w:color="auto"/>
            </w:tcBorders>
            <w:shd w:val="clear" w:color="000000" w:fill="auto"/>
            <w:hideMark/>
          </w:tcPr>
          <w:p w14:paraId="487FDCF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C.8.g.2</w:t>
            </w:r>
          </w:p>
        </w:tc>
        <w:tc>
          <w:tcPr>
            <w:tcW w:w="162" w:type="pct"/>
            <w:vMerge w:val="restart"/>
            <w:tcBorders>
              <w:top w:val="single" w:sz="4" w:space="0" w:color="auto"/>
              <w:left w:val="double" w:sz="6" w:space="0" w:color="auto"/>
              <w:bottom w:val="single" w:sz="4" w:space="0" w:color="000000"/>
              <w:right w:val="single" w:sz="12" w:space="0" w:color="auto"/>
            </w:tcBorders>
            <w:vAlign w:val="center"/>
            <w:hideMark/>
          </w:tcPr>
          <w:p w14:paraId="6C4DF7A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7F657D58"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21E161D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nil"/>
              <w:right w:val="double" w:sz="4" w:space="0" w:color="auto"/>
            </w:tcBorders>
            <w:hideMark/>
          </w:tcPr>
          <w:p w14:paraId="5E722CB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C.8.g.2 n'est pas requis pour la coordination d'une station terrienne spécifique au titre du numéro </w:t>
            </w:r>
            <w:r w:rsidRPr="002F5301">
              <w:rPr>
                <w:rFonts w:asciiTheme="majorBidi" w:hAnsiTheme="majorBidi"/>
                <w:b/>
                <w:bCs/>
                <w:sz w:val="18"/>
                <w:szCs w:val="18"/>
                <w:lang w:eastAsia="zh-CN"/>
              </w:rPr>
              <w:t>9.15</w:t>
            </w:r>
            <w:r w:rsidRPr="002F5301">
              <w:rPr>
                <w:rFonts w:asciiTheme="majorBidi" w:hAnsiTheme="majorBidi"/>
                <w:sz w:val="18"/>
                <w:szCs w:val="18"/>
                <w:lang w:eastAsia="zh-CN"/>
              </w:rPr>
              <w:t xml:space="preserve">, </w:t>
            </w:r>
            <w:r w:rsidRPr="002F5301">
              <w:rPr>
                <w:rFonts w:asciiTheme="majorBidi" w:hAnsiTheme="majorBidi"/>
                <w:b/>
                <w:bCs/>
                <w:sz w:val="18"/>
                <w:szCs w:val="18"/>
                <w:lang w:eastAsia="zh-CN"/>
              </w:rPr>
              <w:t>9.17</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9.17A</w:t>
            </w:r>
          </w:p>
        </w:tc>
        <w:tc>
          <w:tcPr>
            <w:tcW w:w="195" w:type="pct"/>
            <w:vMerge/>
            <w:tcBorders>
              <w:top w:val="nil"/>
              <w:left w:val="double" w:sz="4" w:space="0" w:color="auto"/>
              <w:bottom w:val="single" w:sz="4" w:space="0" w:color="000000"/>
              <w:right w:val="single" w:sz="4" w:space="0" w:color="auto"/>
            </w:tcBorders>
            <w:vAlign w:val="center"/>
            <w:hideMark/>
          </w:tcPr>
          <w:p w14:paraId="5D2B807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68EC305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4807750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6120D42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43778A6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5C0547A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519B321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49DD03A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3EE1139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5BB8D14E"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5C42948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0149985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6CA1CD2B" w14:textId="77777777" w:rsidTr="00050293">
        <w:trPr>
          <w:trHeight w:val="20"/>
        </w:trPr>
        <w:tc>
          <w:tcPr>
            <w:tcW w:w="313" w:type="pct"/>
            <w:vMerge w:val="restart"/>
            <w:tcBorders>
              <w:top w:val="nil"/>
              <w:left w:val="single" w:sz="12" w:space="0" w:color="auto"/>
              <w:bottom w:val="single" w:sz="4" w:space="0" w:color="000000"/>
              <w:right w:val="double" w:sz="6" w:space="0" w:color="auto"/>
            </w:tcBorders>
            <w:shd w:val="clear" w:color="000000" w:fill="auto"/>
            <w:hideMark/>
          </w:tcPr>
          <w:p w14:paraId="738686F6"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C.8.g.3</w:t>
            </w:r>
          </w:p>
        </w:tc>
        <w:tc>
          <w:tcPr>
            <w:tcW w:w="1871" w:type="pct"/>
            <w:tcBorders>
              <w:top w:val="single" w:sz="4" w:space="0" w:color="auto"/>
              <w:left w:val="nil"/>
              <w:bottom w:val="nil"/>
              <w:right w:val="double" w:sz="4" w:space="0" w:color="auto"/>
            </w:tcBorders>
            <w:hideMark/>
          </w:tcPr>
          <w:p w14:paraId="0AF489A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un indicateur montrant si la largeur de bande du répéteur correspond à la largeur de bande totale de toutes les porteuses (par répéteur, le cas échéant), fournie à l'entrée de l'antenne d'émission de la station terrienne ou de la station terrienne associée</w:t>
            </w:r>
          </w:p>
        </w:tc>
        <w:tc>
          <w:tcPr>
            <w:tcW w:w="195" w:type="pct"/>
            <w:vMerge w:val="restart"/>
            <w:tcBorders>
              <w:top w:val="nil"/>
              <w:left w:val="double" w:sz="4" w:space="0" w:color="auto"/>
              <w:bottom w:val="single" w:sz="4" w:space="0" w:color="000000"/>
              <w:right w:val="single" w:sz="4" w:space="0" w:color="auto"/>
            </w:tcBorders>
            <w:shd w:val="clear" w:color="000000" w:fill="FFFFFF"/>
            <w:vAlign w:val="center"/>
            <w:hideMark/>
          </w:tcPr>
          <w:p w14:paraId="6250752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3AB0B3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3DA4A1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8586F8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16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3BA6EF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2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240086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xml:space="preserve">C </w:t>
            </w:r>
          </w:p>
        </w:tc>
        <w:tc>
          <w:tcPr>
            <w:tcW w:w="26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D8EDE8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CFC116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D354C6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vMerge w:val="restart"/>
            <w:tcBorders>
              <w:top w:val="nil"/>
              <w:left w:val="single" w:sz="4" w:space="0" w:color="auto"/>
              <w:right w:val="single" w:sz="4" w:space="0" w:color="auto"/>
            </w:tcBorders>
            <w:shd w:val="clear" w:color="000000" w:fill="auto"/>
            <w:vAlign w:val="center"/>
          </w:tcPr>
          <w:p w14:paraId="60C0E209"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ins w:id="172" w:author="Gallagher, Christina: STS-SST" w:date="2019-07-23T12:37:00Z">
              <w:r w:rsidRPr="002F5301">
                <w:rPr>
                  <w:rFonts w:asciiTheme="majorBidi" w:hAnsiTheme="majorBidi"/>
                  <w:b/>
                  <w:bCs/>
                  <w:sz w:val="18"/>
                  <w:szCs w:val="18"/>
                  <w:lang w:eastAsia="zh-CN"/>
                </w:rPr>
                <w:t>X</w:t>
              </w:r>
            </w:ins>
          </w:p>
        </w:tc>
        <w:tc>
          <w:tcPr>
            <w:tcW w:w="281" w:type="pct"/>
            <w:vMerge w:val="restart"/>
            <w:tcBorders>
              <w:top w:val="nil"/>
              <w:left w:val="single" w:sz="4" w:space="0" w:color="auto"/>
              <w:bottom w:val="single" w:sz="4" w:space="0" w:color="000000"/>
              <w:right w:val="double" w:sz="6" w:space="0" w:color="auto"/>
            </w:tcBorders>
            <w:shd w:val="clear" w:color="000000" w:fill="auto"/>
            <w:hideMark/>
          </w:tcPr>
          <w:p w14:paraId="62AC4C3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C.8.g.3</w:t>
            </w:r>
          </w:p>
        </w:tc>
        <w:tc>
          <w:tcPr>
            <w:tcW w:w="162" w:type="pct"/>
            <w:vMerge w:val="restart"/>
            <w:tcBorders>
              <w:top w:val="nil"/>
              <w:left w:val="double" w:sz="6" w:space="0" w:color="auto"/>
              <w:bottom w:val="single" w:sz="4" w:space="0" w:color="000000"/>
              <w:right w:val="single" w:sz="12" w:space="0" w:color="auto"/>
            </w:tcBorders>
            <w:shd w:val="clear" w:color="000000" w:fill="FFFFFF"/>
            <w:vAlign w:val="center"/>
            <w:hideMark/>
          </w:tcPr>
          <w:p w14:paraId="06F47E6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6DFB3364" w14:textId="77777777" w:rsidTr="00050293">
        <w:trPr>
          <w:trHeight w:val="20"/>
        </w:trPr>
        <w:tc>
          <w:tcPr>
            <w:tcW w:w="313" w:type="pct"/>
            <w:vMerge/>
            <w:tcBorders>
              <w:top w:val="nil"/>
              <w:left w:val="single" w:sz="12" w:space="0" w:color="auto"/>
              <w:bottom w:val="single" w:sz="4" w:space="0" w:color="000000"/>
              <w:right w:val="double" w:sz="6" w:space="0" w:color="auto"/>
            </w:tcBorders>
            <w:vAlign w:val="center"/>
            <w:hideMark/>
          </w:tcPr>
          <w:p w14:paraId="1648DAB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871" w:type="pct"/>
            <w:tcBorders>
              <w:top w:val="nil"/>
              <w:left w:val="nil"/>
              <w:bottom w:val="single" w:sz="4" w:space="0" w:color="auto"/>
              <w:right w:val="double" w:sz="4" w:space="0" w:color="auto"/>
            </w:tcBorders>
            <w:hideMark/>
          </w:tcPr>
          <w:p w14:paraId="03FB6E2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2F5301">
              <w:rPr>
                <w:rFonts w:asciiTheme="majorBidi" w:hAnsiTheme="majorBidi"/>
                <w:sz w:val="18"/>
                <w:szCs w:val="18"/>
                <w:lang w:eastAsia="zh-CN"/>
              </w:rPr>
              <w:t xml:space="preserve">C.8.g.3 n'est pas requis pour la coordination d'une station terrienne spécifique au titre du numéro </w:t>
            </w:r>
            <w:r w:rsidRPr="002F5301">
              <w:rPr>
                <w:rFonts w:asciiTheme="majorBidi" w:hAnsiTheme="majorBidi"/>
                <w:b/>
                <w:bCs/>
                <w:sz w:val="18"/>
                <w:szCs w:val="18"/>
                <w:lang w:eastAsia="zh-CN"/>
              </w:rPr>
              <w:t>9.15</w:t>
            </w:r>
            <w:r w:rsidRPr="002F5301">
              <w:rPr>
                <w:rFonts w:asciiTheme="majorBidi" w:hAnsiTheme="majorBidi"/>
                <w:sz w:val="18"/>
                <w:szCs w:val="18"/>
                <w:lang w:eastAsia="zh-CN"/>
              </w:rPr>
              <w:t xml:space="preserve">, </w:t>
            </w:r>
            <w:r w:rsidRPr="002F5301">
              <w:rPr>
                <w:rFonts w:asciiTheme="majorBidi" w:hAnsiTheme="majorBidi"/>
                <w:b/>
                <w:bCs/>
                <w:sz w:val="18"/>
                <w:szCs w:val="18"/>
                <w:lang w:eastAsia="zh-CN"/>
              </w:rPr>
              <w:t>9.17</w:t>
            </w:r>
            <w:r w:rsidRPr="002F5301">
              <w:rPr>
                <w:rFonts w:asciiTheme="majorBidi" w:hAnsiTheme="majorBidi"/>
                <w:sz w:val="18"/>
                <w:szCs w:val="18"/>
                <w:lang w:eastAsia="zh-CN"/>
              </w:rPr>
              <w:t xml:space="preserve"> ou </w:t>
            </w:r>
            <w:r w:rsidRPr="002F5301">
              <w:rPr>
                <w:rFonts w:asciiTheme="majorBidi" w:hAnsiTheme="majorBidi"/>
                <w:b/>
                <w:bCs/>
                <w:sz w:val="18"/>
                <w:szCs w:val="18"/>
                <w:lang w:eastAsia="zh-CN"/>
              </w:rPr>
              <w:t>9.17A</w:t>
            </w:r>
          </w:p>
        </w:tc>
        <w:tc>
          <w:tcPr>
            <w:tcW w:w="195" w:type="pct"/>
            <w:vMerge/>
            <w:tcBorders>
              <w:top w:val="nil"/>
              <w:left w:val="double" w:sz="4" w:space="0" w:color="auto"/>
              <w:bottom w:val="single" w:sz="4" w:space="0" w:color="000000"/>
              <w:right w:val="single" w:sz="4" w:space="0" w:color="auto"/>
            </w:tcBorders>
            <w:vAlign w:val="center"/>
            <w:hideMark/>
          </w:tcPr>
          <w:p w14:paraId="5FBCC50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54" w:type="pct"/>
            <w:vMerge/>
            <w:tcBorders>
              <w:top w:val="nil"/>
              <w:left w:val="single" w:sz="4" w:space="0" w:color="auto"/>
              <w:bottom w:val="single" w:sz="4" w:space="0" w:color="000000"/>
              <w:right w:val="single" w:sz="4" w:space="0" w:color="auto"/>
            </w:tcBorders>
            <w:vAlign w:val="center"/>
            <w:hideMark/>
          </w:tcPr>
          <w:p w14:paraId="67E04E20"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7" w:type="pct"/>
            <w:vMerge/>
            <w:tcBorders>
              <w:top w:val="nil"/>
              <w:left w:val="single" w:sz="4" w:space="0" w:color="auto"/>
              <w:bottom w:val="single" w:sz="4" w:space="0" w:color="000000"/>
              <w:right w:val="single" w:sz="4" w:space="0" w:color="auto"/>
            </w:tcBorders>
            <w:vAlign w:val="center"/>
            <w:hideMark/>
          </w:tcPr>
          <w:p w14:paraId="232209A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80" w:type="pct"/>
            <w:vMerge/>
            <w:tcBorders>
              <w:top w:val="nil"/>
              <w:left w:val="single" w:sz="4" w:space="0" w:color="auto"/>
              <w:bottom w:val="single" w:sz="4" w:space="0" w:color="000000"/>
              <w:right w:val="single" w:sz="4" w:space="0" w:color="auto"/>
            </w:tcBorders>
            <w:vAlign w:val="center"/>
            <w:hideMark/>
          </w:tcPr>
          <w:p w14:paraId="6BD81D7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7" w:type="pct"/>
            <w:vMerge/>
            <w:tcBorders>
              <w:top w:val="nil"/>
              <w:left w:val="single" w:sz="4" w:space="0" w:color="auto"/>
              <w:bottom w:val="single" w:sz="4" w:space="0" w:color="000000"/>
              <w:right w:val="single" w:sz="4" w:space="0" w:color="auto"/>
            </w:tcBorders>
            <w:vAlign w:val="center"/>
            <w:hideMark/>
          </w:tcPr>
          <w:p w14:paraId="5CEF05A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1" w:type="pct"/>
            <w:vMerge/>
            <w:tcBorders>
              <w:top w:val="nil"/>
              <w:left w:val="single" w:sz="4" w:space="0" w:color="auto"/>
              <w:bottom w:val="single" w:sz="4" w:space="0" w:color="000000"/>
              <w:right w:val="single" w:sz="4" w:space="0" w:color="auto"/>
            </w:tcBorders>
            <w:vAlign w:val="center"/>
            <w:hideMark/>
          </w:tcPr>
          <w:p w14:paraId="58B8536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62" w:type="pct"/>
            <w:vMerge/>
            <w:tcBorders>
              <w:top w:val="nil"/>
              <w:left w:val="single" w:sz="4" w:space="0" w:color="auto"/>
              <w:bottom w:val="single" w:sz="4" w:space="0" w:color="000000"/>
              <w:right w:val="single" w:sz="4" w:space="0" w:color="auto"/>
            </w:tcBorders>
            <w:vAlign w:val="center"/>
            <w:hideMark/>
          </w:tcPr>
          <w:p w14:paraId="32643C5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37" w:type="pct"/>
            <w:vMerge/>
            <w:tcBorders>
              <w:top w:val="nil"/>
              <w:left w:val="single" w:sz="4" w:space="0" w:color="auto"/>
              <w:bottom w:val="single" w:sz="4" w:space="0" w:color="000000"/>
              <w:right w:val="single" w:sz="4" w:space="0" w:color="auto"/>
            </w:tcBorders>
            <w:vAlign w:val="center"/>
            <w:hideMark/>
          </w:tcPr>
          <w:p w14:paraId="4A6B5F45"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9" w:type="pct"/>
            <w:vMerge/>
            <w:tcBorders>
              <w:top w:val="nil"/>
              <w:left w:val="single" w:sz="4" w:space="0" w:color="auto"/>
              <w:bottom w:val="single" w:sz="4" w:space="0" w:color="000000"/>
              <w:right w:val="single" w:sz="4" w:space="0" w:color="auto"/>
            </w:tcBorders>
            <w:vAlign w:val="center"/>
            <w:hideMark/>
          </w:tcPr>
          <w:p w14:paraId="1432C478"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221" w:type="pct"/>
            <w:gridSpan w:val="2"/>
            <w:vMerge/>
            <w:tcBorders>
              <w:left w:val="single" w:sz="4" w:space="0" w:color="auto"/>
              <w:bottom w:val="single" w:sz="4" w:space="0" w:color="000000"/>
              <w:right w:val="single" w:sz="4" w:space="0" w:color="auto"/>
            </w:tcBorders>
            <w:vAlign w:val="center"/>
          </w:tcPr>
          <w:p w14:paraId="7AA7E05E"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vMerge/>
            <w:tcBorders>
              <w:top w:val="nil"/>
              <w:left w:val="single" w:sz="4" w:space="0" w:color="auto"/>
              <w:bottom w:val="single" w:sz="4" w:space="0" w:color="000000"/>
              <w:right w:val="double" w:sz="6" w:space="0" w:color="auto"/>
            </w:tcBorders>
            <w:vAlign w:val="center"/>
            <w:hideMark/>
          </w:tcPr>
          <w:p w14:paraId="15577FD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162" w:type="pct"/>
            <w:vMerge/>
            <w:tcBorders>
              <w:top w:val="nil"/>
              <w:left w:val="double" w:sz="6" w:space="0" w:color="auto"/>
              <w:bottom w:val="single" w:sz="4" w:space="0" w:color="000000"/>
              <w:right w:val="single" w:sz="12" w:space="0" w:color="auto"/>
            </w:tcBorders>
            <w:vAlign w:val="center"/>
            <w:hideMark/>
          </w:tcPr>
          <w:p w14:paraId="58D13C1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4A03F857" w14:textId="77777777" w:rsidTr="00050293">
        <w:trPr>
          <w:trHeight w:val="20"/>
        </w:trPr>
        <w:tc>
          <w:tcPr>
            <w:tcW w:w="313" w:type="pct"/>
            <w:tcBorders>
              <w:top w:val="nil"/>
              <w:left w:val="single" w:sz="12" w:space="0" w:color="auto"/>
              <w:bottom w:val="single" w:sz="4" w:space="0" w:color="000000"/>
              <w:right w:val="double" w:sz="6" w:space="0" w:color="auto"/>
            </w:tcBorders>
          </w:tcPr>
          <w:p w14:paraId="58EF78E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nil"/>
              <w:left w:val="nil"/>
              <w:bottom w:val="single" w:sz="4" w:space="0" w:color="auto"/>
              <w:right w:val="double" w:sz="4" w:space="0" w:color="auto"/>
            </w:tcBorders>
          </w:tcPr>
          <w:p w14:paraId="75FD9C84" w14:textId="77777777" w:rsidR="00B95099" w:rsidRPr="002F5301" w:rsidRDefault="00B95099" w:rsidP="00BA3114">
            <w:pPr>
              <w:spacing w:before="40" w:after="40"/>
              <w:ind w:left="170"/>
              <w:rPr>
                <w:sz w:val="18"/>
                <w:szCs w:val="18"/>
              </w:rPr>
            </w:pPr>
          </w:p>
        </w:tc>
        <w:tc>
          <w:tcPr>
            <w:tcW w:w="195" w:type="pct"/>
            <w:tcBorders>
              <w:top w:val="nil"/>
              <w:left w:val="double" w:sz="4" w:space="0" w:color="auto"/>
              <w:bottom w:val="single" w:sz="4" w:space="0" w:color="000000"/>
              <w:right w:val="single" w:sz="4" w:space="0" w:color="auto"/>
            </w:tcBorders>
            <w:vAlign w:val="center"/>
          </w:tcPr>
          <w:p w14:paraId="1D6A5E0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54" w:type="pct"/>
            <w:tcBorders>
              <w:top w:val="nil"/>
              <w:left w:val="single" w:sz="4" w:space="0" w:color="auto"/>
              <w:bottom w:val="single" w:sz="4" w:space="0" w:color="000000"/>
              <w:right w:val="single" w:sz="4" w:space="0" w:color="auto"/>
            </w:tcBorders>
            <w:vAlign w:val="center"/>
          </w:tcPr>
          <w:p w14:paraId="14A6FA5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67" w:type="pct"/>
            <w:tcBorders>
              <w:top w:val="nil"/>
              <w:left w:val="single" w:sz="4" w:space="0" w:color="auto"/>
              <w:bottom w:val="single" w:sz="4" w:space="0" w:color="000000"/>
              <w:right w:val="single" w:sz="4" w:space="0" w:color="auto"/>
            </w:tcBorders>
            <w:vAlign w:val="center"/>
          </w:tcPr>
          <w:p w14:paraId="64DF4288"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nil"/>
              <w:left w:val="single" w:sz="4" w:space="0" w:color="auto"/>
              <w:bottom w:val="single" w:sz="4" w:space="0" w:color="000000"/>
              <w:right w:val="single" w:sz="4" w:space="0" w:color="auto"/>
            </w:tcBorders>
            <w:vAlign w:val="center"/>
          </w:tcPr>
          <w:p w14:paraId="6408549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67" w:type="pct"/>
            <w:tcBorders>
              <w:top w:val="nil"/>
              <w:left w:val="single" w:sz="4" w:space="0" w:color="auto"/>
              <w:bottom w:val="single" w:sz="4" w:space="0" w:color="000000"/>
              <w:right w:val="single" w:sz="4" w:space="0" w:color="auto"/>
            </w:tcBorders>
            <w:vAlign w:val="center"/>
          </w:tcPr>
          <w:p w14:paraId="2EA10D8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nil"/>
              <w:left w:val="single" w:sz="4" w:space="0" w:color="auto"/>
              <w:bottom w:val="single" w:sz="4" w:space="0" w:color="000000"/>
              <w:right w:val="single" w:sz="4" w:space="0" w:color="auto"/>
            </w:tcBorders>
            <w:vAlign w:val="center"/>
          </w:tcPr>
          <w:p w14:paraId="738FC4A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62" w:type="pct"/>
            <w:tcBorders>
              <w:top w:val="nil"/>
              <w:left w:val="single" w:sz="4" w:space="0" w:color="auto"/>
              <w:bottom w:val="single" w:sz="4" w:space="0" w:color="000000"/>
              <w:right w:val="single" w:sz="4" w:space="0" w:color="auto"/>
            </w:tcBorders>
            <w:vAlign w:val="center"/>
          </w:tcPr>
          <w:p w14:paraId="6D77729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nil"/>
              <w:left w:val="single" w:sz="4" w:space="0" w:color="auto"/>
              <w:bottom w:val="single" w:sz="4" w:space="0" w:color="000000"/>
              <w:right w:val="single" w:sz="4" w:space="0" w:color="auto"/>
            </w:tcBorders>
            <w:vAlign w:val="center"/>
          </w:tcPr>
          <w:p w14:paraId="1A73C88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nil"/>
              <w:left w:val="single" w:sz="4" w:space="0" w:color="auto"/>
              <w:bottom w:val="single" w:sz="4" w:space="0" w:color="000000"/>
              <w:right w:val="single" w:sz="4" w:space="0" w:color="auto"/>
            </w:tcBorders>
            <w:vAlign w:val="center"/>
          </w:tcPr>
          <w:p w14:paraId="66E0830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1" w:type="pct"/>
            <w:gridSpan w:val="2"/>
            <w:tcBorders>
              <w:top w:val="nil"/>
              <w:left w:val="single" w:sz="4" w:space="0" w:color="auto"/>
              <w:bottom w:val="single" w:sz="4" w:space="0" w:color="000000"/>
              <w:right w:val="single" w:sz="4" w:space="0" w:color="auto"/>
            </w:tcBorders>
            <w:vAlign w:val="center"/>
          </w:tcPr>
          <w:p w14:paraId="4E0FDF9D"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81" w:type="pct"/>
            <w:tcBorders>
              <w:top w:val="nil"/>
              <w:left w:val="single" w:sz="4" w:space="0" w:color="auto"/>
              <w:bottom w:val="single" w:sz="4" w:space="0" w:color="000000"/>
              <w:right w:val="double" w:sz="6" w:space="0" w:color="auto"/>
            </w:tcBorders>
            <w:vAlign w:val="center"/>
          </w:tcPr>
          <w:p w14:paraId="520260BA"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62" w:type="pct"/>
            <w:tcBorders>
              <w:top w:val="nil"/>
              <w:left w:val="double" w:sz="6" w:space="0" w:color="auto"/>
              <w:bottom w:val="single" w:sz="4" w:space="0" w:color="000000"/>
              <w:right w:val="single" w:sz="12" w:space="0" w:color="auto"/>
            </w:tcBorders>
          </w:tcPr>
          <w:p w14:paraId="40459F7B"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r>
      <w:tr w:rsidR="000D105F" w:rsidRPr="002F5301" w14:paraId="436CF6F9" w14:textId="77777777" w:rsidTr="00050293">
        <w:trPr>
          <w:trHeight w:val="20"/>
        </w:trPr>
        <w:tc>
          <w:tcPr>
            <w:tcW w:w="313" w:type="pct"/>
            <w:vMerge w:val="restart"/>
            <w:tcBorders>
              <w:top w:val="single" w:sz="4" w:space="0" w:color="auto"/>
              <w:left w:val="single" w:sz="12" w:space="0" w:color="auto"/>
              <w:bottom w:val="single" w:sz="4" w:space="0" w:color="000000"/>
              <w:right w:val="double" w:sz="6" w:space="0" w:color="auto"/>
            </w:tcBorders>
            <w:hideMark/>
          </w:tcPr>
          <w:p w14:paraId="155B0676"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C.10</w:t>
            </w:r>
          </w:p>
        </w:tc>
        <w:tc>
          <w:tcPr>
            <w:tcW w:w="1871" w:type="pct"/>
            <w:tcBorders>
              <w:top w:val="nil"/>
              <w:left w:val="nil"/>
              <w:bottom w:val="nil"/>
              <w:right w:val="double" w:sz="4" w:space="0" w:color="auto"/>
            </w:tcBorders>
            <w:hideMark/>
          </w:tcPr>
          <w:p w14:paraId="6013A313"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TYPE ET IDENTITÉ DE LA OU DES STATIONS ASSOCIÉES</w:t>
            </w:r>
          </w:p>
        </w:tc>
        <w:tc>
          <w:tcPr>
            <w:tcW w:w="2155" w:type="pct"/>
            <w:gridSpan w:val="10"/>
            <w:vMerge w:val="restart"/>
            <w:tcBorders>
              <w:top w:val="single" w:sz="4" w:space="0" w:color="auto"/>
              <w:left w:val="double" w:sz="4" w:space="0" w:color="auto"/>
              <w:bottom w:val="single" w:sz="4" w:space="0" w:color="000000"/>
              <w:right w:val="single" w:sz="4" w:space="0" w:color="auto"/>
            </w:tcBorders>
            <w:shd w:val="clear" w:color="000000" w:fill="C0C0C0"/>
            <w:vAlign w:val="center"/>
            <w:hideMark/>
          </w:tcPr>
          <w:p w14:paraId="6C63F14F" w14:textId="6DB55321"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8" w:type="pct"/>
            <w:vMerge w:val="restart"/>
            <w:tcBorders>
              <w:top w:val="single" w:sz="4" w:space="0" w:color="auto"/>
              <w:left w:val="single" w:sz="4" w:space="0" w:color="auto"/>
              <w:right w:val="single" w:sz="4" w:space="0" w:color="auto"/>
            </w:tcBorders>
            <w:vAlign w:val="center"/>
          </w:tcPr>
          <w:p w14:paraId="512D42A2"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val="restart"/>
            <w:tcBorders>
              <w:top w:val="single" w:sz="4" w:space="0" w:color="auto"/>
              <w:left w:val="single" w:sz="4" w:space="0" w:color="auto"/>
              <w:bottom w:val="single" w:sz="4" w:space="0" w:color="000000"/>
              <w:right w:val="double" w:sz="6" w:space="0" w:color="auto"/>
            </w:tcBorders>
            <w:hideMark/>
          </w:tcPr>
          <w:p w14:paraId="50622016"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C.10</w:t>
            </w:r>
          </w:p>
        </w:tc>
        <w:tc>
          <w:tcPr>
            <w:tcW w:w="162" w:type="pct"/>
            <w:vMerge w:val="restart"/>
            <w:tcBorders>
              <w:top w:val="single" w:sz="4" w:space="0" w:color="auto"/>
              <w:left w:val="double" w:sz="6" w:space="0" w:color="auto"/>
              <w:bottom w:val="single" w:sz="4" w:space="0" w:color="000000"/>
              <w:right w:val="single" w:sz="12" w:space="0" w:color="auto"/>
            </w:tcBorders>
            <w:shd w:val="clear" w:color="000000" w:fill="C0C0C0"/>
            <w:vAlign w:val="center"/>
            <w:hideMark/>
          </w:tcPr>
          <w:p w14:paraId="5F75C0A9"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0D105F" w:rsidRPr="002F5301" w14:paraId="570AF754" w14:textId="77777777" w:rsidTr="00050293">
        <w:trPr>
          <w:trHeight w:val="20"/>
        </w:trPr>
        <w:tc>
          <w:tcPr>
            <w:tcW w:w="313" w:type="pct"/>
            <w:vMerge/>
            <w:tcBorders>
              <w:top w:val="single" w:sz="4" w:space="0" w:color="auto"/>
              <w:left w:val="single" w:sz="12" w:space="0" w:color="auto"/>
              <w:bottom w:val="single" w:sz="4" w:space="0" w:color="000000"/>
              <w:right w:val="double" w:sz="6" w:space="0" w:color="auto"/>
            </w:tcBorders>
            <w:vAlign w:val="center"/>
            <w:hideMark/>
          </w:tcPr>
          <w:p w14:paraId="464B97A8"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871" w:type="pct"/>
            <w:tcBorders>
              <w:top w:val="nil"/>
              <w:left w:val="nil"/>
              <w:bottom w:val="nil"/>
              <w:right w:val="double" w:sz="4" w:space="0" w:color="auto"/>
            </w:tcBorders>
            <w:hideMark/>
          </w:tcPr>
          <w:p w14:paraId="5D05E2C5" w14:textId="77777777" w:rsidR="00B95099" w:rsidRPr="002F5301" w:rsidRDefault="00B95099" w:rsidP="00BA3114">
            <w:pPr>
              <w:keepNext/>
              <w:tabs>
                <w:tab w:val="clear" w:pos="1134"/>
                <w:tab w:val="clear" w:pos="1871"/>
                <w:tab w:val="clear" w:pos="2268"/>
              </w:tabs>
              <w:overflowPunct/>
              <w:autoSpaceDE/>
              <w:autoSpaceDN/>
              <w:adjustRightInd/>
              <w:spacing w:before="40" w:after="40"/>
              <w:ind w:left="465"/>
              <w:textAlignment w:val="auto"/>
              <w:rPr>
                <w:rFonts w:asciiTheme="majorBidi" w:hAnsiTheme="majorBidi"/>
                <w:i/>
                <w:iCs/>
                <w:sz w:val="18"/>
                <w:szCs w:val="18"/>
                <w:lang w:eastAsia="zh-CN"/>
              </w:rPr>
            </w:pPr>
            <w:r w:rsidRPr="002F5301">
              <w:rPr>
                <w:rFonts w:asciiTheme="majorBidi" w:hAnsiTheme="majorBidi"/>
                <w:i/>
                <w:iCs/>
                <w:sz w:val="18"/>
                <w:szCs w:val="18"/>
                <w:lang w:eastAsia="zh-CN"/>
              </w:rPr>
              <w:t>(la station associée peut être une autre station spatiale, une station terrienne type du réseau ou une station terrienne spécifique)</w:t>
            </w:r>
          </w:p>
        </w:tc>
        <w:tc>
          <w:tcPr>
            <w:tcW w:w="2155" w:type="pct"/>
            <w:gridSpan w:val="10"/>
            <w:vMerge/>
            <w:tcBorders>
              <w:top w:val="nil"/>
              <w:left w:val="double" w:sz="4" w:space="0" w:color="auto"/>
              <w:bottom w:val="nil"/>
              <w:right w:val="single" w:sz="4" w:space="0" w:color="auto"/>
            </w:tcBorders>
            <w:vAlign w:val="center"/>
            <w:hideMark/>
          </w:tcPr>
          <w:p w14:paraId="45D97822"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8" w:type="pct"/>
            <w:vMerge/>
            <w:tcBorders>
              <w:left w:val="single" w:sz="4" w:space="0" w:color="auto"/>
              <w:right w:val="single" w:sz="4" w:space="0" w:color="auto"/>
            </w:tcBorders>
            <w:vAlign w:val="center"/>
          </w:tcPr>
          <w:p w14:paraId="42E27EA7"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single" w:sz="4" w:space="0" w:color="auto"/>
              <w:left w:val="single" w:sz="4" w:space="0" w:color="auto"/>
              <w:bottom w:val="single" w:sz="4" w:space="0" w:color="000000"/>
              <w:right w:val="double" w:sz="6" w:space="0" w:color="auto"/>
            </w:tcBorders>
            <w:vAlign w:val="center"/>
            <w:hideMark/>
          </w:tcPr>
          <w:p w14:paraId="06219F65"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2" w:type="pct"/>
            <w:vMerge/>
            <w:tcBorders>
              <w:top w:val="single" w:sz="4" w:space="0" w:color="auto"/>
              <w:left w:val="double" w:sz="6" w:space="0" w:color="auto"/>
              <w:bottom w:val="single" w:sz="4" w:space="0" w:color="000000"/>
              <w:right w:val="single" w:sz="12" w:space="0" w:color="auto"/>
            </w:tcBorders>
            <w:vAlign w:val="center"/>
            <w:hideMark/>
          </w:tcPr>
          <w:p w14:paraId="52EC872F"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0D105F" w:rsidRPr="002F5301" w14:paraId="573B4144" w14:textId="77777777" w:rsidTr="00050293">
        <w:trPr>
          <w:trHeight w:val="20"/>
        </w:trPr>
        <w:tc>
          <w:tcPr>
            <w:tcW w:w="313" w:type="pct"/>
            <w:vMerge/>
            <w:tcBorders>
              <w:top w:val="single" w:sz="4" w:space="0" w:color="auto"/>
              <w:left w:val="single" w:sz="12" w:space="0" w:color="auto"/>
              <w:bottom w:val="single" w:sz="4" w:space="0" w:color="000000"/>
              <w:right w:val="double" w:sz="6" w:space="0" w:color="auto"/>
            </w:tcBorders>
            <w:vAlign w:val="center"/>
            <w:hideMark/>
          </w:tcPr>
          <w:p w14:paraId="5ABF48E0"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871" w:type="pct"/>
            <w:tcBorders>
              <w:top w:val="nil"/>
              <w:left w:val="nil"/>
              <w:bottom w:val="single" w:sz="4" w:space="0" w:color="auto"/>
              <w:right w:val="double" w:sz="4" w:space="0" w:color="auto"/>
            </w:tcBorders>
            <w:hideMark/>
          </w:tcPr>
          <w:p w14:paraId="775BA0C6" w14:textId="77777777" w:rsidR="00B95099" w:rsidRPr="002F5301" w:rsidRDefault="00B95099" w:rsidP="00BA3114">
            <w:pPr>
              <w:keepNext/>
              <w:tabs>
                <w:tab w:val="clear" w:pos="1134"/>
                <w:tab w:val="clear" w:pos="1871"/>
                <w:tab w:val="clear" w:pos="2268"/>
              </w:tabs>
              <w:overflowPunct/>
              <w:autoSpaceDE/>
              <w:autoSpaceDN/>
              <w:adjustRightInd/>
              <w:spacing w:before="40" w:after="40"/>
              <w:ind w:left="465"/>
              <w:textAlignment w:val="auto"/>
              <w:rPr>
                <w:rFonts w:asciiTheme="majorBidi" w:hAnsiTheme="majorBidi"/>
                <w:i/>
                <w:iCs/>
                <w:sz w:val="18"/>
                <w:szCs w:val="18"/>
                <w:lang w:eastAsia="zh-CN"/>
              </w:rPr>
            </w:pPr>
            <w:r w:rsidRPr="002F5301">
              <w:rPr>
                <w:rFonts w:asciiTheme="majorBidi" w:hAnsiTheme="majorBidi"/>
                <w:i/>
                <w:iCs/>
                <w:sz w:val="18"/>
                <w:szCs w:val="18"/>
                <w:lang w:eastAsia="zh-CN"/>
              </w:rPr>
              <w:t>Pour toutes les applications spatiales, à l'exception des capteurs actifs ou passifs</w:t>
            </w:r>
          </w:p>
        </w:tc>
        <w:tc>
          <w:tcPr>
            <w:tcW w:w="2155" w:type="pct"/>
            <w:gridSpan w:val="10"/>
            <w:vMerge/>
            <w:tcBorders>
              <w:top w:val="nil"/>
              <w:left w:val="double" w:sz="4" w:space="0" w:color="auto"/>
              <w:bottom w:val="single" w:sz="4" w:space="0" w:color="auto"/>
              <w:right w:val="single" w:sz="4" w:space="0" w:color="auto"/>
            </w:tcBorders>
            <w:vAlign w:val="center"/>
            <w:hideMark/>
          </w:tcPr>
          <w:p w14:paraId="1133BF3F"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18" w:type="pct"/>
            <w:vMerge/>
            <w:tcBorders>
              <w:left w:val="single" w:sz="4" w:space="0" w:color="auto"/>
              <w:bottom w:val="single" w:sz="4" w:space="0" w:color="000000"/>
              <w:right w:val="single" w:sz="4" w:space="0" w:color="auto"/>
            </w:tcBorders>
            <w:vAlign w:val="center"/>
          </w:tcPr>
          <w:p w14:paraId="093C9C59" w14:textId="77777777" w:rsidR="00B95099" w:rsidRPr="002F5301" w:rsidRDefault="00B95099" w:rsidP="00050293">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81" w:type="pct"/>
            <w:vMerge/>
            <w:tcBorders>
              <w:top w:val="single" w:sz="4" w:space="0" w:color="auto"/>
              <w:left w:val="single" w:sz="4" w:space="0" w:color="auto"/>
              <w:bottom w:val="single" w:sz="4" w:space="0" w:color="000000"/>
              <w:right w:val="double" w:sz="6" w:space="0" w:color="auto"/>
            </w:tcBorders>
            <w:vAlign w:val="center"/>
            <w:hideMark/>
          </w:tcPr>
          <w:p w14:paraId="7546A83E"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62" w:type="pct"/>
            <w:vMerge/>
            <w:tcBorders>
              <w:top w:val="single" w:sz="4" w:space="0" w:color="auto"/>
              <w:left w:val="double" w:sz="6" w:space="0" w:color="auto"/>
              <w:bottom w:val="single" w:sz="4" w:space="0" w:color="000000"/>
              <w:right w:val="single" w:sz="12" w:space="0" w:color="auto"/>
            </w:tcBorders>
            <w:vAlign w:val="center"/>
            <w:hideMark/>
          </w:tcPr>
          <w:p w14:paraId="32B14F48"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9A1A02" w:rsidRPr="002F5301" w14:paraId="2018A0EB" w14:textId="77777777" w:rsidTr="00050293">
        <w:trPr>
          <w:trHeight w:val="20"/>
        </w:trPr>
        <w:tc>
          <w:tcPr>
            <w:tcW w:w="313" w:type="pct"/>
            <w:tcBorders>
              <w:top w:val="nil"/>
              <w:left w:val="single" w:sz="12" w:space="0" w:color="auto"/>
              <w:bottom w:val="single" w:sz="4" w:space="0" w:color="auto"/>
              <w:right w:val="double" w:sz="6" w:space="0" w:color="auto"/>
            </w:tcBorders>
          </w:tcPr>
          <w:p w14:paraId="1743ABD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nil"/>
              <w:left w:val="nil"/>
              <w:bottom w:val="single" w:sz="4" w:space="0" w:color="auto"/>
              <w:right w:val="double" w:sz="4" w:space="0" w:color="auto"/>
            </w:tcBorders>
            <w:shd w:val="clear" w:color="000000" w:fill="FFFFFF"/>
          </w:tcPr>
          <w:p w14:paraId="1A2329CD" w14:textId="77777777" w:rsidR="00B95099" w:rsidRPr="002F5301" w:rsidRDefault="00B95099" w:rsidP="00BA3114">
            <w:pPr>
              <w:spacing w:before="40" w:after="40"/>
              <w:ind w:left="170"/>
              <w:rPr>
                <w:sz w:val="18"/>
                <w:szCs w:val="18"/>
              </w:rPr>
            </w:pPr>
          </w:p>
        </w:tc>
        <w:tc>
          <w:tcPr>
            <w:tcW w:w="195" w:type="pct"/>
            <w:tcBorders>
              <w:top w:val="nil"/>
              <w:left w:val="double" w:sz="4" w:space="0" w:color="auto"/>
              <w:bottom w:val="single" w:sz="4" w:space="0" w:color="auto"/>
              <w:right w:val="single" w:sz="4" w:space="0" w:color="auto"/>
            </w:tcBorders>
            <w:shd w:val="clear" w:color="000000" w:fill="FFFFFF"/>
            <w:vAlign w:val="center"/>
          </w:tcPr>
          <w:p w14:paraId="52074BC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tcPr>
          <w:p w14:paraId="7CF2F4D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tcPr>
          <w:p w14:paraId="0FA8F83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nil"/>
              <w:left w:val="nil"/>
              <w:bottom w:val="single" w:sz="4" w:space="0" w:color="auto"/>
              <w:right w:val="single" w:sz="4" w:space="0" w:color="auto"/>
            </w:tcBorders>
            <w:vAlign w:val="center"/>
          </w:tcPr>
          <w:p w14:paraId="60470A5B"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67" w:type="pct"/>
            <w:tcBorders>
              <w:top w:val="nil"/>
              <w:left w:val="nil"/>
              <w:bottom w:val="single" w:sz="4" w:space="0" w:color="auto"/>
              <w:right w:val="single" w:sz="4" w:space="0" w:color="auto"/>
            </w:tcBorders>
            <w:vAlign w:val="center"/>
          </w:tcPr>
          <w:p w14:paraId="20651DA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nil"/>
              <w:left w:val="nil"/>
              <w:bottom w:val="single" w:sz="4" w:space="0" w:color="auto"/>
              <w:right w:val="single" w:sz="4" w:space="0" w:color="auto"/>
            </w:tcBorders>
            <w:shd w:val="clear" w:color="000000" w:fill="FFFFFF"/>
            <w:vAlign w:val="center"/>
          </w:tcPr>
          <w:p w14:paraId="622E516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62" w:type="pct"/>
            <w:tcBorders>
              <w:top w:val="nil"/>
              <w:left w:val="nil"/>
              <w:bottom w:val="single" w:sz="4" w:space="0" w:color="auto"/>
              <w:right w:val="single" w:sz="4" w:space="0" w:color="auto"/>
            </w:tcBorders>
            <w:shd w:val="clear" w:color="000000" w:fill="FFFFFF"/>
            <w:vAlign w:val="center"/>
          </w:tcPr>
          <w:p w14:paraId="25F6955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nil"/>
              <w:left w:val="nil"/>
              <w:bottom w:val="single" w:sz="4" w:space="0" w:color="auto"/>
              <w:right w:val="single" w:sz="4" w:space="0" w:color="auto"/>
            </w:tcBorders>
            <w:shd w:val="clear" w:color="000000" w:fill="FFFFFF"/>
            <w:vAlign w:val="center"/>
          </w:tcPr>
          <w:p w14:paraId="7FCB32A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nil"/>
              <w:left w:val="nil"/>
              <w:bottom w:val="single" w:sz="4" w:space="0" w:color="auto"/>
              <w:right w:val="single" w:sz="4" w:space="0" w:color="auto"/>
            </w:tcBorders>
            <w:shd w:val="clear" w:color="000000" w:fill="FFFFFF"/>
            <w:vAlign w:val="center"/>
          </w:tcPr>
          <w:p w14:paraId="3162C53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1" w:type="pct"/>
            <w:gridSpan w:val="2"/>
            <w:tcBorders>
              <w:top w:val="nil"/>
              <w:left w:val="single" w:sz="4" w:space="0" w:color="auto"/>
              <w:bottom w:val="single" w:sz="4" w:space="0" w:color="auto"/>
              <w:right w:val="single" w:sz="4" w:space="0" w:color="auto"/>
            </w:tcBorders>
            <w:vAlign w:val="center"/>
          </w:tcPr>
          <w:p w14:paraId="353406AD"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81" w:type="pct"/>
            <w:tcBorders>
              <w:top w:val="nil"/>
              <w:left w:val="single" w:sz="4" w:space="0" w:color="auto"/>
              <w:bottom w:val="single" w:sz="4" w:space="0" w:color="auto"/>
              <w:right w:val="double" w:sz="6" w:space="0" w:color="auto"/>
            </w:tcBorders>
            <w:vAlign w:val="center"/>
          </w:tcPr>
          <w:p w14:paraId="27F0E9D3"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62" w:type="pct"/>
            <w:tcBorders>
              <w:top w:val="nil"/>
              <w:left w:val="nil"/>
              <w:bottom w:val="single" w:sz="4" w:space="0" w:color="auto"/>
              <w:right w:val="single" w:sz="12" w:space="0" w:color="auto"/>
            </w:tcBorders>
            <w:shd w:val="clear" w:color="000000" w:fill="FFFFFF"/>
          </w:tcPr>
          <w:p w14:paraId="6047085C"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r>
      <w:tr w:rsidR="009A1A02" w:rsidRPr="002F5301" w14:paraId="12688E06" w14:textId="77777777" w:rsidTr="00050293">
        <w:trPr>
          <w:trHeight w:val="20"/>
        </w:trPr>
        <w:tc>
          <w:tcPr>
            <w:tcW w:w="313" w:type="pct"/>
            <w:tcBorders>
              <w:top w:val="nil"/>
              <w:left w:val="single" w:sz="12" w:space="0" w:color="auto"/>
              <w:bottom w:val="single" w:sz="4" w:space="0" w:color="auto"/>
              <w:right w:val="double" w:sz="6" w:space="0" w:color="auto"/>
            </w:tcBorders>
            <w:hideMark/>
          </w:tcPr>
          <w:p w14:paraId="6BE215A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C.10.b</w:t>
            </w:r>
          </w:p>
        </w:tc>
        <w:tc>
          <w:tcPr>
            <w:tcW w:w="1871" w:type="pct"/>
            <w:tcBorders>
              <w:top w:val="nil"/>
              <w:left w:val="nil"/>
              <w:bottom w:val="single" w:sz="4" w:space="0" w:color="auto"/>
              <w:right w:val="double" w:sz="4" w:space="0" w:color="auto"/>
            </w:tcBorders>
            <w:shd w:val="clear" w:color="000000" w:fill="FFFFFF"/>
            <w:hideMark/>
          </w:tcPr>
          <w:p w14:paraId="5B64E5E1"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2F5301">
              <w:rPr>
                <w:rFonts w:asciiTheme="majorBidi" w:hAnsiTheme="majorBidi"/>
                <w:b/>
                <w:bCs/>
                <w:sz w:val="18"/>
                <w:szCs w:val="18"/>
                <w:lang w:eastAsia="zh-CN"/>
              </w:rPr>
              <w:t>Pour une station terrienne associée:</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48D3D6A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01DED6C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5CE271C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80" w:type="pct"/>
            <w:tcBorders>
              <w:top w:val="nil"/>
              <w:left w:val="nil"/>
              <w:bottom w:val="single" w:sz="4" w:space="0" w:color="auto"/>
              <w:right w:val="single" w:sz="4" w:space="0" w:color="auto"/>
            </w:tcBorders>
            <w:vAlign w:val="center"/>
            <w:hideMark/>
          </w:tcPr>
          <w:p w14:paraId="76339ED5"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167" w:type="pct"/>
            <w:tcBorders>
              <w:top w:val="nil"/>
              <w:left w:val="nil"/>
              <w:bottom w:val="single" w:sz="4" w:space="0" w:color="auto"/>
              <w:right w:val="single" w:sz="4" w:space="0" w:color="auto"/>
            </w:tcBorders>
            <w:vAlign w:val="center"/>
            <w:hideMark/>
          </w:tcPr>
          <w:p w14:paraId="3561436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1" w:type="pct"/>
            <w:tcBorders>
              <w:top w:val="nil"/>
              <w:left w:val="nil"/>
              <w:bottom w:val="single" w:sz="4" w:space="0" w:color="auto"/>
              <w:right w:val="single" w:sz="4" w:space="0" w:color="auto"/>
            </w:tcBorders>
            <w:shd w:val="clear" w:color="000000" w:fill="FFFFFF"/>
            <w:vAlign w:val="center"/>
            <w:hideMark/>
          </w:tcPr>
          <w:p w14:paraId="6F644B6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single" w:sz="4" w:space="0" w:color="auto"/>
            </w:tcBorders>
            <w:shd w:val="clear" w:color="000000" w:fill="FFFFFF"/>
            <w:vAlign w:val="center"/>
            <w:hideMark/>
          </w:tcPr>
          <w:p w14:paraId="75AD2E4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0FD4D91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739A3BD2"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vAlign w:val="center"/>
          </w:tcPr>
          <w:p w14:paraId="7EF5E504"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hideMark/>
          </w:tcPr>
          <w:p w14:paraId="3A5FC2DD"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C.10.b</w:t>
            </w:r>
          </w:p>
        </w:tc>
        <w:tc>
          <w:tcPr>
            <w:tcW w:w="162" w:type="pct"/>
            <w:tcBorders>
              <w:top w:val="nil"/>
              <w:left w:val="nil"/>
              <w:bottom w:val="single" w:sz="4" w:space="0" w:color="auto"/>
              <w:right w:val="single" w:sz="12" w:space="0" w:color="auto"/>
            </w:tcBorders>
            <w:shd w:val="clear" w:color="000000" w:fill="FFFFFF"/>
            <w:vAlign w:val="center"/>
            <w:hideMark/>
          </w:tcPr>
          <w:p w14:paraId="06C36E3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460B8387" w14:textId="77777777" w:rsidTr="00050293">
        <w:trPr>
          <w:trHeight w:val="20"/>
        </w:trPr>
        <w:tc>
          <w:tcPr>
            <w:tcW w:w="313" w:type="pct"/>
            <w:tcBorders>
              <w:top w:val="nil"/>
              <w:left w:val="single" w:sz="12" w:space="0" w:color="auto"/>
              <w:bottom w:val="single" w:sz="4" w:space="0" w:color="auto"/>
              <w:right w:val="double" w:sz="6" w:space="0" w:color="auto"/>
            </w:tcBorders>
            <w:hideMark/>
          </w:tcPr>
          <w:p w14:paraId="501D45AF"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C.10.b.1</w:t>
            </w:r>
          </w:p>
        </w:tc>
        <w:tc>
          <w:tcPr>
            <w:tcW w:w="1871" w:type="pct"/>
            <w:tcBorders>
              <w:top w:val="nil"/>
              <w:left w:val="nil"/>
              <w:bottom w:val="single" w:sz="4" w:space="0" w:color="auto"/>
              <w:right w:val="double" w:sz="4" w:space="0" w:color="auto"/>
            </w:tcBorders>
            <w:shd w:val="clear" w:color="000000" w:fill="FFFFFF"/>
            <w:hideMark/>
          </w:tcPr>
          <w:p w14:paraId="0E072BA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 nom de la station</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44239BA3"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2516857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6C0C2556"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80" w:type="pct"/>
            <w:tcBorders>
              <w:top w:val="nil"/>
              <w:left w:val="nil"/>
              <w:bottom w:val="single" w:sz="4" w:space="0" w:color="auto"/>
              <w:right w:val="single" w:sz="4" w:space="0" w:color="auto"/>
            </w:tcBorders>
            <w:vAlign w:val="center"/>
            <w:hideMark/>
          </w:tcPr>
          <w:p w14:paraId="29014A08"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67" w:type="pct"/>
            <w:tcBorders>
              <w:top w:val="nil"/>
              <w:left w:val="nil"/>
              <w:bottom w:val="single" w:sz="4" w:space="0" w:color="auto"/>
              <w:right w:val="single" w:sz="4" w:space="0" w:color="auto"/>
            </w:tcBorders>
            <w:vAlign w:val="center"/>
            <w:hideMark/>
          </w:tcPr>
          <w:p w14:paraId="3181DD1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1" w:type="pct"/>
            <w:tcBorders>
              <w:top w:val="nil"/>
              <w:left w:val="nil"/>
              <w:bottom w:val="single" w:sz="4" w:space="0" w:color="auto"/>
              <w:right w:val="single" w:sz="4" w:space="0" w:color="auto"/>
            </w:tcBorders>
            <w:shd w:val="clear" w:color="000000" w:fill="FFFFFF"/>
            <w:vAlign w:val="center"/>
            <w:hideMark/>
          </w:tcPr>
          <w:p w14:paraId="5E0A859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single" w:sz="4" w:space="0" w:color="auto"/>
            </w:tcBorders>
            <w:shd w:val="clear" w:color="000000" w:fill="FFFFFF"/>
            <w:vAlign w:val="center"/>
            <w:hideMark/>
          </w:tcPr>
          <w:p w14:paraId="54B365A4"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014F2D7B"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29" w:type="pct"/>
            <w:tcBorders>
              <w:top w:val="nil"/>
              <w:left w:val="nil"/>
              <w:bottom w:val="single" w:sz="4" w:space="0" w:color="auto"/>
              <w:right w:val="single" w:sz="4" w:space="0" w:color="auto"/>
            </w:tcBorders>
            <w:shd w:val="clear" w:color="000000" w:fill="FFFFFF"/>
            <w:vAlign w:val="center"/>
            <w:hideMark/>
          </w:tcPr>
          <w:p w14:paraId="5590868C"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vAlign w:val="center"/>
          </w:tcPr>
          <w:p w14:paraId="248691E9" w14:textId="77777777" w:rsidR="00B95099" w:rsidRPr="002F5301" w:rsidRDefault="00B95099" w:rsidP="00050293">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hideMark/>
          </w:tcPr>
          <w:p w14:paraId="59986FE9"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C.10.b.1</w:t>
            </w:r>
          </w:p>
        </w:tc>
        <w:tc>
          <w:tcPr>
            <w:tcW w:w="162" w:type="pct"/>
            <w:tcBorders>
              <w:top w:val="nil"/>
              <w:left w:val="nil"/>
              <w:bottom w:val="single" w:sz="4" w:space="0" w:color="auto"/>
              <w:right w:val="single" w:sz="12" w:space="0" w:color="auto"/>
            </w:tcBorders>
            <w:shd w:val="clear" w:color="000000" w:fill="FFFFFF"/>
            <w:vAlign w:val="center"/>
            <w:hideMark/>
          </w:tcPr>
          <w:p w14:paraId="480A166F"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2286787C" w14:textId="77777777" w:rsidTr="00050293">
        <w:trPr>
          <w:trHeight w:val="20"/>
        </w:trPr>
        <w:tc>
          <w:tcPr>
            <w:tcW w:w="313" w:type="pct"/>
            <w:tcBorders>
              <w:top w:val="nil"/>
              <w:left w:val="single" w:sz="12" w:space="0" w:color="auto"/>
              <w:bottom w:val="single" w:sz="4" w:space="0" w:color="auto"/>
              <w:right w:val="double" w:sz="6" w:space="0" w:color="auto"/>
            </w:tcBorders>
            <w:hideMark/>
          </w:tcPr>
          <w:p w14:paraId="42C1BEC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C.10.b.2</w:t>
            </w:r>
          </w:p>
        </w:tc>
        <w:tc>
          <w:tcPr>
            <w:tcW w:w="1871" w:type="pct"/>
            <w:tcBorders>
              <w:top w:val="nil"/>
              <w:left w:val="nil"/>
              <w:bottom w:val="single" w:sz="4" w:space="0" w:color="auto"/>
              <w:right w:val="double" w:sz="4" w:space="0" w:color="auto"/>
            </w:tcBorders>
            <w:shd w:val="clear" w:color="000000" w:fill="FFFFFF"/>
            <w:hideMark/>
          </w:tcPr>
          <w:p w14:paraId="1DC02E30" w14:textId="77777777" w:rsidR="00B95099" w:rsidRPr="002F5301" w:rsidRDefault="00B95099" w:rsidP="00BA311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2F5301">
              <w:rPr>
                <w:rFonts w:asciiTheme="majorBidi" w:hAnsiTheme="majorBidi"/>
                <w:sz w:val="18"/>
                <w:szCs w:val="18"/>
                <w:lang w:eastAsia="zh-CN"/>
              </w:rPr>
              <w:t>le type de station (typique ou spécifique)</w:t>
            </w: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70B897C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74A31A1C"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302D913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80" w:type="pct"/>
            <w:tcBorders>
              <w:top w:val="nil"/>
              <w:left w:val="nil"/>
              <w:bottom w:val="single" w:sz="4" w:space="0" w:color="auto"/>
              <w:right w:val="single" w:sz="4" w:space="0" w:color="auto"/>
            </w:tcBorders>
            <w:vAlign w:val="center"/>
            <w:hideMark/>
          </w:tcPr>
          <w:p w14:paraId="5F27E9B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167" w:type="pct"/>
            <w:tcBorders>
              <w:top w:val="nil"/>
              <w:left w:val="nil"/>
              <w:bottom w:val="single" w:sz="4" w:space="0" w:color="auto"/>
              <w:right w:val="single" w:sz="4" w:space="0" w:color="auto"/>
            </w:tcBorders>
            <w:vAlign w:val="center"/>
            <w:hideMark/>
          </w:tcPr>
          <w:p w14:paraId="193E781D"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X</w:t>
            </w:r>
          </w:p>
        </w:tc>
        <w:tc>
          <w:tcPr>
            <w:tcW w:w="261" w:type="pct"/>
            <w:tcBorders>
              <w:top w:val="nil"/>
              <w:left w:val="nil"/>
              <w:bottom w:val="single" w:sz="4" w:space="0" w:color="auto"/>
              <w:right w:val="single" w:sz="4" w:space="0" w:color="auto"/>
            </w:tcBorders>
            <w:shd w:val="clear" w:color="000000" w:fill="FFFFFF"/>
            <w:vAlign w:val="center"/>
            <w:hideMark/>
          </w:tcPr>
          <w:p w14:paraId="0C92A776"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62" w:type="pct"/>
            <w:tcBorders>
              <w:top w:val="nil"/>
              <w:left w:val="nil"/>
              <w:bottom w:val="single" w:sz="4" w:space="0" w:color="auto"/>
              <w:right w:val="single" w:sz="4" w:space="0" w:color="auto"/>
            </w:tcBorders>
            <w:shd w:val="clear" w:color="000000" w:fill="FFFFFF"/>
            <w:vAlign w:val="center"/>
            <w:hideMark/>
          </w:tcPr>
          <w:p w14:paraId="712F12C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37" w:type="pct"/>
            <w:tcBorders>
              <w:top w:val="nil"/>
              <w:left w:val="nil"/>
              <w:bottom w:val="single" w:sz="4" w:space="0" w:color="auto"/>
              <w:right w:val="single" w:sz="4" w:space="0" w:color="auto"/>
            </w:tcBorders>
            <w:shd w:val="clear" w:color="000000" w:fill="FFFFFF"/>
            <w:vAlign w:val="center"/>
            <w:hideMark/>
          </w:tcPr>
          <w:p w14:paraId="35F1913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9" w:type="pct"/>
            <w:tcBorders>
              <w:top w:val="nil"/>
              <w:left w:val="nil"/>
              <w:bottom w:val="single" w:sz="4" w:space="0" w:color="auto"/>
              <w:right w:val="single" w:sz="4" w:space="0" w:color="auto"/>
            </w:tcBorders>
            <w:shd w:val="clear" w:color="000000" w:fill="FFFFFF"/>
            <w:vAlign w:val="center"/>
            <w:hideMark/>
          </w:tcPr>
          <w:p w14:paraId="0F5C3110"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c>
          <w:tcPr>
            <w:tcW w:w="221" w:type="pct"/>
            <w:gridSpan w:val="2"/>
            <w:tcBorders>
              <w:top w:val="nil"/>
              <w:left w:val="single" w:sz="4" w:space="0" w:color="auto"/>
              <w:bottom w:val="single" w:sz="4" w:space="0" w:color="auto"/>
              <w:right w:val="single" w:sz="4" w:space="0" w:color="auto"/>
            </w:tcBorders>
            <w:vAlign w:val="center"/>
          </w:tcPr>
          <w:p w14:paraId="5ED2FCFD"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hideMark/>
          </w:tcPr>
          <w:p w14:paraId="5F406F5E"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2F5301">
              <w:rPr>
                <w:rFonts w:asciiTheme="majorBidi" w:hAnsiTheme="majorBidi"/>
                <w:sz w:val="18"/>
                <w:szCs w:val="18"/>
                <w:lang w:eastAsia="zh-CN"/>
              </w:rPr>
              <w:t>C.10.b.2</w:t>
            </w:r>
          </w:p>
        </w:tc>
        <w:tc>
          <w:tcPr>
            <w:tcW w:w="162" w:type="pct"/>
            <w:tcBorders>
              <w:top w:val="nil"/>
              <w:left w:val="nil"/>
              <w:bottom w:val="single" w:sz="4" w:space="0" w:color="auto"/>
              <w:right w:val="single" w:sz="12" w:space="0" w:color="auto"/>
            </w:tcBorders>
            <w:shd w:val="clear" w:color="000000" w:fill="FFFFFF"/>
            <w:vAlign w:val="center"/>
            <w:hideMark/>
          </w:tcPr>
          <w:p w14:paraId="45FD53D9"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2F5301">
              <w:rPr>
                <w:rFonts w:asciiTheme="majorBidi" w:hAnsiTheme="majorBidi"/>
                <w:b/>
                <w:bCs/>
                <w:sz w:val="18"/>
                <w:szCs w:val="18"/>
                <w:lang w:eastAsia="zh-CN"/>
              </w:rPr>
              <w:t> </w:t>
            </w:r>
          </w:p>
        </w:tc>
      </w:tr>
      <w:tr w:rsidR="009A1A02" w:rsidRPr="002F5301" w14:paraId="2F9F8537" w14:textId="77777777" w:rsidTr="00050293">
        <w:trPr>
          <w:trHeight w:val="20"/>
        </w:trPr>
        <w:tc>
          <w:tcPr>
            <w:tcW w:w="313" w:type="pct"/>
            <w:tcBorders>
              <w:top w:val="nil"/>
              <w:left w:val="single" w:sz="12" w:space="0" w:color="auto"/>
              <w:bottom w:val="single" w:sz="4" w:space="0" w:color="auto"/>
              <w:right w:val="double" w:sz="6" w:space="0" w:color="auto"/>
            </w:tcBorders>
          </w:tcPr>
          <w:p w14:paraId="1BC8FFEC"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73" w:author="Gallagher, Christina: STS-SST" w:date="2019-07-23T12:47:00Z">
              <w:r w:rsidRPr="002F5301">
                <w:rPr>
                  <w:sz w:val="18"/>
                  <w:szCs w:val="18"/>
                  <w:lang w:eastAsia="zh-CN"/>
                </w:rPr>
                <w:t>C.10.b.3</w:t>
              </w:r>
            </w:ins>
          </w:p>
        </w:tc>
        <w:tc>
          <w:tcPr>
            <w:tcW w:w="1871" w:type="pct"/>
            <w:tcBorders>
              <w:top w:val="nil"/>
              <w:left w:val="nil"/>
              <w:bottom w:val="single" w:sz="4" w:space="0" w:color="auto"/>
              <w:right w:val="double" w:sz="4" w:space="0" w:color="auto"/>
            </w:tcBorders>
            <w:shd w:val="clear" w:color="000000" w:fill="FFFFFF"/>
          </w:tcPr>
          <w:p w14:paraId="090EB02B" w14:textId="77777777" w:rsidR="00B95099" w:rsidRPr="002F5301" w:rsidRDefault="008B6DAF"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174" w:author="Verny, Cedric" w:date="2019-09-25T10:44:00Z">
              <w:r w:rsidRPr="002F5301">
                <w:rPr>
                  <w:sz w:val="16"/>
                  <w:szCs w:val="16"/>
                </w:rPr>
                <w:t>i</w:t>
              </w:r>
            </w:ins>
            <w:ins w:id="175" w:author="Unknown" w:date="2018-08-09T14:49:00Z">
              <w:r w:rsidR="00B95099" w:rsidRPr="002F5301">
                <w:rPr>
                  <w:sz w:val="16"/>
                  <w:szCs w:val="16"/>
                </w:rPr>
                <w:t>ndicateur précisant si une assignation dans la</w:t>
              </w:r>
            </w:ins>
            <w:ins w:id="176" w:author="Verny, Cedric" w:date="2019-09-25T10:44:00Z">
              <w:r w:rsidRPr="002F5301">
                <w:rPr>
                  <w:sz w:val="16"/>
                  <w:szCs w:val="16"/>
                </w:rPr>
                <w:t xml:space="preserve"> ou les</w:t>
              </w:r>
            </w:ins>
            <w:ins w:id="177" w:author="Unknown" w:date="2018-08-09T14:49:00Z">
              <w:r w:rsidR="00B95099" w:rsidRPr="002F5301">
                <w:rPr>
                  <w:sz w:val="16"/>
                  <w:szCs w:val="16"/>
                </w:rPr>
                <w:t xml:space="preserve"> bande</w:t>
              </w:r>
            </w:ins>
            <w:ins w:id="178" w:author="Verny, Cedric" w:date="2019-09-25T10:44:00Z">
              <w:r w:rsidRPr="002F5301">
                <w:rPr>
                  <w:sz w:val="16"/>
                  <w:szCs w:val="16"/>
                </w:rPr>
                <w:t>s</w:t>
              </w:r>
            </w:ins>
            <w:ins w:id="179" w:author="Unknown" w:date="2018-08-09T14:49:00Z">
              <w:r w:rsidR="00B95099" w:rsidRPr="002F5301">
                <w:rPr>
                  <w:sz w:val="16"/>
                  <w:szCs w:val="16"/>
                </w:rPr>
                <w:t xml:space="preserve"> 27,5</w:t>
              </w:r>
              <w:r w:rsidR="00B95099" w:rsidRPr="002F5301">
                <w:rPr>
                  <w:sz w:val="16"/>
                  <w:szCs w:val="16"/>
                </w:rPr>
                <w:noBreakHyphen/>
                <w:t>29,5 GHz et/ou 17,7</w:t>
              </w:r>
            </w:ins>
            <w:ins w:id="180" w:author="Unknown" w:date="2019-03-11T14:52:00Z">
              <w:r w:rsidR="00B95099" w:rsidRPr="002F5301">
                <w:rPr>
                  <w:sz w:val="18"/>
                  <w:szCs w:val="18"/>
                </w:rPr>
                <w:noBreakHyphen/>
              </w:r>
            </w:ins>
            <w:ins w:id="181" w:author="Unknown" w:date="2018-08-09T14:49:00Z">
              <w:r w:rsidR="00B95099" w:rsidRPr="002F5301">
                <w:rPr>
                  <w:sz w:val="18"/>
                  <w:szCs w:val="18"/>
                </w:rPr>
                <w:t>19,7</w:t>
              </w:r>
            </w:ins>
            <w:ins w:id="182" w:author="Unknown" w:date="2018-08-16T08:14:00Z">
              <w:r w:rsidR="00B95099" w:rsidRPr="002F5301">
                <w:rPr>
                  <w:sz w:val="18"/>
                  <w:szCs w:val="18"/>
                </w:rPr>
                <w:t> </w:t>
              </w:r>
            </w:ins>
            <w:ins w:id="183" w:author="Unknown" w:date="2018-08-09T14:49:00Z">
              <w:r w:rsidR="00B95099" w:rsidRPr="002F5301">
                <w:rPr>
                  <w:sz w:val="18"/>
                  <w:szCs w:val="18"/>
                </w:rPr>
                <w:t xml:space="preserve">GHz </w:t>
              </w:r>
            </w:ins>
            <w:ins w:id="184" w:author="Unknown" w:date="2018-08-09T14:50:00Z">
              <w:r w:rsidR="00B95099" w:rsidRPr="002F5301">
                <w:rPr>
                  <w:sz w:val="18"/>
                  <w:szCs w:val="18"/>
                </w:rPr>
                <w:t xml:space="preserve">pour le réseau à </w:t>
              </w:r>
            </w:ins>
            <w:ins w:id="185" w:author="Unknown" w:date="2018-08-09T14:49:00Z">
              <w:r w:rsidR="00B95099" w:rsidRPr="002F5301">
                <w:rPr>
                  <w:sz w:val="18"/>
                  <w:szCs w:val="18"/>
                </w:rPr>
                <w:t xml:space="preserve">satellite </w:t>
              </w:r>
            </w:ins>
            <w:ins w:id="186" w:author="Unknown" w:date="2018-08-09T14:50:00Z">
              <w:r w:rsidR="00B95099" w:rsidRPr="002F5301">
                <w:rPr>
                  <w:sz w:val="18"/>
                  <w:szCs w:val="18"/>
                </w:rPr>
                <w:t xml:space="preserve">sera utilisée par une station </w:t>
              </w:r>
            </w:ins>
            <w:ins w:id="187" w:author="Unknown" w:date="2018-08-09T14:49:00Z">
              <w:r w:rsidR="00B95099" w:rsidRPr="002F5301">
                <w:rPr>
                  <w:sz w:val="18"/>
                  <w:szCs w:val="18"/>
                </w:rPr>
                <w:t>ESIM</w:t>
              </w:r>
            </w:ins>
          </w:p>
        </w:tc>
        <w:tc>
          <w:tcPr>
            <w:tcW w:w="195" w:type="pct"/>
            <w:tcBorders>
              <w:top w:val="nil"/>
              <w:left w:val="double" w:sz="4" w:space="0" w:color="auto"/>
              <w:bottom w:val="single" w:sz="4" w:space="0" w:color="auto"/>
              <w:right w:val="single" w:sz="4" w:space="0" w:color="auto"/>
            </w:tcBorders>
            <w:shd w:val="clear" w:color="000000" w:fill="FFFFFF"/>
            <w:vAlign w:val="center"/>
          </w:tcPr>
          <w:p w14:paraId="13891447"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54" w:type="pct"/>
            <w:tcBorders>
              <w:top w:val="nil"/>
              <w:left w:val="nil"/>
              <w:bottom w:val="single" w:sz="4" w:space="0" w:color="auto"/>
              <w:right w:val="single" w:sz="4" w:space="0" w:color="auto"/>
            </w:tcBorders>
            <w:shd w:val="clear" w:color="000000" w:fill="FFFFFF"/>
            <w:vAlign w:val="center"/>
          </w:tcPr>
          <w:p w14:paraId="0CDB932E"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7" w:type="pct"/>
            <w:tcBorders>
              <w:top w:val="nil"/>
              <w:left w:val="nil"/>
              <w:bottom w:val="single" w:sz="4" w:space="0" w:color="auto"/>
              <w:right w:val="single" w:sz="4" w:space="0" w:color="auto"/>
            </w:tcBorders>
            <w:shd w:val="clear" w:color="000000" w:fill="FFFFFF"/>
            <w:vAlign w:val="center"/>
          </w:tcPr>
          <w:p w14:paraId="5EAA05B4"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nil"/>
              <w:left w:val="nil"/>
              <w:bottom w:val="single" w:sz="4" w:space="0" w:color="auto"/>
              <w:right w:val="single" w:sz="4" w:space="0" w:color="auto"/>
            </w:tcBorders>
            <w:vAlign w:val="center"/>
          </w:tcPr>
          <w:p w14:paraId="3BA9BADC"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ins w:id="188" w:author="Gallagher, Christina: STS-SST" w:date="2019-07-23T12:49:00Z">
              <w:r w:rsidRPr="002F5301">
                <w:rPr>
                  <w:b/>
                  <w:bCs/>
                  <w:sz w:val="18"/>
                  <w:szCs w:val="18"/>
                  <w:lang w:eastAsia="zh-CN"/>
                </w:rPr>
                <w:t>+</w:t>
              </w:r>
            </w:ins>
          </w:p>
        </w:tc>
        <w:tc>
          <w:tcPr>
            <w:tcW w:w="167" w:type="pct"/>
            <w:tcBorders>
              <w:top w:val="nil"/>
              <w:left w:val="nil"/>
              <w:bottom w:val="single" w:sz="4" w:space="0" w:color="auto"/>
              <w:right w:val="single" w:sz="4" w:space="0" w:color="auto"/>
            </w:tcBorders>
            <w:vAlign w:val="center"/>
          </w:tcPr>
          <w:p w14:paraId="7972560C"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nil"/>
              <w:left w:val="nil"/>
              <w:bottom w:val="single" w:sz="4" w:space="0" w:color="auto"/>
              <w:right w:val="single" w:sz="4" w:space="0" w:color="auto"/>
            </w:tcBorders>
            <w:shd w:val="clear" w:color="000000" w:fill="FFFFFF"/>
            <w:vAlign w:val="center"/>
          </w:tcPr>
          <w:p w14:paraId="325BF92E"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2" w:type="pct"/>
            <w:tcBorders>
              <w:top w:val="nil"/>
              <w:left w:val="nil"/>
              <w:bottom w:val="single" w:sz="4" w:space="0" w:color="auto"/>
              <w:right w:val="single" w:sz="4" w:space="0" w:color="auto"/>
            </w:tcBorders>
            <w:shd w:val="clear" w:color="000000" w:fill="FFFFFF"/>
            <w:vAlign w:val="center"/>
          </w:tcPr>
          <w:p w14:paraId="0D732611"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nil"/>
              <w:left w:val="nil"/>
              <w:bottom w:val="single" w:sz="4" w:space="0" w:color="auto"/>
              <w:right w:val="single" w:sz="4" w:space="0" w:color="auto"/>
            </w:tcBorders>
            <w:shd w:val="clear" w:color="000000" w:fill="FFFFFF"/>
            <w:vAlign w:val="center"/>
          </w:tcPr>
          <w:p w14:paraId="1588112D" w14:textId="77777777" w:rsidR="00B95099" w:rsidRPr="002F5301" w:rsidRDefault="00B95099" w:rsidP="00BA3114">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nil"/>
              <w:left w:val="nil"/>
              <w:bottom w:val="single" w:sz="4" w:space="0" w:color="auto"/>
              <w:right w:val="single" w:sz="4" w:space="0" w:color="auto"/>
            </w:tcBorders>
            <w:shd w:val="clear" w:color="000000" w:fill="FFFFFF"/>
            <w:vAlign w:val="center"/>
          </w:tcPr>
          <w:p w14:paraId="2007AB44"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221" w:type="pct"/>
            <w:gridSpan w:val="2"/>
            <w:tcBorders>
              <w:top w:val="nil"/>
              <w:left w:val="single" w:sz="4" w:space="0" w:color="auto"/>
              <w:bottom w:val="single" w:sz="4" w:space="0" w:color="auto"/>
              <w:right w:val="single" w:sz="4" w:space="0" w:color="auto"/>
            </w:tcBorders>
            <w:vAlign w:val="center"/>
          </w:tcPr>
          <w:p w14:paraId="614200DB"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p>
        </w:tc>
        <w:tc>
          <w:tcPr>
            <w:tcW w:w="281" w:type="pct"/>
            <w:tcBorders>
              <w:top w:val="nil"/>
              <w:left w:val="single" w:sz="4" w:space="0" w:color="auto"/>
              <w:bottom w:val="single" w:sz="4" w:space="0" w:color="auto"/>
              <w:right w:val="double" w:sz="6" w:space="0" w:color="auto"/>
            </w:tcBorders>
          </w:tcPr>
          <w:p w14:paraId="3C27B164" w14:textId="77777777" w:rsidR="00B95099" w:rsidRPr="002F5301" w:rsidRDefault="00B95099" w:rsidP="00BA3114">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89" w:author="Gallagher, Christina: STS-SST" w:date="2019-07-23T12:50:00Z">
              <w:r w:rsidRPr="002F5301">
                <w:rPr>
                  <w:sz w:val="18"/>
                  <w:szCs w:val="18"/>
                  <w:lang w:eastAsia="zh-CN"/>
                </w:rPr>
                <w:t>C.10.b.3</w:t>
              </w:r>
            </w:ins>
          </w:p>
        </w:tc>
        <w:tc>
          <w:tcPr>
            <w:tcW w:w="162" w:type="pct"/>
            <w:tcBorders>
              <w:top w:val="nil"/>
              <w:left w:val="nil"/>
              <w:bottom w:val="single" w:sz="4" w:space="0" w:color="auto"/>
              <w:right w:val="single" w:sz="12" w:space="0" w:color="auto"/>
            </w:tcBorders>
            <w:shd w:val="clear" w:color="000000" w:fill="FFFFFF"/>
            <w:vAlign w:val="center"/>
          </w:tcPr>
          <w:p w14:paraId="59CD2F61"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r>
      <w:tr w:rsidR="009A1A02" w:rsidRPr="002F5301" w14:paraId="3D255712" w14:textId="77777777" w:rsidTr="00050293">
        <w:trPr>
          <w:trHeight w:val="20"/>
        </w:trPr>
        <w:tc>
          <w:tcPr>
            <w:tcW w:w="313" w:type="pct"/>
            <w:tcBorders>
              <w:top w:val="nil"/>
              <w:left w:val="single" w:sz="12" w:space="0" w:color="auto"/>
              <w:bottom w:val="single" w:sz="4" w:space="0" w:color="auto"/>
              <w:right w:val="double" w:sz="6" w:space="0" w:color="auto"/>
            </w:tcBorders>
            <w:hideMark/>
          </w:tcPr>
          <w:p w14:paraId="15C654D1"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c>
          <w:tcPr>
            <w:tcW w:w="1871" w:type="pct"/>
            <w:tcBorders>
              <w:top w:val="nil"/>
              <w:left w:val="nil"/>
              <w:bottom w:val="single" w:sz="4" w:space="0" w:color="auto"/>
              <w:right w:val="double" w:sz="4" w:space="0" w:color="auto"/>
            </w:tcBorders>
            <w:shd w:val="clear" w:color="000000" w:fill="FFFFFF"/>
            <w:hideMark/>
          </w:tcPr>
          <w:p w14:paraId="74B0947D" w14:textId="77777777" w:rsidR="00B95099" w:rsidRPr="002F5301" w:rsidRDefault="00B95099" w:rsidP="00BA3114">
            <w:pPr>
              <w:spacing w:before="40" w:after="40"/>
              <w:ind w:left="170"/>
              <w:rPr>
                <w:sz w:val="18"/>
                <w:szCs w:val="18"/>
              </w:rPr>
            </w:pPr>
          </w:p>
        </w:tc>
        <w:tc>
          <w:tcPr>
            <w:tcW w:w="195" w:type="pct"/>
            <w:tcBorders>
              <w:top w:val="nil"/>
              <w:left w:val="double" w:sz="4" w:space="0" w:color="auto"/>
              <w:bottom w:val="single" w:sz="4" w:space="0" w:color="auto"/>
              <w:right w:val="single" w:sz="4" w:space="0" w:color="auto"/>
            </w:tcBorders>
            <w:shd w:val="clear" w:color="000000" w:fill="FFFFFF"/>
            <w:vAlign w:val="center"/>
            <w:hideMark/>
          </w:tcPr>
          <w:p w14:paraId="353D72F3"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54" w:type="pct"/>
            <w:tcBorders>
              <w:top w:val="nil"/>
              <w:left w:val="nil"/>
              <w:bottom w:val="single" w:sz="4" w:space="0" w:color="auto"/>
              <w:right w:val="single" w:sz="4" w:space="0" w:color="auto"/>
            </w:tcBorders>
            <w:shd w:val="clear" w:color="000000" w:fill="FFFFFF"/>
            <w:vAlign w:val="center"/>
            <w:hideMark/>
          </w:tcPr>
          <w:p w14:paraId="116FB1B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F5301">
              <w:rPr>
                <w:rFonts w:asciiTheme="majorBidi" w:hAnsiTheme="majorBidi" w:cstheme="majorBidi"/>
                <w:b/>
                <w:bCs/>
                <w:sz w:val="18"/>
                <w:szCs w:val="18"/>
                <w:lang w:eastAsia="zh-CN"/>
              </w:rPr>
              <w:t> </w:t>
            </w:r>
          </w:p>
        </w:tc>
        <w:tc>
          <w:tcPr>
            <w:tcW w:w="267" w:type="pct"/>
            <w:tcBorders>
              <w:top w:val="nil"/>
              <w:left w:val="nil"/>
              <w:bottom w:val="single" w:sz="4" w:space="0" w:color="auto"/>
              <w:right w:val="single" w:sz="4" w:space="0" w:color="auto"/>
            </w:tcBorders>
            <w:shd w:val="clear" w:color="000000" w:fill="FFFFFF"/>
            <w:vAlign w:val="center"/>
            <w:hideMark/>
          </w:tcPr>
          <w:p w14:paraId="050180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80" w:type="pct"/>
            <w:tcBorders>
              <w:top w:val="nil"/>
              <w:left w:val="nil"/>
              <w:bottom w:val="single" w:sz="4" w:space="0" w:color="auto"/>
              <w:right w:val="single" w:sz="4" w:space="0" w:color="auto"/>
            </w:tcBorders>
            <w:vAlign w:val="center"/>
            <w:hideMark/>
          </w:tcPr>
          <w:p w14:paraId="25A6432F"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67" w:type="pct"/>
            <w:tcBorders>
              <w:top w:val="nil"/>
              <w:left w:val="nil"/>
              <w:bottom w:val="single" w:sz="4" w:space="0" w:color="auto"/>
              <w:right w:val="single" w:sz="4" w:space="0" w:color="auto"/>
            </w:tcBorders>
            <w:vAlign w:val="center"/>
            <w:hideMark/>
          </w:tcPr>
          <w:p w14:paraId="766C1BEA"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61" w:type="pct"/>
            <w:tcBorders>
              <w:top w:val="nil"/>
              <w:left w:val="nil"/>
              <w:bottom w:val="single" w:sz="4" w:space="0" w:color="auto"/>
              <w:right w:val="single" w:sz="4" w:space="0" w:color="auto"/>
            </w:tcBorders>
            <w:shd w:val="clear" w:color="000000" w:fill="FFFFFF"/>
            <w:vAlign w:val="center"/>
            <w:hideMark/>
          </w:tcPr>
          <w:p w14:paraId="2C77E8E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62" w:type="pct"/>
            <w:tcBorders>
              <w:top w:val="nil"/>
              <w:left w:val="nil"/>
              <w:bottom w:val="single" w:sz="4" w:space="0" w:color="auto"/>
              <w:right w:val="single" w:sz="4" w:space="0" w:color="auto"/>
            </w:tcBorders>
            <w:shd w:val="clear" w:color="000000" w:fill="FFFFFF"/>
            <w:vAlign w:val="center"/>
            <w:hideMark/>
          </w:tcPr>
          <w:p w14:paraId="0F2EBA5E"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37" w:type="pct"/>
            <w:tcBorders>
              <w:top w:val="nil"/>
              <w:left w:val="nil"/>
              <w:bottom w:val="single" w:sz="4" w:space="0" w:color="auto"/>
              <w:right w:val="single" w:sz="4" w:space="0" w:color="auto"/>
            </w:tcBorders>
            <w:shd w:val="clear" w:color="000000" w:fill="FFFFFF"/>
            <w:vAlign w:val="center"/>
            <w:hideMark/>
          </w:tcPr>
          <w:p w14:paraId="0EB05077"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9" w:type="pct"/>
            <w:tcBorders>
              <w:top w:val="nil"/>
              <w:left w:val="nil"/>
              <w:bottom w:val="single" w:sz="4" w:space="0" w:color="auto"/>
              <w:right w:val="single" w:sz="4" w:space="0" w:color="auto"/>
            </w:tcBorders>
            <w:shd w:val="clear" w:color="000000" w:fill="FFFFFF"/>
            <w:vAlign w:val="center"/>
            <w:hideMark/>
          </w:tcPr>
          <w:p w14:paraId="1D0B8E12" w14:textId="77777777" w:rsidR="00B95099" w:rsidRPr="002F5301" w:rsidRDefault="00B95099" w:rsidP="00BA3114">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221" w:type="pct"/>
            <w:gridSpan w:val="2"/>
            <w:tcBorders>
              <w:top w:val="nil"/>
              <w:left w:val="single" w:sz="4" w:space="0" w:color="auto"/>
              <w:bottom w:val="single" w:sz="4" w:space="0" w:color="auto"/>
              <w:right w:val="single" w:sz="4" w:space="0" w:color="auto"/>
            </w:tcBorders>
            <w:vAlign w:val="center"/>
          </w:tcPr>
          <w:p w14:paraId="5F55FBCA" w14:textId="77777777" w:rsidR="00B95099" w:rsidRPr="002F5301" w:rsidRDefault="00B95099" w:rsidP="0005029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p>
        </w:tc>
        <w:tc>
          <w:tcPr>
            <w:tcW w:w="281" w:type="pct"/>
            <w:tcBorders>
              <w:top w:val="nil"/>
              <w:left w:val="single" w:sz="4" w:space="0" w:color="auto"/>
              <w:bottom w:val="single" w:sz="4" w:space="0" w:color="auto"/>
              <w:right w:val="double" w:sz="6" w:space="0" w:color="auto"/>
            </w:tcBorders>
            <w:vAlign w:val="center"/>
            <w:hideMark/>
          </w:tcPr>
          <w:p w14:paraId="00A95784"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162" w:type="pct"/>
            <w:tcBorders>
              <w:top w:val="nil"/>
              <w:left w:val="nil"/>
              <w:bottom w:val="single" w:sz="4" w:space="0" w:color="auto"/>
              <w:right w:val="single" w:sz="12" w:space="0" w:color="auto"/>
            </w:tcBorders>
            <w:shd w:val="clear" w:color="000000" w:fill="FFFFFF"/>
            <w:hideMark/>
          </w:tcPr>
          <w:p w14:paraId="7B8F2257" w14:textId="77777777" w:rsidR="00B95099" w:rsidRPr="002F5301" w:rsidRDefault="00B95099" w:rsidP="00BA311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5301">
              <w:rPr>
                <w:rFonts w:asciiTheme="majorBidi" w:hAnsiTheme="majorBidi" w:cstheme="majorBidi"/>
                <w:sz w:val="18"/>
                <w:szCs w:val="18"/>
                <w:lang w:eastAsia="zh-CN"/>
              </w:rPr>
              <w:t>…</w:t>
            </w:r>
          </w:p>
        </w:tc>
      </w:tr>
    </w:tbl>
    <w:p w14:paraId="6DA68FFE" w14:textId="77777777" w:rsidR="00B95099" w:rsidRDefault="00B95099" w:rsidP="000629EF">
      <w:pPr>
        <w:pStyle w:val="Reasons"/>
      </w:pPr>
    </w:p>
    <w:p w14:paraId="4C252EAB" w14:textId="77777777" w:rsidR="000629EF" w:rsidRDefault="000629EF" w:rsidP="00BA3114"/>
    <w:p w14:paraId="5C8A2F78" w14:textId="4E9F30EF" w:rsidR="000629EF" w:rsidRPr="002F5301" w:rsidRDefault="000629EF" w:rsidP="00BA3114">
      <w:pPr>
        <w:sectPr w:rsidR="000629EF" w:rsidRPr="002F5301" w:rsidSect="00D457BC">
          <w:headerReference w:type="default" r:id="rId16"/>
          <w:footerReference w:type="even" r:id="rId17"/>
          <w:footerReference w:type="default" r:id="rId18"/>
          <w:footerReference w:type="first" r:id="rId19"/>
          <w:pgSz w:w="16840" w:h="11907" w:orient="landscape" w:code="9"/>
          <w:pgMar w:top="1418" w:right="1134" w:bottom="1134" w:left="1134" w:header="567" w:footer="567" w:gutter="0"/>
          <w:cols w:space="720"/>
          <w:docGrid w:linePitch="326"/>
        </w:sectPr>
      </w:pPr>
    </w:p>
    <w:p w14:paraId="4973C13A" w14:textId="77777777" w:rsidR="00B95099" w:rsidRPr="002F5301" w:rsidRDefault="00B95099" w:rsidP="00BA3114">
      <w:pPr>
        <w:pStyle w:val="Proposal"/>
      </w:pPr>
      <w:r w:rsidRPr="002F5301">
        <w:t>SUP</w:t>
      </w:r>
      <w:r w:rsidRPr="002F5301">
        <w:tab/>
        <w:t>IAP/11A5/9</w:t>
      </w:r>
      <w:r w:rsidRPr="002F5301">
        <w:rPr>
          <w:vanish/>
          <w:color w:val="7F7F7F" w:themeColor="text1" w:themeTint="80"/>
          <w:vertAlign w:val="superscript"/>
        </w:rPr>
        <w:t>#49987</w:t>
      </w:r>
    </w:p>
    <w:p w14:paraId="78C89E64" w14:textId="77777777" w:rsidR="00B95099" w:rsidRPr="002F5301" w:rsidRDefault="00B95099" w:rsidP="00BA3114">
      <w:pPr>
        <w:pStyle w:val="ResNo"/>
        <w:spacing w:before="360"/>
      </w:pPr>
      <w:r w:rsidRPr="002F5301">
        <w:t xml:space="preserve">RÉSOLUTION </w:t>
      </w:r>
      <w:r w:rsidRPr="002F5301">
        <w:rPr>
          <w:rStyle w:val="href"/>
        </w:rPr>
        <w:t>158</w:t>
      </w:r>
      <w:r w:rsidRPr="002F5301">
        <w:t xml:space="preserve"> (CMR-15)</w:t>
      </w:r>
    </w:p>
    <w:p w14:paraId="437157BE" w14:textId="77777777" w:rsidR="00B95099" w:rsidRPr="002F5301" w:rsidRDefault="00B95099" w:rsidP="00BA3114">
      <w:pPr>
        <w:pStyle w:val="Restitle"/>
      </w:pPr>
      <w:r w:rsidRPr="002F5301">
        <w:t>Utilisation des bandes de fréquences 17,7-19,7 GHz (espace vers Terre) et</w:t>
      </w:r>
      <w:r w:rsidRPr="002F5301">
        <w:rPr>
          <w:rFonts w:asciiTheme="minorHAnsi" w:hAnsiTheme="minorHAnsi"/>
        </w:rPr>
        <w:t> </w:t>
      </w:r>
      <w:r w:rsidRPr="002F5301">
        <w:t>27,5</w:t>
      </w:r>
      <w:r w:rsidRPr="002F5301">
        <w:noBreakHyphen/>
        <w:t xml:space="preserve">29,5 GHz (Terre vers espace) par les stations terriennes en </w:t>
      </w:r>
      <w:r w:rsidRPr="002F5301">
        <w:br/>
        <w:t xml:space="preserve">mouvement communiquant avec des stations spatiales </w:t>
      </w:r>
      <w:r w:rsidRPr="002F5301">
        <w:br/>
        <w:t>géostationnaires du service fixe par satellite</w:t>
      </w:r>
    </w:p>
    <w:p w14:paraId="616FB084" w14:textId="77777777" w:rsidR="00634648" w:rsidRDefault="00B95099" w:rsidP="00B80F00">
      <w:pPr>
        <w:pStyle w:val="Reasons"/>
      </w:pPr>
      <w:r w:rsidRPr="002F5301">
        <w:rPr>
          <w:b/>
        </w:rPr>
        <w:t>Motifs:</w:t>
      </w:r>
      <w:r w:rsidRPr="002F5301">
        <w:tab/>
      </w:r>
      <w:r w:rsidR="008B6DAF" w:rsidRPr="002F5301">
        <w:t>En raison de la mise en œuvre de la nouvelle Résolution de la CMR relative aux stations ESIM par la CMR-19, la Résolution 158 peut être supprimée.</w:t>
      </w:r>
    </w:p>
    <w:p w14:paraId="07E9BFFA" w14:textId="77777777" w:rsidR="00634648" w:rsidRDefault="00634648">
      <w:pPr>
        <w:jc w:val="center"/>
      </w:pPr>
      <w:r>
        <w:t>______________</w:t>
      </w:r>
    </w:p>
    <w:p w14:paraId="18E24CFE" w14:textId="77777777" w:rsidR="00634648" w:rsidRDefault="00634648" w:rsidP="00634648">
      <w:pPr>
        <w:pStyle w:val="Noraml"/>
      </w:pPr>
    </w:p>
    <w:sectPr w:rsidR="00634648" w:rsidSect="00FA12DD">
      <w:headerReference w:type="default" r:id="rId20"/>
      <w:footerReference w:type="even" r:id="rId21"/>
      <w:footerReference w:type="default" r:id="rId22"/>
      <w:footerReference w:type="first" r:id="rId23"/>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96D" w14:textId="77777777" w:rsidR="000D105F" w:rsidRDefault="000D105F">
      <w:r>
        <w:separator/>
      </w:r>
    </w:p>
  </w:endnote>
  <w:endnote w:type="continuationSeparator" w:id="0">
    <w:p w14:paraId="30416CC1" w14:textId="77777777" w:rsidR="000D105F" w:rsidRDefault="000D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72E3" w14:textId="1CF2985A" w:rsidR="000D105F" w:rsidRDefault="000D105F">
    <w:pPr>
      <w:rPr>
        <w:lang w:val="en-US"/>
      </w:rPr>
    </w:pPr>
    <w:r>
      <w:fldChar w:fldCharType="begin"/>
    </w:r>
    <w:r>
      <w:rPr>
        <w:lang w:val="en-US"/>
      </w:rPr>
      <w:instrText xml:space="preserve"> FILENAME \p  \* MERGEFORMAT </w:instrText>
    </w:r>
    <w:r>
      <w:fldChar w:fldCharType="separate"/>
    </w:r>
    <w:r w:rsidR="00A4018F">
      <w:rPr>
        <w:noProof/>
        <w:lang w:val="en-US"/>
      </w:rPr>
      <w:t>P:\FRA\ITU-R\CONF-R\CMR19\000\011ADD05F.docx</w:t>
    </w:r>
    <w:r>
      <w:fldChar w:fldCharType="end"/>
    </w:r>
    <w:r>
      <w:rPr>
        <w:lang w:val="en-US"/>
      </w:rPr>
      <w:tab/>
    </w:r>
    <w:r>
      <w:fldChar w:fldCharType="begin"/>
    </w:r>
    <w:r>
      <w:instrText xml:space="preserve"> SAVEDATE \@ DD.MM.YY </w:instrText>
    </w:r>
    <w:r>
      <w:fldChar w:fldCharType="separate"/>
    </w:r>
    <w:r w:rsidR="00A4018F">
      <w:rPr>
        <w:noProof/>
      </w:rPr>
      <w:t>27.09.19</w:t>
    </w:r>
    <w:r>
      <w:fldChar w:fldCharType="end"/>
    </w:r>
    <w:r>
      <w:rPr>
        <w:lang w:val="en-US"/>
      </w:rPr>
      <w:tab/>
    </w:r>
    <w:r>
      <w:fldChar w:fldCharType="begin"/>
    </w:r>
    <w:r>
      <w:instrText xml:space="preserve"> PRINTDATE \@ DD.MM.YY </w:instrText>
    </w:r>
    <w:r>
      <w:fldChar w:fldCharType="separate"/>
    </w:r>
    <w:r w:rsidR="00A4018F">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7C5F" w14:textId="15EEF490" w:rsidR="000D105F" w:rsidRPr="00D453E0" w:rsidRDefault="000D105F" w:rsidP="007B2C34">
    <w:pPr>
      <w:pStyle w:val="Footer"/>
      <w:rPr>
        <w:lang w:val="en-GB"/>
      </w:rPr>
    </w:pPr>
    <w:r>
      <w:fldChar w:fldCharType="begin"/>
    </w:r>
    <w:r>
      <w:rPr>
        <w:lang w:val="en-US"/>
      </w:rPr>
      <w:instrText xml:space="preserve"> FILENAME \p  \* MERGEFORMAT </w:instrText>
    </w:r>
    <w:r>
      <w:fldChar w:fldCharType="separate"/>
    </w:r>
    <w:r w:rsidR="00A4018F">
      <w:rPr>
        <w:lang w:val="en-US"/>
      </w:rPr>
      <w:t>P:\FRA\ITU-R\CONF-R\CMR19\000\011ADD05F.docx</w:t>
    </w:r>
    <w:r>
      <w:fldChar w:fldCharType="end"/>
    </w:r>
    <w:r w:rsidRPr="00D453E0">
      <w:rPr>
        <w:lang w:val="en-GB"/>
      </w:rPr>
      <w:t xml:space="preserve"> </w:t>
    </w:r>
    <w:r>
      <w:rPr>
        <w:lang w:val="en-GB"/>
      </w:rPr>
      <w:t>(460749)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1855" w14:textId="3ADF2215" w:rsidR="000D105F" w:rsidRPr="00D453E0" w:rsidRDefault="000D105F" w:rsidP="00D453E0">
    <w:pPr>
      <w:pStyle w:val="Footer"/>
      <w:rPr>
        <w:lang w:val="en-GB"/>
      </w:rPr>
    </w:pPr>
    <w:r>
      <w:fldChar w:fldCharType="begin"/>
    </w:r>
    <w:r w:rsidRPr="00D453E0">
      <w:rPr>
        <w:lang w:val="en-GB"/>
      </w:rPr>
      <w:instrText xml:space="preserve"> FILENAME \p  \* MERGEFORMAT </w:instrText>
    </w:r>
    <w:r>
      <w:fldChar w:fldCharType="separate"/>
    </w:r>
    <w:r w:rsidR="00A4018F">
      <w:rPr>
        <w:lang w:val="en-GB"/>
      </w:rPr>
      <w:t>P:\FRA\ITU-R\CONF-R\CMR19\000\011ADD05F.docx</w:t>
    </w:r>
    <w:r>
      <w:fldChar w:fldCharType="end"/>
    </w:r>
    <w:r w:rsidRPr="00D453E0">
      <w:rPr>
        <w:lang w:val="en-GB"/>
      </w:rPr>
      <w:t xml:space="preserve"> (</w:t>
    </w:r>
    <w:r>
      <w:rPr>
        <w:lang w:val="en-GB"/>
      </w:rPr>
      <w:t>460749</w:t>
    </w:r>
    <w:r w:rsidRPr="00D453E0">
      <w:rPr>
        <w:lang w:val="en-G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9630" w14:textId="799E07EA" w:rsidR="000D105F" w:rsidRDefault="000D105F">
    <w:pPr>
      <w:rPr>
        <w:lang w:val="en-US"/>
      </w:rPr>
    </w:pPr>
    <w:r>
      <w:fldChar w:fldCharType="begin"/>
    </w:r>
    <w:r>
      <w:rPr>
        <w:lang w:val="en-US"/>
      </w:rPr>
      <w:instrText xml:space="preserve"> FILENAME \p  \* MERGEFORMAT </w:instrText>
    </w:r>
    <w:r>
      <w:fldChar w:fldCharType="separate"/>
    </w:r>
    <w:r w:rsidR="00A4018F">
      <w:rPr>
        <w:noProof/>
        <w:lang w:val="en-US"/>
      </w:rPr>
      <w:t>P:\FRA\ITU-R\CONF-R\CMR19\000\011ADD05F.docx</w:t>
    </w:r>
    <w:r>
      <w:fldChar w:fldCharType="end"/>
    </w:r>
    <w:r>
      <w:rPr>
        <w:lang w:val="en-US"/>
      </w:rPr>
      <w:tab/>
    </w:r>
    <w:r>
      <w:fldChar w:fldCharType="begin"/>
    </w:r>
    <w:r>
      <w:instrText xml:space="preserve"> SAVEDATE \@ DD.MM.YY </w:instrText>
    </w:r>
    <w:r>
      <w:fldChar w:fldCharType="separate"/>
    </w:r>
    <w:r w:rsidR="00A4018F">
      <w:rPr>
        <w:noProof/>
      </w:rPr>
      <w:t>27.09.19</w:t>
    </w:r>
    <w:r>
      <w:fldChar w:fldCharType="end"/>
    </w:r>
    <w:r>
      <w:rPr>
        <w:lang w:val="en-US"/>
      </w:rPr>
      <w:tab/>
    </w:r>
    <w:r>
      <w:fldChar w:fldCharType="begin"/>
    </w:r>
    <w:r>
      <w:instrText xml:space="preserve"> PRINTDATE \@ DD.MM.YY </w:instrText>
    </w:r>
    <w:r>
      <w:fldChar w:fldCharType="separate"/>
    </w:r>
    <w:r w:rsidR="00A4018F">
      <w:rPr>
        <w:noProof/>
      </w:rPr>
      <w:t>27.09.19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9DF6" w14:textId="7EA31D1F" w:rsidR="000D105F" w:rsidRPr="00BA3114" w:rsidRDefault="000D105F" w:rsidP="007B2C34">
    <w:pPr>
      <w:pStyle w:val="Footer"/>
      <w:rPr>
        <w:lang w:val="en-GB"/>
      </w:rPr>
    </w:pPr>
    <w:r>
      <w:fldChar w:fldCharType="begin"/>
    </w:r>
    <w:r>
      <w:rPr>
        <w:lang w:val="en-US"/>
      </w:rPr>
      <w:instrText xml:space="preserve"> FILENAME \p  \* MERGEFORMAT </w:instrText>
    </w:r>
    <w:r>
      <w:fldChar w:fldCharType="separate"/>
    </w:r>
    <w:r w:rsidR="00A4018F">
      <w:rPr>
        <w:lang w:val="en-US"/>
      </w:rPr>
      <w:t>P:\FRA\ITU-R\CONF-R\CMR19\000\011ADD05F.docx</w:t>
    </w:r>
    <w:r>
      <w:fldChar w:fldCharType="end"/>
    </w:r>
    <w:r w:rsidRPr="00BA3114">
      <w:rPr>
        <w:lang w:val="en-GB"/>
      </w:rPr>
      <w:t xml:space="preserve"> </w:t>
    </w:r>
    <w:r>
      <w:rPr>
        <w:lang w:val="en-GB"/>
      </w:rPr>
      <w:t>(460749)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EC84" w14:textId="0A4A1688" w:rsidR="000D105F" w:rsidRDefault="000D105F" w:rsidP="001A11F6">
    <w:pPr>
      <w:pStyle w:val="Footer"/>
      <w:rPr>
        <w:lang w:val="en-US"/>
      </w:rPr>
    </w:pPr>
    <w:r>
      <w:fldChar w:fldCharType="begin"/>
    </w:r>
    <w:r>
      <w:rPr>
        <w:lang w:val="en-US"/>
      </w:rPr>
      <w:instrText xml:space="preserve"> FILENAME \p  \* MERGEFORMAT </w:instrText>
    </w:r>
    <w:r>
      <w:fldChar w:fldCharType="separate"/>
    </w:r>
    <w:r w:rsidR="00A4018F">
      <w:rPr>
        <w:lang w:val="en-US"/>
      </w:rPr>
      <w:t>P:\FRA\ITU-R\CONF-R\CMR19\000\011ADD05F.docx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C58A" w14:textId="71DA35AA" w:rsidR="000D105F" w:rsidRDefault="000D105F">
    <w:pPr>
      <w:rPr>
        <w:lang w:val="en-US"/>
      </w:rPr>
    </w:pPr>
    <w:r>
      <w:fldChar w:fldCharType="begin"/>
    </w:r>
    <w:r>
      <w:rPr>
        <w:lang w:val="en-US"/>
      </w:rPr>
      <w:instrText xml:space="preserve"> FILENAME \p  \* MERGEFORMAT </w:instrText>
    </w:r>
    <w:r>
      <w:fldChar w:fldCharType="separate"/>
    </w:r>
    <w:r w:rsidR="00A4018F">
      <w:rPr>
        <w:noProof/>
        <w:lang w:val="en-US"/>
      </w:rPr>
      <w:t>P:\FRA\ITU-R\CONF-R\CMR19\000\011ADD05F.docx</w:t>
    </w:r>
    <w:r>
      <w:fldChar w:fldCharType="end"/>
    </w:r>
    <w:r>
      <w:rPr>
        <w:lang w:val="en-US"/>
      </w:rPr>
      <w:tab/>
    </w:r>
    <w:r>
      <w:fldChar w:fldCharType="begin"/>
    </w:r>
    <w:r>
      <w:instrText xml:space="preserve"> SAVEDATE \@ DD.MM.YY </w:instrText>
    </w:r>
    <w:r>
      <w:fldChar w:fldCharType="separate"/>
    </w:r>
    <w:r w:rsidR="00A4018F">
      <w:rPr>
        <w:noProof/>
      </w:rPr>
      <w:t>27.09.19</w:t>
    </w:r>
    <w:r>
      <w:fldChar w:fldCharType="end"/>
    </w:r>
    <w:r>
      <w:rPr>
        <w:lang w:val="en-US"/>
      </w:rPr>
      <w:tab/>
    </w:r>
    <w:r>
      <w:fldChar w:fldCharType="begin"/>
    </w:r>
    <w:r>
      <w:instrText xml:space="preserve"> PRINTDATE \@ DD.MM.YY </w:instrText>
    </w:r>
    <w:r>
      <w:fldChar w:fldCharType="separate"/>
    </w:r>
    <w:r w:rsidR="00A4018F">
      <w:rPr>
        <w:noProof/>
      </w:rPr>
      <w:t>27.09.19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9ACB" w14:textId="3676A276" w:rsidR="000D105F" w:rsidRDefault="000D105F" w:rsidP="007B2C34">
    <w:pPr>
      <w:pStyle w:val="Footer"/>
      <w:rPr>
        <w:lang w:val="en-US"/>
      </w:rPr>
    </w:pPr>
    <w:r>
      <w:fldChar w:fldCharType="begin"/>
    </w:r>
    <w:r>
      <w:rPr>
        <w:lang w:val="en-US"/>
      </w:rPr>
      <w:instrText xml:space="preserve"> FILENAME \p  \* MERGEFORMAT </w:instrText>
    </w:r>
    <w:r>
      <w:fldChar w:fldCharType="separate"/>
    </w:r>
    <w:r w:rsidR="00A4018F">
      <w:rPr>
        <w:lang w:val="en-US"/>
      </w:rPr>
      <w:t>P:\FRA\ITU-R\CONF-R\CMR19\000\011ADD05F.docx</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9B15" w14:textId="3528A02D" w:rsidR="000D105F" w:rsidRPr="00BA3114" w:rsidRDefault="000D105F" w:rsidP="001A11F6">
    <w:pPr>
      <w:pStyle w:val="Footer"/>
      <w:rPr>
        <w:lang w:val="en-GB"/>
      </w:rPr>
    </w:pPr>
    <w:r>
      <w:fldChar w:fldCharType="begin"/>
    </w:r>
    <w:r>
      <w:rPr>
        <w:lang w:val="en-US"/>
      </w:rPr>
      <w:instrText xml:space="preserve"> FILENAME \p  \* MERGEFORMAT </w:instrText>
    </w:r>
    <w:r>
      <w:fldChar w:fldCharType="separate"/>
    </w:r>
    <w:r w:rsidR="00A4018F">
      <w:rPr>
        <w:lang w:val="en-US"/>
      </w:rPr>
      <w:t>P:\FRA\ITU-R\CONF-R\CMR19\000\011ADD05F.docx</w:t>
    </w:r>
    <w:r>
      <w:fldChar w:fldCharType="end"/>
    </w:r>
    <w:r w:rsidRPr="00BA3114">
      <w:rPr>
        <w:lang w:val="en-GB"/>
      </w:rPr>
      <w:t xml:space="preserve"> </w:t>
    </w:r>
    <w:r>
      <w:rPr>
        <w:lang w:val="en-GB"/>
      </w:rPr>
      <w:t>(460749)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F4AD" w14:textId="77777777" w:rsidR="000D105F" w:rsidRDefault="000D105F">
      <w:r>
        <w:rPr>
          <w:b/>
        </w:rPr>
        <w:t>_______________</w:t>
      </w:r>
    </w:p>
  </w:footnote>
  <w:footnote w:type="continuationSeparator" w:id="0">
    <w:p w14:paraId="52A5D5B2" w14:textId="77777777" w:rsidR="000D105F" w:rsidRDefault="000D105F">
      <w:r>
        <w:continuationSeparator/>
      </w:r>
    </w:p>
  </w:footnote>
  <w:footnote w:id="1">
    <w:p w14:paraId="6D2B62A6" w14:textId="77777777" w:rsidR="000D105F" w:rsidRDefault="000D105F" w:rsidP="00B95099">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1223" w14:textId="77777777" w:rsidR="000D105F" w:rsidRDefault="000D105F" w:rsidP="004F1F8E">
    <w:pPr>
      <w:pStyle w:val="Header"/>
    </w:pPr>
    <w:r>
      <w:fldChar w:fldCharType="begin"/>
    </w:r>
    <w:r>
      <w:instrText xml:space="preserve"> PAGE </w:instrText>
    </w:r>
    <w:r>
      <w:fldChar w:fldCharType="separate"/>
    </w:r>
    <w:r>
      <w:rPr>
        <w:noProof/>
      </w:rPr>
      <w:t>2</w:t>
    </w:r>
    <w:r>
      <w:fldChar w:fldCharType="end"/>
    </w:r>
  </w:p>
  <w:p w14:paraId="3D60AA6C" w14:textId="77777777" w:rsidR="000D105F" w:rsidRDefault="000D105F" w:rsidP="00FD7AA3">
    <w:pPr>
      <w:pStyle w:val="Header"/>
    </w:pPr>
    <w:r>
      <w:t>CMR19/11(Add.5)-</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1080" w14:textId="77777777" w:rsidR="000D105F" w:rsidRDefault="000D105F" w:rsidP="004F1F8E">
    <w:pPr>
      <w:pStyle w:val="Header"/>
    </w:pPr>
    <w:r>
      <w:fldChar w:fldCharType="begin"/>
    </w:r>
    <w:r>
      <w:instrText xml:space="preserve"> PAGE </w:instrText>
    </w:r>
    <w:r>
      <w:fldChar w:fldCharType="separate"/>
    </w:r>
    <w:r>
      <w:rPr>
        <w:noProof/>
      </w:rPr>
      <w:t>2</w:t>
    </w:r>
    <w:r>
      <w:fldChar w:fldCharType="end"/>
    </w:r>
  </w:p>
  <w:p w14:paraId="4092E1EE" w14:textId="77777777" w:rsidR="000D105F" w:rsidRDefault="000D105F" w:rsidP="00FD7AA3">
    <w:pPr>
      <w:pStyle w:val="Header"/>
    </w:pPr>
    <w:r>
      <w:t>CMR19/11(Add.5)-</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2142" w14:textId="77777777" w:rsidR="000D105F" w:rsidRDefault="000D105F" w:rsidP="004F1F8E">
    <w:pPr>
      <w:pStyle w:val="Header"/>
    </w:pPr>
    <w:r>
      <w:fldChar w:fldCharType="begin"/>
    </w:r>
    <w:r>
      <w:instrText xml:space="preserve"> PAGE </w:instrText>
    </w:r>
    <w:r>
      <w:fldChar w:fldCharType="separate"/>
    </w:r>
    <w:r>
      <w:rPr>
        <w:noProof/>
      </w:rPr>
      <w:t>2</w:t>
    </w:r>
    <w:r>
      <w:fldChar w:fldCharType="end"/>
    </w:r>
  </w:p>
  <w:p w14:paraId="4028DC02" w14:textId="77777777" w:rsidR="000D105F" w:rsidRDefault="000D105F" w:rsidP="00FD7AA3">
    <w:pPr>
      <w:pStyle w:val="Header"/>
    </w:pPr>
    <w:r>
      <w:t>CMR19/11(Add.5)-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FAAB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50B5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2874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A46B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D8C8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0A29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A5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1A4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44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B88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zel, Elsa">
    <w15:presenceInfo w15:providerId="AD" w15:userId="S::elsa.gozel@itu.int::0e4703c4-f926-43ea-8edd-570dc7d2c0d9"/>
  </w15:person>
  <w15:person w15:author="Verny, Cedric">
    <w15:presenceInfo w15:providerId="AD" w15:userId="S::cedric.verny@itu.int::368b9e83-96ee-4ec8-9429-09ef12f15ed2"/>
  </w15:person>
  <w15:person w15:author="Usuario de Microsoft Office">
    <w15:presenceInfo w15:providerId="None" w15:userId="Usuario de Microsoft Office"/>
  </w15:person>
  <w15:person w15:author="Faure, Graciela">
    <w15:presenceInfo w15:providerId="AD" w15:userId="S-1-5-21-8740799-900759487-1415713722-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3391"/>
    <w:rsid w:val="00007EC7"/>
    <w:rsid w:val="00010B43"/>
    <w:rsid w:val="00016648"/>
    <w:rsid w:val="00025434"/>
    <w:rsid w:val="0003522F"/>
    <w:rsid w:val="00041808"/>
    <w:rsid w:val="00050293"/>
    <w:rsid w:val="00062017"/>
    <w:rsid w:val="000629EF"/>
    <w:rsid w:val="00063A1F"/>
    <w:rsid w:val="00080E2C"/>
    <w:rsid w:val="00081366"/>
    <w:rsid w:val="000863B3"/>
    <w:rsid w:val="000A4755"/>
    <w:rsid w:val="000A55AE"/>
    <w:rsid w:val="000B2E0C"/>
    <w:rsid w:val="000B3D0C"/>
    <w:rsid w:val="000D105F"/>
    <w:rsid w:val="001167B9"/>
    <w:rsid w:val="001267A0"/>
    <w:rsid w:val="0015203F"/>
    <w:rsid w:val="00160C64"/>
    <w:rsid w:val="0018169B"/>
    <w:rsid w:val="0019352B"/>
    <w:rsid w:val="001960D0"/>
    <w:rsid w:val="001A03EF"/>
    <w:rsid w:val="001A11F6"/>
    <w:rsid w:val="001A7665"/>
    <w:rsid w:val="001B0D70"/>
    <w:rsid w:val="001F17E8"/>
    <w:rsid w:val="001F41AC"/>
    <w:rsid w:val="00204306"/>
    <w:rsid w:val="00223FF9"/>
    <w:rsid w:val="00232FD2"/>
    <w:rsid w:val="00243AE3"/>
    <w:rsid w:val="0026554E"/>
    <w:rsid w:val="00292C24"/>
    <w:rsid w:val="002A2055"/>
    <w:rsid w:val="002A4622"/>
    <w:rsid w:val="002A6F8F"/>
    <w:rsid w:val="002B17E5"/>
    <w:rsid w:val="002C0EBF"/>
    <w:rsid w:val="002C28A4"/>
    <w:rsid w:val="002D7E0A"/>
    <w:rsid w:val="002E45C1"/>
    <w:rsid w:val="002F5301"/>
    <w:rsid w:val="002F7B7C"/>
    <w:rsid w:val="00315AFE"/>
    <w:rsid w:val="0035526C"/>
    <w:rsid w:val="003606A6"/>
    <w:rsid w:val="0036650C"/>
    <w:rsid w:val="003735A3"/>
    <w:rsid w:val="00393ACD"/>
    <w:rsid w:val="003A583E"/>
    <w:rsid w:val="003E112B"/>
    <w:rsid w:val="003E1D1C"/>
    <w:rsid w:val="003E7B05"/>
    <w:rsid w:val="003F3719"/>
    <w:rsid w:val="003F6F2D"/>
    <w:rsid w:val="00420E10"/>
    <w:rsid w:val="00466211"/>
    <w:rsid w:val="00483196"/>
    <w:rsid w:val="004834A9"/>
    <w:rsid w:val="004A5E24"/>
    <w:rsid w:val="004C79F4"/>
    <w:rsid w:val="004D01FC"/>
    <w:rsid w:val="004E28C3"/>
    <w:rsid w:val="004F1F8E"/>
    <w:rsid w:val="005035F6"/>
    <w:rsid w:val="00512A32"/>
    <w:rsid w:val="005343DA"/>
    <w:rsid w:val="00560874"/>
    <w:rsid w:val="00586CF2"/>
    <w:rsid w:val="005A7C75"/>
    <w:rsid w:val="005C2A2E"/>
    <w:rsid w:val="005C3768"/>
    <w:rsid w:val="005C6C3F"/>
    <w:rsid w:val="005E3A8C"/>
    <w:rsid w:val="00607F2B"/>
    <w:rsid w:val="00613635"/>
    <w:rsid w:val="00617125"/>
    <w:rsid w:val="0062093D"/>
    <w:rsid w:val="00634648"/>
    <w:rsid w:val="00637ECF"/>
    <w:rsid w:val="0064124C"/>
    <w:rsid w:val="00647B59"/>
    <w:rsid w:val="00690C7B"/>
    <w:rsid w:val="006A2E48"/>
    <w:rsid w:val="006A4B45"/>
    <w:rsid w:val="006C399A"/>
    <w:rsid w:val="006C76E1"/>
    <w:rsid w:val="006D4724"/>
    <w:rsid w:val="006F5FA2"/>
    <w:rsid w:val="0070076C"/>
    <w:rsid w:val="00701BAE"/>
    <w:rsid w:val="00712C10"/>
    <w:rsid w:val="00721F04"/>
    <w:rsid w:val="00730E95"/>
    <w:rsid w:val="007426B9"/>
    <w:rsid w:val="00764342"/>
    <w:rsid w:val="00774362"/>
    <w:rsid w:val="00775374"/>
    <w:rsid w:val="00784FBE"/>
    <w:rsid w:val="00786598"/>
    <w:rsid w:val="00790C74"/>
    <w:rsid w:val="00795EC9"/>
    <w:rsid w:val="007A04E8"/>
    <w:rsid w:val="007B2C34"/>
    <w:rsid w:val="00830086"/>
    <w:rsid w:val="0084494C"/>
    <w:rsid w:val="00851625"/>
    <w:rsid w:val="008631CC"/>
    <w:rsid w:val="00863C0A"/>
    <w:rsid w:val="00887687"/>
    <w:rsid w:val="008A3120"/>
    <w:rsid w:val="008A4B97"/>
    <w:rsid w:val="008B6DAF"/>
    <w:rsid w:val="008C023D"/>
    <w:rsid w:val="008C5B8E"/>
    <w:rsid w:val="008C5DD5"/>
    <w:rsid w:val="008D41BE"/>
    <w:rsid w:val="008D58D3"/>
    <w:rsid w:val="008E3BC9"/>
    <w:rsid w:val="00923064"/>
    <w:rsid w:val="00930FFD"/>
    <w:rsid w:val="00932EAC"/>
    <w:rsid w:val="00936D25"/>
    <w:rsid w:val="00941EA5"/>
    <w:rsid w:val="00964700"/>
    <w:rsid w:val="00966C16"/>
    <w:rsid w:val="00971A31"/>
    <w:rsid w:val="009750A9"/>
    <w:rsid w:val="00977B47"/>
    <w:rsid w:val="0098732F"/>
    <w:rsid w:val="009A045F"/>
    <w:rsid w:val="009A1A02"/>
    <w:rsid w:val="009A6A2B"/>
    <w:rsid w:val="009C7E7C"/>
    <w:rsid w:val="00A00473"/>
    <w:rsid w:val="00A03C9B"/>
    <w:rsid w:val="00A22F06"/>
    <w:rsid w:val="00A263CD"/>
    <w:rsid w:val="00A37105"/>
    <w:rsid w:val="00A4018F"/>
    <w:rsid w:val="00A606C3"/>
    <w:rsid w:val="00A626CF"/>
    <w:rsid w:val="00A83B09"/>
    <w:rsid w:val="00A84541"/>
    <w:rsid w:val="00AE36A0"/>
    <w:rsid w:val="00B00294"/>
    <w:rsid w:val="00B3749C"/>
    <w:rsid w:val="00B446BA"/>
    <w:rsid w:val="00B61468"/>
    <w:rsid w:val="00B6244A"/>
    <w:rsid w:val="00B64FD0"/>
    <w:rsid w:val="00B80F00"/>
    <w:rsid w:val="00B87AFD"/>
    <w:rsid w:val="00B95099"/>
    <w:rsid w:val="00BA3114"/>
    <w:rsid w:val="00BA5BD0"/>
    <w:rsid w:val="00BB1D82"/>
    <w:rsid w:val="00BD51C5"/>
    <w:rsid w:val="00BF26E7"/>
    <w:rsid w:val="00C03520"/>
    <w:rsid w:val="00C376A7"/>
    <w:rsid w:val="00C46BF8"/>
    <w:rsid w:val="00C53FCA"/>
    <w:rsid w:val="00C7077D"/>
    <w:rsid w:val="00C75ED1"/>
    <w:rsid w:val="00C76BAF"/>
    <w:rsid w:val="00C814B9"/>
    <w:rsid w:val="00CD516F"/>
    <w:rsid w:val="00D011AE"/>
    <w:rsid w:val="00D119A7"/>
    <w:rsid w:val="00D25FBA"/>
    <w:rsid w:val="00D32B28"/>
    <w:rsid w:val="00D42954"/>
    <w:rsid w:val="00D453E0"/>
    <w:rsid w:val="00D457BC"/>
    <w:rsid w:val="00D45FE3"/>
    <w:rsid w:val="00D66EAC"/>
    <w:rsid w:val="00D730DF"/>
    <w:rsid w:val="00D772F0"/>
    <w:rsid w:val="00D77BDC"/>
    <w:rsid w:val="00DA247B"/>
    <w:rsid w:val="00DC402B"/>
    <w:rsid w:val="00DE0932"/>
    <w:rsid w:val="00E03A27"/>
    <w:rsid w:val="00E049F1"/>
    <w:rsid w:val="00E13173"/>
    <w:rsid w:val="00E37A25"/>
    <w:rsid w:val="00E4495B"/>
    <w:rsid w:val="00E537FF"/>
    <w:rsid w:val="00E56EDF"/>
    <w:rsid w:val="00E6539B"/>
    <w:rsid w:val="00E70A31"/>
    <w:rsid w:val="00E723A7"/>
    <w:rsid w:val="00E94224"/>
    <w:rsid w:val="00EA3F38"/>
    <w:rsid w:val="00EA5AB6"/>
    <w:rsid w:val="00EB250E"/>
    <w:rsid w:val="00EC7615"/>
    <w:rsid w:val="00ED16AA"/>
    <w:rsid w:val="00ED6B8D"/>
    <w:rsid w:val="00EE3D7B"/>
    <w:rsid w:val="00EF662E"/>
    <w:rsid w:val="00F02A72"/>
    <w:rsid w:val="00F10064"/>
    <w:rsid w:val="00F148F1"/>
    <w:rsid w:val="00F30962"/>
    <w:rsid w:val="00F711A7"/>
    <w:rsid w:val="00F96205"/>
    <w:rsid w:val="00FA0223"/>
    <w:rsid w:val="00FA12DD"/>
    <w:rsid w:val="00FA3BBF"/>
    <w:rsid w:val="00FB0EFA"/>
    <w:rsid w:val="00FB6EFD"/>
    <w:rsid w:val="00FC41F8"/>
    <w:rsid w:val="00FD7AA3"/>
    <w:rsid w:val="00FF119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ABE78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basedOn w:val="DefaultParagraphFont"/>
    <w:uiPriority w:val="99"/>
    <w:qFormat/>
    <w:rsid w:val="00B63CEE"/>
    <w:rPr>
      <w:color w:val="0000FF"/>
      <w:u w:val="single"/>
    </w:rPr>
  </w:style>
  <w:style w:type="paragraph" w:customStyle="1" w:styleId="Normalaftertitle0">
    <w:name w:val="Normal_after_title"/>
    <w:basedOn w:val="Normal"/>
    <w:next w:val="Normal"/>
    <w:uiPriority w:val="99"/>
    <w:qFormat/>
    <w:rsid w:val="00B3001C"/>
    <w:pPr>
      <w:spacing w:before="360"/>
    </w:pPr>
  </w:style>
  <w:style w:type="character" w:customStyle="1" w:styleId="TabletextChar">
    <w:name w:val="Table_text Char"/>
    <w:link w:val="Tabletext"/>
    <w:rsid w:val="00784FBE"/>
    <w:rPr>
      <w:rFonts w:ascii="Times New Roman" w:hAnsi="Times New Roman"/>
      <w:lang w:val="fr-FR" w:eastAsia="en-US"/>
    </w:rPr>
  </w:style>
  <w:style w:type="paragraph" w:styleId="BalloonText">
    <w:name w:val="Balloon Text"/>
    <w:basedOn w:val="Normal"/>
    <w:link w:val="BalloonTextChar"/>
    <w:semiHidden/>
    <w:unhideWhenUsed/>
    <w:rsid w:val="00B9509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95099"/>
    <w:rPr>
      <w:rFonts w:ascii="Segoe UI" w:hAnsi="Segoe UI" w:cs="Segoe UI"/>
      <w:sz w:val="18"/>
      <w:szCs w:val="18"/>
      <w:lang w:val="fr-FR" w:eastAsia="en-US"/>
    </w:rPr>
  </w:style>
  <w:style w:type="character" w:styleId="CommentReference">
    <w:name w:val="annotation reference"/>
    <w:basedOn w:val="DefaultParagraphFont"/>
    <w:semiHidden/>
    <w:unhideWhenUsed/>
    <w:rsid w:val="00B95099"/>
    <w:rPr>
      <w:sz w:val="16"/>
      <w:szCs w:val="16"/>
    </w:rPr>
  </w:style>
  <w:style w:type="paragraph" w:styleId="CommentText">
    <w:name w:val="annotation text"/>
    <w:basedOn w:val="Normal"/>
    <w:link w:val="CommentTextChar"/>
    <w:semiHidden/>
    <w:unhideWhenUsed/>
    <w:rsid w:val="00B95099"/>
    <w:rPr>
      <w:sz w:val="20"/>
    </w:rPr>
  </w:style>
  <w:style w:type="character" w:customStyle="1" w:styleId="CommentTextChar">
    <w:name w:val="Comment Text Char"/>
    <w:basedOn w:val="DefaultParagraphFont"/>
    <w:link w:val="CommentText"/>
    <w:semiHidden/>
    <w:rsid w:val="00B95099"/>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95099"/>
    <w:rPr>
      <w:b/>
      <w:bCs/>
    </w:rPr>
  </w:style>
  <w:style w:type="character" w:customStyle="1" w:styleId="CommentSubjectChar">
    <w:name w:val="Comment Subject Char"/>
    <w:basedOn w:val="CommentTextChar"/>
    <w:link w:val="CommentSubject"/>
    <w:semiHidden/>
    <w:rsid w:val="00B95099"/>
    <w:rPr>
      <w:rFonts w:ascii="Times New Roman" w:hAnsi="Times New Roman"/>
      <w:b/>
      <w:bCs/>
      <w:lang w:val="fr-FR" w:eastAsia="en-US"/>
    </w:rPr>
  </w:style>
  <w:style w:type="paragraph" w:customStyle="1" w:styleId="Noraml">
    <w:name w:val="Noraml"/>
    <w:basedOn w:val="Reasons"/>
    <w:rsid w:val="0063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EAC4012B-8AC0-4AF0-99D4-397A447B043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3EDAE770-4116-48FC-AD48-EC7BE1C9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14091-8B6A-44F1-8D29-4F9BB381D7F8}">
  <ds:schemaRefs>
    <ds:schemaRef ds:uri="http://purl.org/dc/elements/1.1/"/>
    <ds:schemaRef ds:uri="http://schemas.openxmlformats.org/package/2006/metadata/core-properties"/>
    <ds:schemaRef ds:uri="http://schemas.microsoft.com/office/infopath/2007/PartnerControls"/>
    <ds:schemaRef ds:uri="996b2e75-67fd-4955-a3b0-5ab9934cb50b"/>
    <ds:schemaRef ds:uri="32a1a8c5-2265-4ebc-b7a0-2071e2c5c9bb"/>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27</Pages>
  <Words>8818</Words>
  <Characters>46739</Characters>
  <Application>Microsoft Office Word</Application>
  <DocSecurity>0</DocSecurity>
  <Lines>2921</Lines>
  <Paragraphs>1068</Paragraphs>
  <ScaleCrop>false</ScaleCrop>
  <HeadingPairs>
    <vt:vector size="2" baseType="variant">
      <vt:variant>
        <vt:lpstr>Title</vt:lpstr>
      </vt:variant>
      <vt:variant>
        <vt:i4>1</vt:i4>
      </vt:variant>
    </vt:vector>
  </HeadingPairs>
  <TitlesOfParts>
    <vt:vector size="1" baseType="lpstr">
      <vt:lpstr>R16-WRC19-C-0011!A5!MSW-F</vt:lpstr>
    </vt:vector>
  </TitlesOfParts>
  <Manager>Secrétariat général - Pool</Manager>
  <Company>Union internationale des télécommunications (UIT)</Company>
  <LinksUpToDate>false</LinksUpToDate>
  <CharactersWithSpaces>54489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R16-WRC19-C-0011!A5!MSW-F</dc:title>
  <dc:subject>Conférence mondiale des radiocommunications - 2019</dc:subject>
  <dc:creator>Documents Proposals Manager (DPM)</dc:creator>
  <cp:keywords>DPM_v2019.9.20.1_prod</cp:keywords>
  <dc:description/>
  <cp:lastModifiedBy>Barbier, Marie-Claire</cp:lastModifiedBy>
  <cp:revision>34</cp:revision>
  <cp:lastPrinted>2019-09-27T12:08:00Z</cp:lastPrinted>
  <dcterms:created xsi:type="dcterms:W3CDTF">2019-09-26T07:46:00Z</dcterms:created>
  <dcterms:modified xsi:type="dcterms:W3CDTF">2019-09-27T12:08:00Z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