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342E0160" w14:textId="77777777" w:rsidTr="001226EC">
        <w:trPr>
          <w:cantSplit/>
        </w:trPr>
        <w:tc>
          <w:tcPr>
            <w:tcW w:w="6771" w:type="dxa"/>
          </w:tcPr>
          <w:p w14:paraId="5CCB2E1E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9B51D3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B94726C" wp14:editId="58F644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1BC2A1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3F77D3D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88C844C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80E56F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AA82720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FF1BDE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62EBD57" w14:textId="77777777" w:rsidTr="001226EC">
        <w:trPr>
          <w:cantSplit/>
        </w:trPr>
        <w:tc>
          <w:tcPr>
            <w:tcW w:w="6771" w:type="dxa"/>
          </w:tcPr>
          <w:p w14:paraId="192B806D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34EA93A4" w14:textId="77777777" w:rsidR="005651C9" w:rsidRPr="00513AC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13AC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513AC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513AC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B6B7B3D" w14:textId="77777777" w:rsidTr="001226EC">
        <w:trPr>
          <w:cantSplit/>
        </w:trPr>
        <w:tc>
          <w:tcPr>
            <w:tcW w:w="6771" w:type="dxa"/>
          </w:tcPr>
          <w:p w14:paraId="6A228660" w14:textId="77777777" w:rsidR="000F33D8" w:rsidRPr="00513AC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989ED9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16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D9C8745" w14:textId="77777777" w:rsidTr="001226EC">
        <w:trPr>
          <w:cantSplit/>
        </w:trPr>
        <w:tc>
          <w:tcPr>
            <w:tcW w:w="6771" w:type="dxa"/>
          </w:tcPr>
          <w:p w14:paraId="7563A96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B66B0E2" w14:textId="11E68BEF" w:rsidR="000F33D8" w:rsidRPr="00513AC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513ACD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513AC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513ACD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513ACD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0A0EF3" w14:paraId="4FB3FDEB" w14:textId="77777777" w:rsidTr="00FD3C37">
        <w:trPr>
          <w:cantSplit/>
        </w:trPr>
        <w:tc>
          <w:tcPr>
            <w:tcW w:w="10031" w:type="dxa"/>
            <w:gridSpan w:val="2"/>
          </w:tcPr>
          <w:p w14:paraId="78FE529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60C4838" w14:textId="77777777">
        <w:trPr>
          <w:cantSplit/>
        </w:trPr>
        <w:tc>
          <w:tcPr>
            <w:tcW w:w="10031" w:type="dxa"/>
            <w:gridSpan w:val="2"/>
          </w:tcPr>
          <w:p w14:paraId="4720F2B8" w14:textId="77777777" w:rsidR="000F33D8" w:rsidRPr="00513AC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13AC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75FEFA60" w14:textId="77777777">
        <w:trPr>
          <w:cantSplit/>
        </w:trPr>
        <w:tc>
          <w:tcPr>
            <w:tcW w:w="10031" w:type="dxa"/>
            <w:gridSpan w:val="2"/>
          </w:tcPr>
          <w:p w14:paraId="303B8235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6D651E6D" w14:textId="77777777">
        <w:trPr>
          <w:cantSplit/>
        </w:trPr>
        <w:tc>
          <w:tcPr>
            <w:tcW w:w="10031" w:type="dxa"/>
            <w:gridSpan w:val="2"/>
          </w:tcPr>
          <w:p w14:paraId="51D82DE2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A023B91" w14:textId="77777777">
        <w:trPr>
          <w:cantSplit/>
        </w:trPr>
        <w:tc>
          <w:tcPr>
            <w:tcW w:w="10031" w:type="dxa"/>
            <w:gridSpan w:val="2"/>
          </w:tcPr>
          <w:p w14:paraId="5B4D27F1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1.5 повестки дня</w:t>
            </w:r>
          </w:p>
        </w:tc>
      </w:tr>
    </w:tbl>
    <w:bookmarkEnd w:id="6"/>
    <w:p w14:paraId="02B3FC8D" w14:textId="3009E2EF" w:rsidR="00FD3C37" w:rsidRPr="002573D5" w:rsidRDefault="00FD3C37" w:rsidP="00513ACD">
      <w:pPr>
        <w:pStyle w:val="Normalaftertitle1"/>
        <w:rPr>
          <w:szCs w:val="22"/>
        </w:rPr>
      </w:pPr>
      <w:r w:rsidRPr="00205246">
        <w:t>1.5</w:t>
      </w:r>
      <w:r w:rsidRPr="00205246">
        <w:tab/>
        <w:t>рассмотреть использование полос частот 17,7−19,7</w:t>
      </w:r>
      <w:r w:rsidR="002573D5">
        <w:t> ГГц</w:t>
      </w:r>
      <w:r w:rsidRPr="00205246">
        <w:t xml:space="preserve"> (космос-Земля) и 27,5−29,5</w:t>
      </w:r>
      <w:r w:rsidR="002573D5">
        <w:t> ГГц</w:t>
      </w:r>
      <w:r w:rsidRPr="00205246">
        <w:t xml:space="preserve">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</w:r>
      <w:r w:rsidRPr="00205246">
        <w:rPr>
          <w:b/>
          <w:bCs/>
        </w:rPr>
        <w:t>158 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14:paraId="6CBC42BF" w14:textId="789B6E94" w:rsidR="00FD3C37" w:rsidRPr="00647690" w:rsidRDefault="00FD3C37" w:rsidP="00FD3C37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647690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0D599BEA" w14:textId="27EDE9A8" w:rsidR="00FD3C37" w:rsidRPr="009A6DD9" w:rsidRDefault="002573D5" w:rsidP="00FD3C37">
      <w:pPr>
        <w:rPr>
          <w:spacing w:val="-2"/>
        </w:rPr>
      </w:pPr>
      <w:r w:rsidRPr="009A6DD9">
        <w:rPr>
          <w:spacing w:val="-2"/>
        </w:rPr>
        <w:t>Земные станции в движении</w:t>
      </w:r>
      <w:r w:rsidR="00FD3C37" w:rsidRPr="009A6DD9">
        <w:rPr>
          <w:spacing w:val="-2"/>
        </w:rPr>
        <w:t xml:space="preserve"> (</w:t>
      </w:r>
      <w:r w:rsidR="00FD3C37" w:rsidRPr="009A6DD9">
        <w:rPr>
          <w:spacing w:val="-2"/>
          <w:lang w:val="en-US"/>
        </w:rPr>
        <w:t>ESIM</w:t>
      </w:r>
      <w:r w:rsidR="00FD3C37" w:rsidRPr="009A6DD9">
        <w:rPr>
          <w:spacing w:val="-2"/>
        </w:rPr>
        <w:t xml:space="preserve">) </w:t>
      </w:r>
      <w:r w:rsidRPr="009A6DD9">
        <w:rPr>
          <w:spacing w:val="-2"/>
        </w:rPr>
        <w:t xml:space="preserve">в настоящее время </w:t>
      </w:r>
      <w:r w:rsidR="0003494B" w:rsidRPr="009A6DD9">
        <w:rPr>
          <w:spacing w:val="-2"/>
        </w:rPr>
        <w:t>используются для</w:t>
      </w:r>
      <w:r w:rsidRPr="009A6DD9">
        <w:rPr>
          <w:spacing w:val="-2"/>
        </w:rPr>
        <w:t xml:space="preserve"> широк</w:t>
      </w:r>
      <w:r w:rsidR="0003494B" w:rsidRPr="009A6DD9">
        <w:rPr>
          <w:spacing w:val="-2"/>
        </w:rPr>
        <w:t>ого</w:t>
      </w:r>
      <w:r w:rsidRPr="009A6DD9">
        <w:rPr>
          <w:spacing w:val="-2"/>
        </w:rPr>
        <w:t xml:space="preserve"> диапазон</w:t>
      </w:r>
      <w:r w:rsidR="0003494B" w:rsidRPr="009A6DD9">
        <w:rPr>
          <w:spacing w:val="-2"/>
        </w:rPr>
        <w:t>а</w:t>
      </w:r>
      <w:r w:rsidRPr="009A6DD9">
        <w:rPr>
          <w:spacing w:val="-2"/>
        </w:rPr>
        <w:t xml:space="preserve"> применений</w:t>
      </w:r>
      <w:r w:rsidRPr="009A6DD9">
        <w:rPr>
          <w:spacing w:val="-2"/>
          <w:lang w:val="en-US"/>
        </w:rPr>
        <w:t> </w:t>
      </w:r>
      <w:r w:rsidRPr="009A6DD9">
        <w:rPr>
          <w:spacing w:val="-2"/>
        </w:rPr>
        <w:t>– на борту воздушных и морских судов, а также на суше</w:t>
      </w:r>
      <w:r w:rsidRPr="009A6DD9">
        <w:rPr>
          <w:spacing w:val="-2"/>
          <w:lang w:val="en-US"/>
        </w:rPr>
        <w:t> </w:t>
      </w:r>
      <w:r w:rsidRPr="009A6DD9">
        <w:rPr>
          <w:spacing w:val="-2"/>
        </w:rPr>
        <w:t>– и, учитывая ожидания пользователей иметь возможность устан</w:t>
      </w:r>
      <w:r w:rsidR="009A6DD9" w:rsidRPr="009A6DD9">
        <w:rPr>
          <w:spacing w:val="-2"/>
        </w:rPr>
        <w:t>авливать</w:t>
      </w:r>
      <w:r w:rsidRPr="009A6DD9">
        <w:rPr>
          <w:spacing w:val="-2"/>
        </w:rPr>
        <w:t xml:space="preserve"> соединений </w:t>
      </w:r>
      <w:r w:rsidR="009A6DD9" w:rsidRPr="009A6DD9">
        <w:rPr>
          <w:spacing w:val="-2"/>
        </w:rPr>
        <w:t>независимо от</w:t>
      </w:r>
      <w:r w:rsidRPr="009A6DD9">
        <w:rPr>
          <w:spacing w:val="-2"/>
        </w:rPr>
        <w:t xml:space="preserve"> местоположени</w:t>
      </w:r>
      <w:r w:rsidR="009A6DD9" w:rsidRPr="009A6DD9">
        <w:rPr>
          <w:spacing w:val="-2"/>
        </w:rPr>
        <w:t>я</w:t>
      </w:r>
      <w:r w:rsidRPr="009A6DD9">
        <w:rPr>
          <w:spacing w:val="-2"/>
        </w:rPr>
        <w:t xml:space="preserve">, широкополосная спутниковая связь является ключевым компонентом </w:t>
      </w:r>
      <w:r w:rsidR="00D84ADF" w:rsidRPr="009A6DD9">
        <w:rPr>
          <w:spacing w:val="-2"/>
        </w:rPr>
        <w:t xml:space="preserve">для </w:t>
      </w:r>
      <w:r w:rsidRPr="009A6DD9">
        <w:rPr>
          <w:spacing w:val="-2"/>
        </w:rPr>
        <w:t>удовлетворения это</w:t>
      </w:r>
      <w:r w:rsidR="00D84ADF" w:rsidRPr="009A6DD9">
        <w:rPr>
          <w:spacing w:val="-2"/>
        </w:rPr>
        <w:t>го спроса</w:t>
      </w:r>
      <w:r w:rsidR="00FD3C37" w:rsidRPr="009A6DD9">
        <w:rPr>
          <w:spacing w:val="-2"/>
        </w:rPr>
        <w:t>.</w:t>
      </w:r>
    </w:p>
    <w:p w14:paraId="41BF23AB" w14:textId="5863B06D" w:rsidR="00FD3C37" w:rsidRPr="00FB62C1" w:rsidRDefault="002573D5" w:rsidP="00FD3C37">
      <w:r>
        <w:t>Всемирная</w:t>
      </w:r>
      <w:r w:rsidRPr="00FB62C1">
        <w:t xml:space="preserve"> </w:t>
      </w:r>
      <w:r>
        <w:t>конференция</w:t>
      </w:r>
      <w:r w:rsidRPr="00FB62C1">
        <w:t xml:space="preserve"> </w:t>
      </w:r>
      <w:r>
        <w:t>радиосвязи</w:t>
      </w:r>
      <w:r w:rsidR="00FD3C37" w:rsidRPr="00FB62C1">
        <w:t xml:space="preserve"> 2015</w:t>
      </w:r>
      <w:r w:rsidRPr="002573D5">
        <w:rPr>
          <w:lang w:val="en-US"/>
        </w:rPr>
        <w:t> </w:t>
      </w:r>
      <w:r>
        <w:t>года</w:t>
      </w:r>
      <w:r w:rsidRPr="00FB62C1">
        <w:t xml:space="preserve"> </w:t>
      </w:r>
      <w:r w:rsidR="00FD3C37" w:rsidRPr="00FB62C1">
        <w:t>(</w:t>
      </w:r>
      <w:r w:rsidR="0003494B" w:rsidRPr="00FB62C1">
        <w:t>ВКР</w:t>
      </w:r>
      <w:r w:rsidR="00FD3C37" w:rsidRPr="00FB62C1">
        <w:t xml:space="preserve">-15) </w:t>
      </w:r>
      <w:r w:rsidR="00D84ADF">
        <w:t>приняла п</w:t>
      </w:r>
      <w:r w:rsidR="00D84ADF" w:rsidRPr="00FB62C1">
        <w:t>.</w:t>
      </w:r>
      <w:r w:rsidR="00D84ADF">
        <w:rPr>
          <w:lang w:val="en-US"/>
        </w:rPr>
        <w:t> </w:t>
      </w:r>
      <w:r w:rsidR="00D84ADF" w:rsidRPr="00FB62C1">
        <w:t>5.527</w:t>
      </w:r>
      <w:r w:rsidR="00D84ADF" w:rsidRPr="003B566A">
        <w:rPr>
          <w:lang w:val="en-US"/>
        </w:rPr>
        <w:t>A</w:t>
      </w:r>
      <w:r w:rsidR="00D84ADF">
        <w:t xml:space="preserve"> Регламента радиосвязи (РР), в котором разрешается работа </w:t>
      </w:r>
      <w:r w:rsidR="00FD3C37" w:rsidRPr="003B566A">
        <w:rPr>
          <w:lang w:val="en-US"/>
        </w:rPr>
        <w:t>ESIM</w:t>
      </w:r>
      <w:r w:rsidR="00D84ADF">
        <w:t xml:space="preserve">, осуществляющих связь с </w:t>
      </w:r>
      <w:r w:rsidR="00DC73B6">
        <w:t xml:space="preserve">геостационарными </w:t>
      </w:r>
      <w:r w:rsidR="003551FD" w:rsidRPr="003551FD">
        <w:t>(</w:t>
      </w:r>
      <w:r w:rsidR="003551FD">
        <w:t>ГСО</w:t>
      </w:r>
      <w:r w:rsidR="003551FD" w:rsidRPr="003551FD">
        <w:t>)</w:t>
      </w:r>
      <w:r w:rsidR="003551FD">
        <w:t xml:space="preserve"> </w:t>
      </w:r>
      <w:r w:rsidR="00DC73B6">
        <w:t xml:space="preserve">спутниковыми сетями </w:t>
      </w:r>
      <w:r w:rsidR="003551FD">
        <w:t>фиксированной спутниковой службы (</w:t>
      </w:r>
      <w:r w:rsidR="00D84ADF">
        <w:t>ФСС</w:t>
      </w:r>
      <w:r w:rsidR="003551FD">
        <w:t>)</w:t>
      </w:r>
      <w:r w:rsidR="00FD3C37" w:rsidRPr="00FB62C1">
        <w:t xml:space="preserve"> </w:t>
      </w:r>
      <w:r w:rsidR="00FB62C1" w:rsidRPr="00FB62C1">
        <w:t>в полосах частот</w:t>
      </w:r>
      <w:r w:rsidR="00FD3C37" w:rsidRPr="00FB62C1">
        <w:t xml:space="preserve"> 29</w:t>
      </w:r>
      <w:r w:rsidR="00967C71" w:rsidRPr="00FB62C1">
        <w:t>,</w:t>
      </w:r>
      <w:r w:rsidR="00FD3C37" w:rsidRPr="00FB62C1">
        <w:t>5</w:t>
      </w:r>
      <w:r w:rsidR="00967C71" w:rsidRPr="00FB62C1">
        <w:t>−</w:t>
      </w:r>
      <w:r w:rsidR="00FD3C37" w:rsidRPr="00FB62C1">
        <w:t>30</w:t>
      </w:r>
      <w:r w:rsidR="00967C71" w:rsidRPr="00FB62C1">
        <w:t>,</w:t>
      </w:r>
      <w:r w:rsidR="00FD3C37" w:rsidRPr="00FB62C1">
        <w:t>0</w:t>
      </w:r>
      <w:r>
        <w:rPr>
          <w:lang w:val="en-US"/>
        </w:rPr>
        <w:t> </w:t>
      </w:r>
      <w:r w:rsidRPr="00FB62C1">
        <w:t>ГГц</w:t>
      </w:r>
      <w:r w:rsidR="00FD3C37" w:rsidRPr="00FB62C1">
        <w:t xml:space="preserve"> (</w:t>
      </w:r>
      <w:r w:rsidR="00967C71">
        <w:t>Земля</w:t>
      </w:r>
      <w:r w:rsidR="00967C71" w:rsidRPr="00FB62C1">
        <w:t>-</w:t>
      </w:r>
      <w:r w:rsidR="00967C71">
        <w:t>космос</w:t>
      </w:r>
      <w:r w:rsidR="00FD3C37" w:rsidRPr="00FB62C1">
        <w:t xml:space="preserve">) </w:t>
      </w:r>
      <w:r w:rsidR="00967C71">
        <w:t>и</w:t>
      </w:r>
      <w:r w:rsidR="00FD3C37" w:rsidRPr="00FB62C1">
        <w:t xml:space="preserve"> 19</w:t>
      </w:r>
      <w:r w:rsidR="00967C71" w:rsidRPr="00FB62C1">
        <w:t>,</w:t>
      </w:r>
      <w:r w:rsidR="00FD3C37" w:rsidRPr="00FB62C1">
        <w:t>7</w:t>
      </w:r>
      <w:r w:rsidR="00967C71" w:rsidRPr="00FB62C1">
        <w:t>−</w:t>
      </w:r>
      <w:r w:rsidR="00FD3C37" w:rsidRPr="00FB62C1">
        <w:t>20</w:t>
      </w:r>
      <w:r w:rsidR="00967C71" w:rsidRPr="00FB62C1">
        <w:t>,</w:t>
      </w:r>
      <w:r w:rsidR="00FD3C37" w:rsidRPr="00FB62C1">
        <w:t>2</w:t>
      </w:r>
      <w:r>
        <w:rPr>
          <w:lang w:val="en-GB"/>
        </w:rPr>
        <w:t> </w:t>
      </w:r>
      <w:r w:rsidRPr="00FB62C1">
        <w:t>ГГц</w:t>
      </w:r>
      <w:r w:rsidR="00967C71" w:rsidRPr="00FB62C1">
        <w:t xml:space="preserve"> </w:t>
      </w:r>
      <w:r w:rsidR="00FD3C37" w:rsidRPr="00FB62C1">
        <w:t>(</w:t>
      </w:r>
      <w:r w:rsidR="00967C71">
        <w:t>космос</w:t>
      </w:r>
      <w:r w:rsidR="00967C71" w:rsidRPr="00FB62C1">
        <w:t>-</w:t>
      </w:r>
      <w:r w:rsidR="00967C71">
        <w:t>Земля</w:t>
      </w:r>
      <w:r w:rsidR="00FD3C37" w:rsidRPr="00FB62C1">
        <w:t xml:space="preserve">) </w:t>
      </w:r>
      <w:r w:rsidR="003551FD">
        <w:t>согласно</w:t>
      </w:r>
      <w:r w:rsidR="00FD3C37" w:rsidRPr="00FB62C1">
        <w:t xml:space="preserve"> </w:t>
      </w:r>
      <w:r w:rsidR="00D84ADF" w:rsidRPr="00D84ADF">
        <w:t>Резолюци</w:t>
      </w:r>
      <w:r w:rsidR="003551FD">
        <w:t>и</w:t>
      </w:r>
      <w:r w:rsidR="00D84ADF">
        <w:rPr>
          <w:lang w:val="en-US"/>
        </w:rPr>
        <w:t> </w:t>
      </w:r>
      <w:r w:rsidR="00FD3C37" w:rsidRPr="00FB62C1">
        <w:t>156 (</w:t>
      </w:r>
      <w:r w:rsidR="0003494B" w:rsidRPr="00FB62C1">
        <w:t>ВКР</w:t>
      </w:r>
      <w:r w:rsidR="00FD3C37" w:rsidRPr="00FB62C1">
        <w:t>-15).</w:t>
      </w:r>
    </w:p>
    <w:p w14:paraId="5CC831C8" w14:textId="157F1B56" w:rsidR="00FD3C37" w:rsidRPr="003551FD" w:rsidRDefault="003551FD" w:rsidP="00FD3C37">
      <w:r>
        <w:t>Вместе</w:t>
      </w:r>
      <w:r w:rsidRPr="003551FD">
        <w:t xml:space="preserve"> </w:t>
      </w:r>
      <w:r>
        <w:t>с</w:t>
      </w:r>
      <w:r w:rsidRPr="003551FD">
        <w:t xml:space="preserve"> </w:t>
      </w:r>
      <w:r>
        <w:t>тем</w:t>
      </w:r>
      <w:r w:rsidRPr="003551FD">
        <w:t xml:space="preserve">, </w:t>
      </w:r>
      <w:r>
        <w:t>признавая</w:t>
      </w:r>
      <w:r w:rsidRPr="003551FD">
        <w:t xml:space="preserve"> </w:t>
      </w:r>
      <w:r>
        <w:t>возрастающий</w:t>
      </w:r>
      <w:r w:rsidRPr="003551FD">
        <w:t xml:space="preserve"> </w:t>
      </w:r>
      <w:r>
        <w:t>спрос</w:t>
      </w:r>
      <w:r w:rsidRPr="003551FD">
        <w:t xml:space="preserve"> </w:t>
      </w:r>
      <w:r>
        <w:t>на</w:t>
      </w:r>
      <w:r w:rsidRPr="003551FD">
        <w:t xml:space="preserve"> </w:t>
      </w:r>
      <w:r>
        <w:t>услуги подвижной связи и глобальную доступность спутниковой широкополосной связи</w:t>
      </w:r>
      <w:r w:rsidR="00FD3C37" w:rsidRPr="003551FD">
        <w:t xml:space="preserve">, </w:t>
      </w:r>
      <w:r w:rsidR="0003494B" w:rsidRPr="003551FD">
        <w:t>ВКР</w:t>
      </w:r>
      <w:r w:rsidR="00FD3C37" w:rsidRPr="003551FD">
        <w:t xml:space="preserve">-15 </w:t>
      </w:r>
      <w:r>
        <w:t>приняла пункт 1.5 повестки дня</w:t>
      </w:r>
      <w:r w:rsidR="00FD3C37" w:rsidRPr="003551FD">
        <w:t xml:space="preserve"> </w:t>
      </w:r>
      <w:r w:rsidR="0003494B" w:rsidRPr="003551FD">
        <w:t>ВКР</w:t>
      </w:r>
      <w:r w:rsidR="00FD3C37" w:rsidRPr="003551FD">
        <w:t>-19</w:t>
      </w:r>
      <w:r>
        <w:t>, для того чтобы рассмотреть</w:t>
      </w:r>
      <w:r w:rsidR="000F02AE">
        <w:t xml:space="preserve"> возможность</w:t>
      </w:r>
      <w:r>
        <w:t xml:space="preserve"> работ</w:t>
      </w:r>
      <w:r w:rsidR="000F02AE">
        <w:t>ы</w:t>
      </w:r>
      <w:r w:rsidR="00FD3C37" w:rsidRPr="003551FD">
        <w:t xml:space="preserve"> </w:t>
      </w:r>
      <w:r w:rsidR="00FD3C37" w:rsidRPr="003B566A">
        <w:rPr>
          <w:lang w:val="en-US"/>
        </w:rPr>
        <w:t>ESIM</w:t>
      </w:r>
      <w:r w:rsidR="00FD3C37" w:rsidRPr="003551FD">
        <w:t xml:space="preserve"> </w:t>
      </w:r>
      <w:r w:rsidR="00FB62C1" w:rsidRPr="003551FD">
        <w:t>в полосах частот</w:t>
      </w:r>
      <w:r w:rsidR="00FD3C37" w:rsidRPr="003551FD">
        <w:t xml:space="preserve"> 27</w:t>
      </w:r>
      <w:r w:rsidR="00967C71" w:rsidRPr="003551FD">
        <w:t>,</w:t>
      </w:r>
      <w:r w:rsidR="00FD3C37" w:rsidRPr="003551FD">
        <w:t>5</w:t>
      </w:r>
      <w:r w:rsidR="00967C71" w:rsidRPr="003551FD">
        <w:t>−</w:t>
      </w:r>
      <w:r w:rsidR="00FD3C37" w:rsidRPr="003551FD">
        <w:t>29</w:t>
      </w:r>
      <w:r w:rsidR="00967C71" w:rsidRPr="003551FD">
        <w:t>,</w:t>
      </w:r>
      <w:r w:rsidR="00FD3C37" w:rsidRPr="003551FD">
        <w:t>5</w:t>
      </w:r>
      <w:r w:rsidR="002573D5">
        <w:rPr>
          <w:lang w:val="en-GB"/>
        </w:rPr>
        <w:t> </w:t>
      </w:r>
      <w:r w:rsidR="002573D5" w:rsidRPr="003551FD">
        <w:t>ГГц</w:t>
      </w:r>
      <w:r w:rsidR="00FD3C37" w:rsidRPr="003551FD">
        <w:t xml:space="preserve"> (</w:t>
      </w:r>
      <w:r w:rsidR="00967C71">
        <w:t>Земля</w:t>
      </w:r>
      <w:r w:rsidR="00967C71" w:rsidRPr="003551FD">
        <w:t>-</w:t>
      </w:r>
      <w:r w:rsidR="00967C71">
        <w:t>космос</w:t>
      </w:r>
      <w:r w:rsidR="00FD3C37" w:rsidRPr="003551FD">
        <w:t xml:space="preserve">) </w:t>
      </w:r>
      <w:r w:rsidR="00967C71">
        <w:t>и</w:t>
      </w:r>
      <w:r w:rsidR="00FD3C37" w:rsidRPr="003551FD">
        <w:t xml:space="preserve"> 17</w:t>
      </w:r>
      <w:r w:rsidR="00967C71" w:rsidRPr="003551FD">
        <w:t>,</w:t>
      </w:r>
      <w:r w:rsidR="00FD3C37" w:rsidRPr="003551FD">
        <w:t>7</w:t>
      </w:r>
      <w:r w:rsidR="00967C71" w:rsidRPr="003551FD">
        <w:t>−</w:t>
      </w:r>
      <w:r w:rsidR="00FD3C37" w:rsidRPr="003551FD">
        <w:t>19</w:t>
      </w:r>
      <w:r w:rsidR="00967C71" w:rsidRPr="003551FD">
        <w:t>,</w:t>
      </w:r>
      <w:r w:rsidR="00FD3C37" w:rsidRPr="003551FD">
        <w:t>7</w:t>
      </w:r>
      <w:r w:rsidR="002573D5">
        <w:rPr>
          <w:lang w:val="en-GB"/>
        </w:rPr>
        <w:t> </w:t>
      </w:r>
      <w:r w:rsidR="002573D5" w:rsidRPr="003551FD">
        <w:t>ГГц</w:t>
      </w:r>
      <w:r w:rsidR="00FD3C37" w:rsidRPr="003551FD">
        <w:t xml:space="preserve"> (</w:t>
      </w:r>
      <w:r w:rsidR="00967C71">
        <w:t>космос</w:t>
      </w:r>
      <w:r w:rsidR="00967C71" w:rsidRPr="003551FD">
        <w:t>-</w:t>
      </w:r>
      <w:r w:rsidR="00967C71">
        <w:t>Земля</w:t>
      </w:r>
      <w:r w:rsidR="00FD3C37" w:rsidRPr="003551FD">
        <w:t xml:space="preserve">) </w:t>
      </w:r>
      <w:r>
        <w:t>ФСС и, таким образом, использовать больший объем спектра для удовлетворения спроса на</w:t>
      </w:r>
      <w:r w:rsidR="00FD3C37" w:rsidRPr="003551FD">
        <w:t xml:space="preserve"> </w:t>
      </w:r>
      <w:r w:rsidR="00FD3C37" w:rsidRPr="003B566A">
        <w:rPr>
          <w:lang w:val="en-US"/>
        </w:rPr>
        <w:t>ESIM</w:t>
      </w:r>
      <w:r w:rsidR="00FD3C37" w:rsidRPr="003551FD">
        <w:t>.</w:t>
      </w:r>
    </w:p>
    <w:p w14:paraId="072ABD9F" w14:textId="20915D90" w:rsidR="00FD3C37" w:rsidRPr="00E91A82" w:rsidRDefault="003551FD" w:rsidP="00222D4D">
      <w:pPr>
        <w:pStyle w:val="Headingb"/>
        <w:rPr>
          <w:lang w:val="ru-RU"/>
        </w:rPr>
      </w:pPr>
      <w:r w:rsidRPr="00E91A82">
        <w:rPr>
          <w:lang w:val="ru-RU"/>
        </w:rPr>
        <w:t>Результаты исследований Сектора радиосвязи</w:t>
      </w:r>
      <w:r w:rsidR="00FD3C37" w:rsidRPr="00E91A82">
        <w:rPr>
          <w:lang w:val="ru-RU"/>
        </w:rPr>
        <w:t xml:space="preserve"> </w:t>
      </w:r>
      <w:r w:rsidR="0003494B" w:rsidRPr="00E91A82">
        <w:rPr>
          <w:lang w:val="ru-RU"/>
        </w:rPr>
        <w:t>МСЭ</w:t>
      </w:r>
      <w:r w:rsidR="00FD3C37" w:rsidRPr="00E91A82">
        <w:rPr>
          <w:lang w:val="ru-RU"/>
        </w:rPr>
        <w:t xml:space="preserve"> (</w:t>
      </w:r>
      <w:r w:rsidR="0003494B" w:rsidRPr="00E91A82">
        <w:rPr>
          <w:lang w:val="ru-RU"/>
        </w:rPr>
        <w:t>МСЭ</w:t>
      </w:r>
      <w:r w:rsidR="00FD3C37" w:rsidRPr="00E91A82">
        <w:rPr>
          <w:lang w:val="ru-RU"/>
        </w:rPr>
        <w:t>-</w:t>
      </w:r>
      <w:r w:rsidR="00FD3C37" w:rsidRPr="003551FD">
        <w:rPr>
          <w:lang w:val="fr-FR"/>
        </w:rPr>
        <w:t>R</w:t>
      </w:r>
      <w:r w:rsidR="00FD3C37" w:rsidRPr="00E91A82">
        <w:rPr>
          <w:lang w:val="ru-RU"/>
        </w:rPr>
        <w:t xml:space="preserve">) </w:t>
      </w:r>
    </w:p>
    <w:p w14:paraId="0DB928D3" w14:textId="67A07850" w:rsidR="00FD3C37" w:rsidRPr="00AF45B6" w:rsidRDefault="003551FD" w:rsidP="00FD3C37">
      <w:r>
        <w:t>В</w:t>
      </w:r>
      <w:r w:rsidRPr="003551FD">
        <w:t xml:space="preserve"> </w:t>
      </w:r>
      <w:r>
        <w:t>настоящее</w:t>
      </w:r>
      <w:r w:rsidRPr="003551FD">
        <w:t xml:space="preserve"> </w:t>
      </w:r>
      <w:r>
        <w:t>время</w:t>
      </w:r>
      <w:r w:rsidRPr="003551FD">
        <w:t xml:space="preserve"> </w:t>
      </w:r>
      <w:r>
        <w:t>полосы</w:t>
      </w:r>
      <w:r w:rsidRPr="003551FD">
        <w:t xml:space="preserve"> </w:t>
      </w:r>
      <w:r>
        <w:t>частот</w:t>
      </w:r>
      <w:r w:rsidR="00FD3C37" w:rsidRPr="003551FD">
        <w:t xml:space="preserve"> 17</w:t>
      </w:r>
      <w:r w:rsidR="00967C71" w:rsidRPr="003551FD">
        <w:t>,</w:t>
      </w:r>
      <w:r w:rsidR="00FD3C37" w:rsidRPr="003551FD">
        <w:t>7</w:t>
      </w:r>
      <w:r w:rsidR="00967C71" w:rsidRPr="003551FD">
        <w:t>−</w:t>
      </w:r>
      <w:r w:rsidR="00FD3C37" w:rsidRPr="003551FD">
        <w:t>19</w:t>
      </w:r>
      <w:r w:rsidR="00967C71" w:rsidRPr="003551FD">
        <w:t>,</w:t>
      </w:r>
      <w:r w:rsidR="00FD3C37" w:rsidRPr="003551FD">
        <w:t>7</w:t>
      </w:r>
      <w:r w:rsidR="002573D5">
        <w:rPr>
          <w:lang w:val="en-GB"/>
        </w:rPr>
        <w:t> </w:t>
      </w:r>
      <w:r w:rsidR="002573D5" w:rsidRPr="003551FD">
        <w:t>ГГц</w:t>
      </w:r>
      <w:r w:rsidR="00967C71" w:rsidRPr="003551FD">
        <w:t xml:space="preserve"> </w:t>
      </w:r>
      <w:r w:rsidR="00967C71">
        <w:t>и</w:t>
      </w:r>
      <w:r w:rsidR="00FD3C37" w:rsidRPr="003551FD">
        <w:t xml:space="preserve"> 27</w:t>
      </w:r>
      <w:r w:rsidR="00967C71" w:rsidRPr="003551FD">
        <w:t>,</w:t>
      </w:r>
      <w:r w:rsidR="00FD3C37" w:rsidRPr="003551FD">
        <w:t>5</w:t>
      </w:r>
      <w:r w:rsidR="00967C71" w:rsidRPr="003551FD">
        <w:t>−</w:t>
      </w:r>
      <w:r w:rsidR="00FD3C37" w:rsidRPr="003551FD">
        <w:t>29</w:t>
      </w:r>
      <w:r w:rsidR="00967C71" w:rsidRPr="003551FD">
        <w:t>,</w:t>
      </w:r>
      <w:r w:rsidR="00FD3C37" w:rsidRPr="003551FD">
        <w:t>5</w:t>
      </w:r>
      <w:r w:rsidR="002573D5">
        <w:rPr>
          <w:lang w:val="en-GB"/>
        </w:rPr>
        <w:t> </w:t>
      </w:r>
      <w:r w:rsidR="002573D5" w:rsidRPr="003551FD">
        <w:t>ГГц</w:t>
      </w:r>
      <w:r w:rsidR="00FD3C37" w:rsidRPr="003551FD">
        <w:t xml:space="preserve"> </w:t>
      </w:r>
      <w:r>
        <w:t>распределены</w:t>
      </w:r>
      <w:r w:rsidRPr="003551FD">
        <w:t xml:space="preserve"> </w:t>
      </w:r>
      <w:r>
        <w:t>ФСС</w:t>
      </w:r>
      <w:r w:rsidRPr="003551FD">
        <w:t xml:space="preserve"> </w:t>
      </w:r>
      <w:r>
        <w:t>наряду с другими службами и используются спутниковыми сетями ГСО ФСС</w:t>
      </w:r>
      <w:r w:rsidR="00FD3C37" w:rsidRPr="003551FD">
        <w:t xml:space="preserve">. </w:t>
      </w:r>
      <w:r w:rsidR="00AF45B6">
        <w:t>Эти</w:t>
      </w:r>
      <w:r w:rsidR="00AF45B6" w:rsidRPr="00AF45B6">
        <w:t xml:space="preserve"> </w:t>
      </w:r>
      <w:r w:rsidR="00AF45B6">
        <w:t>полосы</w:t>
      </w:r>
      <w:r w:rsidR="00AF45B6" w:rsidRPr="00AF45B6">
        <w:t xml:space="preserve"> </w:t>
      </w:r>
      <w:r w:rsidR="00AF45B6">
        <w:t>совместно</w:t>
      </w:r>
      <w:r w:rsidR="00AF45B6" w:rsidRPr="00AF45B6">
        <w:t xml:space="preserve"> </w:t>
      </w:r>
      <w:r w:rsidR="00AF45B6">
        <w:t>используются</w:t>
      </w:r>
      <w:r w:rsidR="00AF45B6" w:rsidRPr="00AF45B6">
        <w:t xml:space="preserve"> </w:t>
      </w:r>
      <w:r w:rsidR="00AF45B6">
        <w:t>с</w:t>
      </w:r>
      <w:r w:rsidR="00AF45B6" w:rsidRPr="00AF45B6">
        <w:t xml:space="preserve"> </w:t>
      </w:r>
      <w:r w:rsidR="00AF45B6">
        <w:t>другими</w:t>
      </w:r>
      <w:r w:rsidR="00AF45B6" w:rsidRPr="00AF45B6">
        <w:t xml:space="preserve"> </w:t>
      </w:r>
      <w:r w:rsidR="00AF45B6">
        <w:t>службами</w:t>
      </w:r>
      <w:r w:rsidR="00AF45B6" w:rsidRPr="00AF45B6">
        <w:t xml:space="preserve">, </w:t>
      </w:r>
      <w:r w:rsidR="00AF45B6">
        <w:t>включая</w:t>
      </w:r>
      <w:r w:rsidR="00AF45B6" w:rsidRPr="00AF45B6">
        <w:t xml:space="preserve"> (</w:t>
      </w:r>
      <w:r w:rsidR="00AF45B6">
        <w:t>в</w:t>
      </w:r>
      <w:r w:rsidR="00AF45B6" w:rsidRPr="00AF45B6">
        <w:t xml:space="preserve"> </w:t>
      </w:r>
      <w:r w:rsidR="00AF45B6">
        <w:t>некоторых поддиапазонах) системы на негеостационарной спутниковой орбите(НГСО) ФСС</w:t>
      </w:r>
      <w:r w:rsidR="00FD3C37" w:rsidRPr="00AF45B6">
        <w:t xml:space="preserve">, </w:t>
      </w:r>
      <w:r w:rsidR="00AF45B6">
        <w:t xml:space="preserve">фидерные линии для </w:t>
      </w:r>
      <w:r w:rsidR="0003494B" w:rsidRPr="00AF45B6">
        <w:t>систем НГСО</w:t>
      </w:r>
      <w:r w:rsidR="00FD3C37" w:rsidRPr="00AF45B6">
        <w:t xml:space="preserve"> </w:t>
      </w:r>
      <w:r w:rsidR="00AF45B6">
        <w:t>подвижной спутниковой службы</w:t>
      </w:r>
      <w:r w:rsidR="00FD3C37" w:rsidRPr="00AF45B6">
        <w:t xml:space="preserve"> (</w:t>
      </w:r>
      <w:r w:rsidR="0003494B" w:rsidRPr="00AF45B6">
        <w:t>ПСС</w:t>
      </w:r>
      <w:r w:rsidR="00FD3C37" w:rsidRPr="00AF45B6">
        <w:t xml:space="preserve">) </w:t>
      </w:r>
      <w:r w:rsidR="00AF45B6">
        <w:t>и наземные системы</w:t>
      </w:r>
      <w:r w:rsidR="00FD3C37" w:rsidRPr="00AF45B6">
        <w:t>.</w:t>
      </w:r>
    </w:p>
    <w:p w14:paraId="135FD2A3" w14:textId="3CC0BFA9" w:rsidR="00FD3C37" w:rsidRPr="00F80383" w:rsidRDefault="00F80383" w:rsidP="00FD3C37">
      <w:r>
        <w:t>Для</w:t>
      </w:r>
      <w:r w:rsidRPr="00F80383">
        <w:t xml:space="preserve"> </w:t>
      </w:r>
      <w:r>
        <w:t>защиты</w:t>
      </w:r>
      <w:r w:rsidRPr="00F80383">
        <w:t xml:space="preserve"> </w:t>
      </w:r>
      <w:r>
        <w:t>других</w:t>
      </w:r>
      <w:r w:rsidRPr="00F80383">
        <w:t xml:space="preserve"> </w:t>
      </w:r>
      <w:r>
        <w:t>служб</w:t>
      </w:r>
      <w:r w:rsidRPr="00F80383">
        <w:t xml:space="preserve">, </w:t>
      </w:r>
      <w:r>
        <w:t>которым</w:t>
      </w:r>
      <w:r w:rsidRPr="00F80383">
        <w:t xml:space="preserve"> </w:t>
      </w:r>
      <w:r>
        <w:t>распределены</w:t>
      </w:r>
      <w:r w:rsidRPr="00F80383">
        <w:t xml:space="preserve"> </w:t>
      </w:r>
      <w:r>
        <w:t>эти</w:t>
      </w:r>
      <w:r w:rsidRPr="00F80383">
        <w:t xml:space="preserve"> </w:t>
      </w:r>
      <w:r>
        <w:t>полосы</w:t>
      </w:r>
      <w:r w:rsidRPr="00F80383">
        <w:t xml:space="preserve">, </w:t>
      </w:r>
      <w:r>
        <w:t>следует</w:t>
      </w:r>
      <w:r w:rsidRPr="00F80383">
        <w:t xml:space="preserve"> </w:t>
      </w:r>
      <w:r>
        <w:t>применять</w:t>
      </w:r>
      <w:r w:rsidRPr="00F80383">
        <w:t xml:space="preserve"> </w:t>
      </w:r>
      <w:r>
        <w:t>различные</w:t>
      </w:r>
      <w:r w:rsidRPr="00F80383">
        <w:t xml:space="preserve"> </w:t>
      </w:r>
      <w:r>
        <w:t>условия</w:t>
      </w:r>
      <w:r w:rsidRPr="00F80383">
        <w:t xml:space="preserve"> </w:t>
      </w:r>
      <w:r>
        <w:t>использования</w:t>
      </w:r>
      <w:r w:rsidRPr="00F80383">
        <w:t xml:space="preserve"> </w:t>
      </w:r>
      <w:r>
        <w:t>для</w:t>
      </w:r>
      <w:r w:rsidRPr="00F80383">
        <w:t xml:space="preserve"> </w:t>
      </w:r>
      <w:r>
        <w:t>разных</w:t>
      </w:r>
      <w:r w:rsidRPr="00F80383">
        <w:t xml:space="preserve"> </w:t>
      </w:r>
      <w:r>
        <w:t>типов</w:t>
      </w:r>
      <w:r w:rsidR="00FD3C37" w:rsidRPr="00F80383">
        <w:t xml:space="preserve"> </w:t>
      </w:r>
      <w:r w:rsidR="00FD3C37" w:rsidRPr="00262E9A">
        <w:rPr>
          <w:lang w:val="en-US"/>
        </w:rPr>
        <w:t>ESIM</w:t>
      </w:r>
      <w:r w:rsidR="00FD3C37" w:rsidRPr="00F80383">
        <w:t xml:space="preserve">, </w:t>
      </w:r>
      <w:r>
        <w:t>так как сценарии помех от других служб будут отличаться в случае морских, воздушных и наземных</w:t>
      </w:r>
      <w:r w:rsidR="00FD3C37" w:rsidRPr="00F80383">
        <w:t xml:space="preserve"> </w:t>
      </w:r>
      <w:r w:rsidR="00FD3C37" w:rsidRPr="00262E9A">
        <w:rPr>
          <w:lang w:val="en-US"/>
        </w:rPr>
        <w:t>ESIM</w:t>
      </w:r>
      <w:r w:rsidR="00FD3C37" w:rsidRPr="00F80383">
        <w:t>.</w:t>
      </w:r>
    </w:p>
    <w:p w14:paraId="5E208297" w14:textId="6F91EE1C" w:rsidR="00FD3C37" w:rsidRPr="0063382D" w:rsidRDefault="0063382D" w:rsidP="00FD3C37">
      <w:r>
        <w:t>Ниже представлены результаты</w:t>
      </w:r>
      <w:r w:rsidRPr="0063382D">
        <w:t xml:space="preserve"> </w:t>
      </w:r>
      <w:r>
        <w:t>исследований</w:t>
      </w:r>
      <w:r w:rsidRPr="0063382D">
        <w:t xml:space="preserve"> </w:t>
      </w:r>
      <w:r>
        <w:t>совместного</w:t>
      </w:r>
      <w:r w:rsidRPr="0063382D">
        <w:t xml:space="preserve"> </w:t>
      </w:r>
      <w:r>
        <w:t xml:space="preserve">использования частот </w:t>
      </w:r>
      <w:r w:rsidR="00FD3C37" w:rsidRPr="00262E9A">
        <w:rPr>
          <w:lang w:val="en-US"/>
        </w:rPr>
        <w:t>ESIM</w:t>
      </w:r>
      <w:r w:rsidR="00FD3C37" w:rsidRPr="0063382D">
        <w:t xml:space="preserve"> </w:t>
      </w:r>
      <w:r w:rsidR="002B724B">
        <w:t>с</w:t>
      </w:r>
      <w:r>
        <w:t xml:space="preserve"> существующими службами</w:t>
      </w:r>
      <w:r w:rsidR="00FD3C37" w:rsidRPr="0063382D">
        <w:t xml:space="preserve"> </w:t>
      </w:r>
      <w:r w:rsidR="00FB62C1" w:rsidRPr="0063382D">
        <w:t>в полосах частот</w:t>
      </w:r>
      <w:r w:rsidR="00FD3C37" w:rsidRPr="0063382D">
        <w:t xml:space="preserve"> 17</w:t>
      </w:r>
      <w:r w:rsidR="00967C71" w:rsidRPr="0063382D">
        <w:t>,</w:t>
      </w:r>
      <w:r w:rsidR="00FD3C37" w:rsidRPr="0063382D">
        <w:t>7</w:t>
      </w:r>
      <w:r w:rsidR="00967C71" w:rsidRPr="0063382D">
        <w:t>−</w:t>
      </w:r>
      <w:r w:rsidR="00FD3C37" w:rsidRPr="0063382D">
        <w:t>19</w:t>
      </w:r>
      <w:r w:rsidR="00967C71" w:rsidRPr="0063382D">
        <w:t>,</w:t>
      </w:r>
      <w:r w:rsidR="00FD3C37" w:rsidRPr="0063382D">
        <w:t>7</w:t>
      </w:r>
      <w:r w:rsidR="002573D5">
        <w:rPr>
          <w:lang w:val="en-GB"/>
        </w:rPr>
        <w:t> </w:t>
      </w:r>
      <w:r w:rsidR="002573D5" w:rsidRPr="0063382D">
        <w:t>ГГц</w:t>
      </w:r>
      <w:r w:rsidR="00967C71" w:rsidRPr="0063382D">
        <w:t xml:space="preserve"> </w:t>
      </w:r>
      <w:r w:rsidR="00967C71">
        <w:t>и</w:t>
      </w:r>
      <w:r w:rsidR="00967C71" w:rsidRPr="0063382D">
        <w:t xml:space="preserve"> </w:t>
      </w:r>
      <w:r w:rsidR="00FD3C37" w:rsidRPr="0063382D">
        <w:t>27</w:t>
      </w:r>
      <w:r w:rsidR="00967C71" w:rsidRPr="0063382D">
        <w:t>,</w:t>
      </w:r>
      <w:r w:rsidR="00FD3C37" w:rsidRPr="0063382D">
        <w:t>5</w:t>
      </w:r>
      <w:r w:rsidR="00967C71" w:rsidRPr="0063382D">
        <w:t>−</w:t>
      </w:r>
      <w:r w:rsidR="00FD3C37" w:rsidRPr="0063382D">
        <w:t>29</w:t>
      </w:r>
      <w:r w:rsidR="00967C71" w:rsidRPr="0063382D">
        <w:t>,</w:t>
      </w:r>
      <w:r w:rsidR="00FD3C37" w:rsidRPr="0063382D">
        <w:t>5</w:t>
      </w:r>
      <w:r w:rsidR="002573D5">
        <w:rPr>
          <w:lang w:val="en-GB"/>
        </w:rPr>
        <w:t> </w:t>
      </w:r>
      <w:r w:rsidR="002573D5" w:rsidRPr="0063382D">
        <w:t>ГГц</w:t>
      </w:r>
      <w:r>
        <w:t>.</w:t>
      </w:r>
    </w:p>
    <w:p w14:paraId="24D9F1F8" w14:textId="4C688934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lastRenderedPageBreak/>
        <w:t xml:space="preserve">Результаты исследований совместного использования частот с </w:t>
      </w:r>
      <w:r w:rsidR="0063382D" w:rsidRPr="00E91A82">
        <w:rPr>
          <w:lang w:val="ru-RU"/>
        </w:rPr>
        <w:t>фиксированной и подвижной службами (ФС и</w:t>
      </w:r>
      <w:r w:rsidR="002B724B" w:rsidRPr="00E91A82">
        <w:rPr>
          <w:lang w:val="ru-RU"/>
        </w:rPr>
        <w:t xml:space="preserve"> </w:t>
      </w:r>
      <w:r w:rsidR="0063382D" w:rsidRPr="00E91A82">
        <w:rPr>
          <w:lang w:val="ru-RU"/>
        </w:rPr>
        <w:t>ПС)</w:t>
      </w:r>
    </w:p>
    <w:p w14:paraId="582489BD" w14:textId="5311B3DF" w:rsidR="00FD3C37" w:rsidRPr="00967C71" w:rsidRDefault="00967C71" w:rsidP="00FD3C37">
      <w:r w:rsidRPr="00967C71">
        <w:rPr>
          <w:iCs/>
        </w:rPr>
        <w:t>МСЭ-R исследовал условия совместного использования частот ESIM и наземными службами в полосе частот 17,7−19,7</w:t>
      </w:r>
      <w:r w:rsidR="002573D5">
        <w:rPr>
          <w:iCs/>
        </w:rPr>
        <w:t> ГГц</w:t>
      </w:r>
      <w:r w:rsidRPr="00967C71">
        <w:rPr>
          <w:iCs/>
        </w:rPr>
        <w:t xml:space="preserve"> и пришел к заключению, что </w:t>
      </w:r>
      <w:r w:rsidR="0063382D">
        <w:rPr>
          <w:iCs/>
        </w:rPr>
        <w:t xml:space="preserve">передатчики </w:t>
      </w:r>
      <w:r w:rsidRPr="00967C71">
        <w:rPr>
          <w:iCs/>
        </w:rPr>
        <w:t>наземных служб</w:t>
      </w:r>
      <w:r w:rsidR="0063382D">
        <w:rPr>
          <w:iCs/>
        </w:rPr>
        <w:t xml:space="preserve"> </w:t>
      </w:r>
      <w:r w:rsidR="00145DDE">
        <w:rPr>
          <w:iCs/>
        </w:rPr>
        <w:t xml:space="preserve">потенциально </w:t>
      </w:r>
      <w:r w:rsidR="0063382D">
        <w:rPr>
          <w:iCs/>
        </w:rPr>
        <w:t>созда</w:t>
      </w:r>
      <w:r w:rsidR="00145DDE">
        <w:rPr>
          <w:iCs/>
        </w:rPr>
        <w:t>ют</w:t>
      </w:r>
      <w:r w:rsidR="0063382D">
        <w:rPr>
          <w:iCs/>
        </w:rPr>
        <w:t xml:space="preserve"> помехи</w:t>
      </w:r>
      <w:r w:rsidRPr="00967C71">
        <w:rPr>
          <w:iCs/>
        </w:rPr>
        <w:t xml:space="preserve"> приемникам ESIM. Следовательно,</w:t>
      </w:r>
      <w:r w:rsidR="002B724B">
        <w:rPr>
          <w:iCs/>
        </w:rPr>
        <w:t xml:space="preserve"> эксплуатация </w:t>
      </w:r>
      <w:r w:rsidRPr="00967C71">
        <w:rPr>
          <w:iCs/>
        </w:rPr>
        <w:t>ESIM должн</w:t>
      </w:r>
      <w:r w:rsidR="002B724B">
        <w:rPr>
          <w:iCs/>
        </w:rPr>
        <w:t>а осуществляться</w:t>
      </w:r>
      <w:r w:rsidRPr="00967C71">
        <w:rPr>
          <w:iCs/>
        </w:rPr>
        <w:t xml:space="preserve"> при том условии, что </w:t>
      </w:r>
      <w:r w:rsidR="002B724B">
        <w:rPr>
          <w:iCs/>
        </w:rPr>
        <w:t xml:space="preserve">для них </w:t>
      </w:r>
      <w:r w:rsidRPr="00967C71">
        <w:rPr>
          <w:iCs/>
        </w:rPr>
        <w:t>не буд</w:t>
      </w:r>
      <w:r w:rsidR="002B724B">
        <w:rPr>
          <w:iCs/>
        </w:rPr>
        <w:t>е</w:t>
      </w:r>
      <w:r w:rsidRPr="00967C71">
        <w:rPr>
          <w:iCs/>
        </w:rPr>
        <w:t>т требовать</w:t>
      </w:r>
      <w:r w:rsidR="002B724B">
        <w:rPr>
          <w:iCs/>
        </w:rPr>
        <w:t>ся</w:t>
      </w:r>
      <w:r w:rsidRPr="00967C71">
        <w:rPr>
          <w:iCs/>
        </w:rPr>
        <w:t xml:space="preserve"> защит</w:t>
      </w:r>
      <w:r w:rsidR="002B724B">
        <w:rPr>
          <w:iCs/>
        </w:rPr>
        <w:t>а</w:t>
      </w:r>
      <w:r w:rsidRPr="00967C71">
        <w:rPr>
          <w:iCs/>
        </w:rPr>
        <w:t xml:space="preserve"> от наземных служб, работающих в соответствии с РР.</w:t>
      </w:r>
    </w:p>
    <w:p w14:paraId="0CC4FEEA" w14:textId="19E5212F" w:rsidR="00FD3C37" w:rsidRPr="00145DDE" w:rsidRDefault="00D84ADF" w:rsidP="00FD3C37">
      <w:pPr>
        <w:rPr>
          <w:u w:val="single"/>
        </w:rPr>
      </w:pPr>
      <w:r w:rsidRPr="0000263F">
        <w:t>В случае полосы частот</w:t>
      </w:r>
      <w:r w:rsidR="00FD3C37" w:rsidRPr="0000263F">
        <w:t xml:space="preserve"> 27</w:t>
      </w:r>
      <w:r w:rsidR="00A912B6" w:rsidRPr="0000263F">
        <w:t>,</w:t>
      </w:r>
      <w:r w:rsidR="00FD3C37" w:rsidRPr="0000263F">
        <w:t>5</w:t>
      </w:r>
      <w:r w:rsidR="00A912B6" w:rsidRPr="0000263F">
        <w:t>−</w:t>
      </w:r>
      <w:r w:rsidR="00FD3C37" w:rsidRPr="0000263F">
        <w:t>29</w:t>
      </w:r>
      <w:r w:rsidR="00A912B6" w:rsidRPr="0000263F">
        <w:t>,</w:t>
      </w:r>
      <w:r w:rsidR="00FD3C37" w:rsidRPr="0000263F">
        <w:t>5</w:t>
      </w:r>
      <w:r w:rsidR="002573D5">
        <w:rPr>
          <w:lang w:val="en-US"/>
        </w:rPr>
        <w:t> </w:t>
      </w:r>
      <w:r w:rsidR="002573D5" w:rsidRPr="0000263F">
        <w:t>ГГц</w:t>
      </w:r>
      <w:r w:rsidR="00FD3C37" w:rsidRPr="0000263F">
        <w:t xml:space="preserve"> </w:t>
      </w:r>
      <w:r w:rsidR="0003494B" w:rsidRPr="0000263F">
        <w:t>МСЭ</w:t>
      </w:r>
      <w:r w:rsidR="00FD3C37" w:rsidRPr="0000263F">
        <w:t>-</w:t>
      </w:r>
      <w:r w:rsidR="00FD3C37" w:rsidRPr="003B566A">
        <w:rPr>
          <w:lang w:val="en-US"/>
        </w:rPr>
        <w:t>R</w:t>
      </w:r>
      <w:r w:rsidR="00FD3C37" w:rsidRPr="0000263F">
        <w:t xml:space="preserve"> </w:t>
      </w:r>
      <w:r w:rsidR="0000263F">
        <w:t>рассмотрел</w:t>
      </w:r>
      <w:r w:rsidR="0000263F" w:rsidRPr="0000263F">
        <w:t xml:space="preserve"> </w:t>
      </w:r>
      <w:r w:rsidR="0000263F">
        <w:t>условия</w:t>
      </w:r>
      <w:r w:rsidR="0000263F" w:rsidRPr="0000263F">
        <w:t xml:space="preserve"> </w:t>
      </w:r>
      <w:r w:rsidR="0000263F">
        <w:t>совместного</w:t>
      </w:r>
      <w:r w:rsidR="0000263F" w:rsidRPr="0000263F">
        <w:t xml:space="preserve"> </w:t>
      </w:r>
      <w:r w:rsidR="0000263F">
        <w:t>использования</w:t>
      </w:r>
      <w:r w:rsidR="0000263F" w:rsidRPr="0000263F">
        <w:t xml:space="preserve"> </w:t>
      </w:r>
      <w:r w:rsidR="0000263F">
        <w:t>частот</w:t>
      </w:r>
      <w:r w:rsidR="0000263F" w:rsidRPr="0000263F">
        <w:t xml:space="preserve"> </w:t>
      </w:r>
      <w:r w:rsidR="00FD3C37" w:rsidRPr="003B566A">
        <w:rPr>
          <w:lang w:val="en-US"/>
        </w:rPr>
        <w:t>ESIM</w:t>
      </w:r>
      <w:r w:rsidR="00FD3C37" w:rsidRPr="0000263F">
        <w:t xml:space="preserve"> </w:t>
      </w:r>
      <w:r w:rsidR="0000263F">
        <w:t>и наземными службами в полосе</w:t>
      </w:r>
      <w:r w:rsidR="00FD3C37" w:rsidRPr="0000263F">
        <w:t xml:space="preserve"> 27</w:t>
      </w:r>
      <w:r w:rsidR="00A912B6" w:rsidRPr="0000263F">
        <w:t>,</w:t>
      </w:r>
      <w:r w:rsidR="00FD3C37" w:rsidRPr="0000263F">
        <w:t>5</w:t>
      </w:r>
      <w:r w:rsidR="00A912B6" w:rsidRPr="0000263F">
        <w:t>−</w:t>
      </w:r>
      <w:r w:rsidR="00FD3C37" w:rsidRPr="0000263F">
        <w:t>29</w:t>
      </w:r>
      <w:r w:rsidR="00A912B6" w:rsidRPr="0000263F">
        <w:t>,</w:t>
      </w:r>
      <w:r w:rsidR="00FD3C37" w:rsidRPr="0000263F">
        <w:t>5</w:t>
      </w:r>
      <w:r w:rsidR="002573D5">
        <w:rPr>
          <w:lang w:val="en-GB"/>
        </w:rPr>
        <w:t> </w:t>
      </w:r>
      <w:r w:rsidR="002573D5" w:rsidRPr="0000263F">
        <w:t>ГГц</w:t>
      </w:r>
      <w:r w:rsidR="00FD3C37" w:rsidRPr="0000263F">
        <w:t xml:space="preserve"> </w:t>
      </w:r>
      <w:r w:rsidR="0000263F">
        <w:t>и пришел к заключению, что передатчики</w:t>
      </w:r>
      <w:r w:rsidR="00FD3C37" w:rsidRPr="0000263F">
        <w:t xml:space="preserve"> </w:t>
      </w:r>
      <w:r w:rsidR="00FD3C37" w:rsidRPr="003B566A">
        <w:rPr>
          <w:lang w:val="en-US"/>
        </w:rPr>
        <w:t>ESIM</w:t>
      </w:r>
      <w:r w:rsidR="00FD3C37" w:rsidRPr="0000263F">
        <w:t xml:space="preserve"> </w:t>
      </w:r>
      <w:r w:rsidR="0063382D">
        <w:t>могут создавать помехи приемникам наземных служб</w:t>
      </w:r>
      <w:r w:rsidR="00FD3C37" w:rsidRPr="0000263F">
        <w:t xml:space="preserve">. </w:t>
      </w:r>
      <w:r w:rsidR="00967C71" w:rsidRPr="00967C71">
        <w:rPr>
          <w:iCs/>
        </w:rPr>
        <w:t>Следовательно</w:t>
      </w:r>
      <w:r w:rsidR="00967C71" w:rsidRPr="00145DDE">
        <w:rPr>
          <w:iCs/>
        </w:rPr>
        <w:t xml:space="preserve">, </w:t>
      </w:r>
      <w:r w:rsidR="00967C71" w:rsidRPr="00967C71">
        <w:rPr>
          <w:iCs/>
        </w:rPr>
        <w:t>эксплуатация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воздушных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и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морских</w:t>
      </w:r>
      <w:r w:rsidR="00967C71" w:rsidRPr="00145DDE">
        <w:rPr>
          <w:iCs/>
        </w:rPr>
        <w:t xml:space="preserve"> </w:t>
      </w:r>
      <w:r w:rsidR="00967C71" w:rsidRPr="00967C71">
        <w:rPr>
          <w:iCs/>
          <w:lang w:val="en-US"/>
        </w:rPr>
        <w:t>ESIM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должна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осуществляться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при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определенных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технических</w:t>
      </w:r>
      <w:r w:rsidR="00967C71" w:rsidRPr="00145DDE">
        <w:rPr>
          <w:iCs/>
        </w:rPr>
        <w:t xml:space="preserve">, </w:t>
      </w:r>
      <w:r w:rsidR="00967C71" w:rsidRPr="00967C71">
        <w:rPr>
          <w:iCs/>
        </w:rPr>
        <w:t>эксплуатационных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и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регламентарных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условиях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во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избежание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создания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неприемлемых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помех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приемным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станциям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наземных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служб</w:t>
      </w:r>
      <w:r w:rsidR="00967C71" w:rsidRPr="00145DDE">
        <w:rPr>
          <w:iCs/>
        </w:rPr>
        <w:t xml:space="preserve">, </w:t>
      </w:r>
      <w:r w:rsidR="00145DDE">
        <w:rPr>
          <w:iCs/>
        </w:rPr>
        <w:t xml:space="preserve">и, аналогично, эксплуатация сухопутных </w:t>
      </w:r>
      <w:r w:rsidR="00FD3C37" w:rsidRPr="003B566A">
        <w:rPr>
          <w:lang w:val="en-US"/>
        </w:rPr>
        <w:t>ESIM</w:t>
      </w:r>
      <w:r w:rsidR="00FD3C37" w:rsidRPr="00145DDE">
        <w:t xml:space="preserve"> </w:t>
      </w:r>
      <w:r w:rsidR="00145DDE">
        <w:t>должна осуществляться при условии, что они не создают неприемлемых помех приемным станциям наземных служб</w:t>
      </w:r>
      <w:r w:rsidR="00967C71" w:rsidRPr="00145DDE">
        <w:rPr>
          <w:iCs/>
        </w:rPr>
        <w:t xml:space="preserve">, </w:t>
      </w:r>
      <w:r w:rsidR="00967C71" w:rsidRPr="00967C71">
        <w:rPr>
          <w:iCs/>
        </w:rPr>
        <w:t>работающих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в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соответствии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с</w:t>
      </w:r>
      <w:r w:rsidR="00967C71" w:rsidRPr="00145DDE">
        <w:rPr>
          <w:iCs/>
        </w:rPr>
        <w:t xml:space="preserve"> </w:t>
      </w:r>
      <w:r w:rsidR="00967C71" w:rsidRPr="00967C71">
        <w:rPr>
          <w:iCs/>
        </w:rPr>
        <w:t>РР</w:t>
      </w:r>
      <w:r w:rsidR="00FD3C37" w:rsidRPr="00145DDE">
        <w:t xml:space="preserve">. </w:t>
      </w:r>
    </w:p>
    <w:p w14:paraId="7C741605" w14:textId="397756D9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t>Результаты исследований совместного использования частот с</w:t>
      </w:r>
      <w:r w:rsidR="00145DDE" w:rsidRPr="00E91A82">
        <w:rPr>
          <w:lang w:val="ru-RU"/>
        </w:rPr>
        <w:t>о спутниковой службой исследований Земли</w:t>
      </w:r>
      <w:r w:rsidR="00FD3C37" w:rsidRPr="00E91A82">
        <w:rPr>
          <w:lang w:val="ru-RU"/>
        </w:rPr>
        <w:t xml:space="preserve"> (</w:t>
      </w:r>
      <w:r w:rsidR="00145DDE" w:rsidRPr="00E91A82">
        <w:rPr>
          <w:lang w:val="ru-RU"/>
        </w:rPr>
        <w:t>ССИЗ</w:t>
      </w:r>
      <w:r w:rsidR="00FD3C37" w:rsidRPr="00E91A82">
        <w:rPr>
          <w:lang w:val="ru-RU"/>
        </w:rPr>
        <w:t>) (</w:t>
      </w:r>
      <w:r w:rsidR="00145DDE" w:rsidRPr="00E91A82">
        <w:rPr>
          <w:lang w:val="ru-RU"/>
        </w:rPr>
        <w:t>пассивной</w:t>
      </w:r>
      <w:r w:rsidR="00FD3C37" w:rsidRPr="00E91A82">
        <w:rPr>
          <w:lang w:val="ru-RU"/>
        </w:rPr>
        <w:t xml:space="preserve">) </w:t>
      </w:r>
    </w:p>
    <w:p w14:paraId="0C7DB4CE" w14:textId="63AF91CF" w:rsidR="00FD3C37" w:rsidRPr="00145DDE" w:rsidRDefault="0003494B" w:rsidP="00FD3C37">
      <w:r w:rsidRPr="00145DDE">
        <w:t>МСЭ</w:t>
      </w:r>
      <w:r w:rsidR="00FD3C37" w:rsidRPr="00145DDE">
        <w:t>-</w:t>
      </w:r>
      <w:r w:rsidR="00FD3C37" w:rsidRPr="003B566A">
        <w:rPr>
          <w:lang w:val="en-US"/>
        </w:rPr>
        <w:t>R</w:t>
      </w:r>
      <w:r w:rsidR="00FD3C37" w:rsidRPr="00145DDE">
        <w:t xml:space="preserve"> </w:t>
      </w:r>
      <w:r w:rsidR="00145DDE">
        <w:t>провел</w:t>
      </w:r>
      <w:r w:rsidR="00145DDE" w:rsidRPr="00145DDE">
        <w:t xml:space="preserve"> </w:t>
      </w:r>
      <w:r w:rsidR="00145DDE">
        <w:t>исследования</w:t>
      </w:r>
      <w:r w:rsidR="00145DDE" w:rsidRPr="00145DDE">
        <w:t xml:space="preserve"> </w:t>
      </w:r>
      <w:r w:rsidR="00145DDE">
        <w:t>условий</w:t>
      </w:r>
      <w:r w:rsidR="00145DDE" w:rsidRPr="00145DDE">
        <w:t xml:space="preserve"> </w:t>
      </w:r>
      <w:r w:rsidR="00145DDE">
        <w:t>совместного</w:t>
      </w:r>
      <w:r w:rsidR="00145DDE" w:rsidRPr="00145DDE">
        <w:t xml:space="preserve"> </w:t>
      </w:r>
      <w:r w:rsidR="00145DDE">
        <w:t>использования</w:t>
      </w:r>
      <w:r w:rsidR="00145DDE" w:rsidRPr="00145DDE">
        <w:t xml:space="preserve"> </w:t>
      </w:r>
      <w:r w:rsidR="00145DDE">
        <w:t>частот</w:t>
      </w:r>
      <w:r w:rsidR="00FD3C37" w:rsidRPr="00145DDE">
        <w:t xml:space="preserve"> </w:t>
      </w:r>
      <w:r w:rsidR="00FD3C37" w:rsidRPr="003B566A">
        <w:rPr>
          <w:lang w:val="en-US"/>
        </w:rPr>
        <w:t>ESIM</w:t>
      </w:r>
      <w:r w:rsidR="00FD3C37" w:rsidRPr="00145DDE">
        <w:t xml:space="preserve"> </w:t>
      </w:r>
      <w:r w:rsidR="00145DDE">
        <w:t>и</w:t>
      </w:r>
      <w:r w:rsidR="00FD3C37" w:rsidRPr="00145DDE">
        <w:t xml:space="preserve"> </w:t>
      </w:r>
      <w:r w:rsidR="00145DDE" w:rsidRPr="00145DDE">
        <w:t>ССИЗ</w:t>
      </w:r>
      <w:r w:rsidR="00FD3C37" w:rsidRPr="00145DDE">
        <w:t xml:space="preserve"> (</w:t>
      </w:r>
      <w:r w:rsidR="00145DDE" w:rsidRPr="00145DDE">
        <w:t>пассивной</w:t>
      </w:r>
      <w:r w:rsidR="00FD3C37" w:rsidRPr="00145DDE">
        <w:t xml:space="preserve">) </w:t>
      </w:r>
      <w:r w:rsidR="00145DDE">
        <w:t>в полосе</w:t>
      </w:r>
      <w:r w:rsidR="00FD3C37" w:rsidRPr="00145DDE">
        <w:t xml:space="preserve"> 18</w:t>
      </w:r>
      <w:r w:rsidR="00145DDE">
        <w:t>,</w:t>
      </w:r>
      <w:r w:rsidR="00FD3C37" w:rsidRPr="00145DDE">
        <w:t>6</w:t>
      </w:r>
      <w:r w:rsidR="00145DDE">
        <w:t>–</w:t>
      </w:r>
      <w:r w:rsidR="00FD3C37" w:rsidRPr="00145DDE">
        <w:t>18</w:t>
      </w:r>
      <w:r w:rsidR="00145DDE">
        <w:t>,</w:t>
      </w:r>
      <w:r w:rsidR="00FD3C37" w:rsidRPr="00145DDE">
        <w:t>8</w:t>
      </w:r>
      <w:r w:rsidR="00145DDE">
        <w:t> ГГц, которая используется</w:t>
      </w:r>
      <w:r w:rsidR="00FD3C37" w:rsidRPr="00145DDE">
        <w:t xml:space="preserve"> </w:t>
      </w:r>
      <w:r w:rsidR="00145DDE" w:rsidRPr="00145DDE">
        <w:t>ССИЗ</w:t>
      </w:r>
      <w:r w:rsidR="00FD3C37" w:rsidRPr="00145DDE">
        <w:t xml:space="preserve"> (</w:t>
      </w:r>
      <w:r w:rsidR="00145DDE" w:rsidRPr="00145DDE">
        <w:t>пассивной</w:t>
      </w:r>
      <w:r w:rsidR="00FD3C37" w:rsidRPr="00145DDE">
        <w:t xml:space="preserve">) </w:t>
      </w:r>
      <w:r w:rsidR="00145DDE">
        <w:t xml:space="preserve">для дистанционного зондирования при исследовании Земли и в которой земные станции </w:t>
      </w:r>
      <w:r w:rsidR="00145DDE" w:rsidRPr="00145DDE">
        <w:t xml:space="preserve">ССИЗ (пассивной) </w:t>
      </w:r>
      <w:r w:rsidR="00145DDE">
        <w:t>и</w:t>
      </w:r>
      <w:r w:rsidR="00145DDE" w:rsidRPr="00145DDE">
        <w:t xml:space="preserve"> </w:t>
      </w:r>
      <w:r w:rsidR="00145DDE" w:rsidRPr="003B566A">
        <w:rPr>
          <w:lang w:val="en-US"/>
        </w:rPr>
        <w:t>ESIM</w:t>
      </w:r>
      <w:r w:rsidR="00145DDE">
        <w:t xml:space="preserve"> осуществляют прием</w:t>
      </w:r>
      <w:r w:rsidR="00FD3C37" w:rsidRPr="00145DDE">
        <w:t xml:space="preserve">. </w:t>
      </w:r>
      <w:r w:rsidR="00145DDE">
        <w:t>Следовательно</w:t>
      </w:r>
      <w:r w:rsidR="00145DDE" w:rsidRPr="00145DDE">
        <w:t xml:space="preserve">, </w:t>
      </w:r>
      <w:r w:rsidR="00145DDE">
        <w:t>приемники</w:t>
      </w:r>
      <w:r w:rsidR="00FD3C37" w:rsidRPr="00145DDE">
        <w:t xml:space="preserve"> </w:t>
      </w:r>
      <w:r w:rsidR="00FD3C37" w:rsidRPr="003B566A">
        <w:rPr>
          <w:lang w:val="en-US"/>
        </w:rPr>
        <w:t>ESIM</w:t>
      </w:r>
      <w:r w:rsidR="00FD3C37" w:rsidRPr="00145DDE">
        <w:t xml:space="preserve"> </w:t>
      </w:r>
      <w:r w:rsidR="00145DDE">
        <w:t>не</w:t>
      </w:r>
      <w:r w:rsidR="00145DDE" w:rsidRPr="00145DDE">
        <w:t xml:space="preserve"> </w:t>
      </w:r>
      <w:r w:rsidR="00145DDE">
        <w:t>могут</w:t>
      </w:r>
      <w:r w:rsidR="00145DDE" w:rsidRPr="00145DDE">
        <w:t xml:space="preserve"> </w:t>
      </w:r>
      <w:r w:rsidR="00145DDE">
        <w:t>создавать</w:t>
      </w:r>
      <w:r w:rsidR="00145DDE" w:rsidRPr="00145DDE">
        <w:t xml:space="preserve"> </w:t>
      </w:r>
      <w:r w:rsidR="00145DDE">
        <w:t>помех приемникам</w:t>
      </w:r>
      <w:r w:rsidR="00FD3C37" w:rsidRPr="00145DDE">
        <w:t xml:space="preserve"> </w:t>
      </w:r>
      <w:r w:rsidR="00145DDE" w:rsidRPr="00145DDE">
        <w:t>ССИЗ</w:t>
      </w:r>
      <w:r w:rsidR="00FD3C37" w:rsidRPr="00145DDE">
        <w:t xml:space="preserve"> (</w:t>
      </w:r>
      <w:r w:rsidR="00145DDE" w:rsidRPr="00145DDE">
        <w:t>пассивной</w:t>
      </w:r>
      <w:r w:rsidR="00FD3C37" w:rsidRPr="00145DDE">
        <w:t>).</w:t>
      </w:r>
    </w:p>
    <w:p w14:paraId="4D8E0765" w14:textId="74887BEB" w:rsidR="00FD3C37" w:rsidRPr="00967C71" w:rsidRDefault="00967C71" w:rsidP="00FD3C37">
      <w:r w:rsidRPr="00967C71">
        <w:rPr>
          <w:iCs/>
        </w:rPr>
        <w:t xml:space="preserve">МСЭ-R отметил, что использование </w:t>
      </w:r>
      <w:r w:rsidRPr="00967C71">
        <w:t>ESIM в полосе частот 27,5−29,5</w:t>
      </w:r>
      <w:r w:rsidR="002573D5">
        <w:t> ГГц</w:t>
      </w:r>
      <w:r w:rsidRPr="00967C71">
        <w:t xml:space="preserve"> не изменит текущей помеховой ситуации </w:t>
      </w:r>
      <w:r w:rsidR="00642644">
        <w:t>для</w:t>
      </w:r>
      <w:r w:rsidRPr="00967C71">
        <w:t xml:space="preserve"> имеющей вторичный статус ССИЗ в диапазоне 28,5−29,5</w:t>
      </w:r>
      <w:r w:rsidR="002573D5">
        <w:t> ГГц</w:t>
      </w:r>
      <w:r w:rsidR="00FD3C37" w:rsidRPr="00967C71">
        <w:t>.</w:t>
      </w:r>
    </w:p>
    <w:p w14:paraId="5CBE8F3F" w14:textId="0FF323C6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t xml:space="preserve">Результаты исследований совместного использования частот с </w:t>
      </w:r>
      <w:r w:rsidR="006D0CB7" w:rsidRPr="00E91A82">
        <w:rPr>
          <w:lang w:val="ru-RU"/>
        </w:rPr>
        <w:t>метеорологической спутниковой службой</w:t>
      </w:r>
    </w:p>
    <w:p w14:paraId="158A50C3" w14:textId="0138C7EF" w:rsidR="00FD3C37" w:rsidRPr="006D0CB7" w:rsidRDefault="00967C71" w:rsidP="00FD3C37">
      <w:pPr>
        <w:rPr>
          <w:u w:val="single"/>
        </w:rPr>
      </w:pPr>
      <w:r w:rsidRPr="00967C71">
        <w:rPr>
          <w:iCs/>
        </w:rPr>
        <w:t>МСЭ-R исследовал условия совместного использования частот приемн</w:t>
      </w:r>
      <w:r w:rsidR="006D0CB7">
        <w:rPr>
          <w:iCs/>
        </w:rPr>
        <w:t>иками</w:t>
      </w:r>
      <w:r w:rsidRPr="00967C71">
        <w:rPr>
          <w:iCs/>
        </w:rPr>
        <w:t xml:space="preserve"> </w:t>
      </w:r>
      <w:r w:rsidRPr="00967C71">
        <w:t>ESIM и метеорологической спутниковой службой в диапазоне 18</w:t>
      </w:r>
      <w:r w:rsidR="002573D5">
        <w:t> ГГц</w:t>
      </w:r>
      <w:r w:rsidR="00FD3C37" w:rsidRPr="00967C71">
        <w:t xml:space="preserve">. </w:t>
      </w:r>
      <w:r w:rsidR="006D0CB7">
        <w:t>В</w:t>
      </w:r>
      <w:r w:rsidR="006D0CB7" w:rsidRPr="006D0CB7">
        <w:t xml:space="preserve"> </w:t>
      </w:r>
      <w:r w:rsidR="006D0CB7">
        <w:t>этой</w:t>
      </w:r>
      <w:r w:rsidR="006D0CB7" w:rsidRPr="006D0CB7">
        <w:t xml:space="preserve"> </w:t>
      </w:r>
      <w:r w:rsidR="006D0CB7">
        <w:t>полосе</w:t>
      </w:r>
      <w:r w:rsidR="006D0CB7" w:rsidRPr="006D0CB7">
        <w:t xml:space="preserve"> </w:t>
      </w:r>
      <w:r w:rsidR="006D0CB7">
        <w:t>земная</w:t>
      </w:r>
      <w:r w:rsidR="006D0CB7" w:rsidRPr="006D0CB7">
        <w:t xml:space="preserve"> </w:t>
      </w:r>
      <w:r w:rsidR="006D0CB7">
        <w:t>станция</w:t>
      </w:r>
      <w:r w:rsidR="006D0CB7" w:rsidRPr="006D0CB7">
        <w:t xml:space="preserve"> </w:t>
      </w:r>
      <w:r w:rsidR="006D0CB7">
        <w:t>спутниковой</w:t>
      </w:r>
      <w:r w:rsidR="006D0CB7" w:rsidRPr="006D0CB7">
        <w:t xml:space="preserve"> </w:t>
      </w:r>
      <w:r w:rsidR="006D0CB7">
        <w:t>метеорологической</w:t>
      </w:r>
      <w:r w:rsidR="006D0CB7" w:rsidRPr="006D0CB7">
        <w:t xml:space="preserve"> </w:t>
      </w:r>
      <w:r w:rsidR="006D0CB7">
        <w:t>службы</w:t>
      </w:r>
      <w:r w:rsidR="006D0CB7" w:rsidRPr="006D0CB7">
        <w:t xml:space="preserve"> </w:t>
      </w:r>
      <w:r w:rsidR="006D0CB7">
        <w:t>и</w:t>
      </w:r>
      <w:r w:rsidR="006D0CB7" w:rsidRPr="006D0CB7">
        <w:t xml:space="preserve"> </w:t>
      </w:r>
      <w:r w:rsidR="00FD3C37" w:rsidRPr="003B566A">
        <w:rPr>
          <w:lang w:val="en-US"/>
        </w:rPr>
        <w:t>ESIM</w:t>
      </w:r>
      <w:r w:rsidR="00FD3C37" w:rsidRPr="006D0CB7">
        <w:t xml:space="preserve"> </w:t>
      </w:r>
      <w:r w:rsidR="002B724B">
        <w:t>работают в режиме</w:t>
      </w:r>
      <w:r w:rsidR="006D0CB7">
        <w:t xml:space="preserve"> прием</w:t>
      </w:r>
      <w:r w:rsidR="002B724B">
        <w:t>а</w:t>
      </w:r>
      <w:r w:rsidR="00FD3C37" w:rsidRPr="006D0CB7">
        <w:t xml:space="preserve">. </w:t>
      </w:r>
      <w:r w:rsidR="006D0CB7">
        <w:t>Следовательно</w:t>
      </w:r>
      <w:r w:rsidR="006D0CB7" w:rsidRPr="006D0CB7">
        <w:t xml:space="preserve">, </w:t>
      </w:r>
      <w:r w:rsidR="006D0CB7">
        <w:t>приемники</w:t>
      </w:r>
      <w:r w:rsidR="006D0CB7" w:rsidRPr="006D0CB7">
        <w:t xml:space="preserve"> </w:t>
      </w:r>
      <w:r w:rsidR="006D0CB7" w:rsidRPr="003B566A">
        <w:rPr>
          <w:lang w:val="en-US"/>
        </w:rPr>
        <w:t>ESIM</w:t>
      </w:r>
      <w:r w:rsidR="006D0CB7" w:rsidRPr="006D0CB7">
        <w:t xml:space="preserve"> </w:t>
      </w:r>
      <w:r w:rsidR="006D0CB7">
        <w:t>не</w:t>
      </w:r>
      <w:r w:rsidR="006D0CB7" w:rsidRPr="006D0CB7">
        <w:t xml:space="preserve"> </w:t>
      </w:r>
      <w:r w:rsidR="006D0CB7">
        <w:t>могут</w:t>
      </w:r>
      <w:r w:rsidR="006D0CB7" w:rsidRPr="006D0CB7">
        <w:t xml:space="preserve"> </w:t>
      </w:r>
      <w:r w:rsidR="006D0CB7">
        <w:t>создавать</w:t>
      </w:r>
      <w:r w:rsidR="006D0CB7" w:rsidRPr="006D0CB7">
        <w:t xml:space="preserve"> </w:t>
      </w:r>
      <w:r w:rsidR="006D0CB7">
        <w:t>помех</w:t>
      </w:r>
      <w:r w:rsidR="006D0CB7" w:rsidRPr="006D0CB7">
        <w:t xml:space="preserve"> </w:t>
      </w:r>
      <w:r w:rsidR="006D0CB7">
        <w:t>приемным станциям метеорологической спутниковой службы</w:t>
      </w:r>
      <w:r w:rsidR="00FD3C37" w:rsidRPr="006D0CB7">
        <w:t>.</w:t>
      </w:r>
    </w:p>
    <w:p w14:paraId="7648F964" w14:textId="7EF16132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t xml:space="preserve">Результаты исследований совместного использования частот с </w:t>
      </w:r>
      <w:r w:rsidR="00F2263A" w:rsidRPr="00E91A82">
        <w:rPr>
          <w:lang w:val="ru-RU"/>
        </w:rPr>
        <w:t>ГСО ФСС</w:t>
      </w:r>
    </w:p>
    <w:p w14:paraId="68946624" w14:textId="1C679BFC" w:rsidR="00FD3C37" w:rsidRPr="00F2263A" w:rsidRDefault="0003494B" w:rsidP="00FD3C37">
      <w:r w:rsidRPr="00F2263A">
        <w:t>МСЭ</w:t>
      </w:r>
      <w:r w:rsidR="00FD3C37" w:rsidRPr="00F2263A">
        <w:t>-</w:t>
      </w:r>
      <w:r w:rsidR="00FD3C37" w:rsidRPr="003B566A">
        <w:rPr>
          <w:lang w:val="en-US"/>
        </w:rPr>
        <w:t>R</w:t>
      </w:r>
      <w:r w:rsidR="00FD3C37" w:rsidRPr="00F2263A">
        <w:t xml:space="preserve"> </w:t>
      </w:r>
      <w:r w:rsidR="00F2263A" w:rsidRPr="00967C71">
        <w:rPr>
          <w:iCs/>
        </w:rPr>
        <w:t>исследовал условия совместного использования частот</w:t>
      </w:r>
      <w:r w:rsidR="00F2263A" w:rsidRPr="00F2263A">
        <w:t xml:space="preserve"> </w:t>
      </w:r>
      <w:r w:rsidR="00FD3C37" w:rsidRPr="003B566A">
        <w:rPr>
          <w:lang w:val="en-US"/>
        </w:rPr>
        <w:t>ESIM</w:t>
      </w:r>
      <w:r w:rsidR="00FD3C37" w:rsidRPr="00F2263A">
        <w:t xml:space="preserve"> </w:t>
      </w:r>
      <w:r w:rsidR="00F2263A">
        <w:t>и спутниковыми системами</w:t>
      </w:r>
      <w:r w:rsidR="00FD3C37" w:rsidRPr="00F2263A">
        <w:t xml:space="preserve"> </w:t>
      </w:r>
      <w:r w:rsidR="00F2263A" w:rsidRPr="00F2263A">
        <w:t>ГСО ФСС</w:t>
      </w:r>
      <w:r w:rsidR="00FD3C37" w:rsidRPr="00F2263A">
        <w:t xml:space="preserve"> </w:t>
      </w:r>
      <w:r w:rsidR="00FB62C1" w:rsidRPr="00F2263A">
        <w:t>в полосах частот</w:t>
      </w:r>
      <w:r w:rsidR="00FD3C37" w:rsidRPr="00F2263A">
        <w:t xml:space="preserve"> 17</w:t>
      </w:r>
      <w:r w:rsidR="00A912B6" w:rsidRPr="00F2263A">
        <w:t>,</w:t>
      </w:r>
      <w:r w:rsidR="00FD3C37" w:rsidRPr="00F2263A">
        <w:t>7</w:t>
      </w:r>
      <w:r w:rsidR="00A912B6" w:rsidRPr="00F2263A">
        <w:t>−</w:t>
      </w:r>
      <w:r w:rsidR="00FD3C37" w:rsidRPr="00F2263A">
        <w:t>19</w:t>
      </w:r>
      <w:r w:rsidR="00A912B6" w:rsidRPr="00F2263A">
        <w:t>,</w:t>
      </w:r>
      <w:r w:rsidR="00FD3C37" w:rsidRPr="00F2263A">
        <w:t>7</w:t>
      </w:r>
      <w:r w:rsidR="002573D5">
        <w:rPr>
          <w:lang w:val="en-GB"/>
        </w:rPr>
        <w:t> </w:t>
      </w:r>
      <w:r w:rsidR="002573D5" w:rsidRPr="00F2263A">
        <w:t>ГГц</w:t>
      </w:r>
      <w:r w:rsidR="00A912B6" w:rsidRPr="00F2263A">
        <w:t xml:space="preserve"> </w:t>
      </w:r>
      <w:r w:rsidR="00A912B6">
        <w:t>и</w:t>
      </w:r>
      <w:r w:rsidR="00FD3C37" w:rsidRPr="00F2263A">
        <w:t xml:space="preserve"> 27</w:t>
      </w:r>
      <w:r w:rsidR="00A912B6" w:rsidRPr="00F2263A">
        <w:t>,</w:t>
      </w:r>
      <w:r w:rsidR="00FD3C37" w:rsidRPr="00F2263A">
        <w:t>5</w:t>
      </w:r>
      <w:r w:rsidR="00A912B6" w:rsidRPr="00F2263A">
        <w:t>−</w:t>
      </w:r>
      <w:r w:rsidR="00FD3C37" w:rsidRPr="00F2263A">
        <w:t>29</w:t>
      </w:r>
      <w:r w:rsidR="00A912B6" w:rsidRPr="00F2263A">
        <w:t>,</w:t>
      </w:r>
      <w:r w:rsidR="00FD3C37" w:rsidRPr="00F2263A">
        <w:t>5</w:t>
      </w:r>
      <w:r w:rsidR="002573D5">
        <w:rPr>
          <w:lang w:val="en-GB"/>
        </w:rPr>
        <w:t> </w:t>
      </w:r>
      <w:r w:rsidR="002573D5" w:rsidRPr="00F2263A">
        <w:t>ГГц</w:t>
      </w:r>
      <w:r w:rsidR="00FD3C37" w:rsidRPr="00F2263A">
        <w:t xml:space="preserve">. </w:t>
      </w:r>
      <w:r w:rsidR="00F2263A">
        <w:t>В</w:t>
      </w:r>
      <w:r w:rsidR="00F2263A" w:rsidRPr="00F2263A">
        <w:t xml:space="preserve"> </w:t>
      </w:r>
      <w:r w:rsidR="00F2263A">
        <w:t>результате</w:t>
      </w:r>
      <w:r w:rsidR="00F2263A" w:rsidRPr="00F2263A">
        <w:t xml:space="preserve"> </w:t>
      </w:r>
      <w:r w:rsidR="00F2263A">
        <w:t>было</w:t>
      </w:r>
      <w:r w:rsidR="00F2263A" w:rsidRPr="00F2263A">
        <w:t xml:space="preserve"> </w:t>
      </w:r>
      <w:r w:rsidR="00F2263A">
        <w:t>определено</w:t>
      </w:r>
      <w:r w:rsidR="00F2263A" w:rsidRPr="00F2263A">
        <w:t xml:space="preserve">, </w:t>
      </w:r>
      <w:r w:rsidR="00F2263A">
        <w:t>что</w:t>
      </w:r>
      <w:r w:rsidR="00F2263A" w:rsidRPr="00F2263A">
        <w:t xml:space="preserve"> </w:t>
      </w:r>
      <w:r w:rsidR="00F2263A">
        <w:t>работа</w:t>
      </w:r>
      <w:r w:rsidR="00FD3C37" w:rsidRPr="00F2263A">
        <w:t xml:space="preserve"> </w:t>
      </w:r>
      <w:r w:rsidR="00FD3C37" w:rsidRPr="003B566A">
        <w:rPr>
          <w:lang w:val="en-US"/>
        </w:rPr>
        <w:t>ESIM</w:t>
      </w:r>
      <w:r w:rsidR="00FD3C37" w:rsidRPr="00F2263A">
        <w:t xml:space="preserve"> </w:t>
      </w:r>
      <w:r w:rsidR="00F2263A">
        <w:t>должна</w:t>
      </w:r>
      <w:r w:rsidR="00F2263A" w:rsidRPr="00F2263A">
        <w:t xml:space="preserve"> </w:t>
      </w:r>
      <w:r w:rsidR="00F2263A">
        <w:t>поддерживаться</w:t>
      </w:r>
      <w:r w:rsidR="00F2263A" w:rsidRPr="00F2263A">
        <w:t xml:space="preserve"> </w:t>
      </w:r>
      <w:r w:rsidR="00F2263A">
        <w:t>в</w:t>
      </w:r>
      <w:r w:rsidR="00F2263A" w:rsidRPr="00F2263A">
        <w:t xml:space="preserve"> </w:t>
      </w:r>
      <w:r w:rsidR="00A70C37">
        <w:t>пределах</w:t>
      </w:r>
      <w:r w:rsidR="00F2263A" w:rsidRPr="00F2263A">
        <w:t xml:space="preserve"> </w:t>
      </w:r>
      <w:r w:rsidR="00F2263A">
        <w:t>характеристик</w:t>
      </w:r>
      <w:r w:rsidR="00F2263A" w:rsidRPr="00F2263A">
        <w:t xml:space="preserve"> </w:t>
      </w:r>
      <w:r w:rsidR="00F2263A">
        <w:t>спутниковой</w:t>
      </w:r>
      <w:r w:rsidR="00F2263A" w:rsidRPr="00F2263A">
        <w:t xml:space="preserve"> </w:t>
      </w:r>
      <w:r w:rsidR="00F2263A">
        <w:t>сети</w:t>
      </w:r>
      <w:r w:rsidR="00F2263A" w:rsidRPr="00F2263A">
        <w:t xml:space="preserve">, </w:t>
      </w:r>
      <w:r w:rsidR="00F2263A">
        <w:t>с</w:t>
      </w:r>
      <w:r w:rsidR="00F2263A" w:rsidRPr="00F2263A">
        <w:t xml:space="preserve"> </w:t>
      </w:r>
      <w:r w:rsidR="00F2263A">
        <w:t>которой</w:t>
      </w:r>
      <w:r w:rsidR="00F2263A" w:rsidRPr="00F2263A">
        <w:t xml:space="preserve"> </w:t>
      </w:r>
      <w:r w:rsidR="00F2263A">
        <w:t>они</w:t>
      </w:r>
      <w:r w:rsidR="00F2263A" w:rsidRPr="00F2263A">
        <w:t xml:space="preserve"> </w:t>
      </w:r>
      <w:r w:rsidR="00F2263A">
        <w:t>взаимодействуют</w:t>
      </w:r>
      <w:r w:rsidR="00FD3C37" w:rsidRPr="00F2263A">
        <w:t xml:space="preserve">, </w:t>
      </w:r>
      <w:r w:rsidR="00F2263A">
        <w:t>и было сделано заключение, что для предотвращения помех между</w:t>
      </w:r>
      <w:r w:rsidR="00FD3C37" w:rsidRPr="00F2263A">
        <w:t xml:space="preserve"> </w:t>
      </w:r>
      <w:r w:rsidR="00FD3C37" w:rsidRPr="003B566A">
        <w:rPr>
          <w:lang w:val="en-US"/>
        </w:rPr>
        <w:t>ESIM</w:t>
      </w:r>
      <w:r w:rsidR="00FD3C37" w:rsidRPr="00F2263A">
        <w:t xml:space="preserve"> </w:t>
      </w:r>
      <w:r w:rsidR="00F2263A">
        <w:t xml:space="preserve">и сетями ГСО ФСС других администраций должны выполняться положения предлагаемой </w:t>
      </w:r>
      <w:r w:rsidR="00D84ADF" w:rsidRPr="00F2263A">
        <w:t>Резолюци</w:t>
      </w:r>
      <w:r w:rsidR="00F2263A">
        <w:t>и</w:t>
      </w:r>
      <w:r w:rsidR="00FD3C37" w:rsidRPr="00F2263A">
        <w:t xml:space="preserve">. </w:t>
      </w:r>
    </w:p>
    <w:p w14:paraId="201F53D0" w14:textId="3AB6AE55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t xml:space="preserve">Результаты исследований совместного использования частот с </w:t>
      </w:r>
      <w:r w:rsidR="00F2263A" w:rsidRPr="00E91A82">
        <w:rPr>
          <w:lang w:val="ru-RU"/>
        </w:rPr>
        <w:t>НГСО ФСС</w:t>
      </w:r>
    </w:p>
    <w:p w14:paraId="6CDF1924" w14:textId="33CA75D3" w:rsidR="00FD3C37" w:rsidRPr="006D00B4" w:rsidRDefault="003D51A2" w:rsidP="00FD3C37">
      <w:r>
        <w:t>В</w:t>
      </w:r>
      <w:r w:rsidRPr="006D00B4">
        <w:t xml:space="preserve"> </w:t>
      </w:r>
      <w:r>
        <w:t>полосах</w:t>
      </w:r>
      <w:r w:rsidR="00FD3C37" w:rsidRPr="006D00B4">
        <w:t xml:space="preserve"> 17</w:t>
      </w:r>
      <w:r w:rsidR="00A912B6" w:rsidRPr="006D00B4">
        <w:t>,</w:t>
      </w:r>
      <w:r w:rsidR="00FD3C37" w:rsidRPr="006D00B4">
        <w:t>7</w:t>
      </w:r>
      <w:r w:rsidR="00A912B6" w:rsidRPr="006D00B4">
        <w:t>−</w:t>
      </w:r>
      <w:r w:rsidR="00FD3C37" w:rsidRPr="006D00B4">
        <w:t>18</w:t>
      </w:r>
      <w:r w:rsidR="00A912B6" w:rsidRPr="006D00B4">
        <w:t>,</w:t>
      </w:r>
      <w:r w:rsidR="00FD3C37" w:rsidRPr="006D00B4">
        <w:t>6</w:t>
      </w:r>
      <w:r w:rsidR="002573D5">
        <w:rPr>
          <w:lang w:val="en-GB"/>
        </w:rPr>
        <w:t> </w:t>
      </w:r>
      <w:r w:rsidR="002573D5" w:rsidRPr="006D00B4">
        <w:t>ГГц</w:t>
      </w:r>
      <w:r w:rsidR="00A912B6" w:rsidRPr="006D00B4">
        <w:t xml:space="preserve"> </w:t>
      </w:r>
      <w:r w:rsidR="00A912B6">
        <w:t>и</w:t>
      </w:r>
      <w:r w:rsidR="00FD3C37" w:rsidRPr="006D00B4">
        <w:t xml:space="preserve"> 18</w:t>
      </w:r>
      <w:r w:rsidR="00A912B6" w:rsidRPr="006D00B4">
        <w:t>,</w:t>
      </w:r>
      <w:r w:rsidR="00FD3C37" w:rsidRPr="006D00B4">
        <w:t>8</w:t>
      </w:r>
      <w:r w:rsidR="00A912B6" w:rsidRPr="006D00B4">
        <w:t>−</w:t>
      </w:r>
      <w:r w:rsidR="00FD3C37" w:rsidRPr="006D00B4">
        <w:t>19</w:t>
      </w:r>
      <w:r w:rsidR="00A912B6" w:rsidRPr="006D00B4">
        <w:t>,</w:t>
      </w:r>
      <w:r w:rsidR="00FD3C37" w:rsidRPr="006D00B4">
        <w:t>3</w:t>
      </w:r>
      <w:r w:rsidR="002573D5">
        <w:rPr>
          <w:lang w:val="en-GB"/>
        </w:rPr>
        <w:t> </w:t>
      </w:r>
      <w:r w:rsidR="002573D5" w:rsidRPr="006D00B4">
        <w:t>ГГц</w:t>
      </w:r>
      <w:r w:rsidR="00FD3C37" w:rsidRPr="006D00B4">
        <w:t xml:space="preserve"> </w:t>
      </w:r>
      <w:r w:rsidR="006D00B4">
        <w:t>помехи</w:t>
      </w:r>
      <w:r w:rsidR="006D00B4" w:rsidRPr="006D00B4">
        <w:t xml:space="preserve"> </w:t>
      </w:r>
      <w:r w:rsidR="006D00B4">
        <w:t>от</w:t>
      </w:r>
      <w:r w:rsidR="006D00B4" w:rsidRPr="006D00B4">
        <w:t xml:space="preserve"> </w:t>
      </w:r>
      <w:r w:rsidR="00FD3C37" w:rsidRPr="003B566A">
        <w:rPr>
          <w:lang w:val="en-US"/>
        </w:rPr>
        <w:t>ESIM</w:t>
      </w:r>
      <w:r w:rsidR="00FD3C37" w:rsidRPr="006D00B4">
        <w:t xml:space="preserve"> </w:t>
      </w:r>
      <w:r w:rsidR="006D00B4">
        <w:t>земным</w:t>
      </w:r>
      <w:r w:rsidR="006D00B4" w:rsidRPr="006D00B4">
        <w:t xml:space="preserve"> </w:t>
      </w:r>
      <w:r w:rsidR="006D00B4">
        <w:t>станциям</w:t>
      </w:r>
      <w:r w:rsidR="006D00B4" w:rsidRPr="006D00B4">
        <w:t xml:space="preserve">, </w:t>
      </w:r>
      <w:r w:rsidR="006D00B4">
        <w:t>которые</w:t>
      </w:r>
      <w:r w:rsidR="006D00B4" w:rsidRPr="006D00B4">
        <w:t xml:space="preserve"> </w:t>
      </w:r>
      <w:r w:rsidR="006D00B4">
        <w:t xml:space="preserve">взаимодействуют с системами </w:t>
      </w:r>
      <w:r w:rsidR="00F2263A" w:rsidRPr="006D00B4">
        <w:t>НГСО ФСС</w:t>
      </w:r>
      <w:r w:rsidR="006D00B4">
        <w:t xml:space="preserve">, не прогнозируются, так как и те и другие работают </w:t>
      </w:r>
      <w:r w:rsidR="002E6E3C">
        <w:t xml:space="preserve">в </w:t>
      </w:r>
      <w:r w:rsidR="006D00B4">
        <w:t>направлении приема</w:t>
      </w:r>
      <w:r w:rsidR="00FD3C37" w:rsidRPr="006D00B4">
        <w:t xml:space="preserve"> (</w:t>
      </w:r>
      <w:r w:rsidR="00A912B6">
        <w:t>космос</w:t>
      </w:r>
      <w:r w:rsidR="00A912B6" w:rsidRPr="006D00B4">
        <w:t>-</w:t>
      </w:r>
      <w:r w:rsidR="00A912B6">
        <w:t>Земля</w:t>
      </w:r>
      <w:r w:rsidR="00FD3C37" w:rsidRPr="006D00B4">
        <w:t xml:space="preserve">). </w:t>
      </w:r>
    </w:p>
    <w:p w14:paraId="45D47E54" w14:textId="5AC35494" w:rsidR="00FD3C37" w:rsidRPr="009A0A9C" w:rsidRDefault="009A0A9C" w:rsidP="00FD3C37">
      <w:r>
        <w:t>Что</w:t>
      </w:r>
      <w:r w:rsidRPr="009A0A9C">
        <w:t xml:space="preserve"> </w:t>
      </w:r>
      <w:r>
        <w:t>касается</w:t>
      </w:r>
      <w:r w:rsidRPr="009A0A9C">
        <w:t xml:space="preserve"> </w:t>
      </w:r>
      <w:r>
        <w:t>помех</w:t>
      </w:r>
      <w:r w:rsidRPr="009A0A9C">
        <w:t xml:space="preserve">, </w:t>
      </w:r>
      <w:r>
        <w:t>которые</w:t>
      </w:r>
      <w:r w:rsidRPr="009A0A9C">
        <w:t xml:space="preserve"> </w:t>
      </w:r>
      <w:r>
        <w:t>могут</w:t>
      </w:r>
      <w:r w:rsidRPr="009A0A9C">
        <w:t xml:space="preserve"> </w:t>
      </w:r>
      <w:r>
        <w:t>принимать</w:t>
      </w:r>
      <w:r w:rsidR="00FD3C37" w:rsidRPr="009A0A9C">
        <w:t xml:space="preserve"> </w:t>
      </w:r>
      <w:r w:rsidR="00FD3C37" w:rsidRPr="003B566A">
        <w:rPr>
          <w:lang w:val="en-US"/>
        </w:rPr>
        <w:t>ESIM</w:t>
      </w:r>
      <w:r w:rsidRPr="009A0A9C">
        <w:t>,</w:t>
      </w:r>
      <w:r w:rsidR="00FD3C37" w:rsidRPr="009A0A9C">
        <w:t xml:space="preserve"> </w:t>
      </w:r>
      <w:r>
        <w:t>в</w:t>
      </w:r>
      <w:r w:rsidRPr="009A0A9C">
        <w:t xml:space="preserve"> </w:t>
      </w:r>
      <w:r>
        <w:t>полосе</w:t>
      </w:r>
      <w:r w:rsidR="00FD3C37" w:rsidRPr="009A0A9C">
        <w:t xml:space="preserve"> 17</w:t>
      </w:r>
      <w:r w:rsidR="00A912B6" w:rsidRPr="009A0A9C">
        <w:t>,</w:t>
      </w:r>
      <w:r w:rsidR="00FD3C37" w:rsidRPr="009A0A9C">
        <w:t>7</w:t>
      </w:r>
      <w:r w:rsidR="00A912B6" w:rsidRPr="009A0A9C">
        <w:t>−</w:t>
      </w:r>
      <w:r w:rsidR="00FD3C37" w:rsidRPr="009A0A9C">
        <w:t>18</w:t>
      </w:r>
      <w:r w:rsidR="00A912B6" w:rsidRPr="009A0A9C">
        <w:t>,</w:t>
      </w:r>
      <w:r w:rsidR="00FD3C37" w:rsidRPr="009A0A9C">
        <w:t>6</w:t>
      </w:r>
      <w:r w:rsidR="002573D5">
        <w:rPr>
          <w:lang w:val="en-GB"/>
        </w:rPr>
        <w:t> </w:t>
      </w:r>
      <w:r w:rsidR="002573D5" w:rsidRPr="009A0A9C">
        <w:t>ГГц</w:t>
      </w:r>
      <w:r w:rsidR="00FD3C37" w:rsidRPr="009A0A9C">
        <w:t xml:space="preserve"> </w:t>
      </w:r>
      <w:r w:rsidR="00FD3C37" w:rsidRPr="003B566A">
        <w:rPr>
          <w:lang w:val="en-US"/>
        </w:rPr>
        <w:t>ESIM</w:t>
      </w:r>
      <w:r w:rsidR="00FD3C37" w:rsidRPr="009A0A9C">
        <w:t xml:space="preserve"> </w:t>
      </w:r>
      <w:r>
        <w:t>не</w:t>
      </w:r>
      <w:r w:rsidRPr="009A0A9C">
        <w:t xml:space="preserve"> </w:t>
      </w:r>
      <w:r>
        <w:t>будут</w:t>
      </w:r>
      <w:r w:rsidRPr="009A0A9C">
        <w:t xml:space="preserve"> </w:t>
      </w:r>
      <w:r>
        <w:t>требовать</w:t>
      </w:r>
      <w:r w:rsidRPr="009A0A9C">
        <w:t xml:space="preserve"> </w:t>
      </w:r>
      <w:r>
        <w:t>защиты</w:t>
      </w:r>
      <w:r w:rsidRPr="009A0A9C">
        <w:t xml:space="preserve"> </w:t>
      </w:r>
      <w:r>
        <w:t>от</w:t>
      </w:r>
      <w:r w:rsidRPr="009A0A9C">
        <w:t xml:space="preserve"> </w:t>
      </w:r>
      <w:r w:rsidR="0003494B" w:rsidRPr="009A0A9C">
        <w:t>систем НГСО</w:t>
      </w:r>
      <w:r w:rsidR="00FD3C37" w:rsidRPr="009A0A9C">
        <w:t xml:space="preserve">, </w:t>
      </w:r>
      <w:r>
        <w:t>но</w:t>
      </w:r>
      <w:r w:rsidRPr="009A0A9C">
        <w:t xml:space="preserve"> </w:t>
      </w:r>
      <w:r>
        <w:t>будут</w:t>
      </w:r>
      <w:r w:rsidRPr="009A0A9C">
        <w:t xml:space="preserve"> </w:t>
      </w:r>
      <w:r>
        <w:t>принимать</w:t>
      </w:r>
      <w:r w:rsidRPr="009A0A9C">
        <w:t xml:space="preserve"> </w:t>
      </w:r>
      <w:r>
        <w:t>уровни</w:t>
      </w:r>
      <w:r w:rsidRPr="009A0A9C">
        <w:t xml:space="preserve"> </w:t>
      </w:r>
      <w:r>
        <w:t>защиты</w:t>
      </w:r>
      <w:r w:rsidRPr="009A0A9C">
        <w:t xml:space="preserve"> </w:t>
      </w:r>
      <w:r>
        <w:t>от</w:t>
      </w:r>
      <w:r w:rsidRPr="009A0A9C">
        <w:t xml:space="preserve"> </w:t>
      </w:r>
      <w:r>
        <w:t>систем</w:t>
      </w:r>
      <w:r w:rsidR="00FD3C37" w:rsidRPr="009A0A9C">
        <w:t xml:space="preserve"> </w:t>
      </w:r>
      <w:r w:rsidR="00F2263A" w:rsidRPr="009A0A9C">
        <w:t>НГСО ФСС</w:t>
      </w:r>
      <w:r w:rsidRPr="009A0A9C">
        <w:t xml:space="preserve">, </w:t>
      </w:r>
      <w:r>
        <w:t>соответствующие</w:t>
      </w:r>
      <w:r w:rsidRPr="009A0A9C">
        <w:t xml:space="preserve"> </w:t>
      </w:r>
      <w:r>
        <w:t>тем</w:t>
      </w:r>
      <w:r w:rsidRPr="009A0A9C">
        <w:t xml:space="preserve">, </w:t>
      </w:r>
      <w:r>
        <w:t>которые</w:t>
      </w:r>
      <w:r w:rsidRPr="009A0A9C">
        <w:t xml:space="preserve"> </w:t>
      </w:r>
      <w:r>
        <w:t>установлены в предел</w:t>
      </w:r>
      <w:r w:rsidR="00D06DFD">
        <w:t>ах</w:t>
      </w:r>
      <w:r>
        <w:t xml:space="preserve"> п.п.м. в Стать</w:t>
      </w:r>
      <w:r w:rsidR="002B724B">
        <w:t>е</w:t>
      </w:r>
      <w:r>
        <w:t> 22 РР</w:t>
      </w:r>
      <w:r w:rsidR="00D06DFD">
        <w:t>; в полосе</w:t>
      </w:r>
      <w:r w:rsidR="00FD3C37" w:rsidRPr="009A0A9C">
        <w:t xml:space="preserve"> 18</w:t>
      </w:r>
      <w:r w:rsidR="00A912B6" w:rsidRPr="009A0A9C">
        <w:t>,</w:t>
      </w:r>
      <w:r w:rsidR="00FD3C37" w:rsidRPr="009A0A9C">
        <w:t>8</w:t>
      </w:r>
      <w:r w:rsidR="00A912B6" w:rsidRPr="009A0A9C">
        <w:t>−</w:t>
      </w:r>
      <w:r w:rsidR="00FD3C37" w:rsidRPr="009A0A9C">
        <w:t>19</w:t>
      </w:r>
      <w:r w:rsidR="00A912B6" w:rsidRPr="009A0A9C">
        <w:t>,</w:t>
      </w:r>
      <w:r w:rsidR="00FD3C37" w:rsidRPr="009A0A9C">
        <w:t>3</w:t>
      </w:r>
      <w:r w:rsidR="002573D5">
        <w:rPr>
          <w:lang w:val="en-GB"/>
        </w:rPr>
        <w:t> </w:t>
      </w:r>
      <w:r w:rsidR="002573D5" w:rsidRPr="009A0A9C">
        <w:t>ГГц</w:t>
      </w:r>
      <w:r w:rsidR="00D06DFD">
        <w:t xml:space="preserve"> они будут работать в рамках технических и эксплуатационных параметров, которые содержатся в соответствующих соглашениях</w:t>
      </w:r>
      <w:r w:rsidR="002E6E3C" w:rsidRPr="002E6E3C">
        <w:rPr>
          <w:color w:val="000000"/>
        </w:rPr>
        <w:t xml:space="preserve"> </w:t>
      </w:r>
      <w:r w:rsidR="002B724B">
        <w:rPr>
          <w:color w:val="000000"/>
        </w:rPr>
        <w:t xml:space="preserve">о координации </w:t>
      </w:r>
      <w:r w:rsidR="002E6E3C">
        <w:rPr>
          <w:color w:val="000000"/>
        </w:rPr>
        <w:t>в результате применения пп. 9.12A и 9.13 РР,</w:t>
      </w:r>
      <w:r w:rsidR="002B724B">
        <w:rPr>
          <w:color w:val="000000"/>
        </w:rPr>
        <w:t xml:space="preserve"> таким образом</w:t>
      </w:r>
      <w:r w:rsidR="002E6E3C">
        <w:rPr>
          <w:color w:val="000000"/>
        </w:rPr>
        <w:t xml:space="preserve"> ESIM не будут требовать какой-либо дополнительной защиты.</w:t>
      </w:r>
      <w:r w:rsidR="00FD3C37" w:rsidRPr="009A0A9C">
        <w:t xml:space="preserve"> </w:t>
      </w:r>
    </w:p>
    <w:p w14:paraId="03FF26EC" w14:textId="7CD8CE85" w:rsidR="00FD3C37" w:rsidRPr="002E6E3C" w:rsidRDefault="002E6E3C" w:rsidP="00FD3C37">
      <w:r>
        <w:t>Для</w:t>
      </w:r>
      <w:r w:rsidRPr="002E6E3C">
        <w:t xml:space="preserve"> </w:t>
      </w:r>
      <w:r>
        <w:t>участков</w:t>
      </w:r>
      <w:r w:rsidR="00FD3C37" w:rsidRPr="002E6E3C">
        <w:t xml:space="preserve"> 27</w:t>
      </w:r>
      <w:r w:rsidR="00A912B6" w:rsidRPr="002E6E3C">
        <w:t>,</w:t>
      </w:r>
      <w:r w:rsidR="00FD3C37" w:rsidRPr="002E6E3C">
        <w:t>5</w:t>
      </w:r>
      <w:r w:rsidR="00A912B6" w:rsidRPr="002E6E3C">
        <w:t>−</w:t>
      </w:r>
      <w:r w:rsidR="00FD3C37" w:rsidRPr="002E6E3C">
        <w:t>28</w:t>
      </w:r>
      <w:r w:rsidR="00A912B6" w:rsidRPr="002E6E3C">
        <w:t>,</w:t>
      </w:r>
      <w:r w:rsidR="00FD3C37" w:rsidRPr="002E6E3C">
        <w:t>6</w:t>
      </w:r>
      <w:r w:rsidR="002573D5">
        <w:rPr>
          <w:lang w:val="en-US"/>
        </w:rPr>
        <w:t> </w:t>
      </w:r>
      <w:r w:rsidR="002573D5" w:rsidRPr="002E6E3C">
        <w:t>ГГц</w:t>
      </w:r>
      <w:r w:rsidR="00A912B6" w:rsidRPr="002E6E3C">
        <w:t xml:space="preserve"> </w:t>
      </w:r>
      <w:r w:rsidR="00A912B6">
        <w:t>и</w:t>
      </w:r>
      <w:r w:rsidR="00FD3C37" w:rsidRPr="002E6E3C">
        <w:t xml:space="preserve"> 28</w:t>
      </w:r>
      <w:r w:rsidR="00A912B6" w:rsidRPr="002E6E3C">
        <w:t>,</w:t>
      </w:r>
      <w:r w:rsidR="00FD3C37" w:rsidRPr="002E6E3C">
        <w:t>6</w:t>
      </w:r>
      <w:r w:rsidR="00A912B6" w:rsidRPr="002E6E3C">
        <w:t>−</w:t>
      </w:r>
      <w:r w:rsidR="00FD3C37" w:rsidRPr="002E6E3C">
        <w:t>29</w:t>
      </w:r>
      <w:r w:rsidR="00A912B6" w:rsidRPr="002E6E3C">
        <w:t>,</w:t>
      </w:r>
      <w:r w:rsidR="00FD3C37" w:rsidRPr="002E6E3C">
        <w:t>1</w:t>
      </w:r>
      <w:r w:rsidR="002573D5">
        <w:rPr>
          <w:lang w:val="en-GB"/>
        </w:rPr>
        <w:t> </w:t>
      </w:r>
      <w:r w:rsidR="002573D5" w:rsidRPr="002E6E3C">
        <w:t>ГГц</w:t>
      </w:r>
      <w:r w:rsidRPr="002E6E3C">
        <w:t xml:space="preserve"> </w:t>
      </w:r>
      <w:r>
        <w:t>было</w:t>
      </w:r>
      <w:r w:rsidRPr="002E6E3C">
        <w:t xml:space="preserve"> </w:t>
      </w:r>
      <w:r>
        <w:t>определено</w:t>
      </w:r>
      <w:r w:rsidRPr="002E6E3C">
        <w:t xml:space="preserve">, </w:t>
      </w:r>
      <w:r>
        <w:t>что</w:t>
      </w:r>
      <w:r w:rsidRPr="002E6E3C">
        <w:t xml:space="preserve"> </w:t>
      </w:r>
      <w:r>
        <w:t>линия</w:t>
      </w:r>
      <w:r w:rsidRPr="002E6E3C">
        <w:t xml:space="preserve"> </w:t>
      </w:r>
      <w:r>
        <w:t>передачи</w:t>
      </w:r>
      <w:r w:rsidR="00FD3C37" w:rsidRPr="002E6E3C">
        <w:t xml:space="preserve"> </w:t>
      </w:r>
      <w:r w:rsidR="00FD3C37" w:rsidRPr="003B566A">
        <w:rPr>
          <w:lang w:val="en-US"/>
        </w:rPr>
        <w:t>ESIM</w:t>
      </w:r>
      <w:r w:rsidR="00FD3C37" w:rsidRPr="002E6E3C">
        <w:t xml:space="preserve"> </w:t>
      </w:r>
      <w:r>
        <w:t>потенциально</w:t>
      </w:r>
      <w:r w:rsidRPr="002E6E3C">
        <w:t xml:space="preserve"> </w:t>
      </w:r>
      <w:r>
        <w:t>создает</w:t>
      </w:r>
      <w:r w:rsidRPr="002E6E3C">
        <w:t xml:space="preserve"> </w:t>
      </w:r>
      <w:r>
        <w:t>помехи приемникам систем НГСО, и предлагается, чтобы</w:t>
      </w:r>
      <w:r w:rsidR="00FD3C37" w:rsidRPr="002E6E3C">
        <w:t xml:space="preserve"> </w:t>
      </w:r>
      <w:r w:rsidR="00FD3C37" w:rsidRPr="003B566A">
        <w:rPr>
          <w:lang w:val="en-US"/>
        </w:rPr>
        <w:t>ESIM</w:t>
      </w:r>
      <w:r w:rsidR="00FD3C37" w:rsidRPr="002E6E3C">
        <w:t xml:space="preserve"> </w:t>
      </w:r>
      <w:r>
        <w:t xml:space="preserve">обеспечивали защиту </w:t>
      </w:r>
      <w:r w:rsidR="0003494B" w:rsidRPr="002E6E3C">
        <w:t>систем НГСО</w:t>
      </w:r>
      <w:r>
        <w:t>, как указано в предлагаемой Резолюции</w:t>
      </w:r>
      <w:r w:rsidR="00FD3C37" w:rsidRPr="002E6E3C">
        <w:t>.</w:t>
      </w:r>
    </w:p>
    <w:p w14:paraId="7C9333D8" w14:textId="2D0FE4E4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lastRenderedPageBreak/>
        <w:t xml:space="preserve">Результаты исследований совместного использования частот с </w:t>
      </w:r>
      <w:r w:rsidR="002E6E3C" w:rsidRPr="00E91A82">
        <w:rPr>
          <w:lang w:val="ru-RU"/>
        </w:rPr>
        <w:t>фидерными линиями</w:t>
      </w:r>
      <w:r w:rsidR="00FD3C37" w:rsidRPr="00E91A82">
        <w:rPr>
          <w:lang w:val="ru-RU"/>
        </w:rPr>
        <w:t xml:space="preserve"> </w:t>
      </w:r>
      <w:r w:rsidRPr="00E91A82">
        <w:rPr>
          <w:lang w:val="ru-RU"/>
        </w:rPr>
        <w:t>НГСО ПСС</w:t>
      </w:r>
      <w:r w:rsidR="00FD3C37" w:rsidRPr="00E91A82">
        <w:rPr>
          <w:lang w:val="ru-RU"/>
        </w:rPr>
        <w:t xml:space="preserve"> </w:t>
      </w:r>
    </w:p>
    <w:p w14:paraId="3638D9AF" w14:textId="42F6E660" w:rsidR="00FD3C37" w:rsidRPr="002E6E3C" w:rsidRDefault="00FB62C1" w:rsidP="00FD3C37">
      <w:r>
        <w:t>В</w:t>
      </w:r>
      <w:r w:rsidR="00FD3C37" w:rsidRPr="002E6E3C">
        <w:t xml:space="preserve"> </w:t>
      </w:r>
      <w:r w:rsidR="0003494B" w:rsidRPr="002E6E3C">
        <w:t>полос</w:t>
      </w:r>
      <w:r>
        <w:t>е</w:t>
      </w:r>
      <w:r w:rsidR="0003494B" w:rsidRPr="002E6E3C">
        <w:t xml:space="preserve"> частот</w:t>
      </w:r>
      <w:r w:rsidR="00FD3C37" w:rsidRPr="002E6E3C">
        <w:t xml:space="preserve"> 19</w:t>
      </w:r>
      <w:r w:rsidR="00A912B6" w:rsidRPr="002E6E3C">
        <w:t>,</w:t>
      </w:r>
      <w:r w:rsidR="00FD3C37" w:rsidRPr="002E6E3C">
        <w:t>3</w:t>
      </w:r>
      <w:r w:rsidR="00A912B6" w:rsidRPr="002E6E3C">
        <w:t>−</w:t>
      </w:r>
      <w:r w:rsidR="00FD3C37" w:rsidRPr="002E6E3C">
        <w:t>19</w:t>
      </w:r>
      <w:r w:rsidR="00A912B6" w:rsidRPr="002E6E3C">
        <w:t>,</w:t>
      </w:r>
      <w:r w:rsidR="00FD3C37" w:rsidRPr="002E6E3C">
        <w:t>7</w:t>
      </w:r>
      <w:r w:rsidR="002573D5">
        <w:rPr>
          <w:lang w:val="en-GB"/>
        </w:rPr>
        <w:t> </w:t>
      </w:r>
      <w:r w:rsidR="002573D5" w:rsidRPr="002E6E3C">
        <w:t>ГГц</w:t>
      </w:r>
      <w:r w:rsidR="00FD3C37" w:rsidRPr="002E6E3C">
        <w:t xml:space="preserve">, </w:t>
      </w:r>
      <w:r w:rsidR="002E6E3C">
        <w:t>ввиду</w:t>
      </w:r>
      <w:r w:rsidR="002E6E3C" w:rsidRPr="002E6E3C">
        <w:t xml:space="preserve"> </w:t>
      </w:r>
      <w:r w:rsidR="002E6E3C">
        <w:t>того</w:t>
      </w:r>
      <w:r w:rsidR="002E6E3C" w:rsidRPr="002E6E3C">
        <w:t xml:space="preserve"> </w:t>
      </w:r>
      <w:r w:rsidR="002E6E3C">
        <w:t>что</w:t>
      </w:r>
      <w:r w:rsidR="002E6E3C" w:rsidRPr="002E6E3C">
        <w:t xml:space="preserve"> </w:t>
      </w:r>
      <w:r w:rsidR="00FD3C37" w:rsidRPr="00262E9A">
        <w:rPr>
          <w:lang w:val="en-US"/>
        </w:rPr>
        <w:t>ESIM</w:t>
      </w:r>
      <w:r w:rsidR="00FD3C37" w:rsidRPr="002E6E3C">
        <w:t xml:space="preserve"> </w:t>
      </w:r>
      <w:r w:rsidR="002E6E3C">
        <w:t>и</w:t>
      </w:r>
      <w:r w:rsidR="002E6E3C" w:rsidRPr="002E6E3C">
        <w:t xml:space="preserve"> </w:t>
      </w:r>
      <w:r w:rsidR="002E6E3C">
        <w:t>земные</w:t>
      </w:r>
      <w:r w:rsidR="002E6E3C" w:rsidRPr="002E6E3C">
        <w:t xml:space="preserve"> </w:t>
      </w:r>
      <w:r w:rsidR="002E6E3C">
        <w:t>станции</w:t>
      </w:r>
      <w:r w:rsidR="002E6E3C" w:rsidRPr="002E6E3C">
        <w:t xml:space="preserve"> </w:t>
      </w:r>
      <w:r w:rsidR="002E6E3C">
        <w:t>фидерных</w:t>
      </w:r>
      <w:r w:rsidR="002E6E3C" w:rsidRPr="002E6E3C">
        <w:t xml:space="preserve"> </w:t>
      </w:r>
      <w:r w:rsidR="002E6E3C">
        <w:t>линий</w:t>
      </w:r>
      <w:r w:rsidR="002E6E3C" w:rsidRPr="002E6E3C">
        <w:t xml:space="preserve"> </w:t>
      </w:r>
      <w:r w:rsidR="002E6E3C">
        <w:t>систем</w:t>
      </w:r>
      <w:r w:rsidR="00FD3C37" w:rsidRPr="002E6E3C">
        <w:t xml:space="preserve"> </w:t>
      </w:r>
      <w:r w:rsidR="0003494B" w:rsidRPr="002E6E3C">
        <w:t>НГСО ПСС</w:t>
      </w:r>
      <w:r w:rsidR="00FD3C37" w:rsidRPr="002E6E3C">
        <w:t xml:space="preserve"> </w:t>
      </w:r>
      <w:r w:rsidR="002E6E3C">
        <w:t>работают</w:t>
      </w:r>
      <w:r w:rsidR="002E6E3C" w:rsidRPr="002E6E3C">
        <w:t xml:space="preserve"> </w:t>
      </w:r>
      <w:r w:rsidR="002E6E3C">
        <w:t>в</w:t>
      </w:r>
      <w:r w:rsidR="002E6E3C" w:rsidRPr="002E6E3C">
        <w:t xml:space="preserve"> </w:t>
      </w:r>
      <w:r w:rsidR="002E6E3C">
        <w:t>направлении</w:t>
      </w:r>
      <w:r w:rsidR="002E6E3C" w:rsidRPr="002E6E3C">
        <w:t xml:space="preserve"> </w:t>
      </w:r>
      <w:r w:rsidR="002E6E3C">
        <w:t>приема</w:t>
      </w:r>
      <w:r w:rsidR="00FD3C37" w:rsidRPr="002E6E3C">
        <w:t xml:space="preserve"> (</w:t>
      </w:r>
      <w:r w:rsidR="002E6E3C">
        <w:t>космос-Земля</w:t>
      </w:r>
      <w:r w:rsidR="00FD3C37" w:rsidRPr="002E6E3C">
        <w:t xml:space="preserve">), </w:t>
      </w:r>
      <w:r w:rsidR="002E6E3C">
        <w:t xml:space="preserve">ожидается, что </w:t>
      </w:r>
      <w:r w:rsidR="004C0B71">
        <w:t>с внедрением</w:t>
      </w:r>
      <w:r w:rsidR="004C0B71" w:rsidRPr="002E6E3C">
        <w:t xml:space="preserve"> </w:t>
      </w:r>
      <w:r w:rsidR="004C0B71" w:rsidRPr="00262E9A">
        <w:rPr>
          <w:lang w:val="en-US"/>
        </w:rPr>
        <w:t>ESIM</w:t>
      </w:r>
      <w:r w:rsidR="004C0B71" w:rsidRPr="002E6E3C">
        <w:t xml:space="preserve"> </w:t>
      </w:r>
      <w:r w:rsidR="004C0B71">
        <w:t xml:space="preserve">в этой полосе частот </w:t>
      </w:r>
      <w:r w:rsidR="002E6E3C">
        <w:t>помеховая среда для фидерных линий</w:t>
      </w:r>
      <w:r w:rsidR="00FD3C37" w:rsidRPr="002E6E3C">
        <w:t xml:space="preserve"> </w:t>
      </w:r>
      <w:r w:rsidR="0003494B" w:rsidRPr="002E6E3C">
        <w:t>НГСО ПСС</w:t>
      </w:r>
      <w:r w:rsidR="00FD3C37" w:rsidRPr="002E6E3C">
        <w:t xml:space="preserve"> </w:t>
      </w:r>
      <w:r w:rsidR="002E6E3C">
        <w:t>не изменится</w:t>
      </w:r>
      <w:r w:rsidR="00FD3C37" w:rsidRPr="002E6E3C">
        <w:t>.</w:t>
      </w:r>
    </w:p>
    <w:p w14:paraId="3E03DDEC" w14:textId="21351FF9" w:rsidR="00FD3C37" w:rsidRPr="00B53026" w:rsidRDefault="00FB62C1" w:rsidP="00FD3C37">
      <w:r>
        <w:t>Для</w:t>
      </w:r>
      <w:r w:rsidRPr="002E6E3C">
        <w:t xml:space="preserve"> </w:t>
      </w:r>
      <w:r>
        <w:t>случая</w:t>
      </w:r>
      <w:r w:rsidR="00FD3C37" w:rsidRPr="002E6E3C">
        <w:t xml:space="preserve"> </w:t>
      </w:r>
      <w:r w:rsidR="0003494B" w:rsidRPr="002E6E3C">
        <w:t>полос</w:t>
      </w:r>
      <w:r>
        <w:t>ы</w:t>
      </w:r>
      <w:r w:rsidR="0003494B" w:rsidRPr="002E6E3C">
        <w:t xml:space="preserve"> частот</w:t>
      </w:r>
      <w:r w:rsidR="00FD3C37" w:rsidRPr="002E6E3C">
        <w:t xml:space="preserve"> 29</w:t>
      </w:r>
      <w:r w:rsidR="00A912B6" w:rsidRPr="002E6E3C">
        <w:t>,</w:t>
      </w:r>
      <w:r w:rsidR="00FD3C37" w:rsidRPr="002E6E3C">
        <w:t>1</w:t>
      </w:r>
      <w:r w:rsidR="00A912B6" w:rsidRPr="002E6E3C">
        <w:t>−</w:t>
      </w:r>
      <w:r w:rsidR="00FD3C37" w:rsidRPr="002E6E3C">
        <w:t>29</w:t>
      </w:r>
      <w:r w:rsidR="00A912B6" w:rsidRPr="002E6E3C">
        <w:t>,</w:t>
      </w:r>
      <w:r w:rsidR="00FD3C37" w:rsidRPr="002E6E3C">
        <w:t>5</w:t>
      </w:r>
      <w:r w:rsidR="002573D5">
        <w:rPr>
          <w:lang w:val="en-GB"/>
        </w:rPr>
        <w:t> </w:t>
      </w:r>
      <w:r w:rsidR="002573D5" w:rsidRPr="002E6E3C">
        <w:t>ГГц</w:t>
      </w:r>
      <w:r w:rsidR="002E6E3C" w:rsidRPr="002E6E3C">
        <w:t xml:space="preserve"> </w:t>
      </w:r>
      <w:r w:rsidR="0003494B" w:rsidRPr="002E6E3C">
        <w:t>МСЭ</w:t>
      </w:r>
      <w:r w:rsidR="00FD3C37" w:rsidRPr="002E6E3C">
        <w:t>-</w:t>
      </w:r>
      <w:r w:rsidR="00FD3C37" w:rsidRPr="00262E9A">
        <w:rPr>
          <w:lang w:val="en-US"/>
        </w:rPr>
        <w:t>R</w:t>
      </w:r>
      <w:r w:rsidR="00FD3C37" w:rsidRPr="002E6E3C">
        <w:t xml:space="preserve"> </w:t>
      </w:r>
      <w:r w:rsidR="002E6E3C">
        <w:t>исследовал</w:t>
      </w:r>
      <w:r w:rsidR="002E6E3C" w:rsidRPr="002E6E3C">
        <w:t xml:space="preserve"> </w:t>
      </w:r>
      <w:r w:rsidR="004C0B71">
        <w:t xml:space="preserve">на основании анализа нескольких видов </w:t>
      </w:r>
      <w:r w:rsidR="002E6E3C">
        <w:t xml:space="preserve">возможное совместное использование частот </w:t>
      </w:r>
      <w:r w:rsidR="00FD3C37" w:rsidRPr="00262E9A">
        <w:rPr>
          <w:lang w:val="en-US"/>
        </w:rPr>
        <w:t>ESIM</w:t>
      </w:r>
      <w:r w:rsidR="00FD3C37" w:rsidRPr="002E6E3C">
        <w:t xml:space="preserve"> </w:t>
      </w:r>
      <w:r w:rsidR="002E6E3C">
        <w:t>и фидерными линиями</w:t>
      </w:r>
      <w:r w:rsidR="00FD3C37" w:rsidRPr="002E6E3C">
        <w:t xml:space="preserve"> </w:t>
      </w:r>
      <w:r w:rsidR="0003494B" w:rsidRPr="002E6E3C">
        <w:t>НГСО ПСС</w:t>
      </w:r>
      <w:r w:rsidR="00FD3C37" w:rsidRPr="002E6E3C">
        <w:t xml:space="preserve"> </w:t>
      </w:r>
      <w:r w:rsidR="002E6E3C">
        <w:t>и их совместимость</w:t>
      </w:r>
      <w:r w:rsidR="00FD3C37" w:rsidRPr="002E6E3C">
        <w:t xml:space="preserve">. </w:t>
      </w:r>
      <w:r w:rsidR="002E6E3C">
        <w:t>Исследование</w:t>
      </w:r>
      <w:r w:rsidR="00FD3C37" w:rsidRPr="002E6E3C">
        <w:t xml:space="preserve"> </w:t>
      </w:r>
      <w:r w:rsidR="0003494B" w:rsidRPr="002E6E3C">
        <w:t>МСЭ</w:t>
      </w:r>
      <w:r w:rsidR="00FD3C37" w:rsidRPr="002E6E3C">
        <w:t>-</w:t>
      </w:r>
      <w:r w:rsidR="00FD3C37" w:rsidRPr="00262E9A">
        <w:rPr>
          <w:lang w:val="en-US"/>
        </w:rPr>
        <w:t>R</w:t>
      </w:r>
      <w:r w:rsidR="00FD3C37" w:rsidRPr="002E6E3C">
        <w:t xml:space="preserve"> </w:t>
      </w:r>
      <w:r w:rsidR="002E6E3C">
        <w:t>показывает</w:t>
      </w:r>
      <w:r w:rsidR="002E6E3C" w:rsidRPr="002E6E3C">
        <w:t xml:space="preserve">, </w:t>
      </w:r>
      <w:r w:rsidR="002E6E3C">
        <w:t>что</w:t>
      </w:r>
      <w:r w:rsidR="002E6E3C" w:rsidRPr="002E6E3C">
        <w:t xml:space="preserve"> </w:t>
      </w:r>
      <w:r w:rsidR="002E6E3C">
        <w:t>при</w:t>
      </w:r>
      <w:r w:rsidR="002E6E3C" w:rsidRPr="002E6E3C">
        <w:t xml:space="preserve"> </w:t>
      </w:r>
      <w:r w:rsidR="002E6E3C">
        <w:t>определенных</w:t>
      </w:r>
      <w:r w:rsidR="002E6E3C" w:rsidRPr="002E6E3C">
        <w:t xml:space="preserve"> </w:t>
      </w:r>
      <w:r w:rsidR="002E6E3C">
        <w:t>эксплуатационных</w:t>
      </w:r>
      <w:r w:rsidR="002E6E3C" w:rsidRPr="002E6E3C">
        <w:t xml:space="preserve"> </w:t>
      </w:r>
      <w:r w:rsidR="002E6E3C">
        <w:t>условиях</w:t>
      </w:r>
      <w:r w:rsidR="002E6E3C" w:rsidRPr="002E6E3C">
        <w:t xml:space="preserve"> </w:t>
      </w:r>
      <w:r w:rsidR="002E6E3C">
        <w:t>ожидается</w:t>
      </w:r>
      <w:r w:rsidR="002E6E3C" w:rsidRPr="002E6E3C">
        <w:t xml:space="preserve">, </w:t>
      </w:r>
      <w:r w:rsidR="002E6E3C">
        <w:t xml:space="preserve">что </w:t>
      </w:r>
      <w:r w:rsidR="00FD3C37" w:rsidRPr="00262E9A">
        <w:rPr>
          <w:lang w:val="en-US"/>
        </w:rPr>
        <w:t>ESIM</w:t>
      </w:r>
      <w:r w:rsidR="00FD3C37" w:rsidRPr="002E6E3C">
        <w:t xml:space="preserve"> </w:t>
      </w:r>
      <w:r w:rsidR="002E6E3C">
        <w:t xml:space="preserve">могут быть успешно скоординированы с </w:t>
      </w:r>
      <w:r w:rsidR="004C0B71">
        <w:t xml:space="preserve">системами </w:t>
      </w:r>
      <w:r w:rsidR="002E6E3C" w:rsidRPr="004C0B71">
        <w:t>фидерны</w:t>
      </w:r>
      <w:r w:rsidR="004C0B71" w:rsidRPr="004C0B71">
        <w:t>х</w:t>
      </w:r>
      <w:r w:rsidR="002E6E3C" w:rsidRPr="004C0B71">
        <w:t xml:space="preserve"> лини</w:t>
      </w:r>
      <w:r w:rsidR="004C0B71" w:rsidRPr="004C0B71">
        <w:t>й</w:t>
      </w:r>
      <w:r w:rsidR="00FD3C37" w:rsidRPr="002E6E3C">
        <w:t xml:space="preserve"> </w:t>
      </w:r>
      <w:r w:rsidR="0003494B" w:rsidRPr="002E6E3C">
        <w:t>НГСО ПСС</w:t>
      </w:r>
      <w:r w:rsidR="00FD3C37" w:rsidRPr="002E6E3C">
        <w:t xml:space="preserve"> </w:t>
      </w:r>
      <w:r w:rsidR="002E6E3C">
        <w:t>в полосе</w:t>
      </w:r>
      <w:r w:rsidR="00FD3C37" w:rsidRPr="002E6E3C">
        <w:t xml:space="preserve"> 29</w:t>
      </w:r>
      <w:r w:rsidR="00A912B6" w:rsidRPr="002E6E3C">
        <w:t>,</w:t>
      </w:r>
      <w:r w:rsidR="00FD3C37" w:rsidRPr="002E6E3C">
        <w:t>1</w:t>
      </w:r>
      <w:r w:rsidR="00A912B6" w:rsidRPr="002E6E3C">
        <w:t>−</w:t>
      </w:r>
      <w:r w:rsidR="00FD3C37" w:rsidRPr="002E6E3C">
        <w:t>29</w:t>
      </w:r>
      <w:r w:rsidR="00A912B6" w:rsidRPr="002E6E3C">
        <w:t>,</w:t>
      </w:r>
      <w:r w:rsidR="00FD3C37" w:rsidRPr="002E6E3C">
        <w:t>5</w:t>
      </w:r>
      <w:r w:rsidR="002573D5">
        <w:rPr>
          <w:lang w:val="en-GB"/>
        </w:rPr>
        <w:t> </w:t>
      </w:r>
      <w:r w:rsidR="002573D5" w:rsidRPr="002E6E3C">
        <w:t>ГГц</w:t>
      </w:r>
      <w:r w:rsidR="00FD3C37" w:rsidRPr="002E6E3C">
        <w:t xml:space="preserve"> </w:t>
      </w:r>
      <w:r w:rsidR="008336B6">
        <w:t>в соответствии с</w:t>
      </w:r>
      <w:r w:rsidR="00FD3C37" w:rsidRPr="002E6E3C">
        <w:t xml:space="preserve"> </w:t>
      </w:r>
      <w:r w:rsidR="0003494B">
        <w:t>п</w:t>
      </w:r>
      <w:r w:rsidR="002573D5" w:rsidRPr="002E6E3C">
        <w:t>.</w:t>
      </w:r>
      <w:r w:rsidR="002573D5">
        <w:rPr>
          <w:lang w:val="en-US"/>
        </w:rPr>
        <w:t> </w:t>
      </w:r>
      <w:r w:rsidR="00FD3C37" w:rsidRPr="002E6E3C">
        <w:rPr>
          <w:b/>
          <w:bCs/>
        </w:rPr>
        <w:t>9.11</w:t>
      </w:r>
      <w:r w:rsidR="00FD3C37" w:rsidRPr="00262E9A">
        <w:rPr>
          <w:b/>
          <w:bCs/>
          <w:lang w:val="en-US"/>
        </w:rPr>
        <w:t>A</w:t>
      </w:r>
      <w:r w:rsidR="002E6E3C">
        <w:rPr>
          <w:b/>
          <w:bCs/>
        </w:rPr>
        <w:t xml:space="preserve"> </w:t>
      </w:r>
      <w:r w:rsidR="002E6E3C">
        <w:t>РР</w:t>
      </w:r>
      <w:r w:rsidR="00FD3C37" w:rsidRPr="002E6E3C">
        <w:t xml:space="preserve">. </w:t>
      </w:r>
      <w:r w:rsidR="00B53026">
        <w:t>В</w:t>
      </w:r>
      <w:r w:rsidR="00B53026" w:rsidRPr="00B53026">
        <w:t xml:space="preserve"> </w:t>
      </w:r>
      <w:r w:rsidR="00B53026">
        <w:t>случае</w:t>
      </w:r>
      <w:r w:rsidR="00B53026" w:rsidRPr="00B53026">
        <w:t xml:space="preserve"> </w:t>
      </w:r>
      <w:r w:rsidR="00B53026">
        <w:t>работы</w:t>
      </w:r>
      <w:r w:rsidR="00FD3C37" w:rsidRPr="00B53026">
        <w:t xml:space="preserve"> </w:t>
      </w:r>
      <w:r w:rsidR="00FD3C37" w:rsidRPr="00262E9A">
        <w:rPr>
          <w:lang w:val="en-US"/>
        </w:rPr>
        <w:t>ESIM</w:t>
      </w:r>
      <w:r w:rsidR="00FD3C37" w:rsidRPr="00B53026">
        <w:t xml:space="preserve"> </w:t>
      </w:r>
      <w:r w:rsidR="00B53026">
        <w:t>за</w:t>
      </w:r>
      <w:r w:rsidR="00B53026" w:rsidRPr="00B53026">
        <w:t xml:space="preserve"> </w:t>
      </w:r>
      <w:r w:rsidR="00B53026">
        <w:t>пределами</w:t>
      </w:r>
      <w:r w:rsidR="00B53026" w:rsidRPr="00B53026">
        <w:t xml:space="preserve"> </w:t>
      </w:r>
      <w:r w:rsidR="00B53026">
        <w:t>этих</w:t>
      </w:r>
      <w:r w:rsidR="00B53026" w:rsidRPr="00B53026">
        <w:t xml:space="preserve"> </w:t>
      </w:r>
      <w:r w:rsidR="00B53026">
        <w:t>определенных</w:t>
      </w:r>
      <w:r w:rsidR="00B53026" w:rsidRPr="00B53026">
        <w:t xml:space="preserve"> </w:t>
      </w:r>
      <w:r w:rsidR="00B53026">
        <w:t>параметров</w:t>
      </w:r>
      <w:r w:rsidR="00B53026" w:rsidRPr="00B53026">
        <w:t xml:space="preserve"> </w:t>
      </w:r>
      <w:r w:rsidR="004C0B71">
        <w:t>работа</w:t>
      </w:r>
      <w:r w:rsidR="00B53026">
        <w:t xml:space="preserve"> таких</w:t>
      </w:r>
      <w:r w:rsidR="00B53026" w:rsidRPr="00B53026">
        <w:t xml:space="preserve"> </w:t>
      </w:r>
      <w:r w:rsidR="00B53026" w:rsidRPr="00262E9A">
        <w:rPr>
          <w:lang w:val="en-US"/>
        </w:rPr>
        <w:t>ESIM</w:t>
      </w:r>
      <w:r w:rsidR="00B53026" w:rsidRPr="00B53026">
        <w:t xml:space="preserve"> </w:t>
      </w:r>
      <w:r w:rsidR="00B53026">
        <w:t>должна отвечать соответствующим эксплуатационным и регламентарным условиям, для того чтобы не допускать создания неприемлемых помех фидерным линиям</w:t>
      </w:r>
      <w:r w:rsidR="00B53026" w:rsidRPr="00B53026">
        <w:t xml:space="preserve"> НГСО ПСС</w:t>
      </w:r>
      <w:r w:rsidR="00FD3C37" w:rsidRPr="00B53026">
        <w:t xml:space="preserve">. </w:t>
      </w:r>
    </w:p>
    <w:p w14:paraId="35658E49" w14:textId="6EBA7903" w:rsidR="00FD3C37" w:rsidRPr="00302C43" w:rsidRDefault="00B53026" w:rsidP="00FD3C37">
      <w:r>
        <w:t>В</w:t>
      </w:r>
      <w:r w:rsidRPr="00302C43">
        <w:t xml:space="preserve"> </w:t>
      </w:r>
      <w:r>
        <w:t>тех</w:t>
      </w:r>
      <w:r w:rsidRPr="00302C43">
        <w:t xml:space="preserve"> </w:t>
      </w:r>
      <w:r>
        <w:t>случаях</w:t>
      </w:r>
      <w:r w:rsidRPr="00302C43">
        <w:t xml:space="preserve">, </w:t>
      </w:r>
      <w:r>
        <w:t>когда</w:t>
      </w:r>
      <w:r w:rsidRPr="00302C43">
        <w:t xml:space="preserve"> </w:t>
      </w:r>
      <w:r w:rsidR="004C0B71">
        <w:t xml:space="preserve">координация </w:t>
      </w:r>
      <w:r>
        <w:t>возможна</w:t>
      </w:r>
      <w:r w:rsidRPr="00302C43">
        <w:t xml:space="preserve">, </w:t>
      </w:r>
      <w:r w:rsidR="00235C7A">
        <w:t>для</w:t>
      </w:r>
      <w:r w:rsidR="00235C7A" w:rsidRPr="00302C43">
        <w:t xml:space="preserve"> </w:t>
      </w:r>
      <w:r w:rsidR="00235C7A">
        <w:t>обеспечения</w:t>
      </w:r>
      <w:r w:rsidR="00235C7A" w:rsidRPr="00302C43">
        <w:t xml:space="preserve"> </w:t>
      </w:r>
      <w:r w:rsidR="00235C7A">
        <w:t>защиты</w:t>
      </w:r>
      <w:r w:rsidR="00235C7A" w:rsidRPr="00302C43">
        <w:t xml:space="preserve"> </w:t>
      </w:r>
      <w:r w:rsidR="00235C7A">
        <w:t>работы фидерных линий</w:t>
      </w:r>
      <w:r w:rsidR="00235C7A" w:rsidRPr="00302C43">
        <w:t xml:space="preserve"> НГСО ПСС </w:t>
      </w:r>
      <w:r w:rsidR="00235C7A">
        <w:t>на основе значений</w:t>
      </w:r>
      <w:r w:rsidR="00235C7A" w:rsidRPr="00302C43">
        <w:t xml:space="preserve"> </w:t>
      </w:r>
      <w:r w:rsidR="00235C7A" w:rsidRPr="00262E9A">
        <w:rPr>
          <w:i/>
          <w:iCs/>
          <w:lang w:val="en-US"/>
        </w:rPr>
        <w:t>I</w:t>
      </w:r>
      <w:r w:rsidR="00235C7A" w:rsidRPr="00302C43">
        <w:rPr>
          <w:i/>
          <w:iCs/>
        </w:rPr>
        <w:t>/</w:t>
      </w:r>
      <w:r w:rsidR="00235C7A" w:rsidRPr="00262E9A">
        <w:rPr>
          <w:i/>
          <w:iCs/>
          <w:lang w:val="en-US"/>
        </w:rPr>
        <w:t>N</w:t>
      </w:r>
      <w:r w:rsidR="00235C7A" w:rsidRPr="00302C43">
        <w:t xml:space="preserve"> </w:t>
      </w:r>
      <w:r w:rsidR="00235C7A">
        <w:t>долгосрочных и краткосрочных помех и их соответствующих значений процентов времени, необходимо</w:t>
      </w:r>
      <w:r w:rsidR="00235C7A" w:rsidRPr="00302C43">
        <w:t xml:space="preserve"> </w:t>
      </w:r>
      <w:r w:rsidR="00235C7A">
        <w:t>определить</w:t>
      </w:r>
      <w:r w:rsidR="00235C7A" w:rsidRPr="00302C43">
        <w:t xml:space="preserve"> </w:t>
      </w:r>
      <w:r w:rsidR="00235C7A">
        <w:t xml:space="preserve">границы </w:t>
      </w:r>
      <w:r>
        <w:t>в</w:t>
      </w:r>
      <w:r w:rsidRPr="00302C43">
        <w:t xml:space="preserve"> </w:t>
      </w:r>
      <w:r>
        <w:t>рамках</w:t>
      </w:r>
      <w:r w:rsidRPr="00302C43">
        <w:t xml:space="preserve"> </w:t>
      </w:r>
      <w:r>
        <w:t>двусторонних</w:t>
      </w:r>
      <w:r w:rsidRPr="00302C43">
        <w:t xml:space="preserve"> </w:t>
      </w:r>
      <w:r>
        <w:t>переговоров</w:t>
      </w:r>
      <w:r w:rsidRPr="00302C43">
        <w:t xml:space="preserve"> </w:t>
      </w:r>
      <w:r>
        <w:t>по</w:t>
      </w:r>
      <w:r w:rsidRPr="00302C43">
        <w:t xml:space="preserve"> </w:t>
      </w:r>
      <w:r>
        <w:t>координации</w:t>
      </w:r>
      <w:r w:rsidR="00FD3C37" w:rsidRPr="00302C43">
        <w:t xml:space="preserve">. </w:t>
      </w:r>
      <w:r w:rsidR="00302C43">
        <w:t>Эти</w:t>
      </w:r>
      <w:r w:rsidR="00302C43" w:rsidRPr="00302C43">
        <w:t xml:space="preserve"> </w:t>
      </w:r>
      <w:r w:rsidR="00302C43">
        <w:t>границы</w:t>
      </w:r>
      <w:r w:rsidR="00302C43" w:rsidRPr="00302C43">
        <w:t xml:space="preserve"> </w:t>
      </w:r>
      <w:r w:rsidR="00302C43">
        <w:t>образуют</w:t>
      </w:r>
      <w:r w:rsidR="00302C43" w:rsidRPr="00302C43">
        <w:t xml:space="preserve"> </w:t>
      </w:r>
      <w:r w:rsidR="00302C43">
        <w:t>географические</w:t>
      </w:r>
      <w:r w:rsidR="00302C43" w:rsidRPr="00302C43">
        <w:t xml:space="preserve"> </w:t>
      </w:r>
      <w:r w:rsidR="00302C43">
        <w:t>точки</w:t>
      </w:r>
      <w:r w:rsidR="00302C43" w:rsidRPr="00302C43">
        <w:t xml:space="preserve">, </w:t>
      </w:r>
      <w:r w:rsidR="00302C43">
        <w:t>в</w:t>
      </w:r>
      <w:r w:rsidR="00302C43" w:rsidRPr="00302C43">
        <w:t xml:space="preserve"> </w:t>
      </w:r>
      <w:r w:rsidR="00302C43">
        <w:t>которых</w:t>
      </w:r>
      <w:r w:rsidR="00302C43" w:rsidRPr="00302C43">
        <w:t xml:space="preserve"> </w:t>
      </w:r>
      <w:r w:rsidR="00302C43">
        <w:t>гипотетическая</w:t>
      </w:r>
      <w:r w:rsidR="00302C43" w:rsidRPr="00302C43">
        <w:t xml:space="preserve"> </w:t>
      </w:r>
      <w:r w:rsidR="00302C43">
        <w:t>создающая</w:t>
      </w:r>
      <w:r w:rsidR="00302C43" w:rsidRPr="00302C43">
        <w:t xml:space="preserve"> </w:t>
      </w:r>
      <w:r w:rsidR="00302C43">
        <w:t>помехи</w:t>
      </w:r>
      <w:r w:rsidR="00FD3C37" w:rsidRPr="00302C43">
        <w:t xml:space="preserve"> </w:t>
      </w:r>
      <w:r w:rsidR="00FD3C37" w:rsidRPr="00262E9A">
        <w:rPr>
          <w:lang w:val="en-US"/>
        </w:rPr>
        <w:t>ESIM</w:t>
      </w:r>
      <w:r w:rsidR="00FD3C37" w:rsidRPr="00302C43">
        <w:t xml:space="preserve"> </w:t>
      </w:r>
      <w:r w:rsidR="00302C43">
        <w:t>просто соответствует критерию защиты от единичной помехи</w:t>
      </w:r>
      <w:r w:rsidR="00295455">
        <w:t xml:space="preserve"> для</w:t>
      </w:r>
      <w:r w:rsidR="00302C43">
        <w:t xml:space="preserve"> </w:t>
      </w:r>
      <w:r w:rsidR="004C0B71" w:rsidRPr="004C0B71">
        <w:t xml:space="preserve">системы </w:t>
      </w:r>
      <w:r w:rsidR="00302C43" w:rsidRPr="004C0B71">
        <w:t>фидерн</w:t>
      </w:r>
      <w:r w:rsidR="004C0B71" w:rsidRPr="004C0B71">
        <w:t>ых</w:t>
      </w:r>
      <w:r w:rsidR="00302C43" w:rsidRPr="004C0B71">
        <w:t xml:space="preserve"> лини</w:t>
      </w:r>
      <w:r w:rsidR="004C0B71" w:rsidRPr="004C0B71">
        <w:t>й</w:t>
      </w:r>
      <w:r w:rsidR="00302C43" w:rsidRPr="004C0B71">
        <w:t xml:space="preserve"> </w:t>
      </w:r>
      <w:r w:rsidR="0003494B" w:rsidRPr="004C0B71">
        <w:t>НГСО ПСС</w:t>
      </w:r>
      <w:r w:rsidR="00FD3C37" w:rsidRPr="004C0B71">
        <w:t>.</w:t>
      </w:r>
      <w:r w:rsidR="00FD3C37" w:rsidRPr="00302C43">
        <w:t xml:space="preserve"> </w:t>
      </w:r>
    </w:p>
    <w:p w14:paraId="14106169" w14:textId="60B55F5E" w:rsidR="00FD3C37" w:rsidRPr="00235C7A" w:rsidRDefault="00235C7A" w:rsidP="00FD3C37">
      <w:r>
        <w:t>В</w:t>
      </w:r>
      <w:r w:rsidRPr="00235C7A">
        <w:t xml:space="preserve"> </w:t>
      </w:r>
      <w:r>
        <w:t>тех</w:t>
      </w:r>
      <w:r w:rsidRPr="00235C7A">
        <w:t xml:space="preserve"> </w:t>
      </w:r>
      <w:r>
        <w:t>случаях</w:t>
      </w:r>
      <w:r w:rsidRPr="00235C7A">
        <w:t xml:space="preserve">, </w:t>
      </w:r>
      <w:r>
        <w:t>когда</w:t>
      </w:r>
      <w:r w:rsidRPr="00235C7A">
        <w:t xml:space="preserve"> </w:t>
      </w:r>
      <w:r>
        <w:t>координация</w:t>
      </w:r>
      <w:r w:rsidRPr="00235C7A">
        <w:t xml:space="preserve"> </w:t>
      </w:r>
      <w:r>
        <w:t>невозможна</w:t>
      </w:r>
      <w:r w:rsidRPr="00235C7A">
        <w:t xml:space="preserve"> </w:t>
      </w:r>
      <w:r>
        <w:t>в</w:t>
      </w:r>
      <w:r w:rsidRPr="00235C7A">
        <w:t xml:space="preserve"> </w:t>
      </w:r>
      <w:r>
        <w:t>силу</w:t>
      </w:r>
      <w:r w:rsidRPr="00235C7A">
        <w:t xml:space="preserve"> </w:t>
      </w:r>
      <w:r>
        <w:t>характеристик</w:t>
      </w:r>
      <w:r w:rsidRPr="00235C7A">
        <w:t xml:space="preserve"> </w:t>
      </w:r>
      <w:r>
        <w:t>планируемых</w:t>
      </w:r>
      <w:r w:rsidRPr="00235C7A">
        <w:t xml:space="preserve"> </w:t>
      </w:r>
      <w:r>
        <w:t>развертываний</w:t>
      </w:r>
      <w:r w:rsidRPr="00235C7A">
        <w:t xml:space="preserve"> </w:t>
      </w:r>
      <w:r>
        <w:t>и</w:t>
      </w:r>
      <w:r w:rsidRPr="00235C7A">
        <w:t xml:space="preserve"> </w:t>
      </w:r>
      <w:r>
        <w:t>работы</w:t>
      </w:r>
      <w:r w:rsidR="00FD3C37" w:rsidRPr="00235C7A">
        <w:t xml:space="preserve"> </w:t>
      </w:r>
      <w:r w:rsidR="00FD3C37" w:rsidRPr="00262E9A">
        <w:rPr>
          <w:lang w:val="en-US"/>
        </w:rPr>
        <w:t>ESIM</w:t>
      </w:r>
      <w:r>
        <w:t xml:space="preserve">, исследование </w:t>
      </w:r>
      <w:r w:rsidR="0003494B" w:rsidRPr="00235C7A">
        <w:t>МСЭ</w:t>
      </w:r>
      <w:r w:rsidR="00FD3C37" w:rsidRPr="00235C7A">
        <w:t>-</w:t>
      </w:r>
      <w:r w:rsidR="00FD3C37" w:rsidRPr="00262E9A">
        <w:rPr>
          <w:lang w:val="en-US"/>
        </w:rPr>
        <w:t>R</w:t>
      </w:r>
      <w:r w:rsidR="00FD3C37" w:rsidRPr="00235C7A">
        <w:t xml:space="preserve"> </w:t>
      </w:r>
      <w:r>
        <w:t xml:space="preserve">обеспечивает основу для </w:t>
      </w:r>
      <w:r w:rsidR="00032C28">
        <w:t>выработки</w:t>
      </w:r>
      <w:r>
        <w:t xml:space="preserve"> регламентарных и эксплуатационных ограничений на работу</w:t>
      </w:r>
      <w:r w:rsidR="00FD3C37" w:rsidRPr="00235C7A">
        <w:t xml:space="preserve"> </w:t>
      </w:r>
      <w:r w:rsidR="00FD3C37" w:rsidRPr="00262E9A">
        <w:rPr>
          <w:lang w:val="en-US"/>
        </w:rPr>
        <w:t>ESIM</w:t>
      </w:r>
      <w:r>
        <w:t>, необходимых для обеспечения защиты фидерных линий</w:t>
      </w:r>
      <w:r w:rsidR="00FD3C37" w:rsidRPr="00235C7A">
        <w:t xml:space="preserve"> </w:t>
      </w:r>
      <w:r w:rsidR="0003494B" w:rsidRPr="00235C7A">
        <w:t>НГСО ПСС</w:t>
      </w:r>
      <w:r w:rsidR="00FD3C37" w:rsidRPr="00235C7A">
        <w:t>.</w:t>
      </w:r>
    </w:p>
    <w:p w14:paraId="5375B948" w14:textId="1D066AF2" w:rsidR="00FD3C37" w:rsidRPr="004C1D71" w:rsidRDefault="00032C28" w:rsidP="00FD3C37">
      <w:r>
        <w:t>Во</w:t>
      </w:r>
      <w:r w:rsidRPr="004C1D71">
        <w:t xml:space="preserve"> </w:t>
      </w:r>
      <w:r>
        <w:t>всех</w:t>
      </w:r>
      <w:r w:rsidRPr="004C1D71">
        <w:t xml:space="preserve"> </w:t>
      </w:r>
      <w:r>
        <w:t>случаях</w:t>
      </w:r>
      <w:r w:rsidRPr="004C1D71">
        <w:t xml:space="preserve">, </w:t>
      </w:r>
      <w:r>
        <w:t>описанных</w:t>
      </w:r>
      <w:r w:rsidRPr="004C1D71">
        <w:t xml:space="preserve"> </w:t>
      </w:r>
      <w:r>
        <w:t>выше</w:t>
      </w:r>
      <w:r w:rsidR="00FD3C37" w:rsidRPr="004C1D71">
        <w:t>,</w:t>
      </w:r>
      <w:r w:rsidR="004C1D71" w:rsidRPr="004C1D71">
        <w:t xml:space="preserve"> </w:t>
      </w:r>
      <w:r w:rsidR="004C1D71">
        <w:t>потребуется, чтобы</w:t>
      </w:r>
      <w:r w:rsidR="00FD3C37" w:rsidRPr="004C1D71">
        <w:t xml:space="preserve"> </w:t>
      </w:r>
      <w:r>
        <w:t>оператор</w:t>
      </w:r>
      <w:r w:rsidRPr="004C1D71">
        <w:t xml:space="preserve"> </w:t>
      </w:r>
      <w:r w:rsidR="00FD3C37" w:rsidRPr="00262E9A">
        <w:rPr>
          <w:lang w:val="en-US"/>
        </w:rPr>
        <w:t>ESIM</w:t>
      </w:r>
      <w:r w:rsidR="00FD3C37" w:rsidRPr="004C1D71">
        <w:t xml:space="preserve"> </w:t>
      </w:r>
      <w:r w:rsidR="004C1D71">
        <w:t xml:space="preserve">имел </w:t>
      </w:r>
      <w:r>
        <w:t>возможность</w:t>
      </w:r>
      <w:r w:rsidRPr="004C1D71">
        <w:t xml:space="preserve"> </w:t>
      </w:r>
      <w:r>
        <w:t>управлять</w:t>
      </w:r>
      <w:r w:rsidRPr="004C1D71">
        <w:t xml:space="preserve"> </w:t>
      </w:r>
      <w:r w:rsidR="004C1D71">
        <w:t>характеристиками</w:t>
      </w:r>
      <w:r w:rsidR="00FD3C37" w:rsidRPr="004C1D71">
        <w:t xml:space="preserve"> </w:t>
      </w:r>
      <w:r w:rsidR="00FD3C37" w:rsidRPr="00262E9A">
        <w:rPr>
          <w:lang w:val="en-US"/>
        </w:rPr>
        <w:t>ESIM</w:t>
      </w:r>
      <w:r w:rsidR="00FD3C37" w:rsidRPr="004C1D71">
        <w:t xml:space="preserve"> </w:t>
      </w:r>
      <w:r w:rsidR="004C1D71">
        <w:t>на</w:t>
      </w:r>
      <w:r w:rsidR="004C1D71" w:rsidRPr="004C1D71">
        <w:t xml:space="preserve"> </w:t>
      </w:r>
      <w:r w:rsidR="004C1D71">
        <w:t>основе местоположения</w:t>
      </w:r>
      <w:r w:rsidR="00FD3C37" w:rsidRPr="004C1D71">
        <w:t xml:space="preserve"> (</w:t>
      </w:r>
      <w:r w:rsidR="004C1D71">
        <w:t>например, мощностью передачи, частотой), для того чтобы обеспечить выполнение ограничений, согласованных в ходе координации или требуемых иным образом, и защиту фидерных линий</w:t>
      </w:r>
      <w:r w:rsidR="00FD3C37" w:rsidRPr="004C1D71">
        <w:t xml:space="preserve"> </w:t>
      </w:r>
      <w:r w:rsidR="0003494B" w:rsidRPr="004C1D71">
        <w:t>НГСО ПСС</w:t>
      </w:r>
      <w:r w:rsidR="00FD3C37" w:rsidRPr="004C1D71">
        <w:t>.</w:t>
      </w:r>
    </w:p>
    <w:p w14:paraId="6651EB93" w14:textId="7A96C1B1" w:rsidR="00FD3C37" w:rsidRPr="00E91A82" w:rsidRDefault="0003494B" w:rsidP="00222D4D">
      <w:pPr>
        <w:pStyle w:val="Headingb"/>
        <w:rPr>
          <w:lang w:val="ru-RU"/>
        </w:rPr>
      </w:pPr>
      <w:r w:rsidRPr="00E91A82">
        <w:rPr>
          <w:lang w:val="ru-RU"/>
        </w:rPr>
        <w:t xml:space="preserve">Результаты исследований совместного использования частот с </w:t>
      </w:r>
      <w:r w:rsidR="007540AC" w:rsidRPr="00E91A82">
        <w:rPr>
          <w:lang w:val="ru-RU"/>
        </w:rPr>
        <w:t>РСС</w:t>
      </w:r>
    </w:p>
    <w:p w14:paraId="6FC7603C" w14:textId="12865F2A" w:rsidR="00FD3C37" w:rsidRPr="007540AC" w:rsidRDefault="007540AC" w:rsidP="00FD3C37">
      <w:r>
        <w:t>В</w:t>
      </w:r>
      <w:r w:rsidRPr="007540AC">
        <w:t xml:space="preserve"> </w:t>
      </w:r>
      <w:r>
        <w:t>полосах</w:t>
      </w:r>
      <w:r w:rsidRPr="007540AC">
        <w:t xml:space="preserve"> 17,7−18,1 </w:t>
      </w:r>
      <w:r>
        <w:t>и</w:t>
      </w:r>
      <w:r w:rsidRPr="007540AC">
        <w:t xml:space="preserve"> 18,1−18,4</w:t>
      </w:r>
      <w:r>
        <w:rPr>
          <w:lang w:val="en-GB"/>
        </w:rPr>
        <w:t> </w:t>
      </w:r>
      <w:r w:rsidRPr="007540AC">
        <w:t xml:space="preserve">ГГц </w:t>
      </w:r>
      <w:r w:rsidR="00FD3C37" w:rsidRPr="00262E9A">
        <w:rPr>
          <w:lang w:val="en-US"/>
        </w:rPr>
        <w:t>ESIM</w:t>
      </w:r>
      <w:r w:rsidR="00FD3C37" w:rsidRPr="007540AC">
        <w:t xml:space="preserve"> </w:t>
      </w:r>
      <w:r>
        <w:t>работают в режиме</w:t>
      </w:r>
      <w:r w:rsidRPr="007540AC">
        <w:t xml:space="preserve"> </w:t>
      </w:r>
      <w:r>
        <w:t>приема</w:t>
      </w:r>
      <w:r w:rsidRPr="007540AC">
        <w:t xml:space="preserve">, </w:t>
      </w:r>
      <w:r>
        <w:t>а</w:t>
      </w:r>
      <w:r w:rsidRPr="007540AC">
        <w:t xml:space="preserve"> </w:t>
      </w:r>
      <w:r>
        <w:t>земные</w:t>
      </w:r>
      <w:r w:rsidRPr="007540AC">
        <w:t xml:space="preserve"> </w:t>
      </w:r>
      <w:r>
        <w:t>станции</w:t>
      </w:r>
      <w:r w:rsidRPr="007540AC">
        <w:t xml:space="preserve"> </w:t>
      </w:r>
      <w:r>
        <w:t>фидерных</w:t>
      </w:r>
      <w:r w:rsidRPr="007540AC">
        <w:t xml:space="preserve"> </w:t>
      </w:r>
      <w:r>
        <w:t>линий</w:t>
      </w:r>
      <w:r w:rsidRPr="007540AC">
        <w:t xml:space="preserve"> </w:t>
      </w:r>
      <w:r>
        <w:t>РСС – в режиме передачи</w:t>
      </w:r>
      <w:r w:rsidR="00FD3C37" w:rsidRPr="007540AC">
        <w:t xml:space="preserve">. </w:t>
      </w:r>
      <w:r>
        <w:t>Следовательно</w:t>
      </w:r>
      <w:r w:rsidR="00FD3C37" w:rsidRPr="007540AC">
        <w:t xml:space="preserve">, </w:t>
      </w:r>
      <w:r w:rsidR="00FD3C37" w:rsidRPr="00262E9A">
        <w:rPr>
          <w:lang w:val="en-US"/>
        </w:rPr>
        <w:t>ESIM</w:t>
      </w:r>
      <w:r w:rsidR="00FD3C37" w:rsidRPr="007540AC">
        <w:t xml:space="preserve"> </w:t>
      </w:r>
      <w:r>
        <w:t>не</w:t>
      </w:r>
      <w:r w:rsidRPr="007540AC">
        <w:t xml:space="preserve"> </w:t>
      </w:r>
      <w:r>
        <w:t>должны</w:t>
      </w:r>
      <w:r w:rsidRPr="007540AC">
        <w:t xml:space="preserve"> </w:t>
      </w:r>
      <w:r>
        <w:t>требовать</w:t>
      </w:r>
      <w:r w:rsidRPr="007540AC">
        <w:t xml:space="preserve"> </w:t>
      </w:r>
      <w:r>
        <w:t>защиты</w:t>
      </w:r>
      <w:r w:rsidRPr="007540AC">
        <w:t xml:space="preserve"> </w:t>
      </w:r>
      <w:r>
        <w:t>от</w:t>
      </w:r>
      <w:r w:rsidRPr="007540AC">
        <w:t xml:space="preserve"> </w:t>
      </w:r>
      <w:r>
        <w:t>земных</w:t>
      </w:r>
      <w:r w:rsidRPr="007540AC">
        <w:t xml:space="preserve"> </w:t>
      </w:r>
      <w:r>
        <w:t>станций</w:t>
      </w:r>
      <w:r w:rsidRPr="007540AC">
        <w:t xml:space="preserve"> </w:t>
      </w:r>
      <w:r>
        <w:t>РСС</w:t>
      </w:r>
      <w:r w:rsidRPr="007540AC">
        <w:t xml:space="preserve"> </w:t>
      </w:r>
      <w:r>
        <w:t>или</w:t>
      </w:r>
      <w:r w:rsidRPr="007540AC">
        <w:t xml:space="preserve"> </w:t>
      </w:r>
      <w:r>
        <w:t>налагать</w:t>
      </w:r>
      <w:r w:rsidRPr="007540AC">
        <w:t xml:space="preserve"> </w:t>
      </w:r>
      <w:r>
        <w:t>ограничения</w:t>
      </w:r>
      <w:r w:rsidRPr="007540AC">
        <w:t xml:space="preserve"> </w:t>
      </w:r>
      <w:r>
        <w:t>на</w:t>
      </w:r>
      <w:r w:rsidRPr="007540AC">
        <w:t xml:space="preserve"> </w:t>
      </w:r>
      <w:r>
        <w:t>их развитие</w:t>
      </w:r>
      <w:r w:rsidR="00FD3C37" w:rsidRPr="007540AC">
        <w:t>.</w:t>
      </w:r>
    </w:p>
    <w:p w14:paraId="4EC3C4F9" w14:textId="70665F83" w:rsidR="00FD3C37" w:rsidRPr="007540AC" w:rsidRDefault="007540AC" w:rsidP="00FD3C37">
      <w:r>
        <w:t>Что</w:t>
      </w:r>
      <w:r w:rsidRPr="007540AC">
        <w:t xml:space="preserve"> </w:t>
      </w:r>
      <w:r>
        <w:t>касается</w:t>
      </w:r>
      <w:r w:rsidRPr="007540AC">
        <w:t xml:space="preserve"> </w:t>
      </w:r>
      <w:r>
        <w:t>полосы</w:t>
      </w:r>
      <w:r w:rsidRPr="007540AC">
        <w:t xml:space="preserve"> </w:t>
      </w:r>
      <w:r w:rsidR="00FD3C37" w:rsidRPr="007540AC">
        <w:t>27</w:t>
      </w:r>
      <w:r w:rsidR="00A912B6" w:rsidRPr="007540AC">
        <w:t>,</w:t>
      </w:r>
      <w:r w:rsidR="00FD3C37" w:rsidRPr="007540AC">
        <w:t>5</w:t>
      </w:r>
      <w:r w:rsidR="00A912B6" w:rsidRPr="007540AC">
        <w:t>−</w:t>
      </w:r>
      <w:r w:rsidR="00FD3C37" w:rsidRPr="007540AC">
        <w:t>29</w:t>
      </w:r>
      <w:r w:rsidR="00A912B6" w:rsidRPr="007540AC">
        <w:t>,</w:t>
      </w:r>
      <w:r w:rsidR="00FD3C37" w:rsidRPr="007540AC">
        <w:t>5</w:t>
      </w:r>
      <w:r w:rsidR="002573D5">
        <w:rPr>
          <w:lang w:val="en-GB"/>
        </w:rPr>
        <w:t> </w:t>
      </w:r>
      <w:r w:rsidR="002573D5" w:rsidRPr="007540AC">
        <w:t>ГГц</w:t>
      </w:r>
      <w:r w:rsidR="00FD3C37" w:rsidRPr="007540AC">
        <w:t xml:space="preserve">, </w:t>
      </w:r>
      <w:r w:rsidR="00FD3C37" w:rsidRPr="00262E9A">
        <w:rPr>
          <w:lang w:val="en-US"/>
        </w:rPr>
        <w:t>ESIM</w:t>
      </w:r>
      <w:r w:rsidR="00FD3C37" w:rsidRPr="007540AC">
        <w:t xml:space="preserve"> </w:t>
      </w:r>
      <w:r>
        <w:t>должны</w:t>
      </w:r>
      <w:r w:rsidRPr="007540AC">
        <w:t xml:space="preserve"> </w:t>
      </w:r>
      <w:r w:rsidR="00A70C37">
        <w:t>оставаться в пределах</w:t>
      </w:r>
      <w:r w:rsidRPr="007540AC">
        <w:t xml:space="preserve"> </w:t>
      </w:r>
      <w:r>
        <w:t>характеристик</w:t>
      </w:r>
      <w:r w:rsidRPr="007540AC">
        <w:t xml:space="preserve"> </w:t>
      </w:r>
      <w:r>
        <w:t>спутниковой</w:t>
      </w:r>
      <w:r w:rsidRPr="007540AC">
        <w:t xml:space="preserve"> </w:t>
      </w:r>
      <w:r>
        <w:t>сети</w:t>
      </w:r>
      <w:r w:rsidRPr="007540AC">
        <w:t xml:space="preserve">, </w:t>
      </w:r>
      <w:r>
        <w:t>с</w:t>
      </w:r>
      <w:r w:rsidRPr="007540AC">
        <w:t xml:space="preserve"> </w:t>
      </w:r>
      <w:r>
        <w:t>которой</w:t>
      </w:r>
      <w:r w:rsidRPr="007540AC">
        <w:t xml:space="preserve"> </w:t>
      </w:r>
      <w:r>
        <w:t>они</w:t>
      </w:r>
      <w:r w:rsidRPr="007540AC">
        <w:t xml:space="preserve"> </w:t>
      </w:r>
      <w:r>
        <w:t>взаимодействуют</w:t>
      </w:r>
      <w:r w:rsidR="00FD3C37" w:rsidRPr="007540AC">
        <w:t xml:space="preserve">, </w:t>
      </w:r>
      <w:r>
        <w:t xml:space="preserve">и </w:t>
      </w:r>
      <w:r w:rsidR="00A70C37">
        <w:t xml:space="preserve">в предложении </w:t>
      </w:r>
      <w:r>
        <w:t>это необходимо указать</w:t>
      </w:r>
      <w:r w:rsidR="00FD3C37" w:rsidRPr="007540AC">
        <w:t xml:space="preserve">. </w:t>
      </w:r>
    </w:p>
    <w:p w14:paraId="7FAB4BAE" w14:textId="77777777" w:rsidR="009B5CC2" w:rsidRPr="007540A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540AC">
        <w:br w:type="page"/>
      </w:r>
    </w:p>
    <w:p w14:paraId="69836152" w14:textId="77777777" w:rsidR="00FD3C37" w:rsidRPr="004F3E85" w:rsidRDefault="00FD3C37" w:rsidP="004F3E85">
      <w:pPr>
        <w:pStyle w:val="ArtNo"/>
      </w:pPr>
      <w:bookmarkStart w:id="7" w:name="_Toc331607681"/>
      <w:bookmarkStart w:id="8" w:name="_Toc456189604"/>
      <w:r w:rsidRPr="004F3E85">
        <w:lastRenderedPageBreak/>
        <w:t xml:space="preserve">СТАТЬЯ </w:t>
      </w:r>
      <w:r w:rsidRPr="004F3E85">
        <w:rPr>
          <w:rStyle w:val="href"/>
        </w:rPr>
        <w:t>5</w:t>
      </w:r>
      <w:bookmarkEnd w:id="7"/>
      <w:bookmarkEnd w:id="8"/>
    </w:p>
    <w:p w14:paraId="70398497" w14:textId="77777777" w:rsidR="00FD3C37" w:rsidRPr="00624E15" w:rsidRDefault="00FD3C37" w:rsidP="00FD3C37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69A09415" w14:textId="77777777" w:rsidR="00FD3C37" w:rsidRPr="00624E15" w:rsidRDefault="00FD3C37" w:rsidP="00FD3C37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505DD3F4" w14:textId="77777777" w:rsidR="00F52011" w:rsidRDefault="00FD3C37">
      <w:pPr>
        <w:pStyle w:val="Proposal"/>
      </w:pPr>
      <w:r>
        <w:t>MOD</w:t>
      </w:r>
      <w:r>
        <w:tab/>
        <w:t>IAP/11A5/1</w:t>
      </w:r>
      <w:r>
        <w:rPr>
          <w:vanish/>
          <w:color w:val="7F7F7F" w:themeColor="text1" w:themeTint="80"/>
          <w:vertAlign w:val="superscript"/>
        </w:rPr>
        <w:t>#49988</w:t>
      </w:r>
    </w:p>
    <w:p w14:paraId="3A9907D1" w14:textId="01A9D936" w:rsidR="00FD3C37" w:rsidRPr="00B24A7E" w:rsidRDefault="00FD3C37" w:rsidP="00FD3C37">
      <w:pPr>
        <w:pStyle w:val="Tabletitle"/>
        <w:keepLines w:val="0"/>
      </w:pPr>
      <w:r w:rsidRPr="00B24A7E">
        <w:t>15,4–18,4</w:t>
      </w:r>
      <w:r w:rsidR="002573D5">
        <w:t>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D3C37" w:rsidRPr="00B24A7E" w14:paraId="3A34B98E" w14:textId="77777777" w:rsidTr="00FD3C37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E0A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FD3C37" w:rsidRPr="00B24A7E" w14:paraId="566BD955" w14:textId="77777777" w:rsidTr="00FD3C37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0D9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A84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0F2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FD3C37" w:rsidRPr="00B24A7E" w14:paraId="69FECD8D" w14:textId="77777777" w:rsidTr="00FD3C3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6E6B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17,7–18,1</w:t>
            </w:r>
          </w:p>
          <w:p w14:paraId="2101BEDD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5B03DC68" w14:textId="77777777" w:rsidR="00FD3C37" w:rsidRPr="00B24A7E" w:rsidRDefault="00FD3C37" w:rsidP="00FD3C37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5.484A</w:t>
            </w:r>
            <w:ins w:id="12" w:author="" w:date="2018-07-23T11:53:00Z">
              <w:r w:rsidRPr="00B24A7E">
                <w:rPr>
                  <w:lang w:val="ru-RU"/>
                </w:rPr>
                <w:t xml:space="preserve">  ADD </w:t>
              </w:r>
              <w:r w:rsidRPr="00B24A7E">
                <w:rPr>
                  <w:rStyle w:val="Artref"/>
                  <w:lang w:val="ru-RU"/>
                </w:rPr>
                <w:t>5.A15</w:t>
              </w:r>
            </w:ins>
            <w:r w:rsidRPr="00B24A7E">
              <w:rPr>
                <w:rStyle w:val="Artref"/>
                <w:szCs w:val="18"/>
                <w:lang w:val="ru-RU"/>
              </w:rPr>
              <w:t xml:space="preserve"> </w:t>
            </w:r>
            <w:r w:rsidRPr="00B24A7E">
              <w:rPr>
                <w:rStyle w:val="Artref"/>
                <w:szCs w:val="18"/>
                <w:lang w:val="ru-RU"/>
              </w:rPr>
              <w:br/>
            </w:r>
            <w:r w:rsidRPr="00B24A7E">
              <w:rPr>
                <w:lang w:val="ru-RU"/>
              </w:rPr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5.516</w:t>
            </w:r>
          </w:p>
          <w:p w14:paraId="3E2B747F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980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17,7–17,8</w:t>
            </w:r>
          </w:p>
          <w:p w14:paraId="2276336A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2B9F4107" w14:textId="77777777" w:rsidR="00FD3C37" w:rsidRPr="00B24A7E" w:rsidRDefault="00FD3C37" w:rsidP="00FD3C37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5.517</w:t>
            </w:r>
            <w:ins w:id="13" w:author="" w:date="2018-07-23T11:53:00Z">
              <w:r w:rsidRPr="00B24A7E">
                <w:rPr>
                  <w:lang w:val="ru-RU"/>
                </w:rPr>
                <w:t xml:space="preserve">  ADD </w:t>
              </w:r>
              <w:r w:rsidRPr="00B24A7E">
                <w:rPr>
                  <w:rStyle w:val="Artref"/>
                  <w:lang w:val="ru-RU"/>
                </w:rPr>
                <w:t>5.A15</w:t>
              </w:r>
            </w:ins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5.516</w:t>
            </w:r>
          </w:p>
          <w:p w14:paraId="178E6304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 СПУТНИКОВАЯ</w:t>
            </w:r>
          </w:p>
          <w:p w14:paraId="4C795024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65045E0D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904EB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17,7–18,1</w:t>
            </w:r>
          </w:p>
          <w:p w14:paraId="505E904D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56D2A739" w14:textId="77777777" w:rsidR="00FD3C37" w:rsidRPr="00B24A7E" w:rsidRDefault="00FD3C37" w:rsidP="00FD3C37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5.484A</w:t>
            </w:r>
            <w:ins w:id="14" w:author="" w:date="2018-07-23T11:53:00Z">
              <w:r w:rsidRPr="00B24A7E">
                <w:rPr>
                  <w:lang w:val="ru-RU"/>
                </w:rPr>
                <w:t xml:space="preserve">  ADD </w:t>
              </w:r>
              <w:r w:rsidRPr="00B24A7E">
                <w:rPr>
                  <w:rStyle w:val="Artref"/>
                  <w:lang w:val="ru-RU"/>
                </w:rPr>
                <w:t>5.A15</w:t>
              </w:r>
            </w:ins>
            <w:r w:rsidRPr="00B24A7E">
              <w:rPr>
                <w:rStyle w:val="Artref"/>
                <w:lang w:val="ru-RU"/>
              </w:rPr>
              <w:br/>
            </w:r>
            <w:r w:rsidRPr="00B24A7E">
              <w:rPr>
                <w:lang w:val="ru-RU"/>
              </w:rPr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5.516</w:t>
            </w:r>
          </w:p>
          <w:p w14:paraId="6A6619F5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</w:tr>
      <w:tr w:rsidR="00FD3C37" w:rsidRPr="00B24A7E" w14:paraId="0289F56F" w14:textId="77777777" w:rsidTr="00FD3C37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209C98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47585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17,8–18,1</w:t>
            </w:r>
          </w:p>
          <w:p w14:paraId="7EBD445B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3DF45D7B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 СПУТНИКОВАЯ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5.484A</w:t>
            </w:r>
            <w:ins w:id="15" w:author="" w:date="2018-07-23T11:53:00Z">
              <w:r w:rsidRPr="00B24A7E">
                <w:rPr>
                  <w:lang w:val="ru-RU"/>
                </w:rPr>
                <w:t xml:space="preserve">  ADD </w:t>
              </w:r>
              <w:r w:rsidRPr="00B24A7E">
                <w:rPr>
                  <w:rStyle w:val="Artref"/>
                  <w:lang w:val="ru-RU"/>
                </w:rPr>
                <w:t>5.A15</w:t>
              </w:r>
            </w:ins>
            <w:r w:rsidRPr="00B24A7E">
              <w:rPr>
                <w:rStyle w:val="Artref"/>
                <w:szCs w:val="18"/>
                <w:lang w:val="ru-RU"/>
              </w:rPr>
              <w:br/>
            </w:r>
            <w:r w:rsidRPr="00B24A7E">
              <w:rPr>
                <w:lang w:val="ru-RU"/>
              </w:rPr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5.516</w:t>
            </w:r>
          </w:p>
          <w:p w14:paraId="62B30C6D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lang w:val="ru-RU"/>
              </w:rPr>
              <w:t xml:space="preserve">ПОДВИЖНАЯ  </w:t>
            </w:r>
          </w:p>
          <w:p w14:paraId="09F09C26" w14:textId="77777777" w:rsidR="00FD3C37" w:rsidRPr="00B24A7E" w:rsidRDefault="00FD3C37" w:rsidP="00FD3C37">
            <w:pPr>
              <w:pStyle w:val="TableTextS5"/>
              <w:spacing w:before="30" w:after="30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6EA31C84" w14:textId="77777777" w:rsidR="00FD3C37" w:rsidRPr="00B24A7E" w:rsidRDefault="00FD3C37" w:rsidP="00FD3C3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FD3C37" w:rsidRPr="00B24A7E" w14:paraId="64AB58A6" w14:textId="77777777" w:rsidTr="00FD3C37">
        <w:trPr>
          <w:jc w:val="center"/>
        </w:trPr>
        <w:tc>
          <w:tcPr>
            <w:tcW w:w="1667" w:type="pct"/>
            <w:tcBorders>
              <w:left w:val="single" w:sz="4" w:space="0" w:color="auto"/>
              <w:right w:val="nil"/>
            </w:tcBorders>
          </w:tcPr>
          <w:p w14:paraId="01995202" w14:textId="77777777" w:rsidR="00FD3C37" w:rsidRPr="00B24A7E" w:rsidRDefault="00FD3C37" w:rsidP="00FD3C37">
            <w:pPr>
              <w:spacing w:before="30" w:after="30" w:line="200" w:lineRule="exact"/>
              <w:ind w:left="170" w:hanging="17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1EBD06C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7EA7AAD2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5.484A  5.516В</w:t>
            </w:r>
            <w:ins w:id="16" w:author="" w:date="2018-07-23T11:53:00Z">
              <w:r w:rsidRPr="00B24A7E">
                <w:rPr>
                  <w:lang w:val="ru-RU"/>
                </w:rPr>
                <w:t xml:space="preserve">  ADD</w:t>
              </w:r>
            </w:ins>
            <w:ins w:id="17" w:author="" w:date="2018-09-17T11:00:00Z">
              <w:r w:rsidRPr="00B24A7E">
                <w:rPr>
                  <w:lang w:val="ru-RU"/>
                </w:rPr>
                <w:t> </w:t>
              </w:r>
            </w:ins>
            <w:ins w:id="18" w:author="" w:date="2018-07-23T11:53:00Z">
              <w:r w:rsidRPr="00B24A7E">
                <w:rPr>
                  <w:rStyle w:val="Artref"/>
                  <w:lang w:val="ru-RU"/>
                </w:rPr>
                <w:t>5.A15</w:t>
              </w:r>
            </w:ins>
            <w:r w:rsidRPr="00B24A7E">
              <w:rPr>
                <w:rStyle w:val="Artref"/>
                <w:color w:val="000000"/>
                <w:lang w:val="ru-RU"/>
              </w:rPr>
              <w:br/>
            </w:r>
            <w:r w:rsidRPr="00B24A7E">
              <w:rPr>
                <w:lang w:val="ru-RU"/>
              </w:rPr>
              <w:t>(Земля</w:t>
            </w:r>
            <w:r w:rsidRPr="00B24A7E">
              <w:rPr>
                <w:lang w:val="ru-RU"/>
              </w:rPr>
              <w:noBreakHyphen/>
              <w:t xml:space="preserve">космос)  </w:t>
            </w:r>
            <w:r w:rsidRPr="00B24A7E">
              <w:rPr>
                <w:rStyle w:val="Artref"/>
                <w:lang w:val="ru-RU"/>
              </w:rPr>
              <w:t>5.520</w:t>
            </w:r>
          </w:p>
          <w:p w14:paraId="01514788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B24A7E">
              <w:rPr>
                <w:caps/>
                <w:szCs w:val="18"/>
                <w:lang w:val="ru-RU"/>
              </w:rPr>
              <w:t>Подвижная</w:t>
            </w:r>
          </w:p>
          <w:p w14:paraId="2631EF05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>5.519  5.521</w:t>
            </w:r>
          </w:p>
        </w:tc>
      </w:tr>
    </w:tbl>
    <w:p w14:paraId="4745B029" w14:textId="13F6C750" w:rsidR="00F52011" w:rsidRPr="0091650E" w:rsidRDefault="00FD3C37">
      <w:pPr>
        <w:pStyle w:val="Reasons"/>
      </w:pPr>
      <w:r>
        <w:rPr>
          <w:b/>
        </w:rPr>
        <w:t>Основания</w:t>
      </w:r>
      <w:r w:rsidRPr="0091650E">
        <w:rPr>
          <w:bCs/>
        </w:rPr>
        <w:t>:</w:t>
      </w:r>
      <w:r w:rsidRPr="0091650E">
        <w:tab/>
      </w:r>
      <w:r w:rsidR="0091650E">
        <w:t>Добавить</w:t>
      </w:r>
      <w:r w:rsidR="0091650E" w:rsidRPr="0091650E">
        <w:t xml:space="preserve"> </w:t>
      </w:r>
      <w:r w:rsidR="00295455">
        <w:t>в</w:t>
      </w:r>
      <w:r w:rsidR="00295455" w:rsidRPr="0091650E">
        <w:t xml:space="preserve"> </w:t>
      </w:r>
      <w:r w:rsidR="00295455">
        <w:t>Статью</w:t>
      </w:r>
      <w:r w:rsidR="00295455" w:rsidRPr="0091650E">
        <w:rPr>
          <w:lang w:val="en-US"/>
        </w:rPr>
        <w:t> </w:t>
      </w:r>
      <w:r w:rsidR="00295455" w:rsidRPr="0091650E">
        <w:t xml:space="preserve">5 </w:t>
      </w:r>
      <w:r w:rsidR="00295455">
        <w:t xml:space="preserve">РР </w:t>
      </w:r>
      <w:r w:rsidR="0091650E">
        <w:t>новое</w:t>
      </w:r>
      <w:r w:rsidR="0091650E" w:rsidRPr="0091650E">
        <w:t xml:space="preserve"> </w:t>
      </w:r>
      <w:r w:rsidR="0091650E">
        <w:t>примечание</w:t>
      </w:r>
      <w:r w:rsidR="00E21494" w:rsidRPr="0091650E">
        <w:t xml:space="preserve"> </w:t>
      </w:r>
      <w:r w:rsidR="002573D5" w:rsidRPr="0091650E">
        <w:t>п.</w:t>
      </w:r>
      <w:r w:rsidR="002573D5">
        <w:rPr>
          <w:lang w:val="en-GB"/>
        </w:rPr>
        <w:t> </w:t>
      </w:r>
      <w:r w:rsidR="00E21494" w:rsidRPr="0091650E">
        <w:t>5.</w:t>
      </w:r>
      <w:r w:rsidR="00E21494" w:rsidRPr="00A150B1">
        <w:rPr>
          <w:lang w:val="en-GB"/>
        </w:rPr>
        <w:t>A</w:t>
      </w:r>
      <w:r w:rsidR="00E21494" w:rsidRPr="0091650E">
        <w:t>15</w:t>
      </w:r>
      <w:r w:rsidR="0091650E" w:rsidRPr="0091650E">
        <w:t xml:space="preserve">, </w:t>
      </w:r>
      <w:r w:rsidR="0091650E">
        <w:t>в</w:t>
      </w:r>
      <w:r w:rsidR="0091650E" w:rsidRPr="0091650E">
        <w:t xml:space="preserve"> </w:t>
      </w:r>
      <w:r w:rsidR="0091650E">
        <w:t>котором</w:t>
      </w:r>
      <w:r w:rsidR="0091650E" w:rsidRPr="0091650E">
        <w:t xml:space="preserve"> </w:t>
      </w:r>
      <w:r w:rsidR="0091650E">
        <w:t>определены</w:t>
      </w:r>
      <w:r w:rsidR="0091650E" w:rsidRPr="0091650E">
        <w:t xml:space="preserve"> </w:t>
      </w:r>
      <w:r w:rsidR="0091650E">
        <w:t>условия</w:t>
      </w:r>
      <w:r w:rsidR="0091650E" w:rsidRPr="0091650E">
        <w:t xml:space="preserve"> </w:t>
      </w:r>
      <w:r w:rsidR="0091650E">
        <w:t>эксплуатации</w:t>
      </w:r>
      <w:r w:rsidR="00E21494" w:rsidRPr="0091650E">
        <w:t xml:space="preserve"> </w:t>
      </w:r>
      <w:r w:rsidR="00E21494" w:rsidRPr="00A150B1">
        <w:rPr>
          <w:lang w:val="en-GB"/>
        </w:rPr>
        <w:t>ESIM</w:t>
      </w:r>
      <w:r w:rsidR="00E21494" w:rsidRPr="0091650E">
        <w:t>.</w:t>
      </w:r>
    </w:p>
    <w:p w14:paraId="5783E2E5" w14:textId="77777777" w:rsidR="00F52011" w:rsidRDefault="00FD3C37">
      <w:pPr>
        <w:pStyle w:val="Proposal"/>
      </w:pPr>
      <w:r>
        <w:t>MOD</w:t>
      </w:r>
      <w:r>
        <w:tab/>
        <w:t>IAP/11A5/2</w:t>
      </w:r>
      <w:r>
        <w:rPr>
          <w:vanish/>
          <w:color w:val="7F7F7F" w:themeColor="text1" w:themeTint="80"/>
          <w:vertAlign w:val="superscript"/>
        </w:rPr>
        <w:t>#49989</w:t>
      </w:r>
    </w:p>
    <w:p w14:paraId="79A44866" w14:textId="245BB2DB" w:rsidR="00FD3C37" w:rsidRPr="00B24A7E" w:rsidRDefault="00FD3C37" w:rsidP="00FD3C37">
      <w:pPr>
        <w:pStyle w:val="Tabletitle"/>
        <w:keepLines w:val="0"/>
      </w:pPr>
      <w:r w:rsidRPr="00B24A7E">
        <w:t>18,4–22</w:t>
      </w:r>
      <w:r w:rsidR="002573D5">
        <w:t>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D3C37" w:rsidRPr="00B24A7E" w14:paraId="2A1E4550" w14:textId="77777777" w:rsidTr="00FD3C37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FC3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FD3C37" w:rsidRPr="00B24A7E" w14:paraId="6B62E458" w14:textId="77777777" w:rsidTr="00FD3C37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DC0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7BA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067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FD3C37" w:rsidRPr="00B24A7E" w14:paraId="2DFEDDAB" w14:textId="77777777" w:rsidTr="00FD3C3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</w:tcBorders>
          </w:tcPr>
          <w:p w14:paraId="4BDEF782" w14:textId="77777777" w:rsidR="00FD3C37" w:rsidRPr="00B24A7E" w:rsidRDefault="00FD3C37" w:rsidP="00FD3C37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3CA13AA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3A6127A4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5.484A  5.516В</w:t>
            </w:r>
            <w:ins w:id="19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20" w:author="" w:date="2018-02-24T13:46:00Z">
              <w:r w:rsidRPr="00B24A7E">
                <w:rPr>
                  <w:lang w:val="ru-RU"/>
                  <w:rPrChange w:id="21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ins w:id="22" w:author="" w:date="2018-09-17T11:00:00Z">
              <w:r w:rsidRPr="00B24A7E">
                <w:rPr>
                  <w:lang w:val="ru-RU"/>
                </w:rPr>
                <w:t> </w:t>
              </w:r>
            </w:ins>
            <w:ins w:id="23" w:author="" w:date="2018-02-24T13:46:00Z">
              <w:r w:rsidRPr="00B24A7E">
                <w:rPr>
                  <w:rStyle w:val="Artref"/>
                  <w:lang w:val="ru-RU"/>
                  <w:rPrChange w:id="24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3C3A91F9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b/>
                <w:szCs w:val="18"/>
                <w:lang w:val="ru-RU"/>
              </w:rPr>
            </w:pPr>
            <w:r w:rsidRPr="00B24A7E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FD3C37" w:rsidRPr="00B1402C" w14:paraId="71C0DCD5" w14:textId="77777777" w:rsidTr="00FD3C37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58AA54A" w14:textId="77777777" w:rsidR="00FD3C37" w:rsidRPr="00B24A7E" w:rsidRDefault="00FD3C37" w:rsidP="00FD3C37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18,6–18,8</w:t>
            </w:r>
          </w:p>
          <w:p w14:paraId="52F3DC40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</w:t>
            </w:r>
            <w:r w:rsidRPr="00B24A7E">
              <w:rPr>
                <w:lang w:val="ru-RU"/>
              </w:rPr>
              <w:br/>
              <w:t xml:space="preserve">ИССЛЕДОВАНИЯ </w:t>
            </w:r>
            <w:r w:rsidRPr="00B24A7E">
              <w:rPr>
                <w:lang w:val="ru-RU"/>
              </w:rPr>
              <w:br/>
              <w:t>ЗЕМЛИ (пассивная)</w:t>
            </w:r>
          </w:p>
          <w:p w14:paraId="70557151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8E92A1D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  <w:r w:rsidRPr="00B24A7E">
              <w:rPr>
                <w:lang w:val="ru-RU"/>
              </w:rPr>
              <w:br/>
              <w:t>СПУТНИКОВАЯ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5.522B</w:t>
            </w:r>
            <w:ins w:id="25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26" w:author="" w:date="2018-02-24T13:46:00Z">
              <w:r w:rsidRPr="00B24A7E">
                <w:rPr>
                  <w:lang w:val="ru-RU"/>
                  <w:rPrChange w:id="27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28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44014D69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ПОДВИЖНАЯ, за исключением</w:t>
            </w:r>
            <w:r w:rsidRPr="00B24A7E">
              <w:rPr>
                <w:lang w:val="ru-RU"/>
              </w:rPr>
              <w:br/>
              <w:t>воздушной подвижной</w:t>
            </w:r>
          </w:p>
          <w:p w14:paraId="01039BCD" w14:textId="77777777" w:rsidR="00FD3C37" w:rsidRPr="00B24A7E" w:rsidRDefault="00FD3C37" w:rsidP="00FD3C37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Служба космических исследований (пассивная)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</w:tcBorders>
          </w:tcPr>
          <w:p w14:paraId="027CB51C" w14:textId="77777777" w:rsidR="00FD3C37" w:rsidRPr="00B24A7E" w:rsidRDefault="00FD3C37" w:rsidP="00FD3C37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>18,6–18,8</w:t>
            </w:r>
          </w:p>
          <w:p w14:paraId="053C980B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</w:t>
            </w:r>
            <w:r w:rsidRPr="00B24A7E">
              <w:rPr>
                <w:lang w:val="ru-RU"/>
              </w:rPr>
              <w:br/>
              <w:t>ИССЛЕДОВАНИЯ ЗЕМЛИ (пассивная)</w:t>
            </w:r>
          </w:p>
          <w:p w14:paraId="00A184B3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F6C6FAF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  <w:r w:rsidRPr="00B24A7E">
              <w:rPr>
                <w:lang w:val="ru-RU"/>
              </w:rPr>
              <w:br/>
              <w:t>СПУТНИКОВАЯ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5.516B  5.522B</w:t>
            </w:r>
            <w:ins w:id="29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0" w:author="" w:date="2018-02-24T13:46:00Z">
              <w:r w:rsidRPr="00B24A7E">
                <w:rPr>
                  <w:lang w:val="ru-RU"/>
                  <w:rPrChange w:id="31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3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0E057736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ПОДВИЖНАЯ, за исключением</w:t>
            </w:r>
            <w:r w:rsidRPr="00B24A7E">
              <w:rPr>
                <w:lang w:val="ru-RU"/>
              </w:rPr>
              <w:br/>
              <w:t>воздушной подвижной</w:t>
            </w:r>
          </w:p>
          <w:p w14:paraId="02BB0CB1" w14:textId="77777777" w:rsidR="00FD3C37" w:rsidRPr="00B24A7E" w:rsidRDefault="00FD3C37" w:rsidP="00FD3C37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СЛУЖБА КОСМИЧЕСКИХ</w:t>
            </w:r>
            <w:r w:rsidRPr="00B24A7E">
              <w:rPr>
                <w:lang w:val="ru-RU"/>
              </w:rPr>
              <w:br/>
              <w:t>ИССЛЕДОВАНИЙ (пассивная)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28D02" w14:textId="77777777" w:rsidR="00FD3C37" w:rsidRPr="00B24A7E" w:rsidRDefault="00FD3C37" w:rsidP="00FD3C37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>18,6–18,8</w:t>
            </w:r>
          </w:p>
          <w:p w14:paraId="7A487418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</w:t>
            </w:r>
            <w:r w:rsidRPr="00B24A7E">
              <w:rPr>
                <w:lang w:val="ru-RU"/>
              </w:rPr>
              <w:br/>
              <w:t xml:space="preserve">ИССЛЕДОВАНИЯ </w:t>
            </w:r>
            <w:r w:rsidRPr="00B24A7E">
              <w:rPr>
                <w:lang w:val="ru-RU"/>
              </w:rPr>
              <w:br/>
              <w:t>ЗЕМЛИ (пассивная)</w:t>
            </w:r>
          </w:p>
          <w:p w14:paraId="489AC2EA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74347122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  <w:r w:rsidRPr="00B24A7E">
              <w:rPr>
                <w:lang w:val="ru-RU"/>
              </w:rPr>
              <w:br/>
              <w:t>СПУТНИКОВАЯ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5.522B</w:t>
            </w:r>
            <w:ins w:id="33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4" w:author="" w:date="2018-02-24T13:46:00Z">
              <w:r w:rsidRPr="00B24A7E">
                <w:rPr>
                  <w:lang w:val="ru-RU"/>
                  <w:rPrChange w:id="35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3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1AE5154C" w14:textId="77777777" w:rsidR="00FD3C37" w:rsidRPr="00B24A7E" w:rsidRDefault="00FD3C37" w:rsidP="00FD3C37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ПОДВИЖНАЯ, за исключением</w:t>
            </w:r>
            <w:r w:rsidRPr="00B24A7E">
              <w:rPr>
                <w:lang w:val="ru-RU"/>
              </w:rPr>
              <w:br/>
              <w:t>воздушной подвижной</w:t>
            </w:r>
          </w:p>
          <w:p w14:paraId="616EC678" w14:textId="77777777" w:rsidR="00FD3C37" w:rsidRPr="00B24A7E" w:rsidRDefault="00FD3C37" w:rsidP="00FD3C37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Служба космических исследований (пассивная)</w:t>
            </w:r>
          </w:p>
        </w:tc>
      </w:tr>
      <w:tr w:rsidR="00FD3C37" w:rsidRPr="00B24A7E" w14:paraId="4FF9214C" w14:textId="77777777" w:rsidTr="00FD3C37">
        <w:trPr>
          <w:jc w:val="center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0EE4BF28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lastRenderedPageBreak/>
              <w:t>5.522A  5.522C</w:t>
            </w:r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78862B08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5.522A</w:t>
            </w:r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960" w14:textId="77777777" w:rsidR="00FD3C37" w:rsidRPr="00B24A7E" w:rsidRDefault="00FD3C37" w:rsidP="00FD3C3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5.522A</w:t>
            </w:r>
          </w:p>
        </w:tc>
      </w:tr>
      <w:tr w:rsidR="00FD3C37" w:rsidRPr="00B24A7E" w14:paraId="246C1BF7" w14:textId="77777777" w:rsidTr="00FD3C37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7F5041" w14:textId="77777777" w:rsidR="00FD3C37" w:rsidRPr="00B24A7E" w:rsidRDefault="00FD3C37" w:rsidP="00FD3C37">
            <w:pPr>
              <w:spacing w:before="40" w:after="40"/>
              <w:rPr>
                <w:bCs/>
                <w:sz w:val="18"/>
                <w:szCs w:val="18"/>
              </w:rPr>
            </w:pPr>
            <w:r w:rsidRPr="00B24A7E">
              <w:rPr>
                <w:rStyle w:val="Tablefreq"/>
                <w:bCs/>
              </w:rPr>
              <w:t>18,8–19,3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99D0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57B7B659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5.516B  5.523A</w:t>
            </w:r>
            <w:ins w:id="37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8" w:author="" w:date="2018-02-24T13:46:00Z">
              <w:r w:rsidRPr="00B24A7E">
                <w:rPr>
                  <w:lang w:val="ru-RU"/>
                  <w:rPrChange w:id="39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ins w:id="40" w:author="" w:date="2018-09-17T11:00:00Z">
              <w:r w:rsidRPr="00B24A7E">
                <w:rPr>
                  <w:lang w:val="ru-RU"/>
                </w:rPr>
                <w:t> </w:t>
              </w:r>
            </w:ins>
            <w:ins w:id="41" w:author="" w:date="2018-02-24T13:46:00Z">
              <w:r w:rsidRPr="00B24A7E">
                <w:rPr>
                  <w:rStyle w:val="Artref"/>
                  <w:lang w:val="ru-RU"/>
                  <w:rPrChange w:id="4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3DDB62DA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</w:p>
        </w:tc>
      </w:tr>
      <w:tr w:rsidR="00FD3C37" w:rsidRPr="00B24A7E" w14:paraId="44FF751E" w14:textId="77777777" w:rsidTr="00FD3C37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9933E" w14:textId="77777777" w:rsidR="00FD3C37" w:rsidRPr="00B24A7E" w:rsidRDefault="00FD3C37" w:rsidP="00FD3C37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19,3–19,7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A6C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7DBB0676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(Земля-космос)  </w:t>
            </w:r>
            <w:r w:rsidRPr="00B24A7E">
              <w:rPr>
                <w:rStyle w:val="Artref"/>
                <w:lang w:val="ru-RU"/>
              </w:rPr>
              <w:t>5.523В  5.523C  5.523D  5.523E</w:t>
            </w:r>
            <w:ins w:id="43" w:author="" w:date="2018-07-23T12:01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44" w:author="" w:date="2018-02-24T13:46:00Z">
              <w:r w:rsidRPr="00B24A7E">
                <w:rPr>
                  <w:lang w:val="ru-RU"/>
                  <w:rPrChange w:id="45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4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0AF3C5FF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</w:t>
            </w:r>
          </w:p>
        </w:tc>
      </w:tr>
    </w:tbl>
    <w:p w14:paraId="15F28865" w14:textId="40D5ACEF" w:rsidR="00F52011" w:rsidRPr="0091650E" w:rsidRDefault="00FD3C37">
      <w:pPr>
        <w:pStyle w:val="Reasons"/>
      </w:pPr>
      <w:r>
        <w:rPr>
          <w:b/>
        </w:rPr>
        <w:t>Основания</w:t>
      </w:r>
      <w:r w:rsidRPr="0091650E">
        <w:rPr>
          <w:bCs/>
        </w:rPr>
        <w:t>:</w:t>
      </w:r>
      <w:r w:rsidRPr="0091650E">
        <w:tab/>
      </w:r>
      <w:r w:rsidR="0091650E" w:rsidRPr="0091650E">
        <w:t xml:space="preserve">Добавить </w:t>
      </w:r>
      <w:r w:rsidR="00295455" w:rsidRPr="0091650E">
        <w:t xml:space="preserve">в Статью 5 РР </w:t>
      </w:r>
      <w:r w:rsidR="0091650E" w:rsidRPr="0091650E">
        <w:t>новое примечание п. 5.</w:t>
      </w:r>
      <w:r w:rsidR="0091650E">
        <w:rPr>
          <w:lang w:val="en-US"/>
        </w:rPr>
        <w:t>A</w:t>
      </w:r>
      <w:r w:rsidR="0091650E" w:rsidRPr="0091650E">
        <w:t xml:space="preserve">15, в котором определены условия эксплуатации </w:t>
      </w:r>
      <w:r w:rsidR="0091650E">
        <w:rPr>
          <w:lang w:val="en-US"/>
        </w:rPr>
        <w:t>ESIM</w:t>
      </w:r>
      <w:r w:rsidR="00E21494" w:rsidRPr="0091650E">
        <w:t>.</w:t>
      </w:r>
    </w:p>
    <w:p w14:paraId="14673AF3" w14:textId="77777777" w:rsidR="00F52011" w:rsidRDefault="00FD3C37">
      <w:pPr>
        <w:pStyle w:val="Proposal"/>
      </w:pPr>
      <w:r>
        <w:t>MOD</w:t>
      </w:r>
      <w:r>
        <w:tab/>
        <w:t>IAP/11A5/3</w:t>
      </w:r>
      <w:r>
        <w:rPr>
          <w:vanish/>
          <w:color w:val="7F7F7F" w:themeColor="text1" w:themeTint="80"/>
          <w:vertAlign w:val="superscript"/>
        </w:rPr>
        <w:t>#49990</w:t>
      </w:r>
    </w:p>
    <w:p w14:paraId="574D2EDA" w14:textId="4CFCCD0E" w:rsidR="00FD3C37" w:rsidRPr="00B24A7E" w:rsidRDefault="00FD3C37" w:rsidP="00FD3C37">
      <w:pPr>
        <w:pStyle w:val="Tabletitle"/>
        <w:keepNext w:val="0"/>
        <w:keepLines w:val="0"/>
      </w:pPr>
      <w:r w:rsidRPr="00B24A7E">
        <w:t>24,75–29,9</w:t>
      </w:r>
      <w:r w:rsidR="002573D5">
        <w:t>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D3C37" w:rsidRPr="00B24A7E" w14:paraId="186291B9" w14:textId="77777777" w:rsidTr="00FD3C3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256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FD3C37" w:rsidRPr="00B24A7E" w14:paraId="3F75803D" w14:textId="77777777" w:rsidTr="00FD3C3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FF0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9D7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3CD" w14:textId="77777777" w:rsidR="00FD3C37" w:rsidRPr="00B24A7E" w:rsidRDefault="00FD3C37" w:rsidP="00FD3C3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FD3C37" w:rsidRPr="00B24A7E" w14:paraId="3A2D121A" w14:textId="77777777" w:rsidTr="00FD3C3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9C58C3D" w14:textId="77777777" w:rsidR="00FD3C37" w:rsidRPr="00B24A7E" w:rsidRDefault="00FD3C37" w:rsidP="00FD3C3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...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4AA1BF19" w14:textId="77777777" w:rsidR="00FD3C37" w:rsidRPr="00B24A7E" w:rsidRDefault="00FD3C37" w:rsidP="00FD3C37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FD3C37" w:rsidRPr="00B24A7E" w14:paraId="2BCDE04A" w14:textId="77777777" w:rsidTr="00FD3C3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E1C3820" w14:textId="77777777" w:rsidR="00FD3C37" w:rsidRPr="00B24A7E" w:rsidRDefault="00FD3C37" w:rsidP="00FD3C3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BA204CE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 </w:t>
            </w:r>
            <w:r w:rsidRPr="00B24A7E">
              <w:rPr>
                <w:rStyle w:val="Artref"/>
                <w:lang w:val="ru-RU"/>
              </w:rPr>
              <w:t>5.537А</w:t>
            </w:r>
          </w:p>
          <w:p w14:paraId="219F434E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>5.484A  5.516В  5.539</w:t>
            </w:r>
            <w:ins w:id="47" w:author="" w:date="2018-07-23T12:03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B24A7E">
                <w:rPr>
                  <w:lang w:val="ru-RU"/>
                  <w:rPrChange w:id="48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49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75E5D376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 </w:t>
            </w:r>
          </w:p>
          <w:p w14:paraId="0CEE44B1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lang w:val="ru-RU"/>
              </w:rPr>
              <w:t>5.538  5.540</w:t>
            </w:r>
          </w:p>
        </w:tc>
      </w:tr>
      <w:tr w:rsidR="00FD3C37" w:rsidRPr="00B24A7E" w14:paraId="79AF8191" w14:textId="77777777" w:rsidTr="00FD3C3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422543F" w14:textId="77777777" w:rsidR="00FD3C37" w:rsidRPr="00B24A7E" w:rsidRDefault="00FD3C37" w:rsidP="00FD3C3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28,5–29,1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406B4CE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1052F3FE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>5.484A  5.516В  5.523A  5.539</w:t>
            </w:r>
            <w:ins w:id="50" w:author="" w:date="2018-07-23T12:03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B24A7E">
                <w:rPr>
                  <w:lang w:val="ru-RU"/>
                  <w:rPrChange w:id="51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5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596710BE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</w:t>
            </w:r>
          </w:p>
          <w:p w14:paraId="61FA2F13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B24A7E">
              <w:rPr>
                <w:rStyle w:val="Artref"/>
                <w:lang w:val="ru-RU"/>
              </w:rPr>
              <w:t>5.541</w:t>
            </w:r>
          </w:p>
          <w:p w14:paraId="55ECD4E0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rStyle w:val="Artref"/>
                <w:lang w:val="ru-RU"/>
              </w:rPr>
              <w:t>5.540</w:t>
            </w:r>
          </w:p>
        </w:tc>
      </w:tr>
      <w:tr w:rsidR="00FD3C37" w:rsidRPr="00B24A7E" w14:paraId="082B6723" w14:textId="77777777" w:rsidTr="00FD3C3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D0AA2F7" w14:textId="77777777" w:rsidR="00FD3C37" w:rsidRPr="00B24A7E" w:rsidRDefault="00FD3C37" w:rsidP="00FD3C37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29,1–29,5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C1AD157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2BDE0139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>5.516В  5.523С  5.523E  5.535А  5.539  5.541A</w:t>
            </w:r>
            <w:ins w:id="53" w:author="" w:date="2018-07-23T12:03:00Z">
              <w:r w:rsidRPr="00B24A7E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B24A7E">
                <w:rPr>
                  <w:lang w:val="ru-RU"/>
                  <w:rPrChange w:id="54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5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7EE1C30B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</w:t>
            </w:r>
          </w:p>
          <w:p w14:paraId="360466F2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B24A7E">
              <w:rPr>
                <w:rStyle w:val="Artref"/>
                <w:lang w:val="ru-RU"/>
              </w:rPr>
              <w:t>5.541</w:t>
            </w:r>
            <w:r w:rsidRPr="00B24A7E">
              <w:rPr>
                <w:lang w:val="ru-RU"/>
              </w:rPr>
              <w:t xml:space="preserve"> </w:t>
            </w:r>
          </w:p>
          <w:p w14:paraId="61EE25C2" w14:textId="77777777" w:rsidR="00FD3C37" w:rsidRPr="00B24A7E" w:rsidRDefault="00FD3C37" w:rsidP="00FD3C3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>5.540</w:t>
            </w:r>
          </w:p>
        </w:tc>
      </w:tr>
    </w:tbl>
    <w:p w14:paraId="663CCE25" w14:textId="29CF3680" w:rsidR="00F52011" w:rsidRPr="0091650E" w:rsidRDefault="00FD3C37">
      <w:pPr>
        <w:pStyle w:val="Reasons"/>
      </w:pPr>
      <w:r>
        <w:rPr>
          <w:b/>
        </w:rPr>
        <w:t>Основания</w:t>
      </w:r>
      <w:r w:rsidRPr="0091650E">
        <w:rPr>
          <w:bCs/>
        </w:rPr>
        <w:t>:</w:t>
      </w:r>
      <w:r w:rsidRPr="0091650E">
        <w:tab/>
      </w:r>
      <w:r w:rsidR="0091650E" w:rsidRPr="0091650E">
        <w:t>Добавить новое примечание п. 5.</w:t>
      </w:r>
      <w:r w:rsidR="0091650E">
        <w:rPr>
          <w:lang w:val="en-GB"/>
        </w:rPr>
        <w:t>A</w:t>
      </w:r>
      <w:r w:rsidR="0091650E" w:rsidRPr="0091650E">
        <w:t xml:space="preserve">15 в Статью 5 РР, в котором определены условия эксплуатации </w:t>
      </w:r>
      <w:r w:rsidR="0091650E">
        <w:rPr>
          <w:lang w:val="en-GB"/>
        </w:rPr>
        <w:t>ESIM</w:t>
      </w:r>
      <w:r w:rsidR="00E21494" w:rsidRPr="0091650E">
        <w:t>.</w:t>
      </w:r>
    </w:p>
    <w:p w14:paraId="45BD60BF" w14:textId="77777777" w:rsidR="00F52011" w:rsidRDefault="00FD3C37">
      <w:pPr>
        <w:pStyle w:val="Proposal"/>
      </w:pPr>
      <w:r>
        <w:t>ADD</w:t>
      </w:r>
      <w:r>
        <w:tab/>
        <w:t>IAP/11A5/4</w:t>
      </w:r>
      <w:r>
        <w:rPr>
          <w:vanish/>
          <w:color w:val="7F7F7F" w:themeColor="text1" w:themeTint="80"/>
          <w:vertAlign w:val="superscript"/>
        </w:rPr>
        <w:t>#49991</w:t>
      </w:r>
    </w:p>
    <w:p w14:paraId="0D354A2B" w14:textId="7D48FF5B" w:rsidR="00FD3C37" w:rsidRPr="00B24A7E" w:rsidRDefault="00FD3C37" w:rsidP="00FD3C37">
      <w:pPr>
        <w:pStyle w:val="Note"/>
        <w:rPr>
          <w:sz w:val="16"/>
          <w:szCs w:val="16"/>
          <w:lang w:val="ru-RU"/>
        </w:rPr>
      </w:pPr>
      <w:r w:rsidRPr="00B24A7E">
        <w:rPr>
          <w:rStyle w:val="Artdef"/>
          <w:lang w:val="ru-RU"/>
        </w:rPr>
        <w:t>5.A15</w:t>
      </w:r>
      <w:r w:rsidRPr="00B24A7E">
        <w:rPr>
          <w:lang w:val="ru-RU"/>
        </w:rPr>
        <w:tab/>
        <w:t>Эксплуатация земных станций, находящихся в движении и взаимодействующих с геостационарными космическими станциями ФСС</w:t>
      </w:r>
      <w:r w:rsidRPr="00B24A7E">
        <w:rPr>
          <w:rFonts w:eastAsiaTheme="minorHAnsi"/>
          <w:lang w:val="ru-RU"/>
        </w:rPr>
        <w:t xml:space="preserve"> </w:t>
      </w:r>
      <w:r w:rsidRPr="00B24A7E">
        <w:rPr>
          <w:lang w:val="ru-RU"/>
        </w:rPr>
        <w:t>в полосах 17,7−19,7</w:t>
      </w:r>
      <w:r w:rsidR="002573D5">
        <w:rPr>
          <w:lang w:val="ru-RU"/>
        </w:rPr>
        <w:t> ГГц</w:t>
      </w:r>
      <w:r w:rsidRPr="00B24A7E">
        <w:rPr>
          <w:lang w:val="ru-RU"/>
        </w:rPr>
        <w:t xml:space="preserve"> и 27,5−29,5</w:t>
      </w:r>
      <w:r w:rsidR="002573D5">
        <w:rPr>
          <w:lang w:val="ru-RU"/>
        </w:rPr>
        <w:t> ГГц</w:t>
      </w:r>
      <w:r w:rsidR="00AF4ABA">
        <w:rPr>
          <w:lang w:val="ru-RU"/>
        </w:rPr>
        <w:t xml:space="preserve"> или частях этих полос частот</w:t>
      </w:r>
      <w:r w:rsidRPr="00B24A7E">
        <w:rPr>
          <w:lang w:val="ru-RU"/>
        </w:rPr>
        <w:t>, должна осуществляться в соответствии с проектом новой Резолюции </w:t>
      </w:r>
      <w:r w:rsidRPr="00B24A7E">
        <w:rPr>
          <w:b/>
          <w:bCs/>
          <w:lang w:val="ru-RU"/>
        </w:rPr>
        <w:t>[</w:t>
      </w:r>
      <w:r w:rsidR="00E21494" w:rsidRPr="00E21494">
        <w:rPr>
          <w:b/>
          <w:bCs/>
          <w:lang w:val="en-US"/>
        </w:rPr>
        <w:t>IAP</w:t>
      </w:r>
      <w:r w:rsidR="00E21494" w:rsidRPr="00E21494">
        <w:rPr>
          <w:b/>
          <w:bCs/>
          <w:lang w:val="ru-RU"/>
        </w:rPr>
        <w:t>/A15</w:t>
      </w:r>
      <w:r w:rsidRPr="00B24A7E">
        <w:rPr>
          <w:b/>
          <w:bCs/>
          <w:lang w:val="ru-RU"/>
        </w:rPr>
        <w:t>] (ВКР-19)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(ВКР-19)</w:t>
      </w:r>
    </w:p>
    <w:p w14:paraId="506B11BC" w14:textId="21557349" w:rsidR="00F52011" w:rsidRDefault="00FD3C37">
      <w:pPr>
        <w:pStyle w:val="Reasons"/>
      </w:pPr>
      <w:r>
        <w:rPr>
          <w:b/>
        </w:rPr>
        <w:t>Основания</w:t>
      </w:r>
      <w:r w:rsidRPr="00E21494">
        <w:rPr>
          <w:bCs/>
        </w:rPr>
        <w:t>:</w:t>
      </w:r>
      <w:r>
        <w:tab/>
      </w:r>
      <w:r w:rsidR="00E21494" w:rsidRPr="00E21494">
        <w:t>Цель данного примечания – придать обязательный характер проекту новой Резолюции [IAP/A15] (ВКР-19).</w:t>
      </w:r>
    </w:p>
    <w:p w14:paraId="36944964" w14:textId="77777777" w:rsidR="00F52011" w:rsidRDefault="00FD3C37">
      <w:pPr>
        <w:pStyle w:val="Proposal"/>
      </w:pPr>
      <w:r>
        <w:lastRenderedPageBreak/>
        <w:t>ADD</w:t>
      </w:r>
      <w:r>
        <w:tab/>
        <w:t>IAP/11A5/5</w:t>
      </w:r>
      <w:r>
        <w:rPr>
          <w:vanish/>
          <w:color w:val="7F7F7F" w:themeColor="text1" w:themeTint="80"/>
          <w:vertAlign w:val="superscript"/>
        </w:rPr>
        <w:t>#49993</w:t>
      </w:r>
    </w:p>
    <w:p w14:paraId="71D050F9" w14:textId="2B79C506" w:rsidR="00FD3C37" w:rsidRPr="00B24A7E" w:rsidRDefault="00FD3C37" w:rsidP="00FD3C37">
      <w:pPr>
        <w:pStyle w:val="ResNo"/>
      </w:pPr>
      <w:r w:rsidRPr="00B24A7E">
        <w:t>ПРОЕКТ НОВОЙ РЕЗОЛЮЦИИ [</w:t>
      </w:r>
      <w:r w:rsidR="00E21494" w:rsidRPr="00E21494">
        <w:rPr>
          <w:lang w:val="en-GB"/>
        </w:rPr>
        <w:t>IAP</w:t>
      </w:r>
      <w:r w:rsidR="00E21494" w:rsidRPr="00E21494">
        <w:t>/</w:t>
      </w:r>
      <w:r w:rsidR="00E21494" w:rsidRPr="00E21494">
        <w:rPr>
          <w:lang w:val="en-GB"/>
        </w:rPr>
        <w:t>A</w:t>
      </w:r>
      <w:r w:rsidR="00E21494" w:rsidRPr="00E21494">
        <w:t>15</w:t>
      </w:r>
      <w:r w:rsidRPr="00B24A7E">
        <w:t>] (ВКР-19)</w:t>
      </w:r>
    </w:p>
    <w:p w14:paraId="5FBF63E1" w14:textId="0F968FC7" w:rsidR="00FD3C37" w:rsidRPr="00B24A7E" w:rsidRDefault="00FD3C37" w:rsidP="00FD3C37">
      <w:pPr>
        <w:pStyle w:val="Restitle"/>
      </w:pPr>
      <w:r w:rsidRPr="00B24A7E">
        <w:t>Использование полос частот 17,7−19,7</w:t>
      </w:r>
      <w:r w:rsidR="002573D5">
        <w:t> ГГц</w:t>
      </w:r>
      <w:r w:rsidRPr="00B24A7E">
        <w:t xml:space="preserve"> и 27,5−29,5</w:t>
      </w:r>
      <w:r w:rsidR="002573D5">
        <w:t> ГГц</w:t>
      </w:r>
      <w:r w:rsidRPr="00B24A7E">
        <w:t xml:space="preserve"> земными станциями, находящимися в движении (ESIM), которые взаимодействуют с геостационарными космическими станциями </w:t>
      </w:r>
      <w:r w:rsidRPr="00B24A7E">
        <w:br/>
        <w:t>фиксированной спутниковой службы</w:t>
      </w:r>
    </w:p>
    <w:p w14:paraId="4C679FA8" w14:textId="77777777" w:rsidR="00FD3C37" w:rsidRPr="00B24A7E" w:rsidRDefault="00FD3C37" w:rsidP="00FD3C37">
      <w:pPr>
        <w:pStyle w:val="Normalaftertitle1"/>
      </w:pPr>
      <w:r w:rsidRPr="00B24A7E">
        <w:t>Всемирная конференция радиосвязи (Шарм-эль-Шейх, 2019 г.),</w:t>
      </w:r>
    </w:p>
    <w:p w14:paraId="3E64BF9B" w14:textId="77777777" w:rsidR="00FD3C37" w:rsidRPr="00B24A7E" w:rsidRDefault="00FD3C37" w:rsidP="00FD3C37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3A177367" w14:textId="353A75CA" w:rsidR="00FD3C37" w:rsidRPr="00B24A7E" w:rsidRDefault="00FD3C37">
      <w:pPr>
        <w:rPr>
          <w:szCs w:val="22"/>
        </w:rPr>
      </w:pPr>
      <w:r w:rsidRPr="00B24A7E">
        <w:rPr>
          <w:i/>
          <w:iCs/>
        </w:rPr>
        <w:t>a)</w:t>
      </w:r>
      <w:r w:rsidRPr="00B24A7E">
        <w:tab/>
        <w:t>что существует потребность в глобальной широкополосной подвижной спутниковой связи и что эта потребность может быть частично удовлетворена, если разрешить земным станциям, находящимся в движении (ESIM), взаимодействовать с космическими станциями на геостационарной спутниковой орбите (ГСО) фиксированной спутниковой службы (ФСС), работающими в полосах частот 17,7–19,7</w:t>
      </w:r>
      <w:r w:rsidR="002573D5">
        <w:t> ГГц</w:t>
      </w:r>
      <w:r w:rsidRPr="00B24A7E">
        <w:t xml:space="preserve"> (космос-Земля) и 27,5−29,5</w:t>
      </w:r>
      <w:r w:rsidR="002573D5">
        <w:t> ГГц</w:t>
      </w:r>
      <w:r w:rsidRPr="00B24A7E">
        <w:t xml:space="preserve"> (Земля-космос);</w:t>
      </w:r>
    </w:p>
    <w:p w14:paraId="30B304F2" w14:textId="77777777" w:rsidR="00FD3C37" w:rsidRPr="00B24A7E" w:rsidRDefault="00FD3C37" w:rsidP="00FD3C37">
      <w:r w:rsidRPr="00B24A7E">
        <w:rPr>
          <w:i/>
          <w:iCs/>
        </w:rPr>
        <w:t>b)</w:t>
      </w:r>
      <w:r w:rsidRPr="00B24A7E">
        <w:tab/>
        <w:t>что для эксплуатации ESIM необходимы надлежащие регламентарные механизмы и механизмы управления помехами;</w:t>
      </w:r>
    </w:p>
    <w:p w14:paraId="5ED1792D" w14:textId="44F5E7F5" w:rsidR="00FD3C37" w:rsidRPr="00B24A7E" w:rsidRDefault="00FD3C37" w:rsidP="00FD3C37">
      <w:r w:rsidRPr="00B24A7E">
        <w:rPr>
          <w:i/>
        </w:rPr>
        <w:t>c</w:t>
      </w:r>
      <w:r w:rsidRPr="00B24A7E">
        <w:rPr>
          <w:i/>
          <w:iCs/>
        </w:rPr>
        <w:t>)</w:t>
      </w:r>
      <w:r w:rsidRPr="00B24A7E">
        <w:tab/>
        <w:t>что полосы частот 17,7−19,7</w:t>
      </w:r>
      <w:r w:rsidR="002573D5">
        <w:t> ГГц</w:t>
      </w:r>
      <w:r w:rsidRPr="00B24A7E">
        <w:t xml:space="preserve"> (космос-Земля) и 27,5−29,5</w:t>
      </w:r>
      <w:r w:rsidR="002573D5">
        <w:t> ГГц</w:t>
      </w:r>
      <w:r w:rsidRPr="00B24A7E">
        <w:t xml:space="preserve"> (Земля-космос) распределены также нескольким наземным и спутниковым службам, которые используются самыми разными системами, и следует обеспечить защиту таких существующих служб и их будущего развития при эксплуатации ESIM,</w:t>
      </w:r>
    </w:p>
    <w:p w14:paraId="25229535" w14:textId="77777777" w:rsidR="00FD3C37" w:rsidRPr="00B24A7E" w:rsidRDefault="00FD3C37" w:rsidP="00FD3C37">
      <w:pPr>
        <w:pStyle w:val="Call"/>
      </w:pPr>
      <w:r w:rsidRPr="00B24A7E">
        <w:t>признавая</w:t>
      </w:r>
      <w:r w:rsidRPr="00B24A7E">
        <w:rPr>
          <w:i w:val="0"/>
        </w:rPr>
        <w:t>,</w:t>
      </w:r>
    </w:p>
    <w:p w14:paraId="3AC2CE46" w14:textId="77777777" w:rsidR="00FD3C37" w:rsidRPr="00B24A7E" w:rsidRDefault="00FD3C37" w:rsidP="00FD3C37">
      <w:r w:rsidRPr="00B24A7E">
        <w:rPr>
          <w:i/>
        </w:rPr>
        <w:t>a)</w:t>
      </w:r>
      <w:r w:rsidRPr="00B24A7E">
        <w:tab/>
        <w:t>что администрации, разрешающие эксплуатацию ESIM на территории, находящейся под их юрисдикцией, имеют право требовать, чтобы упомянутые выше ESIM использовали только те присвоения, относящиеся к сетям ГСО ФСС, которые были успешно скоординированы, заявлены, введены в действие и зарегистрированы в МСРЧ с благоприятным заключением в соответствии со Статьей </w:t>
      </w:r>
      <w:r w:rsidRPr="00B24A7E">
        <w:rPr>
          <w:b/>
          <w:bCs/>
        </w:rPr>
        <w:t>11</w:t>
      </w:r>
      <w:r w:rsidRPr="00B24A7E">
        <w:t>, включая пп. </w:t>
      </w:r>
      <w:r w:rsidRPr="00B24A7E">
        <w:rPr>
          <w:b/>
          <w:bCs/>
        </w:rPr>
        <w:t>11.31</w:t>
      </w:r>
      <w:r w:rsidRPr="00B24A7E">
        <w:t xml:space="preserve">, </w:t>
      </w:r>
      <w:r w:rsidRPr="00B24A7E">
        <w:rPr>
          <w:b/>
          <w:bCs/>
        </w:rPr>
        <w:t>11.32</w:t>
      </w:r>
      <w:r w:rsidRPr="00B24A7E">
        <w:t xml:space="preserve"> или </w:t>
      </w:r>
      <w:r w:rsidRPr="00B24A7E">
        <w:rPr>
          <w:b/>
          <w:bCs/>
        </w:rPr>
        <w:t>11.32A</w:t>
      </w:r>
      <w:r w:rsidRPr="00B24A7E">
        <w:t>, в соответствующих случаях;</w:t>
      </w:r>
    </w:p>
    <w:p w14:paraId="5E7019DC" w14:textId="4D8B5DFD" w:rsidR="00FD3C37" w:rsidRPr="00B24A7E" w:rsidRDefault="00FD3C37" w:rsidP="00FD3C37">
      <w:pPr>
        <w:rPr>
          <w:bCs/>
          <w:szCs w:val="22"/>
        </w:rPr>
      </w:pPr>
      <w:r w:rsidRPr="00B24A7E">
        <w:rPr>
          <w:i/>
        </w:rPr>
        <w:t>b)</w:t>
      </w:r>
      <w:r w:rsidRPr="00B24A7E">
        <w:tab/>
        <w:t>что в случаях, если не завершена координация согласно</w:t>
      </w:r>
      <w:r w:rsidRPr="00B24A7E">
        <w:rPr>
          <w:szCs w:val="22"/>
        </w:rPr>
        <w:t xml:space="preserve"> п. </w:t>
      </w:r>
      <w:r w:rsidRPr="00B24A7E">
        <w:rPr>
          <w:b/>
          <w:bCs/>
          <w:szCs w:val="22"/>
        </w:rPr>
        <w:t>9.7</w:t>
      </w:r>
      <w:r w:rsidRPr="00B24A7E">
        <w:rPr>
          <w:szCs w:val="22"/>
        </w:rPr>
        <w:t xml:space="preserve"> сети ГСО ФСС с присвоениями, которые будут использоваться ESIM, эксплуатация ESIM с </w:t>
      </w:r>
      <w:r w:rsidR="00534CF1">
        <w:rPr>
          <w:szCs w:val="22"/>
        </w:rPr>
        <w:t xml:space="preserve">использованием </w:t>
      </w:r>
      <w:r w:rsidRPr="00B24A7E">
        <w:rPr>
          <w:szCs w:val="22"/>
        </w:rPr>
        <w:t>эти</w:t>
      </w:r>
      <w:r w:rsidR="00534CF1">
        <w:rPr>
          <w:szCs w:val="22"/>
        </w:rPr>
        <w:t>х</w:t>
      </w:r>
      <w:r w:rsidRPr="00B24A7E">
        <w:rPr>
          <w:szCs w:val="22"/>
        </w:rPr>
        <w:t xml:space="preserve"> присвоени</w:t>
      </w:r>
      <w:r w:rsidR="00534CF1">
        <w:rPr>
          <w:szCs w:val="22"/>
        </w:rPr>
        <w:t>й</w:t>
      </w:r>
      <w:r w:rsidRPr="00B24A7E">
        <w:rPr>
          <w:szCs w:val="22"/>
        </w:rPr>
        <w:t xml:space="preserve"> в полосах частот 17,7−19,7</w:t>
      </w:r>
      <w:r w:rsidR="002573D5">
        <w:rPr>
          <w:szCs w:val="22"/>
        </w:rPr>
        <w:t> ГГц</w:t>
      </w:r>
      <w:r w:rsidRPr="00B24A7E">
        <w:rPr>
          <w:szCs w:val="22"/>
        </w:rPr>
        <w:t xml:space="preserve"> и 27,5−29,5</w:t>
      </w:r>
      <w:r w:rsidR="002573D5">
        <w:rPr>
          <w:szCs w:val="22"/>
        </w:rPr>
        <w:t> ГГц</w:t>
      </w:r>
      <w:r w:rsidRPr="00B24A7E">
        <w:rPr>
          <w:szCs w:val="22"/>
        </w:rPr>
        <w:t xml:space="preserve"> должна соответствовать положениям п. </w:t>
      </w:r>
      <w:r w:rsidRPr="00B24A7E">
        <w:rPr>
          <w:b/>
          <w:bCs/>
          <w:szCs w:val="22"/>
        </w:rPr>
        <w:t>11.42</w:t>
      </w:r>
      <w:r w:rsidRPr="00B24A7E">
        <w:rPr>
          <w:szCs w:val="22"/>
        </w:rPr>
        <w:t xml:space="preserve"> в отношении любого зарегистрированного частотного присвоения, которое послужило основой для неблагоприятного заключения в соответствии с п. </w:t>
      </w:r>
      <w:r w:rsidRPr="00B24A7E">
        <w:rPr>
          <w:b/>
          <w:bCs/>
          <w:szCs w:val="22"/>
        </w:rPr>
        <w:t>11.38</w:t>
      </w:r>
      <w:r w:rsidRPr="00B24A7E">
        <w:rPr>
          <w:rStyle w:val="Artref"/>
          <w:szCs w:val="22"/>
          <w:lang w:val="ru-RU"/>
        </w:rPr>
        <w:t>;</w:t>
      </w:r>
    </w:p>
    <w:p w14:paraId="0D9D033D" w14:textId="77777777" w:rsidR="00FD3C37" w:rsidRPr="00B24A7E" w:rsidRDefault="00FD3C37">
      <w:pPr>
        <w:rPr>
          <w:bCs/>
          <w:szCs w:val="22"/>
        </w:rPr>
      </w:pPr>
      <w:r w:rsidRPr="00B24A7E">
        <w:rPr>
          <w:bCs/>
          <w:i/>
          <w:szCs w:val="22"/>
        </w:rPr>
        <w:t>c)</w:t>
      </w:r>
      <w:r w:rsidRPr="00B24A7E">
        <w:rPr>
          <w:bCs/>
          <w:i/>
          <w:szCs w:val="22"/>
        </w:rPr>
        <w:tab/>
      </w:r>
      <w:r w:rsidRPr="00B24A7E">
        <w:rPr>
          <w:bCs/>
          <w:iCs/>
          <w:szCs w:val="22"/>
        </w:rPr>
        <w:t>что любой порядок действий, принятый в соответствии с настоящей Резолюцией, не влияет на исходную дату получения частотных присвоений спутниковой сети ГСО ФСС, с которой взаимодействуют</w:t>
      </w:r>
      <w:r w:rsidRPr="00B24A7E">
        <w:rPr>
          <w:bCs/>
          <w:szCs w:val="22"/>
        </w:rPr>
        <w:t xml:space="preserve"> ESIM, или на координационные требования этой спутниковой сети;</w:t>
      </w:r>
    </w:p>
    <w:p w14:paraId="5B91E75E" w14:textId="77777777" w:rsidR="00FD3C37" w:rsidRPr="00B24A7E" w:rsidRDefault="00FD3C37">
      <w:pPr>
        <w:rPr>
          <w:bCs/>
          <w:szCs w:val="22"/>
        </w:rPr>
      </w:pPr>
      <w:r w:rsidRPr="00B24A7E">
        <w:rPr>
          <w:i/>
        </w:rPr>
        <w:t>d)</w:t>
      </w:r>
      <w:r w:rsidRPr="00B24A7E">
        <w:tab/>
        <w:t>что эксплуатация любых типов ESIM (сухопутных, морских и воздушных) в пределах территории(й), территориальных вод и воздушного пространства, находящихся под юрисдикцией той или иной администрации, должна осуществляться только если это разрешено данной администрацией,</w:t>
      </w:r>
    </w:p>
    <w:p w14:paraId="0765E16F" w14:textId="77777777" w:rsidR="00FD3C37" w:rsidRPr="00B24A7E" w:rsidRDefault="00FD3C37" w:rsidP="00FD3C37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6A862275" w14:textId="2E66BBAB" w:rsidR="00FD3C37" w:rsidRPr="00B24A7E" w:rsidRDefault="00FD3C37" w:rsidP="00FD3C37">
      <w:r w:rsidRPr="00B24A7E">
        <w:t>1</w:t>
      </w:r>
      <w:r w:rsidRPr="00B24A7E">
        <w:tab/>
        <w:t>что к любым ESIM, взаимодействующим с космической станцией ГСО ФСС в полосах частот 17,7−19,7</w:t>
      </w:r>
      <w:r w:rsidR="002573D5">
        <w:t> ГГц</w:t>
      </w:r>
      <w:r w:rsidRPr="00B24A7E">
        <w:t xml:space="preserve"> и 27,5−29,5</w:t>
      </w:r>
      <w:r w:rsidR="002573D5">
        <w:t> ГГц</w:t>
      </w:r>
      <w:r w:rsidRPr="00B24A7E">
        <w:t xml:space="preserve"> или частях этих полос частот, должны применяться следующие условия:</w:t>
      </w:r>
    </w:p>
    <w:p w14:paraId="36E4D91E" w14:textId="7BF3F04B" w:rsidR="00FD3C37" w:rsidRPr="00B24A7E" w:rsidRDefault="00FD3C37" w:rsidP="00FD3C37">
      <w:r w:rsidRPr="00B24A7E">
        <w:t>1.1</w:t>
      </w:r>
      <w:r w:rsidRPr="00B24A7E">
        <w:tab/>
        <w:t>в отношении космических служб в полосах частот 17,7−19,7</w:t>
      </w:r>
      <w:r w:rsidR="002573D5">
        <w:t> ГГц</w:t>
      </w:r>
      <w:r w:rsidRPr="00B24A7E">
        <w:t xml:space="preserve"> и 27,5−29,5</w:t>
      </w:r>
      <w:r w:rsidR="002573D5">
        <w:t> ГГц</w:t>
      </w:r>
      <w:r w:rsidRPr="00B24A7E">
        <w:t xml:space="preserve"> ESIM должны соответствовать следующим условиям:</w:t>
      </w:r>
    </w:p>
    <w:p w14:paraId="75C03BFB" w14:textId="77777777" w:rsidR="00FD3C37" w:rsidRPr="00B24A7E" w:rsidRDefault="00FD3C37" w:rsidP="00FD3C37">
      <w:r w:rsidRPr="00B24A7E">
        <w:lastRenderedPageBreak/>
        <w:t>1.1.1</w:t>
      </w:r>
      <w:r w:rsidRPr="00B24A7E">
        <w:tab/>
        <w:t>в отношении спутниковых сетей или систем других администраций ESIM должны оставаться в пределах характеристик спутниковой сети, с которой взаимодействуют эти ESIM;</w:t>
      </w:r>
    </w:p>
    <w:p w14:paraId="1EA34EA0" w14:textId="77777777" w:rsidR="00FD3C37" w:rsidRPr="00B24A7E" w:rsidRDefault="00FD3C37" w:rsidP="00FD3C37">
      <w:r w:rsidRPr="00B24A7E">
        <w:rPr>
          <w:szCs w:val="24"/>
        </w:rPr>
        <w:t>1.1.2</w:t>
      </w:r>
      <w:r w:rsidRPr="00B24A7E">
        <w:tab/>
        <w:t xml:space="preserve">что заявляющая администрация сети ГСО ФСС, с которой взаимодействуют ESIM, должна принимать меры к тому, чтобы эксплуатация ESIM осуществлялась в соответствии с соглашениями о координации для частотных присвоений этой сети ГСО ФСС согласно соответствующим положениям Регламента радиосвязи; </w:t>
      </w:r>
    </w:p>
    <w:p w14:paraId="7A0C0805" w14:textId="77777777" w:rsidR="00FD3C37" w:rsidRPr="00B24A7E" w:rsidRDefault="00FD3C37" w:rsidP="00FD3C37">
      <w:pPr>
        <w:rPr>
          <w:b/>
        </w:rPr>
      </w:pPr>
      <w:r w:rsidRPr="00B24A7E">
        <w:t>1.1</w:t>
      </w:r>
      <w:r w:rsidRPr="00B24A7E">
        <w:rPr>
          <w:i/>
        </w:rPr>
        <w:t>.</w:t>
      </w:r>
      <w:r w:rsidRPr="00B24A7E">
        <w:t>3</w:t>
      </w:r>
      <w:r w:rsidRPr="00B24A7E">
        <w:tab/>
        <w:t xml:space="preserve">для выполнения п. 1.1.1 раздела </w:t>
      </w:r>
      <w:r w:rsidRPr="00B24A7E">
        <w:rPr>
          <w:i/>
          <w:iCs/>
        </w:rPr>
        <w:t>решает,</w:t>
      </w:r>
      <w:r w:rsidRPr="00B24A7E">
        <w:t xml:space="preserve"> выше, заявляющая администрация сети ГСО ФСС, с которой взаимодействуют ESIM, должна согласно настоящей Резолюции направить в Бюро предусмотренную в Приложении </w:t>
      </w:r>
      <w:r w:rsidRPr="00B24A7E">
        <w:rPr>
          <w:b/>
          <w:bCs/>
        </w:rPr>
        <w:t>4</w:t>
      </w:r>
      <w:r w:rsidRPr="00B24A7E">
        <w:t xml:space="preserve"> информацию о характеристиках ESIM, предназначенных для взаимодействия с космической станцией этой сети ГСО ФСС</w:t>
      </w:r>
      <w:r w:rsidRPr="00B24A7E">
        <w:rPr>
          <w:szCs w:val="24"/>
        </w:rPr>
        <w:t>, вместе с обязательством, что эксплуатация ESIM будет осуществляться в соответствии с Регламентом радиосвязи и настоящей Резолюцией</w:t>
      </w:r>
      <w:r w:rsidRPr="00B24A7E">
        <w:t>;</w:t>
      </w:r>
    </w:p>
    <w:p w14:paraId="3F2E4216" w14:textId="77777777" w:rsidR="00FD3C37" w:rsidRPr="00B24A7E" w:rsidRDefault="00FD3C37" w:rsidP="00FD3C37">
      <w:r w:rsidRPr="00B24A7E">
        <w:t>1.1.4</w:t>
      </w:r>
      <w:r w:rsidRPr="00B24A7E">
        <w:tab/>
        <w:t xml:space="preserve">по получении информации, предоставленной в соответствии с п. 1.1.3 раздела </w:t>
      </w:r>
      <w:r w:rsidRPr="00B24A7E">
        <w:rPr>
          <w:i/>
          <w:iCs/>
        </w:rPr>
        <w:t xml:space="preserve">решает, </w:t>
      </w:r>
      <w:r w:rsidRPr="00B24A7E">
        <w:t xml:space="preserve">выше, Бюро должно рассмотреть ее в соответствии с требованиями, указанными в п. 1.1.1 раздела </w:t>
      </w:r>
      <w:r w:rsidRPr="00B24A7E">
        <w:rPr>
          <w:i/>
          <w:iCs/>
        </w:rPr>
        <w:t>решает,</w:t>
      </w:r>
      <w:r w:rsidRPr="00B24A7E">
        <w:t xml:space="preserve"> выше, на основе представленной полной информации. Если по результатам данного рассмотрения Бюро приходит к заключению, что характеристики ESIM находятся в пределах характеристик спутниковой сети, Бюро должно опубликовать результаты для информации в ИФИК БР, в противном случае эта информация должна быть возвращена заявляющей администрации; </w:t>
      </w:r>
    </w:p>
    <w:p w14:paraId="51AD8E5F" w14:textId="77777777" w:rsidR="00FD3C37" w:rsidRPr="00B24A7E" w:rsidRDefault="00FD3C37" w:rsidP="00FD3C37">
      <w:pPr>
        <w:tabs>
          <w:tab w:val="clear" w:pos="2268"/>
          <w:tab w:val="left" w:pos="2608"/>
          <w:tab w:val="left" w:pos="3345"/>
        </w:tabs>
        <w:spacing w:before="80"/>
      </w:pPr>
      <w:r w:rsidRPr="00B24A7E">
        <w:t>1.1</w:t>
      </w:r>
      <w:r w:rsidRPr="00B24A7E">
        <w:rPr>
          <w:i/>
        </w:rPr>
        <w:t>.</w:t>
      </w:r>
      <w:r w:rsidRPr="00B24A7E">
        <w:t>5</w:t>
      </w:r>
      <w:r w:rsidRPr="00B24A7E">
        <w:tab/>
        <w:t xml:space="preserve">Если до регистрации характеристик сети в МСРЧ Бюро приходит к выводу, что информация, представленная в соответствии с пунктом 1.1.3 раздела </w:t>
      </w:r>
      <w:r w:rsidRPr="00B24A7E">
        <w:rPr>
          <w:i/>
          <w:iCs/>
        </w:rPr>
        <w:t>решает</w:t>
      </w:r>
      <w:r w:rsidRPr="00B24A7E">
        <w:t xml:space="preserve">, не соответствует требованиям п. 1.1.1 раздела </w:t>
      </w:r>
      <w:r w:rsidRPr="00B24A7E">
        <w:rPr>
          <w:i/>
          <w:iCs/>
        </w:rPr>
        <w:t xml:space="preserve">решает, </w:t>
      </w:r>
      <w:r w:rsidRPr="00B24A7E">
        <w:t xml:space="preserve">то соответствующая информация, ранее опубликованная Бюро согласно пункту 1.1.4 раздела </w:t>
      </w:r>
      <w:r w:rsidRPr="00B24A7E">
        <w:rPr>
          <w:i/>
          <w:iCs/>
        </w:rPr>
        <w:t>решает</w:t>
      </w:r>
      <w:r w:rsidRPr="00B24A7E">
        <w:t>, должна быть исключена.</w:t>
      </w:r>
    </w:p>
    <w:p w14:paraId="0A3BBDBD" w14:textId="03C927F3" w:rsidR="00FD3C37" w:rsidRPr="00B24A7E" w:rsidRDefault="00FD3C37" w:rsidP="00FD3C37">
      <w:r w:rsidRPr="00B24A7E">
        <w:t>1.1.6</w:t>
      </w:r>
      <w:r w:rsidRPr="00B24A7E">
        <w:tab/>
        <w:t>для защиты других систем НГСО ФСС, работающих в полосе частот 27,5−29,1</w:t>
      </w:r>
      <w:r w:rsidR="002573D5">
        <w:t> ГГц</w:t>
      </w:r>
      <w:r w:rsidRPr="00B24A7E">
        <w:t>, ESIM, взаимодействующие с сетями ГСО ФСС, должны соответствовать положениям, которые содержатся в Дополнении 1 к настоящей Резолюции;</w:t>
      </w:r>
    </w:p>
    <w:p w14:paraId="35E3482C" w14:textId="43B9CF44" w:rsidR="00FD3C37" w:rsidRPr="00B24A7E" w:rsidRDefault="00FD3C37" w:rsidP="00FD3C37">
      <w:r w:rsidRPr="00B24A7E">
        <w:t>1.1.7</w:t>
      </w:r>
      <w:r w:rsidRPr="00B24A7E">
        <w:tab/>
        <w:t>для защиты фидерных линий НГСО ПСС, работающих в полосе частот 29,1–29,5</w:t>
      </w:r>
      <w:r w:rsidR="002573D5">
        <w:t> ГГц</w:t>
      </w:r>
      <w:r w:rsidRPr="00B24A7E">
        <w:t xml:space="preserve">, </w:t>
      </w:r>
      <w:r w:rsidR="00534CF1">
        <w:t xml:space="preserve">от </w:t>
      </w:r>
      <w:r w:rsidRPr="00B24A7E">
        <w:t>ESIM, взаимодействующи</w:t>
      </w:r>
      <w:r w:rsidR="00534CF1">
        <w:t>х</w:t>
      </w:r>
      <w:r w:rsidRPr="00B24A7E">
        <w:t xml:space="preserve"> с сетями ГСО ФСС, </w:t>
      </w:r>
      <w:r w:rsidR="00534CF1">
        <w:t xml:space="preserve">применяется </w:t>
      </w:r>
      <w:r w:rsidRPr="00B24A7E">
        <w:t>Дополнени</w:t>
      </w:r>
      <w:r w:rsidR="00534CF1">
        <w:t>е</w:t>
      </w:r>
      <w:r w:rsidRPr="00B24A7E">
        <w:t> 1</w:t>
      </w:r>
      <w:r w:rsidR="00E21494" w:rsidRPr="00E21494">
        <w:rPr>
          <w:i/>
          <w:iCs/>
          <w:lang w:val="en-GB"/>
        </w:rPr>
        <w:t>bis</w:t>
      </w:r>
      <w:r w:rsidRPr="00B24A7E">
        <w:t xml:space="preserve"> к настоящей Резолюции;</w:t>
      </w:r>
    </w:p>
    <w:p w14:paraId="268036D7" w14:textId="75740BB3" w:rsidR="00FD3C37" w:rsidRPr="00B24A7E" w:rsidRDefault="00FD3C37">
      <w:pPr>
        <w:rPr>
          <w:bCs/>
        </w:rPr>
      </w:pPr>
      <w:r w:rsidRPr="00B24A7E">
        <w:t>1.1.8</w:t>
      </w:r>
      <w:r w:rsidRPr="00B24A7E">
        <w:tab/>
        <w:t>ESIM не должны требовать защиты от систем НГСО ФСС, работающих в полосе частот 17,8−18,6</w:t>
      </w:r>
      <w:r w:rsidR="002573D5">
        <w:t> ГГц</w:t>
      </w:r>
      <w:r w:rsidRPr="00B24A7E">
        <w:t xml:space="preserve"> в соответствии с Регламентом радиосвязи, в частности с п. </w:t>
      </w:r>
      <w:r w:rsidRPr="00B24A7E">
        <w:rPr>
          <w:b/>
          <w:bCs/>
        </w:rPr>
        <w:t>22.5C</w:t>
      </w:r>
      <w:r w:rsidRPr="00B24A7E">
        <w:rPr>
          <w:rStyle w:val="Artref"/>
          <w:lang w:val="ru-RU"/>
        </w:rPr>
        <w:t>;</w:t>
      </w:r>
    </w:p>
    <w:p w14:paraId="1FC4AA67" w14:textId="7871BF8A" w:rsidR="00FD3C37" w:rsidRPr="00B24A7E" w:rsidRDefault="00FD3C37">
      <w:pPr>
        <w:tabs>
          <w:tab w:val="left" w:pos="6521"/>
        </w:tabs>
      </w:pPr>
      <w:r w:rsidRPr="00B24A7E">
        <w:t>1.1.9</w:t>
      </w:r>
      <w:r w:rsidRPr="00B24A7E">
        <w:tab/>
        <w:t>ESIM не должны требовать защиты от земных станций фидерных линий РСС, работающих в полосе частот 17,7−18,4</w:t>
      </w:r>
      <w:r w:rsidR="002573D5">
        <w:t> ГГц</w:t>
      </w:r>
      <w:r w:rsidRPr="00B24A7E">
        <w:t xml:space="preserve"> в соответствии с Регламентом радиосвязи;</w:t>
      </w:r>
    </w:p>
    <w:p w14:paraId="56C9F228" w14:textId="743A7ECA" w:rsidR="00FD3C37" w:rsidRPr="00B24A7E" w:rsidRDefault="00FD3C37" w:rsidP="00FD3C37">
      <w:r w:rsidRPr="00B24A7E">
        <w:t>1.2</w:t>
      </w:r>
      <w:r w:rsidRPr="00B24A7E">
        <w:tab/>
        <w:t>в отношении наземных служб в полосах частот 17,7−19,7</w:t>
      </w:r>
      <w:r w:rsidR="002573D5">
        <w:t> ГГц</w:t>
      </w:r>
      <w:r w:rsidRPr="00B24A7E">
        <w:t xml:space="preserve"> и 27,5−29,5</w:t>
      </w:r>
      <w:r w:rsidR="002573D5">
        <w:t> ГГц</w:t>
      </w:r>
      <w:r w:rsidRPr="00B24A7E">
        <w:t xml:space="preserve"> ESIM должны соответствовать следующим условиям:</w:t>
      </w:r>
    </w:p>
    <w:p w14:paraId="1C5BBFFA" w14:textId="55073989" w:rsidR="00FD3C37" w:rsidRPr="00B24A7E" w:rsidRDefault="00FD3C37">
      <w:r w:rsidRPr="00B24A7E">
        <w:t>1.2.1</w:t>
      </w:r>
      <w:r w:rsidRPr="00B24A7E">
        <w:tab/>
        <w:t>приемные ESIM в полосе частот 17,7−19,7</w:t>
      </w:r>
      <w:r w:rsidR="002573D5">
        <w:t> ГГц</w:t>
      </w:r>
      <w:r w:rsidRPr="00B24A7E">
        <w:t xml:space="preserve"> не должны требовать защиты от наземных служб в этой полосе частот, работающих в соответствии с Регламентом радиосвязи;</w:t>
      </w:r>
    </w:p>
    <w:p w14:paraId="06E08C53" w14:textId="03E756A5" w:rsidR="00FD3C37" w:rsidRPr="00B24A7E" w:rsidRDefault="00FD3C37">
      <w:r w:rsidRPr="00B24A7E">
        <w:t>1.2.2</w:t>
      </w:r>
      <w:r w:rsidRPr="00B24A7E">
        <w:tab/>
        <w:t>передающие воздушные и морские ESIM в полосе частот 27,5−29,5</w:t>
      </w:r>
      <w:r w:rsidR="002573D5">
        <w:t> ГГц</w:t>
      </w:r>
      <w:r w:rsidRPr="00B24A7E">
        <w:t xml:space="preserve"> не должны создавать неприемлемых помех наземным службам в вышеупомянутой полосе, работающим в соответствии с Регламентом радиосвязи, а также </w:t>
      </w:r>
      <w:r w:rsidR="00295455">
        <w:t xml:space="preserve">должно </w:t>
      </w:r>
      <w:r w:rsidRPr="00B24A7E">
        <w:t>применя</w:t>
      </w:r>
      <w:r w:rsidR="00295455">
        <w:t>ть</w:t>
      </w:r>
      <w:r w:rsidRPr="00B24A7E">
        <w:t>ся Дополнение 2;</w:t>
      </w:r>
    </w:p>
    <w:p w14:paraId="6F740FF6" w14:textId="09A01A2C" w:rsidR="00FD3C37" w:rsidRPr="00B24A7E" w:rsidRDefault="00FD3C37">
      <w:r w:rsidRPr="00B24A7E">
        <w:t>1.2.3</w:t>
      </w:r>
      <w:r w:rsidRPr="00B24A7E">
        <w:tab/>
        <w:t>передающие сухопутные ESIM в полосе частот 27,5−29,5</w:t>
      </w:r>
      <w:r w:rsidR="002573D5">
        <w:t> ГГц</w:t>
      </w:r>
      <w:r w:rsidRPr="00B24A7E">
        <w:t xml:space="preserve"> не должны создавать неприемлемых помех наземным службам в соседних странах в вышеупомянутой полосе частот, работающим в соответствии с Регламентом радиосвязи;</w:t>
      </w:r>
    </w:p>
    <w:p w14:paraId="4B792E94" w14:textId="2A4B2851" w:rsidR="00FD3C37" w:rsidRPr="00B24A7E" w:rsidRDefault="00FD3C37" w:rsidP="00FD3C37">
      <w:r w:rsidRPr="00B24A7E">
        <w:t>1.2.4</w:t>
      </w:r>
      <w:r w:rsidRPr="00B24A7E">
        <w:tab/>
        <w:t>в целях выполнения пп.</w:t>
      </w:r>
      <w:r w:rsidRPr="00B24A7E">
        <w:rPr>
          <w:i/>
        </w:rPr>
        <w:t> </w:t>
      </w:r>
      <w:r w:rsidRPr="00B24A7E">
        <w:rPr>
          <w:iCs/>
        </w:rPr>
        <w:t>1</w:t>
      </w:r>
      <w:r w:rsidRPr="00B24A7E">
        <w:t xml:space="preserve">.2.2 и 1.2.3 раздела </w:t>
      </w:r>
      <w:r w:rsidRPr="00B24A7E">
        <w:rPr>
          <w:i/>
          <w:iCs/>
        </w:rPr>
        <w:t>решает,</w:t>
      </w:r>
      <w:r w:rsidRPr="00B24A7E">
        <w:t xml:space="preserve"> выше, заявляющая администрация, ответственная за спутниковую сеть ГСО ФСС, с которой взаимодействуют ESIM, должна представить в Бюро наряду с предусмотренными в Приложении </w:t>
      </w:r>
      <w:r w:rsidRPr="00B24A7E">
        <w:rPr>
          <w:b/>
          <w:bCs/>
        </w:rPr>
        <w:t>4</w:t>
      </w:r>
      <w:r w:rsidRPr="00B24A7E">
        <w:t xml:space="preserve"> данными, упомянутыми в п. 1.1.</w:t>
      </w:r>
      <w:r w:rsidR="00534CF1">
        <w:t>3</w:t>
      </w:r>
      <w:r w:rsidRPr="00B24A7E">
        <w:t xml:space="preserve"> раздела </w:t>
      </w:r>
      <w:r w:rsidRPr="00B24A7E">
        <w:rPr>
          <w:i/>
          <w:iCs/>
        </w:rPr>
        <w:t>решает,</w:t>
      </w:r>
      <w:r w:rsidRPr="00B24A7E">
        <w:t xml:space="preserve"> обязательство предпринять в случае возникновения неприемлемых помех, по получении донесения о помехах, необходимые меры для немедленного устранения этих помех или снижения их уровня до приемлемого;</w:t>
      </w:r>
    </w:p>
    <w:p w14:paraId="5D5A88CF" w14:textId="710A0284" w:rsidR="00FD3C37" w:rsidRPr="00B24A7E" w:rsidRDefault="00FD3C37" w:rsidP="00FD3C37">
      <w:r w:rsidRPr="00B24A7E">
        <w:lastRenderedPageBreak/>
        <w:t>2</w:t>
      </w:r>
      <w:r w:rsidRPr="00B24A7E">
        <w:tab/>
        <w:t>что ESIM не должны использоваться применениями, обеспечивающими безопасность человеческой жизни;</w:t>
      </w:r>
    </w:p>
    <w:p w14:paraId="1B0A747A" w14:textId="74437E3F" w:rsidR="00FD3C37" w:rsidRPr="00B24A7E" w:rsidRDefault="00E21494" w:rsidP="00FD3C37">
      <w:r>
        <w:t>3</w:t>
      </w:r>
      <w:r w:rsidR="00FD3C37" w:rsidRPr="00B24A7E">
        <w:tab/>
        <w:t>что администрация, ответственная за спутниковую сеть ГСО ФСС, с которой взаимодействуют ESIM, должна обеспечивать следующее:</w:t>
      </w:r>
    </w:p>
    <w:p w14:paraId="7B231C32" w14:textId="63ED771A" w:rsidR="00FD3C37" w:rsidRPr="00B24A7E" w:rsidRDefault="00E21494" w:rsidP="00FD3C37">
      <w:r>
        <w:t>3</w:t>
      </w:r>
      <w:r w:rsidR="00FD3C37" w:rsidRPr="00B24A7E">
        <w:t>.1</w:t>
      </w:r>
      <w:r w:rsidR="00FD3C37" w:rsidRPr="00B24A7E">
        <w:tab/>
        <w:t xml:space="preserve">для работы ESIM применяются методы поддержания точности наведения с взаимодействующим спутником ГСО ФСС, не допуская непреднамеренного слежения за соседними спутниками ГСО; </w:t>
      </w:r>
    </w:p>
    <w:p w14:paraId="0CFDACFE" w14:textId="079A41BD" w:rsidR="00FD3C37" w:rsidRPr="00B24A7E" w:rsidRDefault="00E21494">
      <w:r>
        <w:t>3</w:t>
      </w:r>
      <w:r w:rsidR="00FD3C37" w:rsidRPr="00B24A7E">
        <w:t>.2</w:t>
      </w:r>
      <w:r w:rsidR="00FD3C37" w:rsidRPr="00B24A7E">
        <w:tab/>
        <w:t xml:space="preserve">принимаются все необходимые меры, для того чтобы его ESIM находились </w:t>
      </w:r>
      <w:r w:rsidR="00FD3C37" w:rsidRPr="00B24A7E">
        <w:rPr>
          <w:color w:val="000000"/>
        </w:rPr>
        <w:t xml:space="preserve">под постоянным мониторингом и управлением центра мониторинга сети и управления ею (NCMC) или аналогичного центра и имели возможность принимать и выполнять, как минимум, команды "разрешение передачи" и "запрещение передачи" от NCMC или аналогичного </w:t>
      </w:r>
      <w:r w:rsidR="00295455">
        <w:rPr>
          <w:color w:val="000000"/>
        </w:rPr>
        <w:t>объекта</w:t>
      </w:r>
      <w:r w:rsidR="00FD3C37" w:rsidRPr="00B24A7E">
        <w:t xml:space="preserve">; </w:t>
      </w:r>
    </w:p>
    <w:p w14:paraId="7AE24571" w14:textId="03242E59" w:rsidR="00FD3C37" w:rsidRPr="00B24A7E" w:rsidRDefault="00E21494" w:rsidP="00FD3C37">
      <w:r>
        <w:t>3</w:t>
      </w:r>
      <w:r w:rsidR="00FD3C37" w:rsidRPr="00B24A7E">
        <w:t>.3</w:t>
      </w:r>
      <w:r w:rsidR="00FD3C37" w:rsidRPr="00B24A7E">
        <w:tab/>
        <w:t xml:space="preserve">в случае необходимости принимаются меры по ограничению работы ESIM на территории или территориях под юрисдикцией администраций, разрешающих ESIM; </w:t>
      </w:r>
    </w:p>
    <w:p w14:paraId="558EF098" w14:textId="621462D9" w:rsidR="00FD3C37" w:rsidRPr="00B24A7E" w:rsidRDefault="00E21494">
      <w:r>
        <w:t>3</w:t>
      </w:r>
      <w:r w:rsidR="00FD3C37" w:rsidRPr="00B24A7E">
        <w:t>.4</w:t>
      </w:r>
      <w:r w:rsidR="00FD3C37" w:rsidRPr="00B24A7E">
        <w:tab/>
        <w:t xml:space="preserve">предоставляется </w:t>
      </w:r>
      <w:r w:rsidR="00FD3C37" w:rsidRPr="00B24A7E">
        <w:rPr>
          <w:color w:val="000000"/>
        </w:rPr>
        <w:t>информация о лице для контактов в целях отслеживания любых предполагаемых случаев неприемлемых помех от ESIM;</w:t>
      </w:r>
      <w:r w:rsidR="00FD3C37" w:rsidRPr="00B24A7E">
        <w:t xml:space="preserve"> </w:t>
      </w:r>
    </w:p>
    <w:p w14:paraId="67B0CA76" w14:textId="635DEB3D" w:rsidR="00FD3C37" w:rsidRPr="00B24A7E" w:rsidRDefault="00E21494" w:rsidP="00FD3C37">
      <w:r>
        <w:t>4</w:t>
      </w:r>
      <w:r w:rsidR="00FD3C37" w:rsidRPr="00B24A7E">
        <w:tab/>
        <w:t xml:space="preserve">что в случае неприемлемых помех, создаваемых ESIM любого типа: </w:t>
      </w:r>
    </w:p>
    <w:p w14:paraId="04540981" w14:textId="30AB8BBC" w:rsidR="00FD3C37" w:rsidRPr="00B24A7E" w:rsidRDefault="00E21494">
      <w:pPr>
        <w:rPr>
          <w:bCs/>
        </w:rPr>
      </w:pPr>
      <w:r>
        <w:t>4</w:t>
      </w:r>
      <w:r w:rsidR="00FD3C37" w:rsidRPr="00B24A7E">
        <w:t>.1</w:t>
      </w:r>
      <w:r w:rsidR="00FD3C37" w:rsidRPr="00B24A7E">
        <w:tab/>
        <w:t>администрация страны, в которой разрешена ESIM, должна сотрудничать в расследовании по этому вопросу</w:t>
      </w:r>
      <w:r w:rsidR="00967068">
        <w:t>, для того чтобы</w:t>
      </w:r>
      <w:r w:rsidR="00FD3C37" w:rsidRPr="00B24A7E">
        <w:t xml:space="preserve"> предоставлять любую </w:t>
      </w:r>
      <w:r w:rsidR="00967068">
        <w:t>имеющуюся</w:t>
      </w:r>
      <w:r w:rsidR="00FD3C37" w:rsidRPr="00B24A7E">
        <w:t xml:space="preserve"> информацию о работе ESIM и информацию о лице для контактов в целях получения такой информации; </w:t>
      </w:r>
    </w:p>
    <w:p w14:paraId="26FD5E46" w14:textId="29966AC3" w:rsidR="00FD3C37" w:rsidRPr="00B24A7E" w:rsidRDefault="00E21494" w:rsidP="00FD3C37">
      <w:pPr>
        <w:rPr>
          <w:bCs/>
        </w:rPr>
      </w:pPr>
      <w:r>
        <w:rPr>
          <w:bCs/>
        </w:rPr>
        <w:t>4</w:t>
      </w:r>
      <w:r w:rsidR="00FD3C37" w:rsidRPr="00B24A7E">
        <w:rPr>
          <w:bCs/>
        </w:rPr>
        <w:t>.2</w:t>
      </w:r>
      <w:r w:rsidR="00FD3C37" w:rsidRPr="00B24A7E">
        <w:rPr>
          <w:bCs/>
        </w:rPr>
        <w:tab/>
        <w:t>администрация страны, в которой разрешена ESIM, и заявляющая администрация спутниковой сети, с которой взаимодействует ESIM, должны совместно или на индивидуальной основе, в зависимости от ситуации по получении информации о помехах пр</w:t>
      </w:r>
      <w:r w:rsidR="00FD3C37">
        <w:rPr>
          <w:bCs/>
        </w:rPr>
        <w:t>и</w:t>
      </w:r>
      <w:r w:rsidR="00FD3C37" w:rsidRPr="00B24A7E">
        <w:rPr>
          <w:bCs/>
        </w:rPr>
        <w:t xml:space="preserve">нять все необходимые меры для устранения помех или снижения их уровня до приемлемого; </w:t>
      </w:r>
    </w:p>
    <w:p w14:paraId="35E1FC79" w14:textId="7CFBBC7B" w:rsidR="00FD3C37" w:rsidRPr="00B24A7E" w:rsidRDefault="00E21494" w:rsidP="00FD3C37">
      <w:pPr>
        <w:rPr>
          <w:rFonts w:eastAsia="Calibri"/>
        </w:rPr>
      </w:pPr>
      <w:r>
        <w:rPr>
          <w:rFonts w:eastAsia="Calibri"/>
        </w:rPr>
        <w:t>5</w:t>
      </w:r>
      <w:r w:rsidR="00FD3C37" w:rsidRPr="00B24A7E">
        <w:rPr>
          <w:rFonts w:eastAsia="Calibri"/>
        </w:rPr>
        <w:tab/>
        <w:t>что применение настоящей Резолюции не придает ESIM регламентарного статуса, отличного от статуса, полученного от сети ГСО ФСС, с которой они взаимодействуют, с учетом положений, упомянутых в настоящей Резолюции,</w:t>
      </w:r>
    </w:p>
    <w:p w14:paraId="399F8420" w14:textId="77777777" w:rsidR="00FD3C37" w:rsidRPr="00B24A7E" w:rsidRDefault="00FD3C37" w:rsidP="00FD3C37">
      <w:pPr>
        <w:pStyle w:val="Call"/>
      </w:pPr>
      <w:r w:rsidRPr="00B24A7E">
        <w:t>поручает Директору Бюро радиосвязи</w:t>
      </w:r>
    </w:p>
    <w:p w14:paraId="0D118368" w14:textId="447158E3" w:rsidR="00FD3C37" w:rsidRPr="00B24A7E" w:rsidRDefault="00FD3C37">
      <w:r w:rsidRPr="00B24A7E">
        <w:t xml:space="preserve">принять все необходимые </w:t>
      </w:r>
      <w:r w:rsidRPr="00B24A7E">
        <w:rPr>
          <w:color w:val="000000"/>
        </w:rPr>
        <w:t>меры для содействия в выполнении настоящей Резолюции, включая помощь в разрешении проблем</w:t>
      </w:r>
      <w:r w:rsidRPr="00B24A7E">
        <w:t>, связанных с помехами, если таковые возникнут</w:t>
      </w:r>
      <w:r w:rsidR="000949DF">
        <w:t>,</w:t>
      </w:r>
    </w:p>
    <w:p w14:paraId="15EC072B" w14:textId="77777777" w:rsidR="00FD3C37" w:rsidRPr="00647690" w:rsidRDefault="00FD3C37" w:rsidP="00FD3C37">
      <w:pPr>
        <w:pStyle w:val="Call"/>
      </w:pPr>
      <w:r w:rsidRPr="00B24A7E">
        <w:t>предлагает</w:t>
      </w:r>
      <w:r w:rsidRPr="00647690">
        <w:t xml:space="preserve"> </w:t>
      </w:r>
      <w:r w:rsidRPr="00B24A7E">
        <w:t>администрациям</w:t>
      </w:r>
    </w:p>
    <w:p w14:paraId="3063AAC3" w14:textId="14CE8978" w:rsidR="000949DF" w:rsidRPr="00647690" w:rsidRDefault="000949DF" w:rsidP="000949DF">
      <w:r w:rsidRPr="00647690">
        <w:t>1</w:t>
      </w:r>
      <w:r w:rsidRPr="00647690">
        <w:tab/>
      </w:r>
      <w:r w:rsidR="00967068">
        <w:t>при</w:t>
      </w:r>
      <w:r w:rsidR="00967068" w:rsidRPr="00647690">
        <w:t xml:space="preserve"> </w:t>
      </w:r>
      <w:r w:rsidR="00967068">
        <w:t>присвоении</w:t>
      </w:r>
      <w:r w:rsidR="00967068" w:rsidRPr="00647690">
        <w:t xml:space="preserve"> </w:t>
      </w:r>
      <w:r w:rsidR="00967068">
        <w:t>частот</w:t>
      </w:r>
      <w:r w:rsidRPr="00647690">
        <w:t xml:space="preserve"> </w:t>
      </w:r>
      <w:r w:rsidRPr="000949DF">
        <w:rPr>
          <w:lang w:val="en-GB"/>
        </w:rPr>
        <w:t>ESIM</w:t>
      </w:r>
      <w:r w:rsidR="00967068" w:rsidRPr="00647690">
        <w:t xml:space="preserve"> </w:t>
      </w:r>
      <w:r w:rsidR="00967068">
        <w:t>рассматривать</w:t>
      </w:r>
      <w:r w:rsidR="00967068" w:rsidRPr="00647690">
        <w:t xml:space="preserve"> </w:t>
      </w:r>
      <w:r w:rsidR="00967068">
        <w:t>положения</w:t>
      </w:r>
      <w:r w:rsidR="00967068" w:rsidRPr="00647690">
        <w:t xml:space="preserve"> </w:t>
      </w:r>
      <w:r w:rsidR="00967068">
        <w:t>Дополнения</w:t>
      </w:r>
      <w:r w:rsidR="00967068" w:rsidRPr="00967068">
        <w:rPr>
          <w:lang w:val="en-US"/>
        </w:rPr>
        <w:t> </w:t>
      </w:r>
      <w:r w:rsidR="00967068" w:rsidRPr="00647690">
        <w:t xml:space="preserve">2 </w:t>
      </w:r>
      <w:r w:rsidR="00967068">
        <w:t>к</w:t>
      </w:r>
      <w:r w:rsidR="00967068" w:rsidRPr="00647690">
        <w:t xml:space="preserve"> </w:t>
      </w:r>
      <w:r w:rsidR="00967068">
        <w:t>настоящей</w:t>
      </w:r>
      <w:r w:rsidR="00967068" w:rsidRPr="00647690">
        <w:t xml:space="preserve"> </w:t>
      </w:r>
      <w:r w:rsidR="00967068">
        <w:t>Резолюции</w:t>
      </w:r>
      <w:r w:rsidR="00967068" w:rsidRPr="00647690">
        <w:t xml:space="preserve"> </w:t>
      </w:r>
      <w:r w:rsidR="00967068">
        <w:t>в</w:t>
      </w:r>
      <w:r w:rsidR="00967068" w:rsidRPr="00647690">
        <w:t xml:space="preserve"> </w:t>
      </w:r>
      <w:r w:rsidR="00967068">
        <w:t>качестве</w:t>
      </w:r>
      <w:r w:rsidR="00967068" w:rsidRPr="00647690">
        <w:t xml:space="preserve"> </w:t>
      </w:r>
      <w:r w:rsidR="00967068">
        <w:t>руководства</w:t>
      </w:r>
      <w:r w:rsidR="00967068" w:rsidRPr="00647690">
        <w:t xml:space="preserve">, </w:t>
      </w:r>
      <w:r w:rsidR="00967068">
        <w:t>когда</w:t>
      </w:r>
      <w:r w:rsidR="00967068" w:rsidRPr="00647690">
        <w:t xml:space="preserve"> </w:t>
      </w:r>
      <w:r w:rsidR="00967068">
        <w:t>это</w:t>
      </w:r>
      <w:r w:rsidR="00967068" w:rsidRPr="00647690">
        <w:t xml:space="preserve"> </w:t>
      </w:r>
      <w:r w:rsidR="00967068">
        <w:t>практически</w:t>
      </w:r>
      <w:r w:rsidR="00967068" w:rsidRPr="00647690">
        <w:t xml:space="preserve"> </w:t>
      </w:r>
      <w:r w:rsidR="00967068">
        <w:t>возможно</w:t>
      </w:r>
      <w:r w:rsidR="00967068" w:rsidRPr="00647690">
        <w:t xml:space="preserve">, </w:t>
      </w:r>
      <w:r w:rsidR="00967068">
        <w:t>предназначенно</w:t>
      </w:r>
      <w:r w:rsidR="00295455">
        <w:t>го</w:t>
      </w:r>
      <w:r w:rsidR="00967068" w:rsidRPr="00647690">
        <w:t xml:space="preserve"> </w:t>
      </w:r>
      <w:r w:rsidR="00967068">
        <w:t>в</w:t>
      </w:r>
      <w:r w:rsidR="00967068" w:rsidRPr="00647690">
        <w:t xml:space="preserve"> </w:t>
      </w:r>
      <w:r w:rsidR="00967068">
        <w:t>помощь</w:t>
      </w:r>
      <w:r w:rsidR="00967068" w:rsidRPr="00647690">
        <w:t xml:space="preserve"> </w:t>
      </w:r>
      <w:r w:rsidR="00967068">
        <w:t>администрации</w:t>
      </w:r>
      <w:r w:rsidR="00967068" w:rsidRPr="00647690">
        <w:t xml:space="preserve"> </w:t>
      </w:r>
      <w:r w:rsidR="00967068">
        <w:t>при</w:t>
      </w:r>
      <w:r w:rsidR="00967068" w:rsidRPr="00647690">
        <w:t xml:space="preserve"> </w:t>
      </w:r>
      <w:r w:rsidR="00967068">
        <w:t>содействии</w:t>
      </w:r>
      <w:r w:rsidR="00967068" w:rsidRPr="00647690">
        <w:t xml:space="preserve"> </w:t>
      </w:r>
      <w:r w:rsidR="00967068">
        <w:t>защите</w:t>
      </w:r>
      <w:r w:rsidR="00967068" w:rsidRPr="00647690">
        <w:t xml:space="preserve"> </w:t>
      </w:r>
      <w:r w:rsidR="00967068">
        <w:t>наземных</w:t>
      </w:r>
      <w:r w:rsidR="00967068" w:rsidRPr="00647690">
        <w:t xml:space="preserve"> </w:t>
      </w:r>
      <w:r w:rsidR="00967068">
        <w:t>служб</w:t>
      </w:r>
      <w:r w:rsidR="00967068" w:rsidRPr="00647690">
        <w:t xml:space="preserve">, </w:t>
      </w:r>
      <w:r w:rsidR="00967068">
        <w:t>в</w:t>
      </w:r>
      <w:r w:rsidR="00967068" w:rsidRPr="00647690">
        <w:t xml:space="preserve"> </w:t>
      </w:r>
      <w:r w:rsidR="00967068">
        <w:t>соответствующих</w:t>
      </w:r>
      <w:r w:rsidR="00967068" w:rsidRPr="00647690">
        <w:t xml:space="preserve"> </w:t>
      </w:r>
      <w:r w:rsidR="00967068">
        <w:t>случаях</w:t>
      </w:r>
      <w:r w:rsidRPr="00647690">
        <w:t>;</w:t>
      </w:r>
    </w:p>
    <w:p w14:paraId="1ADBAE9A" w14:textId="50D1EBA3" w:rsidR="00FD3C37" w:rsidRPr="00B24A7E" w:rsidRDefault="00E21494">
      <w:r>
        <w:t>2</w:t>
      </w:r>
      <w:r w:rsidR="00FD3C37" w:rsidRPr="00B24A7E">
        <w:tab/>
        <w:t>сотрудничать в максимально возможной степени в целях выполнения настоящей Резолюции, в особенности в целях устранения помех, если таковые возникнут</w:t>
      </w:r>
      <w:r w:rsidR="000949DF">
        <w:t>,</w:t>
      </w:r>
    </w:p>
    <w:p w14:paraId="5F7AFFB0" w14:textId="77777777" w:rsidR="00FD3C37" w:rsidRPr="00B24A7E" w:rsidRDefault="00FD3C37" w:rsidP="00FD3C37">
      <w:pPr>
        <w:pStyle w:val="Call"/>
      </w:pPr>
      <w:r w:rsidRPr="00B24A7E">
        <w:t>поручает Генеральному секретарю</w:t>
      </w:r>
    </w:p>
    <w:p w14:paraId="0CAFF01D" w14:textId="77777777" w:rsidR="00FD3C37" w:rsidRPr="00B24A7E" w:rsidRDefault="00FD3C37" w:rsidP="00FD3C37">
      <w:r w:rsidRPr="00B24A7E">
        <w:t xml:space="preserve">довести настоящую Резолюцию до сведения </w:t>
      </w:r>
      <w:r w:rsidRPr="00B24A7E">
        <w:rPr>
          <w:color w:val="000000"/>
        </w:rPr>
        <w:t xml:space="preserve">Генерального секретаря Международной морской организации (ИМО) </w:t>
      </w:r>
      <w:r w:rsidRPr="00B24A7E">
        <w:t xml:space="preserve">и </w:t>
      </w:r>
      <w:r w:rsidRPr="00B24A7E">
        <w:rPr>
          <w:color w:val="000000"/>
        </w:rPr>
        <w:t>Генерального секретаря Международной организации гражданской авиации (ИКАО)</w:t>
      </w:r>
      <w:r w:rsidRPr="00B24A7E">
        <w:t>.</w:t>
      </w:r>
    </w:p>
    <w:p w14:paraId="549B2E99" w14:textId="18FEA5AD" w:rsidR="00FD3C37" w:rsidRPr="00B24A7E" w:rsidRDefault="00FD3C37" w:rsidP="00FD3C37">
      <w:pPr>
        <w:pStyle w:val="AnnexNo"/>
      </w:pPr>
      <w:bookmarkStart w:id="56" w:name="_Toc4690740"/>
      <w:r w:rsidRPr="00B24A7E">
        <w:lastRenderedPageBreak/>
        <w:t>ДОПОЛНЕНИЕ 1 К ПРОЕКТУ НОВОЙ РЕЗОЛЮЦИИ [</w:t>
      </w:r>
      <w:r w:rsidR="00EC2BFC" w:rsidRPr="00EC2BFC">
        <w:rPr>
          <w:lang w:val="en-GB"/>
        </w:rPr>
        <w:t>IAP</w:t>
      </w:r>
      <w:r w:rsidR="00EC2BFC" w:rsidRPr="00EC2BFC">
        <w:t>/</w:t>
      </w:r>
      <w:r w:rsidR="00EC2BFC" w:rsidRPr="00EC2BFC">
        <w:rPr>
          <w:lang w:val="en-GB"/>
        </w:rPr>
        <w:t>A</w:t>
      </w:r>
      <w:r w:rsidR="00EC2BFC" w:rsidRPr="00EC2BFC">
        <w:t>15</w:t>
      </w:r>
      <w:r w:rsidRPr="00B24A7E">
        <w:t>] (ВКР-19)</w:t>
      </w:r>
      <w:bookmarkEnd w:id="56"/>
    </w:p>
    <w:p w14:paraId="605787E9" w14:textId="771A9EAC" w:rsidR="00FD3C37" w:rsidRPr="00B24A7E" w:rsidRDefault="00FD3C37" w:rsidP="00FD3C37">
      <w:pPr>
        <w:pStyle w:val="Annextitle"/>
      </w:pPr>
      <w:bookmarkStart w:id="57" w:name="_Toc4690741"/>
      <w:r w:rsidRPr="00B24A7E">
        <w:t xml:space="preserve">Положения, применимые к ESIM для защиты космических служб </w:t>
      </w:r>
      <w:r w:rsidRPr="00B24A7E">
        <w:br/>
        <w:t>в полосе частот 27,5−29,5</w:t>
      </w:r>
      <w:r w:rsidR="002573D5">
        <w:t> ГГц</w:t>
      </w:r>
      <w:bookmarkEnd w:id="57"/>
    </w:p>
    <w:p w14:paraId="1905D7CE" w14:textId="77777777" w:rsidR="00FD3C37" w:rsidRPr="00B24A7E" w:rsidRDefault="00FD3C37" w:rsidP="00FD3C37">
      <w:r w:rsidRPr="00B24A7E">
        <w:t>1</w:t>
      </w:r>
      <w:r w:rsidRPr="00B24A7E">
        <w:tab/>
        <w:t>В целях защиты систем НГСО ФСС, упомянутых в п.</w:t>
      </w:r>
      <w:r w:rsidRPr="00B24A7E">
        <w:rPr>
          <w:i/>
        </w:rPr>
        <w:t> </w:t>
      </w:r>
      <w:r w:rsidRPr="00B24A7E">
        <w:t xml:space="preserve">1.1.6 раздела </w:t>
      </w:r>
      <w:r w:rsidRPr="00B24A7E">
        <w:rPr>
          <w:i/>
          <w:iCs/>
        </w:rPr>
        <w:t xml:space="preserve">решает </w:t>
      </w:r>
      <w:r w:rsidRPr="00B24A7E">
        <w:t>настоящей Резолюции, ESIM должны удовлетворять следующим положениям:</w:t>
      </w:r>
    </w:p>
    <w:p w14:paraId="1034AB5E" w14:textId="7D34B6FE" w:rsidR="00FD3C37" w:rsidRPr="00B24A7E" w:rsidRDefault="00FD3C37" w:rsidP="00FD3C37">
      <w:pPr>
        <w:spacing w:after="120"/>
      </w:pPr>
      <w:r w:rsidRPr="00B24A7E">
        <w:rPr>
          <w:i/>
          <w:iCs/>
        </w:rPr>
        <w:t>a)</w:t>
      </w:r>
      <w:r w:rsidRPr="00B24A7E">
        <w:tab/>
        <w:t>уровень плотности эквивалентной изотропно излучаемой мощности (э.и.и.м.) ESIM геостационарной спутниковой сети в полосе частот 27,5–29,1</w:t>
      </w:r>
      <w:r w:rsidR="002573D5">
        <w:t> ГГц</w:t>
      </w:r>
      <w:r w:rsidRPr="00B24A7E">
        <w:t xml:space="preserve"> при любом внеосевом угле φ, отклонение которого от главного лепестка антенны ESIM составляет 3° или более и который находится</w:t>
      </w:r>
      <w:r w:rsidRPr="00B24A7E">
        <w:rPr>
          <w:color w:val="000000"/>
        </w:rPr>
        <w:t xml:space="preserve"> за пределами участка </w:t>
      </w:r>
      <w:r w:rsidRPr="00B24A7E">
        <w:t>3° ГСО, не должен превышать: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36"/>
        <w:gridCol w:w="3402"/>
      </w:tblGrid>
      <w:tr w:rsidR="00FD3C37" w:rsidRPr="00B1402C" w14:paraId="11CAF8E5" w14:textId="77777777" w:rsidTr="00FD3C37">
        <w:trPr>
          <w:jc w:val="center"/>
        </w:trPr>
        <w:tc>
          <w:tcPr>
            <w:tcW w:w="3636" w:type="dxa"/>
            <w:vAlign w:val="bottom"/>
          </w:tcPr>
          <w:p w14:paraId="4F9EEB19" w14:textId="77777777" w:rsidR="00FD3C37" w:rsidRPr="00B24A7E" w:rsidRDefault="00FD3C37" w:rsidP="00FD3C37">
            <w:pPr>
              <w:keepNext/>
              <w:jc w:val="center"/>
              <w:rPr>
                <w:i/>
                <w:iCs/>
              </w:rPr>
            </w:pPr>
            <w:r w:rsidRPr="00B24A7E">
              <w:rPr>
                <w:i/>
                <w:iCs/>
              </w:rPr>
              <w:t>Внеосевой угол</w:t>
            </w:r>
          </w:p>
        </w:tc>
        <w:tc>
          <w:tcPr>
            <w:tcW w:w="3402" w:type="dxa"/>
            <w:vAlign w:val="bottom"/>
          </w:tcPr>
          <w:p w14:paraId="1EADEF88" w14:textId="77777777" w:rsidR="00FD3C37" w:rsidRPr="00B24A7E" w:rsidRDefault="00FD3C37" w:rsidP="00FD3C37">
            <w:pPr>
              <w:keepNext/>
              <w:jc w:val="center"/>
              <w:rPr>
                <w:i/>
                <w:iCs/>
              </w:rPr>
            </w:pPr>
            <w:r w:rsidRPr="00B24A7E">
              <w:rPr>
                <w:i/>
                <w:iCs/>
              </w:rPr>
              <w:t>Максимальная э.и.и.м.</w:t>
            </w:r>
          </w:p>
        </w:tc>
      </w:tr>
      <w:tr w:rsidR="00FD3C37" w:rsidRPr="00B24A7E" w14:paraId="583D710B" w14:textId="77777777" w:rsidTr="00FD3C37">
        <w:trPr>
          <w:jc w:val="center"/>
        </w:trPr>
        <w:tc>
          <w:tcPr>
            <w:tcW w:w="3636" w:type="dxa"/>
            <w:vAlign w:val="bottom"/>
          </w:tcPr>
          <w:p w14:paraId="32BB1D6B" w14:textId="77777777" w:rsidR="00FD3C37" w:rsidRPr="00B24A7E" w:rsidRDefault="00FD3C37" w:rsidP="00FD3C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B24A7E">
              <w:tab/>
              <w:t>  3°    </w:t>
            </w:r>
            <w:r w:rsidRPr="00B24A7E">
              <w:sym w:font="Symbol" w:char="F0A3"/>
            </w:r>
            <w:r w:rsidRPr="00B24A7E">
              <w:t>  </w:t>
            </w:r>
            <w:r w:rsidRPr="00B24A7E">
              <w:sym w:font="Symbol" w:char="F06A"/>
            </w:r>
            <w:r w:rsidRPr="00B24A7E">
              <w:t>  </w:t>
            </w:r>
            <w:r w:rsidRPr="00B24A7E">
              <w:sym w:font="Symbol" w:char="F0A3"/>
            </w:r>
            <w:r w:rsidRPr="00B24A7E">
              <w:t>      7°</w:t>
            </w:r>
          </w:p>
        </w:tc>
        <w:tc>
          <w:tcPr>
            <w:tcW w:w="3402" w:type="dxa"/>
            <w:vAlign w:val="bottom"/>
          </w:tcPr>
          <w:p w14:paraId="4F645C80" w14:textId="77777777" w:rsidR="00FD3C37" w:rsidRPr="00B24A7E" w:rsidRDefault="00FD3C37" w:rsidP="00FD3C37">
            <w:pPr>
              <w:keepNext/>
            </w:pPr>
            <w:r w:rsidRPr="00B24A7E">
              <w:t xml:space="preserve">28 – 25 log </w:t>
            </w:r>
            <w:r w:rsidRPr="00B24A7E">
              <w:sym w:font="Symbol" w:char="F06A"/>
            </w:r>
            <w:r w:rsidRPr="00B24A7E">
              <w:t xml:space="preserve"> дБ(Вт/40 кГц)</w:t>
            </w:r>
          </w:p>
        </w:tc>
      </w:tr>
      <w:tr w:rsidR="00FD3C37" w:rsidRPr="00B24A7E" w14:paraId="78DBB060" w14:textId="77777777" w:rsidTr="00FD3C37">
        <w:trPr>
          <w:jc w:val="center"/>
        </w:trPr>
        <w:tc>
          <w:tcPr>
            <w:tcW w:w="3636" w:type="dxa"/>
            <w:vAlign w:val="bottom"/>
          </w:tcPr>
          <w:p w14:paraId="482684F8" w14:textId="77777777" w:rsidR="00FD3C37" w:rsidRPr="00B24A7E" w:rsidRDefault="00FD3C37" w:rsidP="00FD3C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B24A7E">
              <w:tab/>
              <w:t>  7°    &lt;  </w:t>
            </w:r>
            <w:r w:rsidRPr="00B24A7E">
              <w:sym w:font="Symbol" w:char="F06A"/>
            </w:r>
            <w:r w:rsidRPr="00B24A7E">
              <w:t>  </w:t>
            </w:r>
            <w:r w:rsidRPr="00B24A7E">
              <w:sym w:font="Symbol" w:char="F0A3"/>
            </w:r>
            <w:r w:rsidRPr="00B24A7E">
              <w:t>      9,2°</w:t>
            </w:r>
          </w:p>
        </w:tc>
        <w:tc>
          <w:tcPr>
            <w:tcW w:w="3402" w:type="dxa"/>
            <w:vAlign w:val="bottom"/>
          </w:tcPr>
          <w:p w14:paraId="08C7ECFF" w14:textId="77777777" w:rsidR="00FD3C37" w:rsidRPr="00B24A7E" w:rsidRDefault="00FD3C37" w:rsidP="00FD3C37">
            <w:pPr>
              <w:keepNext/>
            </w:pPr>
            <w:r w:rsidRPr="00B24A7E">
              <w:t> 7 дБ(Вт/40 кГц)</w:t>
            </w:r>
          </w:p>
        </w:tc>
      </w:tr>
      <w:tr w:rsidR="00FD3C37" w:rsidRPr="00B24A7E" w14:paraId="55FEEDD1" w14:textId="77777777" w:rsidTr="00FD3C37">
        <w:trPr>
          <w:jc w:val="center"/>
        </w:trPr>
        <w:tc>
          <w:tcPr>
            <w:tcW w:w="3636" w:type="dxa"/>
            <w:vAlign w:val="bottom"/>
          </w:tcPr>
          <w:p w14:paraId="1F0A467E" w14:textId="77777777" w:rsidR="00FD3C37" w:rsidRPr="00B24A7E" w:rsidRDefault="00FD3C37" w:rsidP="00FD3C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B24A7E">
              <w:tab/>
              <w:t>  9,2° &lt;  </w:t>
            </w:r>
            <w:r w:rsidRPr="00B24A7E">
              <w:sym w:font="Symbol" w:char="F06A"/>
            </w:r>
            <w:r w:rsidRPr="00B24A7E">
              <w:t>  </w:t>
            </w:r>
            <w:r w:rsidRPr="00B24A7E">
              <w:sym w:font="Symbol" w:char="F0A3"/>
            </w:r>
            <w:r w:rsidRPr="00B24A7E">
              <w:t>    48°</w:t>
            </w:r>
          </w:p>
        </w:tc>
        <w:tc>
          <w:tcPr>
            <w:tcW w:w="3402" w:type="dxa"/>
            <w:vAlign w:val="bottom"/>
          </w:tcPr>
          <w:p w14:paraId="683F0DBD" w14:textId="77777777" w:rsidR="00FD3C37" w:rsidRPr="00B24A7E" w:rsidRDefault="00FD3C37" w:rsidP="00FD3C37">
            <w:r w:rsidRPr="00B24A7E">
              <w:t xml:space="preserve">31 – 25 log </w:t>
            </w:r>
            <w:r w:rsidRPr="00B24A7E">
              <w:sym w:font="Symbol" w:char="F06A"/>
            </w:r>
            <w:r w:rsidRPr="00B24A7E">
              <w:t xml:space="preserve"> дБ(Вт/40 кГц)</w:t>
            </w:r>
          </w:p>
        </w:tc>
      </w:tr>
      <w:tr w:rsidR="00FD3C37" w:rsidRPr="00B24A7E" w14:paraId="3E0A7D9C" w14:textId="77777777" w:rsidTr="00FD3C37">
        <w:trPr>
          <w:jc w:val="center"/>
        </w:trPr>
        <w:tc>
          <w:tcPr>
            <w:tcW w:w="3636" w:type="dxa"/>
            <w:vAlign w:val="bottom"/>
          </w:tcPr>
          <w:p w14:paraId="2FF642D1" w14:textId="77777777" w:rsidR="00FD3C37" w:rsidRPr="00B24A7E" w:rsidRDefault="00FD3C37" w:rsidP="00FD3C37">
            <w:pPr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B24A7E">
              <w:tab/>
              <w:t>48°    &lt;  </w:t>
            </w:r>
            <w:r w:rsidRPr="00B24A7E">
              <w:sym w:font="Symbol" w:char="F06A"/>
            </w:r>
            <w:r w:rsidRPr="00B24A7E">
              <w:t>  </w:t>
            </w:r>
            <w:r w:rsidRPr="00B24A7E">
              <w:sym w:font="Symbol" w:char="F0A3"/>
            </w:r>
            <w:r w:rsidRPr="00B24A7E">
              <w:t>  180°</w:t>
            </w:r>
          </w:p>
        </w:tc>
        <w:tc>
          <w:tcPr>
            <w:tcW w:w="3402" w:type="dxa"/>
            <w:vAlign w:val="bottom"/>
          </w:tcPr>
          <w:p w14:paraId="156E283E" w14:textId="77777777" w:rsidR="00FD3C37" w:rsidRPr="00B24A7E" w:rsidRDefault="00FD3C37" w:rsidP="00FD3C37">
            <w:r w:rsidRPr="00B24A7E">
              <w:t>–1 дБ(Вт/40 кГц)</w:t>
            </w:r>
          </w:p>
        </w:tc>
      </w:tr>
    </w:tbl>
    <w:p w14:paraId="0C376F1F" w14:textId="5D95DE2F" w:rsidR="00FD3C37" w:rsidRPr="001A1C4A" w:rsidRDefault="00FD3C37">
      <w:r w:rsidRPr="00B24A7E">
        <w:rPr>
          <w:i/>
          <w:iCs/>
        </w:rPr>
        <w:t>b)</w:t>
      </w:r>
      <w:r w:rsidRPr="00B24A7E">
        <w:tab/>
        <w:t xml:space="preserve">максимальная э.и.и.м. по направлению оси любой ESIM, которая не отвечает условию пункта </w:t>
      </w:r>
      <w:r w:rsidRPr="00B24A7E">
        <w:rPr>
          <w:i/>
          <w:iCs/>
        </w:rPr>
        <w:t>a)</w:t>
      </w:r>
      <w:r w:rsidRPr="00B24A7E">
        <w:t xml:space="preserve">, выше, </w:t>
      </w:r>
      <w:r w:rsidRPr="00B24A7E">
        <w:rPr>
          <w:color w:val="000000"/>
        </w:rPr>
        <w:t xml:space="preserve">за пределами участка </w:t>
      </w:r>
      <w:r w:rsidRPr="00B24A7E">
        <w:t>3° дуги ГСО, не должна превышать 55 дБВт в случае ширины полосы излучения до 100 МГц включительно; в случае ширины полосы излучений, превышающей 100 МГц, максимальная осевая э.и.и.м. ESIM может быть увеличена пропорционально</w:t>
      </w:r>
      <w:r w:rsidR="001A1C4A" w:rsidRPr="001A1C4A">
        <w:t>.</w:t>
      </w:r>
    </w:p>
    <w:p w14:paraId="3E0C4EAE" w14:textId="40C91256" w:rsidR="00EC2BFC" w:rsidRPr="00B24A7E" w:rsidRDefault="00EC2BFC" w:rsidP="00EC2BFC">
      <w:pPr>
        <w:pStyle w:val="AnnexNo"/>
      </w:pPr>
      <w:bookmarkStart w:id="58" w:name="_Toc4690742"/>
      <w:r w:rsidRPr="00B24A7E">
        <w:t xml:space="preserve">ДОПОЛНЕНИЕ </w:t>
      </w:r>
      <w:r w:rsidRPr="00EC2BFC">
        <w:t>1</w:t>
      </w:r>
      <w:r w:rsidRPr="00EC2BFC">
        <w:rPr>
          <w:i/>
          <w:lang w:val="en-GB"/>
        </w:rPr>
        <w:t>BIS</w:t>
      </w:r>
      <w:r w:rsidRPr="00B24A7E">
        <w:t xml:space="preserve"> К ПРОЕКТУ НОВОЙ РЕЗОЛЮЦИИ [</w:t>
      </w:r>
      <w:r w:rsidRPr="00EC2BFC">
        <w:rPr>
          <w:lang w:val="en-GB"/>
        </w:rPr>
        <w:t>Iap</w:t>
      </w:r>
      <w:r w:rsidRPr="00EC2BFC">
        <w:t>/</w:t>
      </w:r>
      <w:r w:rsidRPr="00EC2BFC">
        <w:rPr>
          <w:lang w:val="en-GB"/>
        </w:rPr>
        <w:t>A</w:t>
      </w:r>
      <w:r w:rsidRPr="00EC2BFC">
        <w:t>15</w:t>
      </w:r>
      <w:r w:rsidRPr="00B24A7E">
        <w:t>] (ВКР-19)</w:t>
      </w:r>
    </w:p>
    <w:p w14:paraId="4D5A94C7" w14:textId="53082AED" w:rsidR="00EC2BFC" w:rsidRPr="00647690" w:rsidRDefault="00647690" w:rsidP="00EC2BFC">
      <w:pPr>
        <w:pStyle w:val="Annextitle"/>
        <w:keepNext w:val="0"/>
        <w:rPr>
          <w:sz w:val="22"/>
          <w:szCs w:val="22"/>
        </w:rPr>
      </w:pPr>
      <w:r>
        <w:t>Положения, касающиеся</w:t>
      </w:r>
      <w:r w:rsidRPr="00647690">
        <w:t xml:space="preserve"> </w:t>
      </w:r>
      <w:r>
        <w:t>защиты фидерных линий</w:t>
      </w:r>
      <w:r w:rsidR="00EC2BFC" w:rsidRPr="00647690">
        <w:t xml:space="preserve"> </w:t>
      </w:r>
      <w:r w:rsidR="0003494B" w:rsidRPr="00647690">
        <w:t>НГСО ПСС</w:t>
      </w:r>
      <w:r w:rsidR="00EC2BFC" w:rsidRPr="00647690">
        <w:t xml:space="preserve"> </w:t>
      </w:r>
      <w:r>
        <w:br/>
        <w:t>в</w:t>
      </w:r>
      <w:r w:rsidR="00EC2BFC" w:rsidRPr="00647690">
        <w:t xml:space="preserve"> </w:t>
      </w:r>
      <w:r w:rsidR="0003494B" w:rsidRPr="00647690">
        <w:t>полос</w:t>
      </w:r>
      <w:r>
        <w:t>е</w:t>
      </w:r>
      <w:r w:rsidR="0003494B" w:rsidRPr="00647690">
        <w:t xml:space="preserve"> частот</w:t>
      </w:r>
      <w:r w:rsidR="00EC2BFC" w:rsidRPr="00647690">
        <w:t xml:space="preserve"> 29,1−29,5</w:t>
      </w:r>
      <w:r w:rsidR="002573D5">
        <w:rPr>
          <w:lang w:val="en-GB"/>
        </w:rPr>
        <w:t> </w:t>
      </w:r>
      <w:r w:rsidR="002573D5" w:rsidRPr="00647690">
        <w:t>ГГц</w:t>
      </w:r>
      <w:r w:rsidR="00EC2BFC" w:rsidRPr="00647690">
        <w:t xml:space="preserve"> </w:t>
      </w:r>
      <w:r>
        <w:t>от</w:t>
      </w:r>
      <w:r w:rsidR="00EC2BFC" w:rsidRPr="00647690">
        <w:rPr>
          <w:sz w:val="22"/>
          <w:szCs w:val="22"/>
        </w:rPr>
        <w:t xml:space="preserve"> </w:t>
      </w:r>
      <w:r w:rsidR="00EC2BFC" w:rsidRPr="00EC2BFC">
        <w:rPr>
          <w:lang w:val="en-GB"/>
        </w:rPr>
        <w:t>ESIM</w:t>
      </w:r>
    </w:p>
    <w:p w14:paraId="270A64D2" w14:textId="7048277F" w:rsidR="00EC2BFC" w:rsidRPr="001B38F2" w:rsidRDefault="00647690" w:rsidP="00EC2BFC">
      <w:r>
        <w:t>Для</w:t>
      </w:r>
      <w:r w:rsidRPr="001B38F2">
        <w:t xml:space="preserve"> </w:t>
      </w:r>
      <w:r>
        <w:t>фидерных</w:t>
      </w:r>
      <w:r w:rsidRPr="001B38F2">
        <w:t xml:space="preserve"> </w:t>
      </w:r>
      <w:r>
        <w:t>линий</w:t>
      </w:r>
      <w:r w:rsidR="00EC2BFC" w:rsidRPr="001B38F2">
        <w:t xml:space="preserve"> </w:t>
      </w:r>
      <w:r w:rsidR="0003494B" w:rsidRPr="00647690">
        <w:t>НГСО</w:t>
      </w:r>
      <w:r w:rsidR="0003494B" w:rsidRPr="001B38F2">
        <w:t xml:space="preserve"> </w:t>
      </w:r>
      <w:r w:rsidR="0003494B" w:rsidRPr="00647690">
        <w:t>ПСС</w:t>
      </w:r>
      <w:r w:rsidRPr="001B38F2">
        <w:t xml:space="preserve">, </w:t>
      </w:r>
      <w:r>
        <w:t>упоминаемых</w:t>
      </w:r>
      <w:r w:rsidRPr="001B38F2">
        <w:t xml:space="preserve"> </w:t>
      </w:r>
      <w:r>
        <w:t>в</w:t>
      </w:r>
      <w:r w:rsidRPr="001B38F2">
        <w:t xml:space="preserve"> </w:t>
      </w:r>
      <w:r>
        <w:t>пункте</w:t>
      </w:r>
      <w:r w:rsidRPr="00647690">
        <w:rPr>
          <w:lang w:val="en-US"/>
        </w:rPr>
        <w:t> </w:t>
      </w:r>
      <w:r w:rsidR="00EC2BFC" w:rsidRPr="001B38F2">
        <w:t>1.1.7</w:t>
      </w:r>
      <w:r w:rsidRPr="001B38F2">
        <w:t xml:space="preserve"> </w:t>
      </w:r>
      <w:r>
        <w:t>раздела</w:t>
      </w:r>
      <w:r w:rsidRPr="001B38F2">
        <w:t xml:space="preserve"> </w:t>
      </w:r>
      <w:r>
        <w:rPr>
          <w:i/>
          <w:iCs/>
        </w:rPr>
        <w:t>решает</w:t>
      </w:r>
      <w:r w:rsidR="00EC2BFC" w:rsidRPr="001B38F2">
        <w:t xml:space="preserve"> </w:t>
      </w:r>
      <w:r>
        <w:t>настоящей</w:t>
      </w:r>
      <w:r w:rsidRPr="001B38F2">
        <w:t xml:space="preserve"> </w:t>
      </w:r>
      <w:r>
        <w:t>Резолюции</w:t>
      </w:r>
      <w:r w:rsidRPr="001B38F2">
        <w:t xml:space="preserve">, </w:t>
      </w:r>
      <w:r w:rsidR="001B38F2">
        <w:t>должны применяться положения</w:t>
      </w:r>
      <w:r w:rsidR="003C17FE">
        <w:t xml:space="preserve"> следующей далее</w:t>
      </w:r>
      <w:r w:rsidR="001B38F2">
        <w:t xml:space="preserve"> Части </w:t>
      </w:r>
      <w:r w:rsidR="00EC2BFC" w:rsidRPr="00EC2BFC">
        <w:rPr>
          <w:lang w:val="en-GB"/>
        </w:rPr>
        <w:t>A</w:t>
      </w:r>
      <w:r w:rsidR="00EC2BFC" w:rsidRPr="001B38F2">
        <w:t xml:space="preserve">, </w:t>
      </w:r>
      <w:r w:rsidR="001B38F2">
        <w:t>Части </w:t>
      </w:r>
      <w:r w:rsidR="00EC2BFC" w:rsidRPr="00EC2BFC">
        <w:rPr>
          <w:lang w:val="en-GB"/>
        </w:rPr>
        <w:t>B</w:t>
      </w:r>
      <w:r w:rsidR="001B38F2">
        <w:t xml:space="preserve"> или Части </w:t>
      </w:r>
      <w:r w:rsidR="00EC2BFC" w:rsidRPr="00EC2BFC">
        <w:rPr>
          <w:lang w:val="en-GB"/>
        </w:rPr>
        <w:t>C</w:t>
      </w:r>
      <w:r w:rsidR="001B38F2">
        <w:t>, в зависимости от ситуации, в нижеследующих случаях</w:t>
      </w:r>
      <w:r w:rsidR="003C17FE">
        <w:t>.</w:t>
      </w:r>
    </w:p>
    <w:p w14:paraId="54CA8D8D" w14:textId="52B96D79" w:rsidR="00EC2BFC" w:rsidRPr="003C17FE" w:rsidRDefault="00EB6B59" w:rsidP="00EC2BFC">
      <w:r>
        <w:rPr>
          <w:lang w:val="en-GB"/>
        </w:rPr>
        <w:t>A</w:t>
      </w:r>
      <w:r w:rsidR="00EC2BFC" w:rsidRPr="003C17FE">
        <w:tab/>
      </w:r>
      <w:r w:rsidR="003C17FE" w:rsidRPr="003C17FE">
        <w:t xml:space="preserve">Если </w:t>
      </w:r>
      <w:r w:rsidR="003C17FE">
        <w:rPr>
          <w:lang w:val="en-GB"/>
        </w:rPr>
        <w:t>ESIM</w:t>
      </w:r>
      <w:r w:rsidR="003C17FE" w:rsidRPr="003C17FE">
        <w:t>, взаимодействующая с сетью ГСО ФСС</w:t>
      </w:r>
      <w:r w:rsidR="003C17FE">
        <w:t>,</w:t>
      </w:r>
      <w:r w:rsidR="003C17FE" w:rsidRPr="003C17FE">
        <w:t xml:space="preserve"> соответствует </w:t>
      </w:r>
      <w:r w:rsidR="003F4A61">
        <w:t>всем</w:t>
      </w:r>
      <w:r w:rsidR="003C17FE" w:rsidRPr="003C17FE">
        <w:t xml:space="preserve"> </w:t>
      </w:r>
      <w:r w:rsidR="003F4A61" w:rsidRPr="003C17FE">
        <w:t>эксплуатационны</w:t>
      </w:r>
      <w:r w:rsidR="003F4A61">
        <w:t>м</w:t>
      </w:r>
      <w:r w:rsidR="003F4A61" w:rsidRPr="003C17FE">
        <w:t xml:space="preserve"> </w:t>
      </w:r>
      <w:r w:rsidR="003C17FE" w:rsidRPr="003C17FE">
        <w:t>параметр</w:t>
      </w:r>
      <w:r w:rsidR="003F4A61">
        <w:t>ам</w:t>
      </w:r>
      <w:r w:rsidR="003C17FE" w:rsidRPr="003C17FE">
        <w:t xml:space="preserve"> или услови</w:t>
      </w:r>
      <w:r w:rsidR="003F4A61">
        <w:t>ям</w:t>
      </w:r>
      <w:r w:rsidR="003C17FE" w:rsidRPr="003C17FE">
        <w:t>, перечи</w:t>
      </w:r>
      <w:r w:rsidR="003C17FE">
        <w:t>с</w:t>
      </w:r>
      <w:r w:rsidR="003C17FE" w:rsidRPr="003C17FE">
        <w:t>ленны</w:t>
      </w:r>
      <w:r w:rsidR="003F4A61">
        <w:t>м</w:t>
      </w:r>
      <w:r w:rsidR="003C17FE" w:rsidRPr="003C17FE">
        <w:t xml:space="preserve"> в </w:t>
      </w:r>
      <w:r w:rsidR="00BF0B8B">
        <w:t>Т</w:t>
      </w:r>
      <w:r w:rsidR="003C17FE">
        <w:t>аблице</w:t>
      </w:r>
      <w:r w:rsidR="003C17FE" w:rsidRPr="003C17FE">
        <w:rPr>
          <w:lang w:val="en-US"/>
        </w:rPr>
        <w:t> </w:t>
      </w:r>
      <w:r w:rsidR="003C17FE" w:rsidRPr="003C17FE">
        <w:t xml:space="preserve">1, </w:t>
      </w:r>
      <w:r w:rsidR="003C17FE">
        <w:t>ниже</w:t>
      </w:r>
      <w:r w:rsidR="003C17FE" w:rsidRPr="003C17FE">
        <w:t xml:space="preserve">, </w:t>
      </w:r>
      <w:r w:rsidR="003C17FE">
        <w:t>координация</w:t>
      </w:r>
      <w:r w:rsidR="003C17FE" w:rsidRPr="003C17FE">
        <w:t xml:space="preserve"> </w:t>
      </w:r>
      <w:r w:rsidR="003F4A61">
        <w:t>проводится</w:t>
      </w:r>
      <w:r w:rsidR="003C17FE" w:rsidRPr="003C17FE">
        <w:t xml:space="preserve"> </w:t>
      </w:r>
      <w:r w:rsidR="003C17FE">
        <w:t>для</w:t>
      </w:r>
      <w:r w:rsidR="003C17FE" w:rsidRPr="003C17FE">
        <w:t xml:space="preserve"> </w:t>
      </w:r>
      <w:r w:rsidR="003C17FE">
        <w:t>обеспечения</w:t>
      </w:r>
      <w:r w:rsidR="003C17FE" w:rsidRPr="003C17FE">
        <w:t xml:space="preserve"> </w:t>
      </w:r>
      <w:r w:rsidR="003C17FE">
        <w:t>совместимости</w:t>
      </w:r>
      <w:r w:rsidR="00295455">
        <w:t xml:space="preserve"> </w:t>
      </w:r>
      <w:r w:rsidR="003C17FE">
        <w:t>затронуты</w:t>
      </w:r>
      <w:r w:rsidR="00C06B08">
        <w:t>х</w:t>
      </w:r>
      <w:r w:rsidR="003C17FE">
        <w:t xml:space="preserve"> </w:t>
      </w:r>
      <w:r w:rsidR="003C17FE" w:rsidRPr="00295455">
        <w:t>систем фидерны</w:t>
      </w:r>
      <w:r w:rsidR="003F4A61" w:rsidRPr="00295455">
        <w:t>х</w:t>
      </w:r>
      <w:r w:rsidR="003C17FE" w:rsidRPr="00295455">
        <w:t xml:space="preserve"> лини</w:t>
      </w:r>
      <w:r w:rsidR="003F4A61" w:rsidRPr="00295455">
        <w:t>й</w:t>
      </w:r>
      <w:r w:rsidR="003C17FE">
        <w:t xml:space="preserve"> </w:t>
      </w:r>
      <w:r w:rsidR="0003494B" w:rsidRPr="003C17FE">
        <w:t>НГСО ПСС</w:t>
      </w:r>
      <w:r w:rsidR="00EC2BFC" w:rsidRPr="003C17FE">
        <w:t xml:space="preserve"> </w:t>
      </w:r>
      <w:r w:rsidR="003C17FE" w:rsidRPr="003C17FE">
        <w:t>в полосе 29,1−29,5 ГГц</w:t>
      </w:r>
      <w:r w:rsidR="00EC2BFC" w:rsidRPr="003C17FE">
        <w:t xml:space="preserve"> </w:t>
      </w:r>
      <w:r w:rsidR="003C17FE" w:rsidRPr="003C17FE">
        <w:t xml:space="preserve">и сетью </w:t>
      </w:r>
      <w:r w:rsidR="003C17FE" w:rsidRPr="00222D4D">
        <w:t xml:space="preserve">ГСО ФСС, с которой связана данная </w:t>
      </w:r>
      <w:r w:rsidR="003C17FE">
        <w:rPr>
          <w:lang w:val="en-GB"/>
        </w:rPr>
        <w:t>ESIM</w:t>
      </w:r>
      <w:r w:rsidR="00EC2BFC" w:rsidRPr="003C17FE">
        <w:t>.</w:t>
      </w:r>
    </w:p>
    <w:p w14:paraId="79A53C13" w14:textId="46CDE2E4" w:rsidR="00EC2BFC" w:rsidRPr="00222D4D" w:rsidRDefault="00EC2BFC" w:rsidP="00EC2BFC">
      <w:pPr>
        <w:pStyle w:val="TableNo"/>
      </w:pPr>
      <w:r>
        <w:t>ТАБЛИЦА</w:t>
      </w:r>
      <w:r w:rsidRPr="00222D4D">
        <w:t xml:space="preserve"> 1</w:t>
      </w:r>
    </w:p>
    <w:p w14:paraId="52FEADA5" w14:textId="2BD640A0" w:rsidR="00EC2BFC" w:rsidRPr="00222D4D" w:rsidRDefault="003C17FE" w:rsidP="00EC2BFC">
      <w:pPr>
        <w:pStyle w:val="Tabletitle"/>
      </w:pPr>
      <w:r>
        <w:t>Эксплуатационные</w:t>
      </w:r>
      <w:r w:rsidRPr="00222D4D">
        <w:t xml:space="preserve"> </w:t>
      </w:r>
      <w:r>
        <w:t>характеристики</w:t>
      </w:r>
      <w:r w:rsidRPr="00222D4D">
        <w:t xml:space="preserve"> </w:t>
      </w:r>
      <w:r>
        <w:t>и</w:t>
      </w:r>
      <w:r w:rsidRPr="00222D4D">
        <w:t xml:space="preserve"> </w:t>
      </w:r>
      <w:r>
        <w:t>параметры</w:t>
      </w:r>
      <w:r w:rsidRPr="00222D4D">
        <w:t xml:space="preserve"> </w:t>
      </w:r>
      <w:r w:rsidR="00EC2BFC" w:rsidRPr="00EC2BFC">
        <w:rPr>
          <w:lang w:val="en-GB"/>
        </w:rPr>
        <w:t>ESIM</w:t>
      </w:r>
      <w:r w:rsidR="00EC2BFC" w:rsidRPr="00222D4D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EC2BFC" w:rsidRPr="009B5BFC" w14:paraId="25A6AE23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0F587FD1" w14:textId="77DD8826" w:rsidR="00EC2BFC" w:rsidRPr="00793581" w:rsidRDefault="00C16992" w:rsidP="00EB6B59">
            <w:pPr>
              <w:pStyle w:val="Tabletext"/>
              <w:rPr>
                <w:lang w:val="it-IT" w:eastAsia="zh-CN"/>
              </w:rPr>
            </w:pPr>
            <w:r>
              <w:rPr>
                <w:lang w:eastAsia="zh-CN"/>
              </w:rPr>
              <w:t>Плотность</w:t>
            </w:r>
            <w:r w:rsidRPr="00DE6FED">
              <w:rPr>
                <w:lang w:eastAsia="zh-CN"/>
              </w:rPr>
              <w:t xml:space="preserve"> </w:t>
            </w:r>
            <w:r w:rsidR="00DE6FED">
              <w:rPr>
                <w:lang w:eastAsia="zh-CN"/>
              </w:rPr>
              <w:t>э</w:t>
            </w:r>
            <w:r w:rsidR="00DE6FED" w:rsidRPr="00DE6FED">
              <w:rPr>
                <w:lang w:eastAsia="zh-CN"/>
              </w:rPr>
              <w:t>.</w:t>
            </w:r>
            <w:r w:rsidR="00DE6FED">
              <w:rPr>
                <w:lang w:eastAsia="zh-CN"/>
              </w:rPr>
              <w:t>и</w:t>
            </w:r>
            <w:r w:rsidR="00DE6FED" w:rsidRPr="00DE6FED">
              <w:rPr>
                <w:lang w:eastAsia="zh-CN"/>
              </w:rPr>
              <w:t>.</w:t>
            </w:r>
            <w:r w:rsidR="00DE6FED">
              <w:rPr>
                <w:lang w:eastAsia="zh-CN"/>
              </w:rPr>
              <w:t>и</w:t>
            </w:r>
            <w:r w:rsidR="00DE6FED" w:rsidRPr="00DE6FED">
              <w:rPr>
                <w:lang w:eastAsia="zh-CN"/>
              </w:rPr>
              <w:t>.</w:t>
            </w:r>
            <w:r w:rsidR="00DE6FED">
              <w:rPr>
                <w:lang w:eastAsia="zh-CN"/>
              </w:rPr>
              <w:t>м</w:t>
            </w:r>
            <w:r w:rsidR="00DE6FED" w:rsidRPr="00DE6FED">
              <w:rPr>
                <w:lang w:eastAsia="zh-CN"/>
              </w:rPr>
              <w:t xml:space="preserve">. </w:t>
            </w:r>
            <w:r w:rsidR="00DE6FED">
              <w:rPr>
                <w:lang w:eastAsia="zh-CN"/>
              </w:rPr>
              <w:t>на</w:t>
            </w:r>
            <w:r w:rsidR="00DE6FED" w:rsidRPr="00DE6FED">
              <w:rPr>
                <w:lang w:eastAsia="zh-CN"/>
              </w:rPr>
              <w:t xml:space="preserve"> </w:t>
            </w:r>
            <w:r w:rsidR="00DE6FED">
              <w:rPr>
                <w:lang w:eastAsia="zh-CN"/>
              </w:rPr>
              <w:t>несущую</w:t>
            </w:r>
            <w:r w:rsidR="00EC2BFC" w:rsidRPr="00793581">
              <w:rPr>
                <w:lang w:val="it-IT" w:eastAsia="zh-CN"/>
              </w:rPr>
              <w:t xml:space="preserve"> (</w:t>
            </w:r>
            <w:r w:rsidR="00DE6FED">
              <w:rPr>
                <w:lang w:eastAsia="zh-CN"/>
              </w:rPr>
              <w:t>одно значение для одной</w:t>
            </w:r>
            <w:r w:rsidR="00EC2BFC" w:rsidRPr="00793581">
              <w:rPr>
                <w:lang w:val="it-IT" w:eastAsia="zh-CN"/>
              </w:rPr>
              <w:t xml:space="preserve"> ESIM)</w:t>
            </w:r>
          </w:p>
        </w:tc>
        <w:tc>
          <w:tcPr>
            <w:tcW w:w="5675" w:type="dxa"/>
            <w:shd w:val="clear" w:color="auto" w:fill="auto"/>
          </w:tcPr>
          <w:p w14:paraId="512C257B" w14:textId="6CEC4245" w:rsidR="00EC2BFC" w:rsidRPr="00793581" w:rsidRDefault="00EC2BFC" w:rsidP="00EB6B59">
            <w:pPr>
              <w:pStyle w:val="Tabletext"/>
              <w:jc w:val="center"/>
              <w:rPr>
                <w:lang w:val="it-IT" w:eastAsia="zh-CN"/>
              </w:rPr>
            </w:pPr>
            <w:r w:rsidRPr="00793581">
              <w:rPr>
                <w:lang w:val="it-IT" w:eastAsia="zh-CN"/>
              </w:rPr>
              <w:t>≤35</w:t>
            </w:r>
            <w:r>
              <w:rPr>
                <w:lang w:eastAsia="zh-CN"/>
              </w:rPr>
              <w:t>,</w:t>
            </w:r>
            <w:r w:rsidRPr="00793581">
              <w:rPr>
                <w:lang w:val="it-IT" w:eastAsia="zh-CN"/>
              </w:rPr>
              <w:t xml:space="preserve">5 </w:t>
            </w:r>
            <w:r>
              <w:rPr>
                <w:lang w:eastAsia="zh-CN"/>
              </w:rPr>
              <w:t>дБВт</w:t>
            </w:r>
            <w:r w:rsidRPr="00793581">
              <w:rPr>
                <w:lang w:val="it-IT" w:eastAsia="zh-CN"/>
              </w:rPr>
              <w:t>/</w:t>
            </w:r>
            <w:r>
              <w:rPr>
                <w:lang w:eastAsia="zh-CN"/>
              </w:rPr>
              <w:t>МГц</w:t>
            </w:r>
            <w:r w:rsidRPr="00793581">
              <w:rPr>
                <w:lang w:val="it-IT" w:eastAsia="zh-CN"/>
              </w:rPr>
              <w:t xml:space="preserve"> </w:t>
            </w:r>
          </w:p>
        </w:tc>
      </w:tr>
      <w:tr w:rsidR="00EC2BFC" w:rsidRPr="009B5BFC" w14:paraId="0F81EC66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06732F03" w14:textId="0211DEDE" w:rsidR="00EC2BFC" w:rsidRPr="00793581" w:rsidRDefault="00DE6FED" w:rsidP="00EB6B59">
            <w:pPr>
              <w:pStyle w:val="Tabletext"/>
              <w:rPr>
                <w:lang w:val="it-IT" w:eastAsia="zh-CN"/>
              </w:rPr>
            </w:pPr>
            <w:r>
              <w:rPr>
                <w:lang w:eastAsia="zh-CN"/>
              </w:rPr>
              <w:t>Плотность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внеосевой э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м</w:t>
            </w:r>
            <w:r w:rsidRPr="00DE6FED">
              <w:rPr>
                <w:lang w:eastAsia="zh-CN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0BDF45B5" w14:textId="4D7BCDF5" w:rsidR="00EC2BFC" w:rsidRPr="00DE6FED" w:rsidRDefault="00DE6FED" w:rsidP="00EB6B59">
            <w:pPr>
              <w:pStyle w:val="Tabletext"/>
              <w:jc w:val="center"/>
              <w:rPr>
                <w:highlight w:val="lightGray"/>
                <w:lang w:eastAsia="zh-CN"/>
              </w:rPr>
            </w:pPr>
            <w:r>
              <w:rPr>
                <w:lang w:eastAsia="zh-CN"/>
              </w:rPr>
              <w:t xml:space="preserve">согласно </w:t>
            </w:r>
            <w:r w:rsidR="002573D5">
              <w:rPr>
                <w:lang w:val="en-US" w:eastAsia="zh-CN"/>
              </w:rPr>
              <w:t>п. </w:t>
            </w:r>
            <w:r w:rsidR="00EC2BFC" w:rsidRPr="00793581">
              <w:rPr>
                <w:lang w:val="en-US" w:eastAsia="zh-CN"/>
              </w:rPr>
              <w:t>22.32</w:t>
            </w:r>
            <w:r>
              <w:rPr>
                <w:lang w:eastAsia="zh-CN"/>
              </w:rPr>
              <w:t xml:space="preserve"> РР</w:t>
            </w:r>
          </w:p>
        </w:tc>
      </w:tr>
      <w:tr w:rsidR="00EC2BFC" w:rsidRPr="009B5BFC" w14:paraId="6623EEDA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0656CF03" w14:textId="3FD1B065" w:rsidR="00EC2BFC" w:rsidRPr="005D5783" w:rsidRDefault="00DE6FED" w:rsidP="00EB6B59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Средний</w:t>
            </w:r>
            <w:r w:rsidR="005D5783" w:rsidRPr="005D5783">
              <w:rPr>
                <w:lang w:eastAsia="zh-CN"/>
              </w:rPr>
              <w:t xml:space="preserve"> </w:t>
            </w:r>
            <w:r w:rsidR="005D5783">
              <w:rPr>
                <w:lang w:eastAsia="zh-CN"/>
              </w:rPr>
              <w:t>коэффициент заполнения несущей (пакеты)</w:t>
            </w:r>
            <w:r w:rsidRPr="005D5783">
              <w:rPr>
                <w:lang w:eastAsia="zh-CN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</w:tcPr>
          <w:p w14:paraId="4B506448" w14:textId="036A28F7" w:rsidR="00EC2BFC" w:rsidRPr="00793581" w:rsidRDefault="00EC2BFC" w:rsidP="00EB6B59">
            <w:pPr>
              <w:pStyle w:val="Tabletext"/>
              <w:jc w:val="center"/>
              <w:rPr>
                <w:lang w:val="en-US" w:eastAsia="zh-CN"/>
              </w:rPr>
            </w:pPr>
            <w:r w:rsidRPr="00793581">
              <w:rPr>
                <w:lang w:val="en-US" w:eastAsia="zh-CN"/>
              </w:rPr>
              <w:t>≤ 10% (</w:t>
            </w:r>
            <w:r w:rsidR="00DE6FED">
              <w:rPr>
                <w:lang w:eastAsia="zh-CN"/>
              </w:rPr>
              <w:t>усредненный за период</w:t>
            </w:r>
            <w:r w:rsidRPr="00793581">
              <w:rPr>
                <w:lang w:val="en-US" w:eastAsia="zh-CN"/>
              </w:rPr>
              <w:t xml:space="preserve"> 30</w:t>
            </w:r>
            <w:r w:rsidR="00DE6FED">
              <w:rPr>
                <w:lang w:eastAsia="zh-CN"/>
              </w:rPr>
              <w:t xml:space="preserve"> секунд</w:t>
            </w:r>
            <w:r w:rsidRPr="00793581">
              <w:rPr>
                <w:lang w:val="en-US" w:eastAsia="zh-CN"/>
              </w:rPr>
              <w:t>)</w:t>
            </w:r>
          </w:p>
        </w:tc>
      </w:tr>
      <w:tr w:rsidR="00EC2BFC" w:rsidRPr="009B5BFC" w14:paraId="376F12D8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0B8F1317" w14:textId="0EF2F2F8" w:rsidR="00EC2BFC" w:rsidRPr="00DE6FED" w:rsidRDefault="00DE6FED" w:rsidP="00EB6B59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передающих</w:t>
            </w:r>
            <w:r w:rsidR="00EC2BFC" w:rsidRPr="00DE6FED">
              <w:rPr>
                <w:lang w:eastAsia="zh-CN"/>
              </w:rPr>
              <w:t xml:space="preserve"> </w:t>
            </w:r>
            <w:r w:rsidR="00EC2BFC" w:rsidRPr="00793581">
              <w:rPr>
                <w:lang w:val="en-US" w:eastAsia="zh-CN"/>
              </w:rPr>
              <w:t>ESIM</w:t>
            </w:r>
            <w:r w:rsidR="00EC2BFC"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одном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спутниковом луче в канале</w:t>
            </w:r>
            <w:r w:rsidR="00EC2BFC" w:rsidRPr="00DE6FED">
              <w:rPr>
                <w:lang w:eastAsia="zh-CN"/>
              </w:rPr>
              <w:t xml:space="preserve"> 15</w:t>
            </w:r>
            <w:r>
              <w:rPr>
                <w:lang w:eastAsia="zh-CN"/>
              </w:rPr>
              <w:t> МГц</w:t>
            </w:r>
          </w:p>
        </w:tc>
        <w:tc>
          <w:tcPr>
            <w:tcW w:w="5675" w:type="dxa"/>
            <w:shd w:val="clear" w:color="auto" w:fill="auto"/>
          </w:tcPr>
          <w:p w14:paraId="0ADC106E" w14:textId="77777777" w:rsidR="00EC2BFC" w:rsidRPr="00793581" w:rsidRDefault="00EC2BFC" w:rsidP="00EB6B59">
            <w:pPr>
              <w:pStyle w:val="Tabletext"/>
              <w:jc w:val="center"/>
              <w:rPr>
                <w:lang w:val="en-US" w:eastAsia="zh-CN"/>
              </w:rPr>
            </w:pPr>
            <w:r w:rsidRPr="00793581">
              <w:rPr>
                <w:lang w:val="en-US" w:eastAsia="zh-CN"/>
              </w:rPr>
              <w:t>≤6</w:t>
            </w:r>
          </w:p>
        </w:tc>
      </w:tr>
    </w:tbl>
    <w:p w14:paraId="3B32BBDD" w14:textId="626BD7F9" w:rsidR="00EC2BFC" w:rsidRPr="00CA63CD" w:rsidRDefault="00EC2BFC" w:rsidP="00EC2BFC">
      <w:pPr>
        <w:rPr>
          <w:szCs w:val="24"/>
        </w:rPr>
      </w:pPr>
      <w:r w:rsidRPr="00EC2BFC">
        <w:rPr>
          <w:szCs w:val="24"/>
          <w:lang w:val="en-GB"/>
        </w:rPr>
        <w:t>B</w:t>
      </w:r>
      <w:r w:rsidRPr="003C17FE">
        <w:rPr>
          <w:szCs w:val="24"/>
        </w:rPr>
        <w:tab/>
      </w:r>
      <w:r w:rsidR="003C17FE" w:rsidRPr="003C17FE">
        <w:t xml:space="preserve">Если </w:t>
      </w:r>
      <w:r w:rsidR="003C17FE">
        <w:rPr>
          <w:lang w:val="en-GB"/>
        </w:rPr>
        <w:t>ESIM</w:t>
      </w:r>
      <w:r w:rsidR="003C17FE" w:rsidRPr="003C17FE">
        <w:t xml:space="preserve">, взаимодействующая с сетью </w:t>
      </w:r>
      <w:r w:rsidR="003C17FE" w:rsidRPr="005D5783">
        <w:t xml:space="preserve">ГСО ФСС не соответствует </w:t>
      </w:r>
      <w:r w:rsidR="00C06B08">
        <w:t>всем</w:t>
      </w:r>
      <w:r w:rsidR="00C06B08" w:rsidRPr="003C17FE">
        <w:t xml:space="preserve"> эксплуатационны</w:t>
      </w:r>
      <w:r w:rsidR="00C06B08">
        <w:t>м</w:t>
      </w:r>
      <w:r w:rsidR="00C06B08" w:rsidRPr="003C17FE">
        <w:t xml:space="preserve"> параметр</w:t>
      </w:r>
      <w:r w:rsidR="00C06B08">
        <w:t>ам</w:t>
      </w:r>
      <w:r w:rsidR="00C06B08" w:rsidRPr="003C17FE">
        <w:t xml:space="preserve"> или услови</w:t>
      </w:r>
      <w:r w:rsidR="00C06B08">
        <w:t>ям</w:t>
      </w:r>
      <w:r w:rsidR="00C06B08" w:rsidRPr="003C17FE">
        <w:t>, перечи</w:t>
      </w:r>
      <w:r w:rsidR="00C06B08">
        <w:t>с</w:t>
      </w:r>
      <w:r w:rsidR="00C06B08" w:rsidRPr="003C17FE">
        <w:t>ленны</w:t>
      </w:r>
      <w:r w:rsidR="00C06B08">
        <w:t>м</w:t>
      </w:r>
      <w:r w:rsidR="003C17FE" w:rsidRPr="005D5783">
        <w:t xml:space="preserve"> в</w:t>
      </w:r>
      <w:r w:rsidRPr="005D5783">
        <w:t xml:space="preserve"> </w:t>
      </w:r>
      <w:r w:rsidR="000B5510">
        <w:t>Т</w:t>
      </w:r>
      <w:r w:rsidR="005D5783">
        <w:t xml:space="preserve">аблице 1, выше, </w:t>
      </w:r>
      <w:r w:rsidR="000A21BB">
        <w:t xml:space="preserve">но соответствует всем параметрам </w:t>
      </w:r>
      <w:r w:rsidR="00295455">
        <w:t xml:space="preserve">и </w:t>
      </w:r>
      <w:r w:rsidR="000A21BB">
        <w:t>эксплуатационных условий, перечисленны</w:t>
      </w:r>
      <w:r w:rsidR="00C06B08">
        <w:t>м</w:t>
      </w:r>
      <w:r w:rsidR="000A21BB">
        <w:t xml:space="preserve"> в </w:t>
      </w:r>
      <w:r w:rsidR="000B5510">
        <w:t>Т</w:t>
      </w:r>
      <w:r w:rsidR="000A21BB">
        <w:t>аблице 2, ниже,</w:t>
      </w:r>
      <w:r w:rsidRPr="005D5783">
        <w:t xml:space="preserve"> </w:t>
      </w:r>
      <w:r w:rsidR="000A21BB">
        <w:t>координация проводится для обеспечения совместимости затронуты</w:t>
      </w:r>
      <w:r w:rsidR="00C06B08">
        <w:t>х</w:t>
      </w:r>
      <w:r w:rsidR="000A21BB">
        <w:t xml:space="preserve"> систем фидерных линий</w:t>
      </w:r>
      <w:r w:rsidRPr="005D5783">
        <w:t xml:space="preserve"> </w:t>
      </w:r>
      <w:r w:rsidR="0003494B" w:rsidRPr="005D5783">
        <w:t>НГСО ПСС</w:t>
      </w:r>
      <w:r w:rsidRPr="005D5783">
        <w:t xml:space="preserve"> </w:t>
      </w:r>
      <w:r w:rsidR="003C17FE" w:rsidRPr="005D5783">
        <w:t xml:space="preserve">в </w:t>
      </w:r>
      <w:r w:rsidR="003C17FE" w:rsidRPr="005D5783">
        <w:lastRenderedPageBreak/>
        <w:t>полосе 29,1−29,5 ГГц</w:t>
      </w:r>
      <w:r w:rsidRPr="005D5783">
        <w:t xml:space="preserve"> </w:t>
      </w:r>
      <w:r w:rsidR="003C17FE" w:rsidRPr="005D5783">
        <w:t>и сет</w:t>
      </w:r>
      <w:r w:rsidR="00C06B08">
        <w:t>и</w:t>
      </w:r>
      <w:r w:rsidR="003C17FE" w:rsidRPr="005D5783">
        <w:t xml:space="preserve"> </w:t>
      </w:r>
      <w:r w:rsidR="003C17FE" w:rsidRPr="00C06B08">
        <w:t xml:space="preserve">ГСО ФСС, с которой связана данная </w:t>
      </w:r>
      <w:r w:rsidR="003C17FE">
        <w:rPr>
          <w:lang w:val="en-GB"/>
        </w:rPr>
        <w:t>ESIM</w:t>
      </w:r>
      <w:r w:rsidRPr="00C06B08">
        <w:t xml:space="preserve">. </w:t>
      </w:r>
      <w:r w:rsidR="000A21BB">
        <w:t>Вместе</w:t>
      </w:r>
      <w:r w:rsidR="000A21BB" w:rsidRPr="00CA63CD">
        <w:t xml:space="preserve"> </w:t>
      </w:r>
      <w:r w:rsidR="000A21BB">
        <w:t>с</w:t>
      </w:r>
      <w:r w:rsidR="000A21BB" w:rsidRPr="00CA63CD">
        <w:t xml:space="preserve"> </w:t>
      </w:r>
      <w:r w:rsidR="000A21BB">
        <w:t>тем</w:t>
      </w:r>
      <w:r w:rsidR="000A21BB" w:rsidRPr="00CA63CD">
        <w:t xml:space="preserve">, </w:t>
      </w:r>
      <w:r w:rsidR="000A21BB">
        <w:t>в</w:t>
      </w:r>
      <w:r w:rsidR="000A21BB" w:rsidRPr="00CA63CD">
        <w:t xml:space="preserve"> </w:t>
      </w:r>
      <w:r w:rsidR="000A21BB">
        <w:t>зависимости</w:t>
      </w:r>
      <w:r w:rsidR="000A21BB" w:rsidRPr="00CA63CD">
        <w:t xml:space="preserve"> </w:t>
      </w:r>
      <w:r w:rsidR="000A21BB">
        <w:t>от</w:t>
      </w:r>
      <w:r w:rsidR="000A21BB" w:rsidRPr="00CA63CD">
        <w:t xml:space="preserve"> </w:t>
      </w:r>
      <w:r w:rsidR="00CA63CD">
        <w:t>комбинации</w:t>
      </w:r>
      <w:r w:rsidR="00CA63CD" w:rsidRPr="00CA63CD">
        <w:t xml:space="preserve"> </w:t>
      </w:r>
      <w:r w:rsidR="000A21BB">
        <w:t>значений</w:t>
      </w:r>
      <w:r w:rsidR="000A21BB" w:rsidRPr="00CA63CD">
        <w:t xml:space="preserve"> </w:t>
      </w:r>
      <w:r w:rsidR="000A21BB">
        <w:t>этих</w:t>
      </w:r>
      <w:r w:rsidR="000A21BB" w:rsidRPr="00CA63CD">
        <w:t xml:space="preserve"> </w:t>
      </w:r>
      <w:r w:rsidR="000A21BB">
        <w:t>параметров</w:t>
      </w:r>
      <w:r w:rsidR="000A21BB" w:rsidRPr="00CA63CD">
        <w:t xml:space="preserve"> </w:t>
      </w:r>
      <w:r w:rsidR="000A21BB">
        <w:t>и</w:t>
      </w:r>
      <w:r w:rsidR="000A21BB" w:rsidRPr="00CA63CD">
        <w:t xml:space="preserve"> </w:t>
      </w:r>
      <w:r w:rsidR="000A21BB">
        <w:t>характеристик</w:t>
      </w:r>
      <w:r w:rsidR="00CA63CD" w:rsidRPr="00CA63CD">
        <w:t xml:space="preserve">, </w:t>
      </w:r>
      <w:r w:rsidR="00CA63CD">
        <w:t>стороны</w:t>
      </w:r>
      <w:r w:rsidR="00CA63CD" w:rsidRPr="00CA63CD">
        <w:t xml:space="preserve"> </w:t>
      </w:r>
      <w:r w:rsidR="00CA63CD">
        <w:t>должны</w:t>
      </w:r>
      <w:r w:rsidR="00CA63CD" w:rsidRPr="00CA63CD">
        <w:t xml:space="preserve"> </w:t>
      </w:r>
      <w:r w:rsidR="00CA63CD">
        <w:t>определить</w:t>
      </w:r>
      <w:r w:rsidR="00CA63CD" w:rsidRPr="00CA63CD">
        <w:t xml:space="preserve"> </w:t>
      </w:r>
      <w:r w:rsidR="00CA63CD">
        <w:t>зону</w:t>
      </w:r>
      <w:r w:rsidR="00CA63CD" w:rsidRPr="00CA63CD">
        <w:t xml:space="preserve"> </w:t>
      </w:r>
      <w:r w:rsidR="00CA63CD">
        <w:t>исключения</w:t>
      </w:r>
      <w:r w:rsidR="00CA63CD" w:rsidRPr="00CA63CD">
        <w:t xml:space="preserve"> </w:t>
      </w:r>
      <w:r w:rsidR="00CA63CD">
        <w:t>или</w:t>
      </w:r>
      <w:r w:rsidR="00CA63CD" w:rsidRPr="00CA63CD">
        <w:t xml:space="preserve"> </w:t>
      </w:r>
      <w:r w:rsidR="00CA63CD">
        <w:t>одно или несколько иных</w:t>
      </w:r>
      <w:r w:rsidR="00CA63CD" w:rsidRPr="00CA63CD">
        <w:t xml:space="preserve"> </w:t>
      </w:r>
      <w:r w:rsidR="00CA63CD">
        <w:t>ограничений, применимых к</w:t>
      </w:r>
      <w:r w:rsidR="00CA63CD" w:rsidRPr="00CA63CD">
        <w:t xml:space="preserve"> </w:t>
      </w:r>
      <w:r w:rsidRPr="00EC2BFC">
        <w:rPr>
          <w:lang w:val="en-GB"/>
        </w:rPr>
        <w:t>ESIM</w:t>
      </w:r>
      <w:r w:rsidR="00CA63CD">
        <w:t>, и включить их в соглашение</w:t>
      </w:r>
      <w:r w:rsidRPr="00CA63CD">
        <w:t xml:space="preserve">. </w:t>
      </w:r>
      <w:r w:rsidR="00CA63CD">
        <w:t>До</w:t>
      </w:r>
      <w:r w:rsidR="00CA63CD" w:rsidRPr="00CA63CD">
        <w:t xml:space="preserve"> </w:t>
      </w:r>
      <w:r w:rsidR="00CA63CD">
        <w:t>тех</w:t>
      </w:r>
      <w:r w:rsidR="00CA63CD" w:rsidRPr="00CA63CD">
        <w:t xml:space="preserve"> </w:t>
      </w:r>
      <w:r w:rsidR="00CA63CD">
        <w:t>пор</w:t>
      </w:r>
      <w:r w:rsidR="00CA63CD" w:rsidRPr="00CA63CD">
        <w:t xml:space="preserve"> </w:t>
      </w:r>
      <w:r w:rsidR="00CA63CD">
        <w:t>пока</w:t>
      </w:r>
      <w:r w:rsidR="00CA63CD" w:rsidRPr="00CA63CD">
        <w:t xml:space="preserve"> </w:t>
      </w:r>
      <w:r w:rsidR="00CA63CD">
        <w:t>не</w:t>
      </w:r>
      <w:r w:rsidR="00CA63CD" w:rsidRPr="00CA63CD">
        <w:t xml:space="preserve"> </w:t>
      </w:r>
      <w:r w:rsidR="00CA63CD">
        <w:t>будет</w:t>
      </w:r>
      <w:r w:rsidR="00CA63CD" w:rsidRPr="00CA63CD">
        <w:t xml:space="preserve"> </w:t>
      </w:r>
      <w:r w:rsidR="00CA63CD">
        <w:t>достигнуто</w:t>
      </w:r>
      <w:r w:rsidR="00CA63CD" w:rsidRPr="00CA63CD">
        <w:t xml:space="preserve"> </w:t>
      </w:r>
      <w:r w:rsidR="00CA63CD">
        <w:t>соглашение</w:t>
      </w:r>
      <w:r w:rsidR="00CA63CD" w:rsidRPr="00CA63CD">
        <w:t xml:space="preserve"> </w:t>
      </w:r>
      <w:r w:rsidR="00CA63CD">
        <w:t>о</w:t>
      </w:r>
      <w:r w:rsidR="00CA63CD" w:rsidRPr="00CA63CD">
        <w:t xml:space="preserve"> </w:t>
      </w:r>
      <w:r w:rsidR="00CA63CD">
        <w:t>координации</w:t>
      </w:r>
      <w:r w:rsidR="00CA63CD" w:rsidRPr="00CA63CD">
        <w:t xml:space="preserve">, </w:t>
      </w:r>
      <w:r w:rsidR="00CA63CD">
        <w:t>не разрешается</w:t>
      </w:r>
      <w:r w:rsidR="00CA63CD" w:rsidRPr="00CA63CD">
        <w:t xml:space="preserve"> </w:t>
      </w:r>
      <w:r w:rsidR="00CA63CD">
        <w:t>работа</w:t>
      </w:r>
      <w:r w:rsidRPr="00CA63CD">
        <w:t xml:space="preserve"> </w:t>
      </w:r>
      <w:r w:rsidRPr="00EC2BFC">
        <w:rPr>
          <w:lang w:val="en-GB"/>
        </w:rPr>
        <w:t>ESIM</w:t>
      </w:r>
      <w:r w:rsidRPr="00CA63CD">
        <w:t xml:space="preserve"> </w:t>
      </w:r>
      <w:r w:rsidR="00CA63CD">
        <w:t>в пределах</w:t>
      </w:r>
      <w:r w:rsidRPr="00CA63CD">
        <w:t xml:space="preserve"> 500</w:t>
      </w:r>
      <w:r w:rsidR="00CA63CD">
        <w:t> км</w:t>
      </w:r>
      <w:r w:rsidRPr="00CA63CD">
        <w:t xml:space="preserve"> </w:t>
      </w:r>
      <w:r w:rsidR="00CA63CD">
        <w:t>от земной станции фидерн</w:t>
      </w:r>
      <w:r w:rsidR="00FC1F1F">
        <w:t>ых</w:t>
      </w:r>
      <w:r w:rsidR="00CA63CD">
        <w:t xml:space="preserve"> лини</w:t>
      </w:r>
      <w:r w:rsidR="00FC1F1F">
        <w:t>й</w:t>
      </w:r>
      <w:r w:rsidRPr="00CA63CD">
        <w:t xml:space="preserve"> </w:t>
      </w:r>
      <w:r w:rsidR="0003494B" w:rsidRPr="00CA63CD">
        <w:t>НГСО ПСС</w:t>
      </w:r>
      <w:r w:rsidRPr="00CA63CD">
        <w:t xml:space="preserve"> </w:t>
      </w:r>
      <w:r w:rsidR="00CA63CD">
        <w:t>в любой части полосы</w:t>
      </w:r>
      <w:r w:rsidRPr="00CA63CD">
        <w:t xml:space="preserve"> 29,1−29,5</w:t>
      </w:r>
      <w:r w:rsidR="002573D5">
        <w:rPr>
          <w:lang w:val="en-GB"/>
        </w:rPr>
        <w:t> </w:t>
      </w:r>
      <w:r w:rsidR="002573D5" w:rsidRPr="00CA63CD">
        <w:t>ГГц</w:t>
      </w:r>
      <w:r w:rsidR="00CA63CD">
        <w:t>, используемой земной станцией фидерных линий</w:t>
      </w:r>
      <w:r w:rsidRPr="00CA63CD">
        <w:t xml:space="preserve"> </w:t>
      </w:r>
      <w:r w:rsidR="0003494B" w:rsidRPr="00CA63CD">
        <w:t>НГСО ПСС</w:t>
      </w:r>
      <w:r w:rsidR="00CA63CD">
        <w:t>, и</w:t>
      </w:r>
      <w:r w:rsidRPr="00CA63CD">
        <w:t xml:space="preserve"> </w:t>
      </w:r>
      <w:r w:rsidRPr="00EC2BFC">
        <w:rPr>
          <w:lang w:val="en-GB"/>
        </w:rPr>
        <w:t>ESIM</w:t>
      </w:r>
      <w:r w:rsidRPr="00CA63CD">
        <w:t xml:space="preserve"> </w:t>
      </w:r>
      <w:r w:rsidR="00CA63CD">
        <w:t>не должна создавать помех</w:t>
      </w:r>
      <w:r w:rsidRPr="00CA63CD">
        <w:t>.</w:t>
      </w:r>
    </w:p>
    <w:p w14:paraId="245DED7F" w14:textId="77BBA9B6" w:rsidR="00EC2BFC" w:rsidRPr="00222D4D" w:rsidRDefault="00EC2BFC" w:rsidP="00EC2BFC">
      <w:pPr>
        <w:pStyle w:val="TableNo"/>
      </w:pPr>
      <w:r>
        <w:t>ТАБЛИЦА</w:t>
      </w:r>
      <w:r w:rsidRPr="00222D4D">
        <w:t xml:space="preserve"> 2</w:t>
      </w:r>
    </w:p>
    <w:p w14:paraId="426CDD4E" w14:textId="3E4AAE4E" w:rsidR="00EC2BFC" w:rsidRPr="00222D4D" w:rsidRDefault="00114C2B" w:rsidP="00EC2BFC">
      <w:pPr>
        <w:pStyle w:val="Tabletitle"/>
      </w:pPr>
      <w:r>
        <w:t>Эксплуатационные</w:t>
      </w:r>
      <w:r w:rsidRPr="00222D4D">
        <w:t xml:space="preserve"> </w:t>
      </w:r>
      <w:r>
        <w:t>характеристики</w:t>
      </w:r>
      <w:r w:rsidRPr="00222D4D">
        <w:t xml:space="preserve"> </w:t>
      </w:r>
      <w:r>
        <w:t>и</w:t>
      </w:r>
      <w:r w:rsidRPr="00222D4D">
        <w:t xml:space="preserve"> </w:t>
      </w:r>
      <w:r>
        <w:t>параметры</w:t>
      </w:r>
      <w:r w:rsidRPr="00222D4D">
        <w:t xml:space="preserve"> </w:t>
      </w:r>
      <w:r w:rsidR="00EC2BFC" w:rsidRPr="00EC2BFC">
        <w:rPr>
          <w:lang w:val="en-GB"/>
        </w:rPr>
        <w:t>ESIM</w:t>
      </w:r>
      <w:r w:rsidR="00EC2BFC" w:rsidRPr="00222D4D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EC2BFC" w:rsidRPr="009B5BFC" w14:paraId="40636230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6572CDB4" w14:textId="266536F2" w:rsidR="00EC2BFC" w:rsidRPr="00793581" w:rsidRDefault="00114C2B" w:rsidP="00EB6B59">
            <w:pPr>
              <w:pStyle w:val="Tabletext"/>
              <w:rPr>
                <w:lang w:val="it-IT" w:eastAsia="zh-CN"/>
              </w:rPr>
            </w:pPr>
            <w:r>
              <w:rPr>
                <w:lang w:eastAsia="zh-CN"/>
              </w:rPr>
              <w:t>Плотность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э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м</w:t>
            </w:r>
            <w:r w:rsidRPr="00DE6FED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на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несущую</w:t>
            </w:r>
            <w:r w:rsidRPr="00793581">
              <w:rPr>
                <w:lang w:val="it-IT" w:eastAsia="zh-CN"/>
              </w:rPr>
              <w:t xml:space="preserve"> (</w:t>
            </w:r>
            <w:r>
              <w:rPr>
                <w:lang w:eastAsia="zh-CN"/>
              </w:rPr>
              <w:t>одно значение для одной</w:t>
            </w:r>
            <w:r w:rsidRPr="00793581">
              <w:rPr>
                <w:lang w:val="it-IT" w:eastAsia="zh-CN"/>
              </w:rPr>
              <w:t xml:space="preserve"> ESIM)</w:t>
            </w:r>
          </w:p>
        </w:tc>
        <w:tc>
          <w:tcPr>
            <w:tcW w:w="5675" w:type="dxa"/>
            <w:shd w:val="clear" w:color="auto" w:fill="auto"/>
          </w:tcPr>
          <w:p w14:paraId="004A6077" w14:textId="61A09355" w:rsidR="00EC2BFC" w:rsidRPr="00793581" w:rsidRDefault="00EC2BFC" w:rsidP="00EB6B59">
            <w:pPr>
              <w:pStyle w:val="Tabletext"/>
              <w:jc w:val="center"/>
              <w:rPr>
                <w:lang w:val="it-IT" w:eastAsia="zh-CN"/>
              </w:rPr>
            </w:pPr>
            <w:r w:rsidRPr="00793581">
              <w:rPr>
                <w:lang w:val="it-IT" w:eastAsia="zh-CN"/>
              </w:rPr>
              <w:t xml:space="preserve">≤50 </w:t>
            </w:r>
            <w:r>
              <w:rPr>
                <w:lang w:eastAsia="zh-CN"/>
              </w:rPr>
              <w:t>дБВт</w:t>
            </w:r>
            <w:r w:rsidRPr="00793581">
              <w:rPr>
                <w:lang w:val="it-IT" w:eastAsia="zh-CN"/>
              </w:rPr>
              <w:t>/</w:t>
            </w:r>
            <w:r>
              <w:rPr>
                <w:lang w:eastAsia="zh-CN"/>
              </w:rPr>
              <w:t>МГц</w:t>
            </w:r>
          </w:p>
        </w:tc>
      </w:tr>
      <w:tr w:rsidR="00114C2B" w:rsidRPr="009B5BFC" w14:paraId="6E5354A9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3FBAA4AE" w14:textId="1A6246B4" w:rsidR="00114C2B" w:rsidRPr="00793581" w:rsidRDefault="00114C2B" w:rsidP="00114C2B">
            <w:pPr>
              <w:pStyle w:val="Tabletext"/>
              <w:rPr>
                <w:lang w:val="it-IT" w:eastAsia="zh-CN"/>
              </w:rPr>
            </w:pPr>
            <w:r>
              <w:rPr>
                <w:lang w:eastAsia="zh-CN"/>
              </w:rPr>
              <w:t>Плотность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внеосевой э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и</w:t>
            </w:r>
            <w:r w:rsidRPr="00DE6FED">
              <w:rPr>
                <w:lang w:eastAsia="zh-CN"/>
              </w:rPr>
              <w:t>.</w:t>
            </w:r>
            <w:r>
              <w:rPr>
                <w:lang w:eastAsia="zh-CN"/>
              </w:rPr>
              <w:t>м</w:t>
            </w:r>
            <w:r w:rsidRPr="00DE6FED">
              <w:rPr>
                <w:lang w:eastAsia="zh-CN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764C75E2" w14:textId="08D173A0" w:rsidR="00114C2B" w:rsidRPr="00793581" w:rsidRDefault="00114C2B" w:rsidP="00114C2B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 xml:space="preserve">согласно </w:t>
            </w:r>
            <w:r>
              <w:rPr>
                <w:lang w:val="en-US" w:eastAsia="zh-CN"/>
              </w:rPr>
              <w:t>п. </w:t>
            </w:r>
            <w:r w:rsidRPr="00793581">
              <w:rPr>
                <w:lang w:val="en-US" w:eastAsia="zh-CN"/>
              </w:rPr>
              <w:t>22.32</w:t>
            </w:r>
            <w:r>
              <w:rPr>
                <w:lang w:eastAsia="zh-CN"/>
              </w:rPr>
              <w:t xml:space="preserve"> РР</w:t>
            </w:r>
          </w:p>
        </w:tc>
      </w:tr>
      <w:tr w:rsidR="00114C2B" w:rsidRPr="009B5BFC" w14:paraId="6F81D517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0DE3D773" w14:textId="2AC72047" w:rsidR="00114C2B" w:rsidRPr="00114C2B" w:rsidRDefault="00114C2B" w:rsidP="00114C2B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Средний</w:t>
            </w:r>
            <w:r w:rsidRPr="005D578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коэффициент заполнения несущей (пакеты)</w:t>
            </w:r>
            <w:r w:rsidRPr="005D5783">
              <w:rPr>
                <w:lang w:eastAsia="zh-CN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</w:tcPr>
          <w:p w14:paraId="78CD1A96" w14:textId="3E565071" w:rsidR="00114C2B" w:rsidRPr="00793581" w:rsidRDefault="00114C2B" w:rsidP="00114C2B">
            <w:pPr>
              <w:pStyle w:val="Tabletext"/>
              <w:jc w:val="center"/>
              <w:rPr>
                <w:lang w:val="en-US" w:eastAsia="zh-CN"/>
              </w:rPr>
            </w:pPr>
            <w:r w:rsidRPr="00793581">
              <w:rPr>
                <w:lang w:val="en-US" w:eastAsia="zh-CN"/>
              </w:rPr>
              <w:t>100% (</w:t>
            </w:r>
            <w:r>
              <w:rPr>
                <w:lang w:eastAsia="zh-CN"/>
              </w:rPr>
              <w:t>усредненный за период</w:t>
            </w:r>
            <w:r w:rsidRPr="00793581">
              <w:rPr>
                <w:lang w:val="en-US" w:eastAsia="zh-CN"/>
              </w:rPr>
              <w:t xml:space="preserve"> 4 </w:t>
            </w:r>
            <w:r>
              <w:rPr>
                <w:lang w:eastAsia="zh-CN"/>
              </w:rPr>
              <w:t>часа</w:t>
            </w:r>
            <w:r w:rsidRPr="00793581">
              <w:rPr>
                <w:lang w:val="en-US" w:eastAsia="zh-CN"/>
              </w:rPr>
              <w:t>)</w:t>
            </w:r>
          </w:p>
        </w:tc>
      </w:tr>
      <w:tr w:rsidR="00114C2B" w:rsidRPr="009B5BFC" w14:paraId="64741B13" w14:textId="77777777" w:rsidTr="00EB6B59">
        <w:trPr>
          <w:jc w:val="center"/>
        </w:trPr>
        <w:tc>
          <w:tcPr>
            <w:tcW w:w="3964" w:type="dxa"/>
            <w:shd w:val="clear" w:color="auto" w:fill="auto"/>
          </w:tcPr>
          <w:p w14:paraId="62D8C312" w14:textId="27AE6290" w:rsidR="00114C2B" w:rsidRPr="00222D4D" w:rsidRDefault="00114C2B" w:rsidP="00114C2B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передающих</w:t>
            </w:r>
            <w:r w:rsidRPr="00DE6FED">
              <w:rPr>
                <w:lang w:eastAsia="zh-CN"/>
              </w:rPr>
              <w:t xml:space="preserve"> </w:t>
            </w:r>
            <w:r w:rsidRPr="00793581">
              <w:rPr>
                <w:lang w:val="en-US" w:eastAsia="zh-CN"/>
              </w:rPr>
              <w:t>ESIM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одном</w:t>
            </w:r>
            <w:r w:rsidRPr="00DE6FE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спутниковом луче в канале</w:t>
            </w:r>
            <w:r w:rsidRPr="00DE6FED">
              <w:rPr>
                <w:lang w:eastAsia="zh-CN"/>
              </w:rPr>
              <w:t xml:space="preserve"> 15</w:t>
            </w:r>
            <w:r>
              <w:rPr>
                <w:lang w:eastAsia="zh-CN"/>
              </w:rPr>
              <w:t> МГц</w:t>
            </w:r>
          </w:p>
        </w:tc>
        <w:tc>
          <w:tcPr>
            <w:tcW w:w="5675" w:type="dxa"/>
            <w:shd w:val="clear" w:color="auto" w:fill="auto"/>
          </w:tcPr>
          <w:p w14:paraId="30C08326" w14:textId="77777777" w:rsidR="00114C2B" w:rsidRPr="00793581" w:rsidRDefault="00114C2B" w:rsidP="00114C2B">
            <w:pPr>
              <w:pStyle w:val="Tabletext"/>
              <w:jc w:val="center"/>
              <w:rPr>
                <w:lang w:val="en-US" w:eastAsia="zh-CN"/>
              </w:rPr>
            </w:pPr>
            <w:r w:rsidRPr="00793581">
              <w:rPr>
                <w:lang w:val="en-US" w:eastAsia="zh-CN"/>
              </w:rPr>
              <w:t>≤12</w:t>
            </w:r>
          </w:p>
        </w:tc>
      </w:tr>
    </w:tbl>
    <w:p w14:paraId="553F92AD" w14:textId="2B95F629" w:rsidR="00EC2BFC" w:rsidRPr="003F4A61" w:rsidRDefault="00EC2BFC" w:rsidP="00EC2BFC">
      <w:pPr>
        <w:rPr>
          <w:szCs w:val="24"/>
        </w:rPr>
      </w:pPr>
      <w:r w:rsidRPr="00EC2BFC">
        <w:rPr>
          <w:szCs w:val="24"/>
          <w:lang w:val="en-GB"/>
        </w:rPr>
        <w:t>C</w:t>
      </w:r>
      <w:r w:rsidRPr="003C17FE">
        <w:rPr>
          <w:szCs w:val="24"/>
        </w:rPr>
        <w:tab/>
      </w:r>
      <w:r w:rsidR="003C17FE" w:rsidRPr="003C17FE">
        <w:t xml:space="preserve">Если </w:t>
      </w:r>
      <w:r w:rsidR="003C17FE">
        <w:rPr>
          <w:lang w:val="en-GB"/>
        </w:rPr>
        <w:t>ESIM</w:t>
      </w:r>
      <w:r w:rsidR="003C17FE" w:rsidRPr="003C17FE">
        <w:t xml:space="preserve">, взаимодействующая с сетью </w:t>
      </w:r>
      <w:r w:rsidR="003C17FE" w:rsidRPr="003F4A61">
        <w:t>ГСО ФСС</w:t>
      </w:r>
      <w:r w:rsidR="00FC1F1F">
        <w:t>,</w:t>
      </w:r>
      <w:r w:rsidR="003C17FE" w:rsidRPr="003F4A61">
        <w:t xml:space="preserve"> не соответствует </w:t>
      </w:r>
      <w:r w:rsidR="00C06B08">
        <w:t>всем</w:t>
      </w:r>
      <w:r w:rsidR="00C06B08" w:rsidRPr="003C17FE">
        <w:t xml:space="preserve"> эксплуатационны</w:t>
      </w:r>
      <w:r w:rsidR="00C06B08">
        <w:t>м</w:t>
      </w:r>
      <w:r w:rsidR="00C06B08" w:rsidRPr="003C17FE">
        <w:t xml:space="preserve"> параметр</w:t>
      </w:r>
      <w:r w:rsidR="00C06B08">
        <w:t>ам</w:t>
      </w:r>
      <w:r w:rsidR="00C06B08" w:rsidRPr="003C17FE">
        <w:t xml:space="preserve"> или услови</w:t>
      </w:r>
      <w:r w:rsidR="00C06B08">
        <w:t>ям</w:t>
      </w:r>
      <w:r w:rsidR="00C06B08" w:rsidRPr="003C17FE">
        <w:t>, перечи</w:t>
      </w:r>
      <w:r w:rsidR="00C06B08">
        <w:t>с</w:t>
      </w:r>
      <w:r w:rsidR="00C06B08" w:rsidRPr="003C17FE">
        <w:t>ленны</w:t>
      </w:r>
      <w:r w:rsidR="00C06B08">
        <w:t>м</w:t>
      </w:r>
      <w:r w:rsidR="003C17FE" w:rsidRPr="003F4A61">
        <w:t xml:space="preserve"> в</w:t>
      </w:r>
      <w:r w:rsidRPr="003F4A61">
        <w:t xml:space="preserve"> </w:t>
      </w:r>
      <w:r w:rsidR="000B5510">
        <w:t>Т</w:t>
      </w:r>
      <w:r w:rsidR="002A2E9B">
        <w:t>аблице</w:t>
      </w:r>
      <w:r w:rsidR="002A2E9B" w:rsidRPr="002A2E9B">
        <w:rPr>
          <w:lang w:val="en-US"/>
        </w:rPr>
        <w:t> </w:t>
      </w:r>
      <w:r w:rsidR="002A2E9B" w:rsidRPr="003F4A61">
        <w:t xml:space="preserve">1 </w:t>
      </w:r>
      <w:r w:rsidR="002A2E9B">
        <w:t>или</w:t>
      </w:r>
      <w:r w:rsidR="002A2E9B" w:rsidRPr="003F4A61">
        <w:t xml:space="preserve"> </w:t>
      </w:r>
      <w:r w:rsidR="000B5510">
        <w:t>Т</w:t>
      </w:r>
      <w:r w:rsidR="002A2E9B">
        <w:t>аблице</w:t>
      </w:r>
      <w:r w:rsidR="002A2E9B" w:rsidRPr="002A2E9B">
        <w:rPr>
          <w:lang w:val="en-US"/>
        </w:rPr>
        <w:t> </w:t>
      </w:r>
      <w:r w:rsidR="002A2E9B" w:rsidRPr="003F4A61">
        <w:t xml:space="preserve">2, </w:t>
      </w:r>
      <w:r w:rsidR="002A2E9B">
        <w:t>выше</w:t>
      </w:r>
      <w:r w:rsidR="002A2E9B" w:rsidRPr="003F4A61">
        <w:t xml:space="preserve">, </w:t>
      </w:r>
      <w:r w:rsidR="003F4A61">
        <w:t>не</w:t>
      </w:r>
      <w:r w:rsidR="003F4A61" w:rsidRPr="003F4A61">
        <w:t xml:space="preserve"> </w:t>
      </w:r>
      <w:r w:rsidR="003F4A61">
        <w:t>разрешается</w:t>
      </w:r>
      <w:r w:rsidR="003F4A61" w:rsidRPr="003F4A61">
        <w:t xml:space="preserve"> </w:t>
      </w:r>
      <w:r w:rsidR="003F4A61">
        <w:t xml:space="preserve">работа </w:t>
      </w:r>
      <w:r w:rsidRPr="00EC2BFC">
        <w:rPr>
          <w:lang w:val="en-GB"/>
        </w:rPr>
        <w:t>ESIM</w:t>
      </w:r>
      <w:r w:rsidRPr="003F4A61">
        <w:t xml:space="preserve"> </w:t>
      </w:r>
      <w:r w:rsidR="003F4A61">
        <w:t>в пределах</w:t>
      </w:r>
      <w:r w:rsidRPr="003F4A61">
        <w:t xml:space="preserve"> 725</w:t>
      </w:r>
      <w:r w:rsidR="003F4A61">
        <w:t> км от земной станции фидерной линии</w:t>
      </w:r>
      <w:r w:rsidRPr="003F4A61">
        <w:t xml:space="preserve"> </w:t>
      </w:r>
      <w:r w:rsidR="0003494B" w:rsidRPr="003F4A61">
        <w:t>НГСО ПСС</w:t>
      </w:r>
      <w:r w:rsidRPr="003F4A61">
        <w:t xml:space="preserve"> </w:t>
      </w:r>
      <w:r w:rsidR="003F4A61">
        <w:t>в любой части полосы</w:t>
      </w:r>
      <w:r w:rsidRPr="003F4A61">
        <w:t xml:space="preserve"> 29,1−29,5</w:t>
      </w:r>
      <w:r w:rsidR="002573D5">
        <w:rPr>
          <w:lang w:val="en-GB"/>
        </w:rPr>
        <w:t> </w:t>
      </w:r>
      <w:r w:rsidR="002573D5" w:rsidRPr="003F4A61">
        <w:t>ГГц</w:t>
      </w:r>
      <w:r w:rsidR="003F4A61">
        <w:t xml:space="preserve">, используемой земными станциями </w:t>
      </w:r>
      <w:r w:rsidR="0003494B" w:rsidRPr="003F4A61">
        <w:t>НГСО ПСС</w:t>
      </w:r>
      <w:r w:rsidR="003F4A61">
        <w:t>, а также работа</w:t>
      </w:r>
      <w:r w:rsidRPr="003F4A61">
        <w:t xml:space="preserve"> </w:t>
      </w:r>
      <w:r w:rsidR="003F4A61">
        <w:t xml:space="preserve">любой </w:t>
      </w:r>
      <w:r w:rsidRPr="00EC2BFC">
        <w:rPr>
          <w:lang w:val="en-GB"/>
        </w:rPr>
        <w:t>ESIM</w:t>
      </w:r>
      <w:r w:rsidRPr="003F4A61">
        <w:t xml:space="preserve"> </w:t>
      </w:r>
      <w:r w:rsidR="003F4A61">
        <w:t>в пределах</w:t>
      </w:r>
      <w:r w:rsidRPr="003F4A61">
        <w:t xml:space="preserve"> 725 </w:t>
      </w:r>
      <w:r w:rsidR="003F4A61">
        <w:t>и</w:t>
      </w:r>
      <w:r w:rsidRPr="003F4A61">
        <w:t xml:space="preserve"> 1450</w:t>
      </w:r>
      <w:r w:rsidR="003F4A61">
        <w:t> </w:t>
      </w:r>
      <w:r>
        <w:t>км</w:t>
      </w:r>
      <w:r w:rsidRPr="003F4A61">
        <w:t xml:space="preserve"> </w:t>
      </w:r>
      <w:r w:rsidR="003F4A61">
        <w:t>от земной станции фидерной линии</w:t>
      </w:r>
      <w:r w:rsidRPr="003F4A61">
        <w:t xml:space="preserve"> </w:t>
      </w:r>
      <w:r w:rsidR="0003494B" w:rsidRPr="003F4A61">
        <w:t>НГСО ПСС</w:t>
      </w:r>
      <w:r w:rsidRPr="003F4A61">
        <w:t xml:space="preserve"> </w:t>
      </w:r>
      <w:r w:rsidR="003F4A61">
        <w:t>в любой части полосы</w:t>
      </w:r>
      <w:r w:rsidRPr="003F4A61">
        <w:t xml:space="preserve"> 29,1−29,5</w:t>
      </w:r>
      <w:r w:rsidR="002573D5">
        <w:rPr>
          <w:lang w:val="en-GB"/>
        </w:rPr>
        <w:t> </w:t>
      </w:r>
      <w:r w:rsidR="002573D5" w:rsidRPr="003F4A61">
        <w:t>ГГц</w:t>
      </w:r>
      <w:r w:rsidR="003F4A61">
        <w:t xml:space="preserve">, используемой </w:t>
      </w:r>
      <w:r w:rsidR="00FC1F1F">
        <w:t xml:space="preserve">такими </w:t>
      </w:r>
      <w:r w:rsidR="003F4A61">
        <w:t xml:space="preserve">земными станциями </w:t>
      </w:r>
      <w:r w:rsidR="0003494B" w:rsidRPr="003F4A61">
        <w:t>НГСО ПСС</w:t>
      </w:r>
      <w:r w:rsidR="003F4A61">
        <w:t>, не должна создавать вредных помех</w:t>
      </w:r>
      <w:r w:rsidRPr="003F4A61">
        <w:t>.</w:t>
      </w:r>
      <w:r w:rsidRPr="003F4A61">
        <w:rPr>
          <w:szCs w:val="24"/>
        </w:rPr>
        <w:t xml:space="preserve"> </w:t>
      </w:r>
    </w:p>
    <w:p w14:paraId="38FBA05A" w14:textId="0CF506A9" w:rsidR="00FD3C37" w:rsidRPr="00B24A7E" w:rsidRDefault="00FD3C37" w:rsidP="00FD3C37">
      <w:pPr>
        <w:pStyle w:val="AnnexNo"/>
      </w:pPr>
      <w:r w:rsidRPr="00B24A7E">
        <w:t>ДОПОЛНЕНИЕ 2 К ПРОЕКТУ НОВОЙ РЕЗОЛЮЦИИ [</w:t>
      </w:r>
      <w:r w:rsidR="00EC2BFC" w:rsidRPr="00EC2BFC">
        <w:rPr>
          <w:lang w:val="en-GB"/>
        </w:rPr>
        <w:t>Iap</w:t>
      </w:r>
      <w:r w:rsidR="00EC2BFC" w:rsidRPr="00EC2BFC">
        <w:t>/</w:t>
      </w:r>
      <w:r w:rsidR="00EC2BFC" w:rsidRPr="00EC2BFC">
        <w:rPr>
          <w:lang w:val="en-GB"/>
        </w:rPr>
        <w:t>A</w:t>
      </w:r>
      <w:r w:rsidR="00EC2BFC" w:rsidRPr="00EC2BFC">
        <w:t>15</w:t>
      </w:r>
      <w:r w:rsidRPr="00B24A7E">
        <w:t>] (ВКР-19)</w:t>
      </w:r>
      <w:bookmarkEnd w:id="58"/>
    </w:p>
    <w:p w14:paraId="28437530" w14:textId="00FCF4AD" w:rsidR="00FD3C37" w:rsidRPr="00B24A7E" w:rsidRDefault="00FD3C37">
      <w:pPr>
        <w:pStyle w:val="Parttitle"/>
      </w:pPr>
      <w:r w:rsidRPr="00B24A7E">
        <w:t xml:space="preserve">Положения, применимые к морским и воздушным ESIM </w:t>
      </w:r>
      <w:r w:rsidR="00182F5B">
        <w:t>и касающиеся</w:t>
      </w:r>
      <w:r w:rsidRPr="00B24A7E">
        <w:t xml:space="preserve"> защиты </w:t>
      </w:r>
      <w:r w:rsidRPr="00B24A7E">
        <w:br/>
        <w:t>наземных служб в полосе частот 27,5−29,5</w:t>
      </w:r>
      <w:r w:rsidR="002573D5">
        <w:t> ГГц</w:t>
      </w:r>
    </w:p>
    <w:p w14:paraId="2ADAC7AC" w14:textId="6DDCA5B1" w:rsidR="00EC2BFC" w:rsidRPr="00182F5B" w:rsidRDefault="00182F5B" w:rsidP="00EC2BFC">
      <w:pPr>
        <w:rPr>
          <w:szCs w:val="24"/>
        </w:rPr>
      </w:pPr>
      <w:r>
        <w:rPr>
          <w:color w:val="000000"/>
          <w:szCs w:val="24"/>
        </w:rPr>
        <w:t>В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нижеследующих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частях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содержатся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положения</w:t>
      </w:r>
      <w:r w:rsidRPr="00182F5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обеспечивающие</w:t>
      </w:r>
      <w:r w:rsidRPr="00182F5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что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морские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воздушные</w:t>
      </w:r>
      <w:r w:rsidR="00EC2BFC" w:rsidRPr="00182F5B">
        <w:rPr>
          <w:color w:val="000000"/>
          <w:szCs w:val="24"/>
        </w:rPr>
        <w:t xml:space="preserve"> </w:t>
      </w:r>
      <w:r w:rsidR="00EC2BFC" w:rsidRPr="00EC2BFC">
        <w:rPr>
          <w:color w:val="000000"/>
          <w:szCs w:val="24"/>
          <w:lang w:val="en-GB"/>
        </w:rPr>
        <w:t>ESIM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не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будут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создавать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неприемлемых</w:t>
      </w:r>
      <w:r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помех наземным службам, работающим в соответствии с Регламентом радиосвязи, в пределах прямой видимости</w:t>
      </w:r>
      <w:r w:rsidR="00EC2BFC" w:rsidRPr="00182F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на совпадающей частоте в </w:t>
      </w:r>
      <w:r w:rsidR="00236A57">
        <w:rPr>
          <w:color w:val="000000"/>
          <w:szCs w:val="24"/>
        </w:rPr>
        <w:t xml:space="preserve">прилегающих </w:t>
      </w:r>
      <w:r>
        <w:rPr>
          <w:color w:val="000000"/>
          <w:szCs w:val="24"/>
        </w:rPr>
        <w:t>соседних странах в</w:t>
      </w:r>
      <w:r w:rsidR="00EC2BFC" w:rsidRPr="00182F5B">
        <w:rPr>
          <w:color w:val="000000"/>
          <w:szCs w:val="24"/>
        </w:rPr>
        <w:t xml:space="preserve"> </w:t>
      </w:r>
      <w:r w:rsidR="0003494B" w:rsidRPr="00182F5B">
        <w:rPr>
          <w:color w:val="000000"/>
          <w:szCs w:val="24"/>
        </w:rPr>
        <w:t>полос</w:t>
      </w:r>
      <w:r>
        <w:rPr>
          <w:color w:val="000000"/>
          <w:szCs w:val="24"/>
        </w:rPr>
        <w:t>е</w:t>
      </w:r>
      <w:r w:rsidR="0003494B" w:rsidRPr="00182F5B">
        <w:rPr>
          <w:color w:val="000000"/>
          <w:szCs w:val="24"/>
        </w:rPr>
        <w:t xml:space="preserve"> частот</w:t>
      </w:r>
      <w:r w:rsidR="00EC2BFC" w:rsidRPr="00182F5B">
        <w:rPr>
          <w:color w:val="000000"/>
          <w:szCs w:val="24"/>
        </w:rPr>
        <w:t xml:space="preserve"> 27,5−29,5</w:t>
      </w:r>
      <w:r w:rsidR="002573D5">
        <w:rPr>
          <w:color w:val="000000"/>
          <w:szCs w:val="24"/>
          <w:lang w:val="en-GB"/>
        </w:rPr>
        <w:t> </w:t>
      </w:r>
      <w:r w:rsidR="002573D5" w:rsidRPr="00182F5B">
        <w:rPr>
          <w:color w:val="000000"/>
          <w:szCs w:val="24"/>
        </w:rPr>
        <w:t>ГГц</w:t>
      </w:r>
      <w:r w:rsidR="00EC2BFC" w:rsidRPr="00182F5B">
        <w:rPr>
          <w:color w:val="000000"/>
          <w:szCs w:val="24"/>
        </w:rPr>
        <w:t>.</w:t>
      </w:r>
    </w:p>
    <w:p w14:paraId="3EF379C5" w14:textId="77777777" w:rsidR="00FD3C37" w:rsidRPr="00B24A7E" w:rsidRDefault="00FD3C37">
      <w:pPr>
        <w:pStyle w:val="PartNo"/>
      </w:pPr>
      <w:r w:rsidRPr="00B24A7E">
        <w:t>часть 1: морские ESIM</w:t>
      </w:r>
    </w:p>
    <w:p w14:paraId="1D935169" w14:textId="2D2F3350" w:rsidR="00FD3C37" w:rsidRPr="00B24A7E" w:rsidRDefault="00FD3C37">
      <w:pPr>
        <w:rPr>
          <w:iCs/>
        </w:rPr>
      </w:pPr>
      <w:r w:rsidRPr="00B24A7E">
        <w:rPr>
          <w:iCs/>
        </w:rPr>
        <w:t>1</w:t>
      </w:r>
      <w:r w:rsidRPr="00B24A7E">
        <w:rPr>
          <w:iCs/>
        </w:rPr>
        <w:tab/>
        <w:t>Заявляющая администрация спутниковой сети ГСО ФСС, с которой взаимодействует морская ESIM, должна обеспечивать соответствие морской ESIM следующим условиям</w:t>
      </w:r>
      <w:r w:rsidR="00D248DB">
        <w:rPr>
          <w:iCs/>
        </w:rPr>
        <w:t>:</w:t>
      </w:r>
    </w:p>
    <w:p w14:paraId="37A6F0A1" w14:textId="00E37651" w:rsidR="00FD3C37" w:rsidRPr="00B24A7E" w:rsidRDefault="00FD3C37" w:rsidP="00FD3C37">
      <w:r w:rsidRPr="00B24A7E">
        <w:t>1.1</w:t>
      </w:r>
      <w:r w:rsidRPr="00B24A7E">
        <w:tab/>
        <w:t>минимальн</w:t>
      </w:r>
      <w:r w:rsidR="005076CA">
        <w:t>о</w:t>
      </w:r>
      <w:r w:rsidRPr="00B24A7E">
        <w:t>е расстояни</w:t>
      </w:r>
      <w:r w:rsidR="005076CA">
        <w:t>е</w:t>
      </w:r>
      <w:r w:rsidRPr="00B24A7E">
        <w:t xml:space="preserve"> от отметки нижнего уровня воды, официально признанной прибрежным государством, за пределами которых морские ESIM могут работать без предварительного согласия какой-либо администрации, составля</w:t>
      </w:r>
      <w:r w:rsidR="005076CA">
        <w:t>е</w:t>
      </w:r>
      <w:r w:rsidRPr="00B24A7E">
        <w:t xml:space="preserve">т </w:t>
      </w:r>
      <w:r w:rsidR="005076CA">
        <w:t>70</w:t>
      </w:r>
      <w:r w:rsidRPr="00B24A7E">
        <w:t xml:space="preserve"> км в полосе частот 27,5−29,5</w:t>
      </w:r>
      <w:r w:rsidR="002573D5">
        <w:t> ГГц</w:t>
      </w:r>
      <w:r w:rsidRPr="00B24A7E">
        <w:t xml:space="preserve">; любые передачи, осуществляемые морскими ESIM в пределах минимального расстояния, </w:t>
      </w:r>
      <w:r w:rsidRPr="00B24A7E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B24A7E">
        <w:t>;</w:t>
      </w:r>
    </w:p>
    <w:p w14:paraId="71CA9985" w14:textId="77777777" w:rsidR="00FD3C37" w:rsidRPr="00B24A7E" w:rsidRDefault="00FD3C37" w:rsidP="00FD3C37">
      <w:r w:rsidRPr="00B24A7E">
        <w:t>1.2</w:t>
      </w:r>
      <w:r w:rsidRPr="00B24A7E">
        <w:tab/>
        <w:t xml:space="preserve">максимальная спектральная плотность э.и.и.м. морских ESIM в направлении горизонта ограничивается значением 12,98 дБ(Вт/1 МГц). Передачи, осуществляемые морскими ESIM с более высокими уровнями спектральной плотности э.и.и.м. в направлении любого прибрежного государства, </w:t>
      </w:r>
      <w:r w:rsidRPr="00B24A7E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B24A7E">
        <w:t xml:space="preserve"> наряду с механизмом, при помощи которого должен поддерживаться этот уровень.</w:t>
      </w:r>
    </w:p>
    <w:p w14:paraId="047068D9" w14:textId="77777777" w:rsidR="00FD3C37" w:rsidRPr="00B24A7E" w:rsidRDefault="00FD3C37" w:rsidP="00FD3C37">
      <w:pPr>
        <w:pStyle w:val="PartNo"/>
      </w:pPr>
      <w:r w:rsidRPr="00B24A7E">
        <w:lastRenderedPageBreak/>
        <w:t>ЧАСТЬ 2: ВОЗДУШНЫЕ ESIM</w:t>
      </w:r>
    </w:p>
    <w:p w14:paraId="188C29B8" w14:textId="14B43445" w:rsidR="00FD3C37" w:rsidRPr="00B24A7E" w:rsidRDefault="00FD3C37">
      <w:r w:rsidRPr="00B24A7E">
        <w:t>2</w:t>
      </w:r>
      <w:r w:rsidRPr="00B24A7E">
        <w:tab/>
        <w:t>Заявляющая администрация спутниковой сети ГСО ФСС, с которой взаимодействует воздушная ESIM, должна обеспечить соответствие воздушной ESIM следующим условиям</w:t>
      </w:r>
      <w:r w:rsidR="00010CC9">
        <w:t>:</w:t>
      </w:r>
    </w:p>
    <w:p w14:paraId="452B8FDE" w14:textId="5F342F63" w:rsidR="00EC2BFC" w:rsidRPr="00D248DB" w:rsidRDefault="00EC2BFC" w:rsidP="00EC2BFC">
      <w:pPr>
        <w:rPr>
          <w:rFonts w:eastAsia="Calibri"/>
          <w:color w:val="000000"/>
          <w:szCs w:val="24"/>
        </w:rPr>
      </w:pPr>
      <w:r w:rsidRPr="00D248DB">
        <w:rPr>
          <w:rFonts w:eastAsia="Calibri"/>
          <w:color w:val="000000"/>
          <w:szCs w:val="24"/>
        </w:rPr>
        <w:t>2.1</w:t>
      </w:r>
      <w:r w:rsidRPr="00D248DB">
        <w:rPr>
          <w:rFonts w:eastAsia="Calibri"/>
          <w:color w:val="000000"/>
          <w:szCs w:val="24"/>
        </w:rPr>
        <w:tab/>
      </w:r>
      <w:r w:rsidR="00D248DB">
        <w:rPr>
          <w:rFonts w:eastAsia="Calibri"/>
          <w:color w:val="000000"/>
          <w:szCs w:val="24"/>
        </w:rPr>
        <w:t>воздушная</w:t>
      </w:r>
      <w:r w:rsidRPr="00D248DB">
        <w:rPr>
          <w:rFonts w:eastAsia="Calibri"/>
          <w:szCs w:val="24"/>
        </w:rPr>
        <w:t xml:space="preserve"> </w:t>
      </w:r>
      <w:r w:rsidRPr="00EC2BFC">
        <w:rPr>
          <w:rFonts w:eastAsia="Calibri"/>
          <w:szCs w:val="24"/>
          <w:lang w:val="en-GB"/>
        </w:rPr>
        <w:t>ESIM</w:t>
      </w:r>
      <w:r w:rsidR="00D248DB" w:rsidRPr="00D248DB">
        <w:rPr>
          <w:rFonts w:eastAsia="Calibri"/>
          <w:szCs w:val="24"/>
        </w:rPr>
        <w:t xml:space="preserve">, </w:t>
      </w:r>
      <w:r w:rsidR="00D248DB">
        <w:rPr>
          <w:rFonts w:eastAsia="Calibri"/>
          <w:szCs w:val="24"/>
        </w:rPr>
        <w:t>работающая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на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территории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администрации</w:t>
      </w:r>
      <w:r w:rsidR="00D248DB" w:rsidRPr="00D248DB">
        <w:rPr>
          <w:rFonts w:eastAsia="Calibri"/>
          <w:szCs w:val="24"/>
        </w:rPr>
        <w:t xml:space="preserve">, </w:t>
      </w:r>
      <w:r w:rsidR="00D248DB">
        <w:rPr>
          <w:rFonts w:eastAsia="Calibri"/>
          <w:szCs w:val="24"/>
        </w:rPr>
        <w:t>которая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разрешила</w:t>
      </w:r>
      <w:r w:rsidR="00D248DB" w:rsidRPr="00D248DB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эксплуатацию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фиксированной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службы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и</w:t>
      </w:r>
      <w:r w:rsidR="00D248DB" w:rsidRPr="00D248DB">
        <w:rPr>
          <w:rFonts w:eastAsia="Calibri"/>
          <w:szCs w:val="24"/>
        </w:rPr>
        <w:t>/</w:t>
      </w:r>
      <w:r w:rsidR="00D248DB">
        <w:rPr>
          <w:rFonts w:eastAsia="Calibri"/>
          <w:szCs w:val="24"/>
        </w:rPr>
        <w:t>или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подвижной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службы</w:t>
      </w:r>
      <w:r w:rsidR="00D248DB" w:rsidRPr="00D248DB">
        <w:rPr>
          <w:rFonts w:eastAsia="Calibri"/>
          <w:szCs w:val="24"/>
        </w:rPr>
        <w:t xml:space="preserve">, </w:t>
      </w:r>
      <w:r w:rsidR="00D248DB">
        <w:rPr>
          <w:rFonts w:eastAsia="Calibri"/>
          <w:szCs w:val="24"/>
        </w:rPr>
        <w:t>работающих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в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тех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же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полосах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частот</w:t>
      </w:r>
      <w:r w:rsidR="00D248DB" w:rsidRPr="00D248DB">
        <w:rPr>
          <w:rFonts w:eastAsia="Calibri"/>
          <w:szCs w:val="24"/>
        </w:rPr>
        <w:t xml:space="preserve">, </w:t>
      </w:r>
      <w:r w:rsidR="00D248DB">
        <w:rPr>
          <w:rFonts w:eastAsia="Calibri"/>
          <w:szCs w:val="24"/>
        </w:rPr>
        <w:t>не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должна</w:t>
      </w:r>
      <w:r w:rsidR="00D248DB" w:rsidRPr="00D248DB">
        <w:rPr>
          <w:rFonts w:eastAsia="Calibri"/>
          <w:szCs w:val="24"/>
        </w:rPr>
        <w:t xml:space="preserve"> </w:t>
      </w:r>
      <w:r w:rsidR="00D248DB">
        <w:rPr>
          <w:rFonts w:eastAsia="Calibri"/>
          <w:szCs w:val="24"/>
        </w:rPr>
        <w:t>осуществлять передачу в этих полосах</w:t>
      </w:r>
      <w:r w:rsidR="00010CC9">
        <w:rPr>
          <w:rFonts w:eastAsia="Calibri"/>
          <w:szCs w:val="24"/>
        </w:rPr>
        <w:t xml:space="preserve"> частот</w:t>
      </w:r>
      <w:r w:rsidR="00D248DB">
        <w:rPr>
          <w:rFonts w:eastAsia="Calibri"/>
          <w:szCs w:val="24"/>
        </w:rPr>
        <w:t xml:space="preserve"> без предварительного согласия этой администрации</w:t>
      </w:r>
      <w:r w:rsidRPr="00D248DB">
        <w:rPr>
          <w:rFonts w:eastAsia="Calibri"/>
          <w:color w:val="000000"/>
          <w:szCs w:val="24"/>
        </w:rPr>
        <w:t>;</w:t>
      </w:r>
    </w:p>
    <w:p w14:paraId="333B1D1A" w14:textId="0104B436" w:rsidR="00EC2BFC" w:rsidRPr="00010CC9" w:rsidRDefault="00EC2BFC" w:rsidP="00EC2BFC">
      <w:pPr>
        <w:rPr>
          <w:rFonts w:eastAsia="Calibri"/>
          <w:color w:val="000000"/>
          <w:szCs w:val="24"/>
        </w:rPr>
      </w:pPr>
      <w:r w:rsidRPr="00010CC9">
        <w:rPr>
          <w:rFonts w:eastAsia="Calibri"/>
          <w:szCs w:val="24"/>
        </w:rPr>
        <w:t>2.2</w:t>
      </w:r>
      <w:r w:rsidRPr="00010CC9">
        <w:rPr>
          <w:rFonts w:eastAsia="Calibri"/>
          <w:szCs w:val="24"/>
        </w:rPr>
        <w:tab/>
      </w:r>
      <w:r w:rsidR="00010CC9">
        <w:rPr>
          <w:rFonts w:eastAsia="Calibri"/>
          <w:szCs w:val="24"/>
        </w:rPr>
        <w:t>для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целей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защиты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станций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фиксированной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и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подвижной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служб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других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администраций от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помех</w:t>
      </w:r>
      <w:r w:rsidR="00010CC9" w:rsidRPr="00010CC9">
        <w:rPr>
          <w:rFonts w:eastAsia="Calibri"/>
          <w:szCs w:val="24"/>
        </w:rPr>
        <w:t xml:space="preserve">, </w:t>
      </w:r>
      <w:r w:rsidR="00010CC9">
        <w:rPr>
          <w:rFonts w:eastAsia="Calibri"/>
          <w:szCs w:val="24"/>
        </w:rPr>
        <w:t>создаваемых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одной</w:t>
      </w:r>
      <w:r w:rsidR="00010CC9" w:rsidRPr="00010CC9">
        <w:rPr>
          <w:rFonts w:eastAsia="Calibri"/>
          <w:szCs w:val="24"/>
        </w:rPr>
        <w:t xml:space="preserve"> </w:t>
      </w:r>
      <w:r w:rsidR="00010CC9">
        <w:rPr>
          <w:rFonts w:eastAsia="Calibri"/>
          <w:szCs w:val="24"/>
        </w:rPr>
        <w:t>воздушной</w:t>
      </w:r>
      <w:r w:rsidRPr="00010CC9">
        <w:rPr>
          <w:rFonts w:eastAsia="Calibri"/>
          <w:szCs w:val="24"/>
        </w:rPr>
        <w:t xml:space="preserve"> </w:t>
      </w:r>
      <w:r w:rsidRPr="00EC2BFC">
        <w:rPr>
          <w:rFonts w:eastAsia="Calibri"/>
          <w:szCs w:val="24"/>
          <w:lang w:val="en-GB"/>
        </w:rPr>
        <w:t>ESIM</w:t>
      </w:r>
      <w:r w:rsidR="00010CC9">
        <w:rPr>
          <w:rFonts w:eastAsia="Calibri"/>
          <w:szCs w:val="24"/>
        </w:rPr>
        <w:t>, не допускается превышение следующих максимальных значений плотности потока мощности у поверхности Земли на границе администрации, если не получено предварительное согласие затронутой администрации</w:t>
      </w:r>
      <w:r w:rsidRPr="00010CC9">
        <w:rPr>
          <w:rFonts w:eastAsia="Calibri"/>
          <w:szCs w:val="24"/>
        </w:rPr>
        <w:t xml:space="preserve">: </w:t>
      </w:r>
    </w:p>
    <w:p w14:paraId="293A2CD4" w14:textId="326B2C8E" w:rsidR="00FD3C37" w:rsidRPr="00222D4D" w:rsidRDefault="00FD3C37" w:rsidP="00EC2BFC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right" w:pos="7797"/>
        </w:tabs>
      </w:pPr>
      <w:r w:rsidRPr="00010CC9">
        <w:tab/>
      </w:r>
      <w:r w:rsidRPr="00647690">
        <w:rPr>
          <w:lang w:val="en-US"/>
        </w:rPr>
        <w:t>pfd</w:t>
      </w:r>
      <w:r w:rsidRPr="00222D4D">
        <w:t>(</w:t>
      </w:r>
      <w:r w:rsidRPr="00B24A7E">
        <w:t>δ</w:t>
      </w:r>
      <w:r w:rsidRPr="00222D4D">
        <w:t>) = −</w:t>
      </w:r>
      <w:r w:rsidR="00EC2BFC" w:rsidRPr="00222D4D">
        <w:t>136,2</w:t>
      </w:r>
      <w:r w:rsidRPr="00222D4D">
        <w:tab/>
        <w:t>(</w:t>
      </w:r>
      <w:r w:rsidRPr="00B24A7E">
        <w:t>дБ</w:t>
      </w:r>
      <w:r w:rsidRPr="00222D4D">
        <w:t>(</w:t>
      </w:r>
      <w:r w:rsidRPr="00B24A7E">
        <w:t>Вт</w:t>
      </w:r>
      <w:r w:rsidRPr="00222D4D">
        <w:t>/</w:t>
      </w:r>
      <w:r w:rsidRPr="00B24A7E">
        <w:t>м</w:t>
      </w:r>
      <w:r w:rsidRPr="00222D4D">
        <w:rPr>
          <w:vertAlign w:val="superscript"/>
        </w:rPr>
        <w:t xml:space="preserve">2 </w:t>
      </w:r>
      <w:r w:rsidRPr="00B24A7E">
        <w:sym w:font="Symbol" w:char="F0D7"/>
      </w:r>
      <w:r w:rsidRPr="00222D4D">
        <w:t xml:space="preserve"> 1 </w:t>
      </w:r>
      <w:r w:rsidRPr="00B24A7E">
        <w:t>МГц</w:t>
      </w:r>
      <w:r w:rsidRPr="00222D4D">
        <w:t>))</w:t>
      </w:r>
      <w:r w:rsidRPr="00222D4D">
        <w:tab/>
      </w:r>
      <w:r w:rsidRPr="00B24A7E">
        <w:t>при</w:t>
      </w:r>
      <w:r w:rsidR="00EC2BFC" w:rsidRPr="00222D4D">
        <w:tab/>
      </w:r>
      <w:r w:rsidRPr="00222D4D">
        <w:t>0°</w:t>
      </w:r>
      <w:r w:rsidR="00EC2BFC" w:rsidRPr="00222D4D">
        <w:tab/>
      </w:r>
      <w:r w:rsidRPr="00222D4D">
        <w:t xml:space="preserve">≤ </w:t>
      </w:r>
      <w:r w:rsidRPr="00B24A7E">
        <w:t>δ</w:t>
      </w:r>
      <w:r w:rsidRPr="00222D4D">
        <w:t xml:space="preserve"> ≤ 0,01°;</w:t>
      </w:r>
    </w:p>
    <w:p w14:paraId="37D68BF2" w14:textId="6B94065C" w:rsidR="00FD3C37" w:rsidRPr="00222D4D" w:rsidRDefault="00FD3C37" w:rsidP="00EC2BFC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right" w:pos="7797"/>
        </w:tabs>
      </w:pPr>
      <w:r w:rsidRPr="00222D4D">
        <w:tab/>
      </w:r>
      <w:r w:rsidRPr="00647690">
        <w:rPr>
          <w:lang w:val="en-US"/>
        </w:rPr>
        <w:t>pfd</w:t>
      </w:r>
      <w:r w:rsidRPr="00222D4D">
        <w:t>(</w:t>
      </w:r>
      <w:r w:rsidRPr="00B24A7E">
        <w:t>δ</w:t>
      </w:r>
      <w:r w:rsidRPr="00222D4D">
        <w:t>) = −</w:t>
      </w:r>
      <w:r w:rsidR="00EC2BFC" w:rsidRPr="00222D4D">
        <w:t>132</w:t>
      </w:r>
      <w:r w:rsidRPr="00222D4D">
        <w:t>,</w:t>
      </w:r>
      <w:r w:rsidR="00EC2BFC" w:rsidRPr="00222D4D">
        <w:t>4</w:t>
      </w:r>
      <w:r w:rsidRPr="00222D4D">
        <w:t xml:space="preserve"> + 1,9∙</w:t>
      </w:r>
      <w:r w:rsidRPr="00647690">
        <w:rPr>
          <w:lang w:val="en-US"/>
        </w:rPr>
        <w:t>log</w:t>
      </w:r>
      <w:r w:rsidRPr="00222D4D">
        <w:t>10(</w:t>
      </w:r>
      <w:r w:rsidRPr="00B24A7E">
        <w:t>δ</w:t>
      </w:r>
      <w:r w:rsidRPr="00222D4D">
        <w:t>)</w:t>
      </w:r>
      <w:r w:rsidRPr="00222D4D">
        <w:tab/>
        <w:t>(</w:t>
      </w:r>
      <w:r w:rsidRPr="00B24A7E">
        <w:t>дБ</w:t>
      </w:r>
      <w:r w:rsidRPr="00222D4D">
        <w:t>(</w:t>
      </w:r>
      <w:r w:rsidRPr="00B24A7E">
        <w:t>Вт</w:t>
      </w:r>
      <w:r w:rsidRPr="00222D4D">
        <w:t>/</w:t>
      </w:r>
      <w:r w:rsidRPr="00B24A7E">
        <w:t>м</w:t>
      </w:r>
      <w:r w:rsidRPr="00222D4D">
        <w:rPr>
          <w:vertAlign w:val="superscript"/>
        </w:rPr>
        <w:t xml:space="preserve">2 </w:t>
      </w:r>
      <w:r w:rsidRPr="00B24A7E">
        <w:sym w:font="Symbol" w:char="F0D7"/>
      </w:r>
      <w:r w:rsidRPr="00222D4D">
        <w:t xml:space="preserve"> 1 </w:t>
      </w:r>
      <w:r w:rsidRPr="00B24A7E">
        <w:t>МГц</w:t>
      </w:r>
      <w:r w:rsidRPr="00222D4D">
        <w:t>))</w:t>
      </w:r>
      <w:r w:rsidRPr="00222D4D">
        <w:tab/>
      </w:r>
      <w:r w:rsidRPr="00B24A7E">
        <w:t>при</w:t>
      </w:r>
      <w:r w:rsidRPr="00222D4D">
        <w:tab/>
        <w:t>0,01°</w:t>
      </w:r>
      <w:r w:rsidR="00EC2BFC" w:rsidRPr="00222D4D">
        <w:tab/>
      </w:r>
      <w:r w:rsidRPr="00222D4D">
        <w:t xml:space="preserve">≤ </w:t>
      </w:r>
      <w:r w:rsidRPr="00B24A7E">
        <w:t>δ</w:t>
      </w:r>
      <w:r w:rsidRPr="00222D4D">
        <w:t xml:space="preserve"> ≤ 0,3°;</w:t>
      </w:r>
    </w:p>
    <w:p w14:paraId="3CC38EF8" w14:textId="25F262B5" w:rsidR="00FD3C37" w:rsidRPr="00222D4D" w:rsidRDefault="00FD3C37" w:rsidP="00EC2BFC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right" w:pos="7797"/>
        </w:tabs>
      </w:pPr>
      <w:r w:rsidRPr="00222D4D">
        <w:tab/>
      </w:r>
      <w:r w:rsidRPr="00647690">
        <w:rPr>
          <w:lang w:val="en-US"/>
        </w:rPr>
        <w:t>pfd</w:t>
      </w:r>
      <w:r w:rsidRPr="00222D4D">
        <w:t>(</w:t>
      </w:r>
      <w:r w:rsidRPr="00B24A7E">
        <w:t>δ</w:t>
      </w:r>
      <w:r w:rsidRPr="00222D4D">
        <w:t>) = −</w:t>
      </w:r>
      <w:r w:rsidR="00EC2BFC" w:rsidRPr="00222D4D">
        <w:t>127,7</w:t>
      </w:r>
      <w:r w:rsidRPr="00222D4D">
        <w:t xml:space="preserve"> + 11∙</w:t>
      </w:r>
      <w:r w:rsidRPr="00647690">
        <w:rPr>
          <w:lang w:val="en-US"/>
        </w:rPr>
        <w:t>log</w:t>
      </w:r>
      <w:r w:rsidRPr="00222D4D">
        <w:t>10(</w:t>
      </w:r>
      <w:r w:rsidRPr="00B24A7E">
        <w:t>δ</w:t>
      </w:r>
      <w:r w:rsidRPr="00222D4D">
        <w:t>)</w:t>
      </w:r>
      <w:r w:rsidRPr="00222D4D">
        <w:tab/>
        <w:t>(</w:t>
      </w:r>
      <w:r w:rsidRPr="00B24A7E">
        <w:t>дБ</w:t>
      </w:r>
      <w:r w:rsidRPr="00222D4D">
        <w:t>(</w:t>
      </w:r>
      <w:r w:rsidRPr="00B24A7E">
        <w:t>Вт</w:t>
      </w:r>
      <w:r w:rsidRPr="00222D4D">
        <w:t>/</w:t>
      </w:r>
      <w:r w:rsidRPr="00B24A7E">
        <w:t>м</w:t>
      </w:r>
      <w:r w:rsidRPr="00222D4D">
        <w:rPr>
          <w:vertAlign w:val="superscript"/>
        </w:rPr>
        <w:t xml:space="preserve">2 </w:t>
      </w:r>
      <w:r w:rsidRPr="00B24A7E">
        <w:sym w:font="Symbol" w:char="F0D7"/>
      </w:r>
      <w:r w:rsidRPr="00222D4D">
        <w:t xml:space="preserve"> 1 </w:t>
      </w:r>
      <w:r w:rsidRPr="00B24A7E">
        <w:t>МГц</w:t>
      </w:r>
      <w:r w:rsidRPr="00222D4D">
        <w:t>))</w:t>
      </w:r>
      <w:r w:rsidRPr="00222D4D">
        <w:tab/>
      </w:r>
      <w:r w:rsidRPr="00B24A7E">
        <w:t>при</w:t>
      </w:r>
      <w:r w:rsidRPr="00222D4D">
        <w:tab/>
        <w:t>0,3°</w:t>
      </w:r>
      <w:r w:rsidR="00EC2BFC" w:rsidRPr="00222D4D">
        <w:tab/>
      </w:r>
      <w:r w:rsidRPr="00222D4D">
        <w:t xml:space="preserve">&lt; </w:t>
      </w:r>
      <w:r w:rsidRPr="00B24A7E">
        <w:t>δ</w:t>
      </w:r>
      <w:r w:rsidRPr="00222D4D">
        <w:t xml:space="preserve"> ≤ 1°;</w:t>
      </w:r>
    </w:p>
    <w:p w14:paraId="35508195" w14:textId="416DB53B" w:rsidR="00FD3C37" w:rsidRPr="00222D4D" w:rsidRDefault="00FD3C37" w:rsidP="00EC2BFC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right" w:pos="7797"/>
        </w:tabs>
      </w:pPr>
      <w:r w:rsidRPr="00222D4D">
        <w:tab/>
      </w:r>
      <w:r w:rsidRPr="00647690">
        <w:rPr>
          <w:lang w:val="en-US"/>
        </w:rPr>
        <w:t>pfd</w:t>
      </w:r>
      <w:r w:rsidRPr="00222D4D">
        <w:t>(</w:t>
      </w:r>
      <w:r w:rsidRPr="00B24A7E">
        <w:t>δ</w:t>
      </w:r>
      <w:r w:rsidRPr="00222D4D">
        <w:t>) = −</w:t>
      </w:r>
      <w:r w:rsidR="00EC2BFC" w:rsidRPr="00222D4D">
        <w:t>127,7</w:t>
      </w:r>
      <w:r w:rsidRPr="00222D4D">
        <w:t xml:space="preserve"> + 18∙</w:t>
      </w:r>
      <w:r w:rsidRPr="00647690">
        <w:rPr>
          <w:lang w:val="en-US"/>
        </w:rPr>
        <w:t>log</w:t>
      </w:r>
      <w:r w:rsidRPr="00222D4D">
        <w:t>10(</w:t>
      </w:r>
      <w:r w:rsidRPr="00B24A7E">
        <w:t>δ</w:t>
      </w:r>
      <w:r w:rsidRPr="00222D4D">
        <w:t>)</w:t>
      </w:r>
      <w:r w:rsidRPr="00222D4D">
        <w:tab/>
        <w:t>(</w:t>
      </w:r>
      <w:r w:rsidRPr="00B24A7E">
        <w:t>дБ</w:t>
      </w:r>
      <w:r w:rsidRPr="00222D4D">
        <w:t>(</w:t>
      </w:r>
      <w:r w:rsidRPr="00B24A7E">
        <w:t>Вт</w:t>
      </w:r>
      <w:r w:rsidRPr="00222D4D">
        <w:t>/</w:t>
      </w:r>
      <w:r w:rsidRPr="00B24A7E">
        <w:t>м</w:t>
      </w:r>
      <w:r w:rsidRPr="00222D4D">
        <w:rPr>
          <w:vertAlign w:val="superscript"/>
        </w:rPr>
        <w:t xml:space="preserve">2 </w:t>
      </w:r>
      <w:r w:rsidRPr="00B24A7E">
        <w:sym w:font="Symbol" w:char="F0D7"/>
      </w:r>
      <w:r w:rsidRPr="00222D4D">
        <w:t xml:space="preserve"> 1 </w:t>
      </w:r>
      <w:r w:rsidRPr="00B24A7E">
        <w:t>МГц</w:t>
      </w:r>
      <w:r w:rsidRPr="00222D4D">
        <w:t>))</w:t>
      </w:r>
      <w:r w:rsidRPr="00222D4D">
        <w:tab/>
      </w:r>
      <w:r w:rsidRPr="00B24A7E">
        <w:t>при</w:t>
      </w:r>
      <w:r w:rsidRPr="00222D4D">
        <w:tab/>
        <w:t>1°</w:t>
      </w:r>
      <w:r w:rsidR="00EC2BFC" w:rsidRPr="00222D4D">
        <w:tab/>
      </w:r>
      <w:r w:rsidRPr="00222D4D">
        <w:t xml:space="preserve">&lt; </w:t>
      </w:r>
      <w:r w:rsidRPr="00B24A7E">
        <w:t>δ</w:t>
      </w:r>
      <w:r w:rsidRPr="00222D4D">
        <w:t xml:space="preserve"> ≤ </w:t>
      </w:r>
      <w:r w:rsidR="00EC2BFC" w:rsidRPr="00222D4D">
        <w:t>12,4</w:t>
      </w:r>
      <w:r w:rsidRPr="00222D4D">
        <w:t>°;</w:t>
      </w:r>
    </w:p>
    <w:p w14:paraId="6C880186" w14:textId="49B53822" w:rsidR="00FD3C37" w:rsidRPr="00222D4D" w:rsidRDefault="00FD3C37" w:rsidP="00EC2BFC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right" w:pos="7797"/>
        </w:tabs>
      </w:pPr>
      <w:r w:rsidRPr="00222D4D">
        <w:tab/>
      </w:r>
      <w:r w:rsidRPr="00647690">
        <w:rPr>
          <w:lang w:val="en-US"/>
        </w:rPr>
        <w:t>pfd</w:t>
      </w:r>
      <w:r w:rsidRPr="00222D4D">
        <w:t>(</w:t>
      </w:r>
      <w:r w:rsidRPr="00B24A7E">
        <w:t>δ</w:t>
      </w:r>
      <w:r w:rsidRPr="00222D4D">
        <w:t>) = −</w:t>
      </w:r>
      <w:r w:rsidR="00EC2BFC" w:rsidRPr="00222D4D">
        <w:t>108</w:t>
      </w:r>
      <w:r w:rsidRPr="00222D4D">
        <w:tab/>
        <w:t>(</w:t>
      </w:r>
      <w:r w:rsidRPr="00B24A7E">
        <w:t>дБ</w:t>
      </w:r>
      <w:r w:rsidRPr="00222D4D">
        <w:t>(</w:t>
      </w:r>
      <w:r w:rsidRPr="00B24A7E">
        <w:t>Вт</w:t>
      </w:r>
      <w:r w:rsidRPr="00222D4D">
        <w:t>/</w:t>
      </w:r>
      <w:r w:rsidRPr="00B24A7E">
        <w:t>м</w:t>
      </w:r>
      <w:r w:rsidRPr="00222D4D">
        <w:rPr>
          <w:vertAlign w:val="superscript"/>
        </w:rPr>
        <w:t xml:space="preserve">2 </w:t>
      </w:r>
      <w:r w:rsidRPr="00B24A7E">
        <w:sym w:font="Symbol" w:char="F0D7"/>
      </w:r>
      <w:r w:rsidRPr="00222D4D">
        <w:t xml:space="preserve"> 1 </w:t>
      </w:r>
      <w:r w:rsidRPr="00B24A7E">
        <w:t>МГц</w:t>
      </w:r>
      <w:r w:rsidRPr="00222D4D">
        <w:t>))</w:t>
      </w:r>
      <w:r w:rsidRPr="00222D4D">
        <w:tab/>
      </w:r>
      <w:r w:rsidRPr="00B24A7E">
        <w:t>при</w:t>
      </w:r>
      <w:r w:rsidRPr="00222D4D">
        <w:tab/>
      </w:r>
      <w:r w:rsidR="00EC2BFC" w:rsidRPr="00222D4D">
        <w:t>12,4</w:t>
      </w:r>
      <w:r w:rsidRPr="00222D4D">
        <w:t>°</w:t>
      </w:r>
      <w:r w:rsidR="00EC2BFC" w:rsidRPr="00222D4D">
        <w:tab/>
      </w:r>
      <w:r w:rsidRPr="00222D4D">
        <w:t xml:space="preserve">&lt; </w:t>
      </w:r>
      <w:r w:rsidRPr="00B24A7E">
        <w:t>δ</w:t>
      </w:r>
      <w:r w:rsidRPr="00222D4D">
        <w:t xml:space="preserve"> ≤ </w:t>
      </w:r>
      <w:r w:rsidR="00EC2BFC" w:rsidRPr="00222D4D">
        <w:t>90</w:t>
      </w:r>
      <w:r w:rsidRPr="00222D4D">
        <w:t>°;</w:t>
      </w:r>
    </w:p>
    <w:p w14:paraId="3D1E235F" w14:textId="204AA270" w:rsidR="00FD3C37" w:rsidRPr="00B24A7E" w:rsidRDefault="00FD3C37" w:rsidP="00FD3C37">
      <w:r w:rsidRPr="00B24A7E">
        <w:t>где δ – угол прихода радиоволны (градусы над горизонтом)</w:t>
      </w:r>
      <w:r w:rsidR="006766DC">
        <w:t>;</w:t>
      </w:r>
    </w:p>
    <w:p w14:paraId="0F5386E0" w14:textId="51A4316C" w:rsidR="00BE6ED7" w:rsidRPr="00010CC9" w:rsidRDefault="00BE6ED7" w:rsidP="00BE6ED7">
      <w:pPr>
        <w:rPr>
          <w:rFonts w:eastAsia="Calibri"/>
          <w:color w:val="000000"/>
        </w:rPr>
      </w:pPr>
      <w:r w:rsidRPr="00010CC9">
        <w:rPr>
          <w:rFonts w:eastAsia="Calibri"/>
          <w:color w:val="000000"/>
        </w:rPr>
        <w:t>2.3</w:t>
      </w:r>
      <w:r w:rsidRPr="00010CC9">
        <w:rPr>
          <w:rFonts w:eastAsia="Calibri"/>
          <w:color w:val="000000"/>
        </w:rPr>
        <w:tab/>
      </w:r>
      <w:r w:rsidR="006766DC">
        <w:rPr>
          <w:rFonts w:eastAsia="Calibri"/>
          <w:color w:val="000000"/>
        </w:rPr>
        <w:t>м</w:t>
      </w:r>
      <w:r w:rsidR="00010CC9">
        <w:rPr>
          <w:rFonts w:eastAsia="Calibri"/>
          <w:color w:val="000000"/>
        </w:rPr>
        <w:t>аксимальная</w:t>
      </w:r>
      <w:r w:rsidR="00010CC9" w:rsidRPr="00010CC9">
        <w:rPr>
          <w:rFonts w:eastAsia="Calibri"/>
          <w:color w:val="000000"/>
        </w:rPr>
        <w:t xml:space="preserve"> </w:t>
      </w:r>
      <w:r w:rsidR="00010CC9">
        <w:rPr>
          <w:rFonts w:eastAsia="Calibri"/>
          <w:color w:val="000000"/>
        </w:rPr>
        <w:t>мощность</w:t>
      </w:r>
      <w:r w:rsidR="00010CC9" w:rsidRPr="00010CC9">
        <w:rPr>
          <w:rFonts w:eastAsia="Calibri"/>
          <w:color w:val="000000"/>
        </w:rPr>
        <w:t xml:space="preserve"> </w:t>
      </w:r>
      <w:r w:rsidR="005076CA">
        <w:rPr>
          <w:rFonts w:eastAsia="Calibri"/>
          <w:color w:val="000000"/>
        </w:rPr>
        <w:t xml:space="preserve">в </w:t>
      </w:r>
      <w:r w:rsidR="00010CC9">
        <w:rPr>
          <w:color w:val="000000"/>
        </w:rPr>
        <w:t>области</w:t>
      </w:r>
      <w:r w:rsidR="00010CC9" w:rsidRPr="00010CC9">
        <w:rPr>
          <w:color w:val="000000"/>
        </w:rPr>
        <w:t xml:space="preserve"> </w:t>
      </w:r>
      <w:r w:rsidR="00010CC9">
        <w:rPr>
          <w:color w:val="000000"/>
        </w:rPr>
        <w:t>внеполосных</w:t>
      </w:r>
      <w:r w:rsidR="00010CC9" w:rsidRPr="00010CC9">
        <w:rPr>
          <w:color w:val="000000"/>
        </w:rPr>
        <w:t xml:space="preserve"> </w:t>
      </w:r>
      <w:r w:rsidR="00010CC9">
        <w:rPr>
          <w:color w:val="000000"/>
        </w:rPr>
        <w:t>излучений</w:t>
      </w:r>
      <w:r w:rsidR="00010CC9" w:rsidRPr="00010CC9">
        <w:rPr>
          <w:rFonts w:eastAsia="Calibri"/>
          <w:color w:val="000000"/>
        </w:rPr>
        <w:t xml:space="preserve"> </w:t>
      </w:r>
      <w:r w:rsidRPr="00010CC9">
        <w:rPr>
          <w:rFonts w:eastAsia="Calibri"/>
          <w:color w:val="000000"/>
        </w:rPr>
        <w:t>(</w:t>
      </w:r>
      <w:bookmarkStart w:id="59" w:name="_GoBack"/>
      <w:r w:rsidR="00010CC9">
        <w:rPr>
          <w:rFonts w:eastAsia="Calibri"/>
          <w:color w:val="000000"/>
        </w:rPr>
        <w:t>т</w:t>
      </w:r>
      <w:r w:rsidR="000B5510">
        <w:rPr>
          <w:rFonts w:eastAsia="Calibri"/>
          <w:color w:val="000000"/>
        </w:rPr>
        <w:t>.</w:t>
      </w:r>
      <w:bookmarkEnd w:id="59"/>
      <w:r w:rsidR="000B5510">
        <w:rPr>
          <w:rFonts w:eastAsia="Calibri"/>
          <w:color w:val="000000"/>
        </w:rPr>
        <w:t> </w:t>
      </w:r>
      <w:r w:rsidR="00010CC9">
        <w:rPr>
          <w:rFonts w:eastAsia="Calibri"/>
          <w:color w:val="000000"/>
        </w:rPr>
        <w:t>е</w:t>
      </w:r>
      <w:r w:rsidR="000B5510">
        <w:rPr>
          <w:rFonts w:eastAsia="Calibri"/>
          <w:color w:val="000000"/>
        </w:rPr>
        <w:t>.</w:t>
      </w:r>
      <w:r w:rsidR="00010CC9" w:rsidRPr="00010CC9">
        <w:rPr>
          <w:rFonts w:eastAsia="Calibri"/>
          <w:color w:val="000000"/>
        </w:rPr>
        <w:t xml:space="preserve"> </w:t>
      </w:r>
      <w:r w:rsidR="00010CC9">
        <w:rPr>
          <w:rFonts w:eastAsia="Calibri"/>
          <w:color w:val="000000"/>
        </w:rPr>
        <w:t>до</w:t>
      </w:r>
      <w:r w:rsidR="00010CC9" w:rsidRPr="00010CC9">
        <w:rPr>
          <w:rFonts w:eastAsia="Calibri"/>
          <w:color w:val="000000"/>
        </w:rPr>
        <w:t xml:space="preserve"> </w:t>
      </w:r>
      <w:r w:rsidRPr="00010CC9">
        <w:rPr>
          <w:rFonts w:eastAsia="Calibri"/>
          <w:color w:val="000000"/>
        </w:rPr>
        <w:t xml:space="preserve">250% </w:t>
      </w:r>
      <w:r w:rsidR="00010CC9">
        <w:rPr>
          <w:rFonts w:eastAsia="Calibri"/>
          <w:color w:val="000000"/>
        </w:rPr>
        <w:t>ширины полосы канала</w:t>
      </w:r>
      <w:r w:rsidRPr="00010CC9">
        <w:rPr>
          <w:rFonts w:eastAsia="Calibri"/>
          <w:color w:val="000000"/>
        </w:rPr>
        <w:t xml:space="preserve"> </w:t>
      </w:r>
      <w:r w:rsidRPr="00BE6ED7">
        <w:rPr>
          <w:rFonts w:eastAsia="Calibri"/>
          <w:color w:val="000000"/>
          <w:lang w:val="en-GB"/>
        </w:rPr>
        <w:t>ESIM</w:t>
      </w:r>
      <w:r w:rsidRPr="00010CC9">
        <w:rPr>
          <w:rFonts w:eastAsia="Calibri"/>
          <w:color w:val="000000"/>
        </w:rPr>
        <w:t xml:space="preserve">) </w:t>
      </w:r>
      <w:r w:rsidR="00010CC9">
        <w:rPr>
          <w:rFonts w:eastAsia="Calibri"/>
          <w:color w:val="000000"/>
        </w:rPr>
        <w:t xml:space="preserve">должна быть снижена ниже максимального </w:t>
      </w:r>
      <w:r w:rsidR="006766DC">
        <w:rPr>
          <w:rFonts w:eastAsia="Calibri"/>
          <w:color w:val="000000"/>
        </w:rPr>
        <w:t>значения выходной мощности передатчика воздушной</w:t>
      </w:r>
      <w:r w:rsidRPr="00010CC9">
        <w:rPr>
          <w:rFonts w:eastAsia="Calibri"/>
          <w:color w:val="000000"/>
        </w:rPr>
        <w:t xml:space="preserve"> </w:t>
      </w:r>
      <w:r w:rsidRPr="00BE6ED7">
        <w:rPr>
          <w:rFonts w:eastAsia="Calibri"/>
          <w:color w:val="000000"/>
          <w:lang w:val="en-GB"/>
        </w:rPr>
        <w:t>ESIM</w:t>
      </w:r>
      <w:r w:rsidR="006766DC">
        <w:rPr>
          <w:rFonts w:eastAsia="Calibri"/>
          <w:color w:val="000000"/>
        </w:rPr>
        <w:t>, как указано в Рекомендации</w:t>
      </w:r>
      <w:r w:rsidRPr="00010CC9">
        <w:rPr>
          <w:rFonts w:eastAsia="Calibri"/>
          <w:color w:val="000000"/>
        </w:rPr>
        <w:t xml:space="preserve"> </w:t>
      </w:r>
      <w:r w:rsidR="0003494B" w:rsidRPr="00010CC9">
        <w:rPr>
          <w:rFonts w:eastAsia="Calibri"/>
          <w:color w:val="000000"/>
        </w:rPr>
        <w:t>МСЭ</w:t>
      </w:r>
      <w:r w:rsidRPr="00010CC9">
        <w:rPr>
          <w:rFonts w:eastAsia="Calibri"/>
          <w:color w:val="000000"/>
        </w:rPr>
        <w:t>-</w:t>
      </w:r>
      <w:r w:rsidRPr="00BE6ED7">
        <w:rPr>
          <w:rFonts w:eastAsia="Calibri"/>
          <w:color w:val="000000"/>
          <w:lang w:val="en-GB"/>
        </w:rPr>
        <w:t>R</w:t>
      </w:r>
      <w:r w:rsidRPr="00010CC9">
        <w:rPr>
          <w:rFonts w:eastAsia="Calibri"/>
          <w:color w:val="000000"/>
        </w:rPr>
        <w:t xml:space="preserve"> </w:t>
      </w:r>
      <w:r w:rsidRPr="00BE6ED7">
        <w:rPr>
          <w:rFonts w:eastAsia="Calibri"/>
          <w:color w:val="000000"/>
          <w:lang w:val="en-GB"/>
        </w:rPr>
        <w:t>SM</w:t>
      </w:r>
      <w:r w:rsidRPr="00010CC9">
        <w:rPr>
          <w:rFonts w:eastAsia="Calibri"/>
          <w:color w:val="000000"/>
        </w:rPr>
        <w:t>.1541</w:t>
      </w:r>
      <w:r w:rsidR="006766DC">
        <w:rPr>
          <w:rFonts w:eastAsia="Calibri"/>
          <w:color w:val="000000"/>
        </w:rPr>
        <w:t>;</w:t>
      </w:r>
    </w:p>
    <w:p w14:paraId="70535BB1" w14:textId="4111778E" w:rsidR="00FD3C37" w:rsidRPr="00B24A7E" w:rsidRDefault="00BE6ED7">
      <w:r>
        <w:t>3</w:t>
      </w:r>
      <w:r w:rsidR="00FD3C37" w:rsidRPr="00B24A7E">
        <w:tab/>
      </w:r>
      <w:r w:rsidR="006766DC">
        <w:t>н</w:t>
      </w:r>
      <w:r w:rsidR="00FD3C37" w:rsidRPr="00B24A7E">
        <w:t xml:space="preserve">а территории, находящейся под юрисдикцией администрации, в которой работают ESIM, воздушные ESIM должны соответствовать положениям двусторонних или многосторонних соглашений между заинтересованными администрациями. </w:t>
      </w:r>
    </w:p>
    <w:p w14:paraId="2FDA7FDC" w14:textId="1B68537A" w:rsidR="00F52011" w:rsidRDefault="00FD3C37">
      <w:pPr>
        <w:pStyle w:val="Reasons"/>
      </w:pPr>
      <w:r>
        <w:rPr>
          <w:b/>
        </w:rPr>
        <w:t>Основания</w:t>
      </w:r>
      <w:r w:rsidRPr="00BE6ED7">
        <w:rPr>
          <w:bCs/>
        </w:rPr>
        <w:t>:</w:t>
      </w:r>
      <w:r>
        <w:tab/>
      </w:r>
      <w:r w:rsidR="00242700" w:rsidRPr="00242700">
        <w:t>Нов</w:t>
      </w:r>
      <w:r w:rsidR="006766DC">
        <w:t>ая</w:t>
      </w:r>
      <w:r w:rsidR="00242700" w:rsidRPr="00242700">
        <w:t xml:space="preserve"> Резолюци</w:t>
      </w:r>
      <w:r w:rsidR="006766DC">
        <w:t>я</w:t>
      </w:r>
      <w:r w:rsidR="00242700" w:rsidRPr="00242700">
        <w:t xml:space="preserve"> ВКР</w:t>
      </w:r>
      <w:r w:rsidR="006766DC">
        <w:t>, в которой</w:t>
      </w:r>
      <w:r w:rsidR="00242700" w:rsidRPr="00242700">
        <w:t xml:space="preserve"> определ</w:t>
      </w:r>
      <w:r w:rsidR="006766DC">
        <w:t>ены</w:t>
      </w:r>
      <w:r w:rsidR="00242700">
        <w:t xml:space="preserve"> </w:t>
      </w:r>
      <w:r w:rsidR="00242700" w:rsidRPr="00242700">
        <w:t>условия эксплуатации ESIM и защиты служб, которым распределены эти полосы частот</w:t>
      </w:r>
      <w:r w:rsidR="00242700">
        <w:t xml:space="preserve">. </w:t>
      </w:r>
    </w:p>
    <w:p w14:paraId="6C67DF8E" w14:textId="77777777" w:rsidR="00FD3C37" w:rsidRPr="009B12F3" w:rsidRDefault="00FD3C37" w:rsidP="00242700">
      <w:pPr>
        <w:pStyle w:val="AppendixNo"/>
      </w:pPr>
      <w:bookmarkStart w:id="60" w:name="_Toc459987145"/>
      <w:bookmarkStart w:id="61" w:name="_Toc459987809"/>
      <w:r w:rsidRPr="009B12F3">
        <w:t xml:space="preserve">ПРИЛОЖЕНИЕ  </w:t>
      </w:r>
      <w:r w:rsidRPr="009B12F3">
        <w:rPr>
          <w:rStyle w:val="href"/>
        </w:rPr>
        <w:t>4</w:t>
      </w:r>
      <w:r w:rsidRPr="009B12F3">
        <w:t xml:space="preserve">  (Пересм. ВКР-15)</w:t>
      </w:r>
      <w:bookmarkEnd w:id="60"/>
      <w:bookmarkEnd w:id="61"/>
    </w:p>
    <w:p w14:paraId="67F8331C" w14:textId="77777777" w:rsidR="00FD3C37" w:rsidRPr="009B12F3" w:rsidRDefault="00FD3C37" w:rsidP="00FD3C37">
      <w:pPr>
        <w:pStyle w:val="Appendixtitle"/>
      </w:pPr>
      <w:bookmarkStart w:id="62" w:name="_Toc459987146"/>
      <w:bookmarkStart w:id="63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62"/>
      <w:bookmarkEnd w:id="63"/>
    </w:p>
    <w:p w14:paraId="37CDA1FF" w14:textId="77777777" w:rsidR="00FD3C37" w:rsidRPr="00222D4D" w:rsidRDefault="00FD3C37" w:rsidP="00222D4D">
      <w:pPr>
        <w:pStyle w:val="AnnexNo"/>
      </w:pPr>
      <w:bookmarkStart w:id="64" w:name="_Toc459987148"/>
      <w:bookmarkStart w:id="65" w:name="_Toc459987813"/>
      <w:r w:rsidRPr="00222D4D">
        <w:t>ДОпОЛНЕНИЕ  2</w:t>
      </w:r>
      <w:bookmarkEnd w:id="64"/>
      <w:bookmarkEnd w:id="65"/>
    </w:p>
    <w:p w14:paraId="66CC91E5" w14:textId="45ED05D2" w:rsidR="00FD3C37" w:rsidRDefault="00FD3C37" w:rsidP="00FD3C37">
      <w:pPr>
        <w:pStyle w:val="Annextitle"/>
        <w:rPr>
          <w:rFonts w:asciiTheme="majorBidi" w:hAnsiTheme="majorBidi" w:cstheme="majorBidi"/>
          <w:b w:val="0"/>
          <w:sz w:val="16"/>
          <w:szCs w:val="16"/>
        </w:rPr>
      </w:pPr>
      <w:bookmarkStart w:id="66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Pr="009B12F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66"/>
    </w:p>
    <w:p w14:paraId="31051771" w14:textId="77777777" w:rsidR="00FD3C37" w:rsidRPr="00FD3C37" w:rsidRDefault="00FD3C37" w:rsidP="00FD3C37"/>
    <w:p w14:paraId="5105EB5C" w14:textId="77777777" w:rsidR="00F52011" w:rsidRDefault="00F52011">
      <w:pPr>
        <w:sectPr w:rsidR="00F52011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6B231B36" w14:textId="7A619987" w:rsidR="00FD3C37" w:rsidRPr="009B12F3" w:rsidRDefault="005076CA" w:rsidP="00FD3C37">
      <w:pPr>
        <w:pStyle w:val="Headingb"/>
        <w:keepNext w:val="0"/>
        <w:keepLines w:val="0"/>
        <w:rPr>
          <w:lang w:val="ru-RU"/>
        </w:rPr>
      </w:pPr>
      <w:r>
        <w:rPr>
          <w:lang w:val="ru-RU"/>
        </w:rPr>
        <w:lastRenderedPageBreak/>
        <w:t>Примечания</w:t>
      </w:r>
      <w:r w:rsidR="00FD3C37" w:rsidRPr="009B12F3">
        <w:rPr>
          <w:lang w:val="ru-RU"/>
        </w:rPr>
        <w:t xml:space="preserve"> к Таблицам A, B, C и D</w:t>
      </w:r>
    </w:p>
    <w:p w14:paraId="3CD7CAF2" w14:textId="77777777" w:rsidR="00F52011" w:rsidRDefault="00FD3C37">
      <w:pPr>
        <w:pStyle w:val="Proposal"/>
      </w:pPr>
      <w:r>
        <w:t>MOD</w:t>
      </w:r>
      <w:r>
        <w:tab/>
        <w:t>IAP/11A5/6</w:t>
      </w:r>
    </w:p>
    <w:p w14:paraId="3D918825" w14:textId="77777777" w:rsidR="00FD3C37" w:rsidRPr="009B12F3" w:rsidRDefault="00FD3C37" w:rsidP="008A6794">
      <w:pPr>
        <w:pStyle w:val="TableNo"/>
        <w:rPr>
          <w:b/>
          <w:bCs/>
        </w:rPr>
      </w:pPr>
      <w:r w:rsidRPr="009B12F3">
        <w:rPr>
          <w:b/>
          <w:bCs/>
        </w:rPr>
        <w:t>Таблица A</w:t>
      </w:r>
    </w:p>
    <w:p w14:paraId="1320D24E" w14:textId="7D87FAA0" w:rsidR="00FD3C37" w:rsidRPr="009B12F3" w:rsidRDefault="00FD3C37" w:rsidP="008A6794">
      <w:pPr>
        <w:pStyle w:val="Tabletitle"/>
      </w:pPr>
      <w:r w:rsidRPr="009B12F3">
        <w:t xml:space="preserve">ОБЩИЕ ХАРАКТЕРИСТИКИ СПУТНИКОВОЙ СЕТИ, ЗЕМНОЙ СТАНЦИИ ИЛИ </w:t>
      </w:r>
      <w:r w:rsidRPr="009B12F3">
        <w:br/>
        <w:t>РАДИОАСТРОНОМИЧЕСКОЙ СТАНЦИИ</w:t>
      </w:r>
      <w:r w:rsidRPr="009B12F3">
        <w:rPr>
          <w:sz w:val="16"/>
          <w:szCs w:val="16"/>
        </w:rPr>
        <w:t>     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67" w:author="Antipina, Nadezda" w:date="2019-09-23T15:53:00Z">
        <w:r w:rsidRPr="009B12F3" w:rsidDel="008A6794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68" w:author="Antipina, Nadezda" w:date="2019-09-23T15:53:00Z">
        <w:r w:rsidR="008A6794">
          <w:rPr>
            <w:rFonts w:asciiTheme="majorBidi" w:hAnsiTheme="majorBidi" w:cstheme="majorBidi"/>
            <w:b w:val="0"/>
            <w:bCs/>
            <w:sz w:val="16"/>
            <w:szCs w:val="16"/>
            <w:lang w:val="en-GB"/>
          </w:rPr>
          <w:t>19</w:t>
        </w:r>
      </w:ins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22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PrChange w:id="69" w:author="Antipina, Nadezda" w:date="2019-09-23T15:34:00Z">
          <w:tblPr>
            <w:tblStyle w:val="TableGrid"/>
            <w:tblW w:w="22749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30"/>
        <w:gridCol w:w="8985"/>
        <w:gridCol w:w="602"/>
        <w:gridCol w:w="602"/>
        <w:gridCol w:w="602"/>
        <w:gridCol w:w="602"/>
        <w:gridCol w:w="602"/>
        <w:gridCol w:w="1052"/>
        <w:gridCol w:w="1052"/>
        <w:gridCol w:w="903"/>
        <w:gridCol w:w="602"/>
        <w:gridCol w:w="752"/>
        <w:gridCol w:w="751"/>
        <w:gridCol w:w="752"/>
        <w:gridCol w:w="752"/>
        <w:gridCol w:w="1203"/>
        <w:gridCol w:w="1203"/>
        <w:gridCol w:w="602"/>
        <w:tblGridChange w:id="70">
          <w:tblGrid>
            <w:gridCol w:w="1130"/>
            <w:gridCol w:w="8985"/>
            <w:gridCol w:w="602"/>
            <w:gridCol w:w="602"/>
            <w:gridCol w:w="602"/>
            <w:gridCol w:w="602"/>
            <w:gridCol w:w="602"/>
            <w:gridCol w:w="1052"/>
            <w:gridCol w:w="1052"/>
            <w:gridCol w:w="903"/>
            <w:gridCol w:w="602"/>
            <w:gridCol w:w="752"/>
            <w:gridCol w:w="751"/>
            <w:gridCol w:w="752"/>
            <w:gridCol w:w="752"/>
            <w:gridCol w:w="1203"/>
            <w:gridCol w:w="1203"/>
            <w:gridCol w:w="602"/>
          </w:tblGrid>
        </w:tblGridChange>
      </w:tblGrid>
      <w:tr w:rsidR="00EB6B59" w:rsidRPr="009B12F3" w14:paraId="14B95085" w14:textId="77777777" w:rsidTr="00D8746F">
        <w:trPr>
          <w:trHeight w:val="2923"/>
          <w:tblHeader/>
          <w:jc w:val="center"/>
          <w:trPrChange w:id="71" w:author="Antipina, Nadezda" w:date="2019-09-23T15:34:00Z">
            <w:trPr>
              <w:trHeight w:val="2923"/>
              <w:tblHeader/>
              <w:jc w:val="center"/>
            </w:trPr>
          </w:trPrChange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72" w:author="Antipina, Nadezda" w:date="2019-09-23T15:34:00Z">
              <w:tcPr>
                <w:tcW w:w="1130" w:type="dxa"/>
                <w:tcBorders>
                  <w:top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6D30AC29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  <w:tcPrChange w:id="73" w:author="Antipina, Nadezda" w:date="2019-09-23T15:34:00Z">
              <w:tcPr>
                <w:tcW w:w="8985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  <w:vAlign w:val="center"/>
                <w:hideMark/>
              </w:tcPr>
            </w:tcPrChange>
          </w:tcPr>
          <w:p w14:paraId="7F499913" w14:textId="77777777" w:rsidR="00EB6B59" w:rsidRPr="009B12F3" w:rsidRDefault="00EB6B59" w:rsidP="00FD3C37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B12F3">
              <w:rPr>
                <w:b/>
                <w:bCs/>
                <w:i/>
                <w:iCs/>
                <w:sz w:val="16"/>
                <w:szCs w:val="16"/>
              </w:rPr>
              <w:t>A  –  ОБЩИЕ ХАРАКТЕРИСТИКИ СПУТНИКОВОЙ СЕТИ, ЗЕМНОЙ СТАНЦИИ ИЛИ</w:t>
            </w:r>
            <w:r w:rsidRPr="009B12F3">
              <w:rPr>
                <w:b/>
                <w:bCs/>
                <w:i/>
                <w:iCs/>
                <w:sz w:val="16"/>
                <w:szCs w:val="16"/>
              </w:rPr>
              <w:br/>
              <w:t xml:space="preserve"> РАДИОАСТРОНОМИЧЕСКОЙ СТАНЦИИ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tcPrChange w:id="74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textDirection w:val="btLr"/>
              </w:tcPr>
            </w:tcPrChange>
          </w:tcPr>
          <w:p w14:paraId="45827B97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extDirection w:val="btLr"/>
            <w:tcPrChange w:id="75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textDirection w:val="btLr"/>
              </w:tcPr>
            </w:tcPrChange>
          </w:tcPr>
          <w:p w14:paraId="39CC3C47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extDirection w:val="btLr"/>
            <w:tcPrChange w:id="76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textDirection w:val="btLr"/>
              </w:tcPr>
            </w:tcPrChange>
          </w:tcPr>
          <w:p w14:paraId="6B314343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  <w:tcPrChange w:id="77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textDirection w:val="btLr"/>
              </w:tcPr>
            </w:tcPrChange>
          </w:tcPr>
          <w:p w14:paraId="5BEE4884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  <w:tcPrChange w:id="78" w:author="Antipina, Nadezda" w:date="2019-09-23T15:34:00Z">
              <w:tcPr>
                <w:tcW w:w="602" w:type="dxa"/>
                <w:tcBorders>
                  <w:top w:val="single" w:sz="12" w:space="0" w:color="auto"/>
                  <w:left w:val="double" w:sz="6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5F60CE70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9" w:author="Antipina, Nadezda" w:date="2019-09-23T15:34:00Z"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1FDC7A67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9B12F3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0" w:author="Antipina, Nadezda" w:date="2019-09-23T15:34:00Z">
              <w:tcPr>
                <w:tcW w:w="1052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6850817B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1" w:author="Antipina, Nadezda" w:date="2019-09-23T15:34:00Z">
              <w:tcPr>
                <w:tcW w:w="903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73843122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9B12F3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2" w:author="Antipina, Nadezda" w:date="2019-09-23T15:34:00Z">
              <w:tcPr>
                <w:tcW w:w="602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315DE34F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3" w:author="Antipina, Nadezda" w:date="2019-09-23T15:34:00Z">
              <w:tcPr>
                <w:tcW w:w="752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79E60E36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4" w:author="Antipina, Nadezda" w:date="2019-09-23T15:34:00Z">
              <w:tcPr>
                <w:tcW w:w="751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09BC1685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85" w:author="Antipina, Nadezda" w:date="2019-09-23T15:34:00Z">
              <w:tcPr>
                <w:tcW w:w="752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0FB8AB2F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86" w:author="Antipina, Nadezda" w:date="2019-09-23T15:34:00Z">
              <w:tcPr>
                <w:tcW w:w="752" w:type="dxa"/>
                <w:tcBorders>
                  <w:top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3A8BECC3" w14:textId="77777777" w:rsidR="00EB6B59" w:rsidRPr="009B12F3" w:rsidRDefault="00EB6B59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9B12F3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tcPrChange w:id="87" w:author="Antipina, Nadezda" w:date="2019-09-23T15:34:00Z">
              <w:tcPr>
                <w:tcW w:w="1203" w:type="dxa"/>
                <w:tcBorders>
                  <w:top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</w:tcPr>
            </w:tcPrChange>
          </w:tcPr>
          <w:p w14:paraId="5ED94571" w14:textId="6BA608B3" w:rsidR="00EB6B59" w:rsidRPr="000E7F3F" w:rsidRDefault="000E7F3F" w:rsidP="000E7F3F">
            <w:pPr>
              <w:jc w:val="center"/>
              <w:rPr>
                <w:b/>
                <w:bCs/>
                <w:sz w:val="14"/>
                <w:szCs w:val="14"/>
              </w:rPr>
            </w:pPr>
            <w:ins w:id="88" w:author="Beliaeva, Oxana" w:date="2019-10-09T11:28:00Z">
              <w:r>
                <w:rPr>
                  <w:b/>
                  <w:bCs/>
                  <w:sz w:val="14"/>
                  <w:szCs w:val="14"/>
                </w:rPr>
                <w:t>Заявка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>для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 xml:space="preserve">станции </w:t>
              </w:r>
              <w:r w:rsidRPr="00CA2FF6">
                <w:rPr>
                  <w:b/>
                  <w:bCs/>
                  <w:sz w:val="14"/>
                  <w:szCs w:val="14"/>
                  <w:lang w:val="en-GB"/>
                </w:rPr>
                <w:t>ESIM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 w:rsidRPr="000E7F3F">
                <w:rPr>
                  <w:b/>
                  <w:bCs/>
                  <w:sz w:val="14"/>
                  <w:szCs w:val="14"/>
                </w:rPr>
                <w:br/>
              </w:r>
              <w:r>
                <w:rPr>
                  <w:b/>
                  <w:sz w:val="14"/>
                  <w:szCs w:val="14"/>
                </w:rPr>
                <w:t xml:space="preserve">согласно </w:t>
              </w:r>
              <w:r w:rsidRPr="000E7F3F">
                <w:rPr>
                  <w:b/>
                  <w:sz w:val="14"/>
                  <w:szCs w:val="14"/>
                </w:rPr>
                <w:t>Резолюци</w:t>
              </w:r>
            </w:ins>
            <w:ins w:id="89" w:author="Beliaeva, Oxana" w:date="2019-10-09T11:31:00Z">
              <w:r w:rsidR="003D313C">
                <w:rPr>
                  <w:b/>
                  <w:sz w:val="14"/>
                  <w:szCs w:val="14"/>
                </w:rPr>
                <w:t>и</w:t>
              </w:r>
            </w:ins>
            <w:ins w:id="90" w:author="Beliaeva, Oxana" w:date="2019-10-09T11:28:00Z">
              <w:r>
                <w:rPr>
                  <w:b/>
                  <w:sz w:val="14"/>
                  <w:szCs w:val="14"/>
                  <w:lang w:val="en-GB"/>
                </w:rPr>
                <w:t> </w:t>
              </w:r>
              <w:r w:rsidRPr="000E7F3F">
                <w:rPr>
                  <w:b/>
                  <w:sz w:val="14"/>
                  <w:szCs w:val="14"/>
                </w:rPr>
                <w:t>[</w:t>
              </w:r>
              <w:r w:rsidRPr="00CA2FF6">
                <w:rPr>
                  <w:b/>
                  <w:sz w:val="14"/>
                  <w:szCs w:val="14"/>
                  <w:lang w:val="en-GB"/>
                </w:rPr>
                <w:t>IAP</w:t>
              </w:r>
              <w:r w:rsidRPr="000E7F3F">
                <w:rPr>
                  <w:b/>
                  <w:sz w:val="14"/>
                  <w:szCs w:val="14"/>
                </w:rPr>
                <w:t>/</w:t>
              </w:r>
              <w:r w:rsidRPr="00CA2FF6">
                <w:rPr>
                  <w:b/>
                  <w:sz w:val="14"/>
                  <w:szCs w:val="14"/>
                  <w:lang w:val="en-GB"/>
                </w:rPr>
                <w:t>A</w:t>
              </w:r>
              <w:r w:rsidRPr="000E7F3F">
                <w:rPr>
                  <w:b/>
                  <w:sz w:val="14"/>
                  <w:szCs w:val="14"/>
                </w:rPr>
                <w:t>15] (ВКР-19)</w:t>
              </w:r>
            </w:ins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91" w:author="Antipina, Nadezda" w:date="2019-09-23T15:34:00Z">
              <w:tcPr>
                <w:tcW w:w="1203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2506C1A5" w14:textId="0CDEEA90" w:rsidR="00EB6B59" w:rsidRPr="009B12F3" w:rsidRDefault="00EB6B59" w:rsidP="00D8746F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  <w:tcPrChange w:id="92" w:author="Antipina, Nadezda" w:date="2019-09-23T15:34:00Z">
              <w:tcPr>
                <w:tcW w:w="602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0F3F9164" w14:textId="77777777" w:rsidR="00EB6B59" w:rsidRPr="009B12F3" w:rsidRDefault="00EB6B59" w:rsidP="00FD3C37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2573D5" w:rsidRPr="009B12F3" w14:paraId="43CFE472" w14:textId="77777777" w:rsidTr="0001547D">
        <w:trPr>
          <w:trHeight w:val="522"/>
          <w:jc w:val="center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52B1B8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378AA8D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ИДЕНТИФИКАТОР СПУТНИКОВОЙ СЕТИ, ЗЕМНОЙ ИЛИ РАДИОАСТРОНОМИЧЕСКОЙ СТАНЦИИ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339A5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FC5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F4B1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30F5F0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FBD94E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706BB2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845F74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F2CE07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7AC4ED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859292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F8CACF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2D4338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01C8C96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BA0D1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9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E38A0E" w14:textId="5049E38E" w:rsidR="00EB6B59" w:rsidRPr="009B12F3" w:rsidRDefault="00EB6B59" w:rsidP="0001547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A33E47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7EEB6C2B" w14:textId="77777777" w:rsidTr="0001547D">
        <w:trPr>
          <w:trHeight w:val="240"/>
          <w:jc w:val="center"/>
          <w:trPrChange w:id="94" w:author="Antipina, Nadezda" w:date="2019-09-23T15:34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95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97BCCFF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96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3D741579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идентификатор спутниковой сети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97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29689DB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768E3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9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3B3BB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10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536F6E0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101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4DC7DA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102" w:author="Antipina, Nadezda" w:date="2019-09-23T15:34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49CE10B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103" w:author="Antipina, Nadezda" w:date="2019-09-23T15:34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01651A2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  <w:tcPrChange w:id="104" w:author="Antipina, Nadezda" w:date="2019-09-23T15:34:00Z">
              <w:tcPr>
                <w:tcW w:w="903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1EA9D8F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  <w:tcPrChange w:id="105" w:author="Antipina, Nadezda" w:date="2019-09-23T15:34:00Z">
              <w:tcPr>
                <w:tcW w:w="60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74F51A1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106" w:author="Antipina, Nadezda" w:date="2019-09-23T15:34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79F645E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  <w:tcPrChange w:id="107" w:author="Antipina, Nadezda" w:date="2019-09-23T15:34:00Z">
              <w:tcPr>
                <w:tcW w:w="751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77E4558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108" w:author="Antipina, Nadezda" w:date="2019-09-23T15:34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0DB124B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109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5FD919E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10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0A390737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11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12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6C47676" w14:textId="7C4550C8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  <w:tcPrChange w:id="11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</w:tcBorders>
                <w:hideMark/>
              </w:tcPr>
            </w:tcPrChange>
          </w:tcPr>
          <w:p w14:paraId="5A014CC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746F" w:rsidRPr="009B12F3" w14:paraId="22CC4EB9" w14:textId="77777777" w:rsidTr="0001547D">
        <w:trPr>
          <w:trHeight w:val="2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1B3D2" w14:textId="77777777" w:rsidR="00D8746F" w:rsidRPr="009B12F3" w:rsidRDefault="00D8746F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E7C3F0D" w14:textId="77777777" w:rsidR="00D8746F" w:rsidRPr="009B12F3" w:rsidRDefault="00D8746F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идентификация луча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F8BC5AA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F2D6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BAAE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5B0953B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259C11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14:paraId="385256B8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14:paraId="49D59AD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  <w:hideMark/>
          </w:tcPr>
          <w:p w14:paraId="22A3488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  <w:hideMark/>
          </w:tcPr>
          <w:p w14:paraId="6D227C58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14:paraId="5F092E3C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  <w:hideMark/>
          </w:tcPr>
          <w:p w14:paraId="7E3F8DC8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Merge w:val="restart"/>
            <w:vAlign w:val="center"/>
            <w:hideMark/>
          </w:tcPr>
          <w:p w14:paraId="672F37A0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75ECA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640B3E2" w14:textId="77777777" w:rsidR="00D8746F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14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03F830" w14:textId="48D67483" w:rsidR="00D8746F" w:rsidRPr="009B12F3" w:rsidRDefault="00D8746F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A.1.b</w:t>
            </w:r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1F55348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746F" w:rsidRPr="009B12F3" w14:paraId="4CA8EB4F" w14:textId="77777777" w:rsidTr="0001547D">
        <w:trPr>
          <w:trHeight w:val="48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F4CD7A" w14:textId="77777777" w:rsidR="00D8746F" w:rsidRPr="009B12F3" w:rsidRDefault="00D8746F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47B729F" w14:textId="77777777" w:rsidR="00D8746F" w:rsidRPr="009B12F3" w:rsidRDefault="00D8746F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Приложений </w:t>
            </w:r>
            <w:r w:rsidRPr="009B12F3">
              <w:rPr>
                <w:b/>
                <w:bCs/>
                <w:sz w:val="18"/>
                <w:szCs w:val="18"/>
              </w:rPr>
              <w:t xml:space="preserve">30 </w:t>
            </w:r>
            <w:r w:rsidRPr="009B12F3">
              <w:rPr>
                <w:sz w:val="18"/>
                <w:szCs w:val="18"/>
              </w:rPr>
              <w:t xml:space="preserve">и </w:t>
            </w:r>
            <w:r w:rsidRPr="009B12F3">
              <w:rPr>
                <w:b/>
                <w:bCs/>
                <w:sz w:val="18"/>
                <w:szCs w:val="18"/>
              </w:rPr>
              <w:t>30A</w:t>
            </w:r>
            <w:r w:rsidRPr="009B12F3">
              <w:rPr>
                <w:sz w:val="18"/>
                <w:szCs w:val="18"/>
              </w:rPr>
              <w:t xml:space="preserve"> требуется для внесения изменений, исключения или заявления присвоений Плана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1EE92B8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DE3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CDB4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464579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882317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75AFD59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75A16F92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14:paraId="4D4227F4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14:paraId="7E03957A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6A8A615A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14:paraId="59C5B99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116DFEB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D2A8E6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right w:val="double" w:sz="4" w:space="0" w:color="auto"/>
            </w:tcBorders>
            <w:vAlign w:val="center"/>
          </w:tcPr>
          <w:p w14:paraId="066EDC65" w14:textId="77777777" w:rsidR="00D8746F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15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64C49" w14:textId="5B41CD53" w:rsidR="00D8746F" w:rsidRPr="009B12F3" w:rsidRDefault="00D8746F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1DC93FF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746F" w:rsidRPr="009B12F3" w14:paraId="29CFCC30" w14:textId="77777777" w:rsidTr="0001547D">
        <w:trPr>
          <w:trHeight w:val="24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580F18" w14:textId="77777777" w:rsidR="00D8746F" w:rsidRPr="009B12F3" w:rsidRDefault="00D8746F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847B394" w14:textId="77777777" w:rsidR="00D8746F" w:rsidRPr="009B12F3" w:rsidRDefault="00D8746F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Приложения 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для сети, установленной на основе Плана выделений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1C126E1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781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782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CB21E66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8450BAB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2BDD6614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67A1E7A1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14:paraId="493FE793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14:paraId="33A3D54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2F3B088C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14:paraId="06C3BC54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1E1C915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00CAF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81653E" w14:textId="77777777" w:rsidR="00D8746F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16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773215" w14:textId="6609D01A" w:rsidR="00D8746F" w:rsidRPr="009B12F3" w:rsidRDefault="00D8746F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DC92CFC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251756CD" w14:textId="77777777" w:rsidTr="0001547D">
        <w:trPr>
          <w:trHeight w:val="259"/>
          <w:jc w:val="center"/>
          <w:trPrChange w:id="117" w:author="Antipina, Nadezda" w:date="2019-09-23T15:34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18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3D92508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119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5C6E6458" w14:textId="5516097C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Идентификатор земной</w:t>
            </w:r>
            <w:ins w:id="120" w:author="Antipina, Nadezda" w:date="2019-09-23T15:31:00Z">
              <w:r>
                <w:rPr>
                  <w:b/>
                  <w:bCs/>
                  <w:sz w:val="18"/>
                  <w:szCs w:val="18"/>
                </w:rPr>
                <w:t>,</w:t>
              </w:r>
            </w:ins>
            <w:del w:id="121" w:author="Antipina, Nadezda" w:date="2019-09-23T15:31:00Z">
              <w:r w:rsidRPr="009B12F3" w:rsidDel="00EB6B59">
                <w:rPr>
                  <w:b/>
                  <w:bCs/>
                  <w:sz w:val="18"/>
                  <w:szCs w:val="18"/>
                </w:rPr>
                <w:delText xml:space="preserve"> ил</w:delText>
              </w:r>
            </w:del>
            <w:del w:id="122" w:author="Antipina, Nadezda" w:date="2019-09-23T15:32:00Z">
              <w:r w:rsidRPr="009B12F3" w:rsidDel="00EB6B59">
                <w:rPr>
                  <w:b/>
                  <w:bCs/>
                  <w:sz w:val="18"/>
                  <w:szCs w:val="18"/>
                </w:rPr>
                <w:delText>и</w:delText>
              </w:r>
            </w:del>
            <w:r w:rsidRPr="009B12F3">
              <w:rPr>
                <w:b/>
                <w:bCs/>
                <w:sz w:val="18"/>
                <w:szCs w:val="18"/>
              </w:rPr>
              <w:t xml:space="preserve"> радиоастрономической станции</w:t>
            </w:r>
            <w:ins w:id="123" w:author="Antipina, Nadezda" w:date="2019-09-23T15:32:00Z"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124" w:author="Beliaeva, Oxana" w:date="2019-10-09T11:28:00Z">
              <w:r w:rsidR="000E7F3F">
                <w:rPr>
                  <w:b/>
                  <w:bCs/>
                  <w:sz w:val="18"/>
                  <w:szCs w:val="18"/>
                </w:rPr>
                <w:t xml:space="preserve">или станций </w:t>
              </w:r>
              <w:r w:rsidR="000E7F3F" w:rsidRPr="00EB6B59">
                <w:rPr>
                  <w:b/>
                  <w:bCs/>
                  <w:sz w:val="18"/>
                  <w:szCs w:val="18"/>
                  <w:lang w:val="en-GB"/>
                </w:rPr>
                <w:t>ESIM</w:t>
              </w:r>
              <w:r w:rsidR="000E7F3F" w:rsidRPr="00A0112C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0E7F3F">
                <w:rPr>
                  <w:b/>
                  <w:bCs/>
                  <w:sz w:val="18"/>
                  <w:szCs w:val="18"/>
                </w:rPr>
                <w:t>согласно</w:t>
              </w:r>
              <w:r w:rsidR="000E7F3F" w:rsidRPr="00D84ADF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r w:rsidR="00D84ADF" w:rsidRPr="00D84ADF">
              <w:rPr>
                <w:b/>
                <w:bCs/>
                <w:sz w:val="18"/>
                <w:szCs w:val="18"/>
              </w:rPr>
              <w:t>Резолюци</w:t>
            </w:r>
            <w:ins w:id="125" w:author="Beliaeva, Oxana" w:date="2019-10-09T11:30:00Z">
              <w:r w:rsidR="003D313C">
                <w:rPr>
                  <w:b/>
                  <w:bCs/>
                  <w:sz w:val="18"/>
                  <w:szCs w:val="18"/>
                </w:rPr>
                <w:t>и</w:t>
              </w:r>
            </w:ins>
            <w:del w:id="126" w:author="Beliaeva, Oxana" w:date="2019-10-09T11:30:00Z">
              <w:r w:rsidR="00D84ADF" w:rsidRPr="00D84ADF" w:rsidDel="003D313C">
                <w:rPr>
                  <w:b/>
                  <w:bCs/>
                  <w:sz w:val="18"/>
                  <w:szCs w:val="18"/>
                </w:rPr>
                <w:delText>я</w:delText>
              </w:r>
            </w:del>
            <w:r w:rsidR="00D84ADF">
              <w:rPr>
                <w:b/>
                <w:bCs/>
                <w:sz w:val="18"/>
                <w:szCs w:val="18"/>
                <w:lang w:val="en-GB"/>
              </w:rPr>
              <w:t> </w:t>
            </w:r>
            <w:ins w:id="127" w:author="Antipina, Nadezda" w:date="2019-09-23T15:32:00Z">
              <w:r w:rsidRPr="00EB6B59">
                <w:rPr>
                  <w:b/>
                  <w:bCs/>
                  <w:sz w:val="18"/>
                  <w:szCs w:val="18"/>
                  <w:rPrChange w:id="128" w:author="Antipina, Nadezda" w:date="2019-09-23T15:32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[</w:t>
              </w:r>
              <w:r w:rsidRPr="00EB6B59">
                <w:rPr>
                  <w:b/>
                  <w:bCs/>
                  <w:sz w:val="18"/>
                  <w:szCs w:val="18"/>
                  <w:lang w:val="en-GB"/>
                </w:rPr>
                <w:t>IAP</w:t>
              </w:r>
              <w:r w:rsidRPr="00EB6B59">
                <w:rPr>
                  <w:b/>
                  <w:bCs/>
                  <w:sz w:val="18"/>
                  <w:szCs w:val="18"/>
                  <w:rPrChange w:id="129" w:author="Antipina, Nadezda" w:date="2019-09-23T15:32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/</w:t>
              </w:r>
              <w:r w:rsidRPr="00EB6B59">
                <w:rPr>
                  <w:b/>
                  <w:bCs/>
                  <w:sz w:val="18"/>
                  <w:szCs w:val="18"/>
                  <w:lang w:val="en-GB"/>
                </w:rPr>
                <w:t>A</w:t>
              </w:r>
              <w:r w:rsidRPr="00EB6B59">
                <w:rPr>
                  <w:b/>
                  <w:bCs/>
                  <w:sz w:val="18"/>
                  <w:szCs w:val="18"/>
                  <w:rPrChange w:id="130" w:author="Antipina, Nadezda" w:date="2019-09-23T15:32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1.5] (</w:t>
              </w:r>
              <w:r>
                <w:rPr>
                  <w:b/>
                  <w:bCs/>
                  <w:sz w:val="18"/>
                  <w:szCs w:val="18"/>
                </w:rPr>
                <w:t>ВКР</w:t>
              </w:r>
              <w:r w:rsidRPr="00EB6B59">
                <w:rPr>
                  <w:b/>
                  <w:bCs/>
                  <w:sz w:val="18"/>
                  <w:szCs w:val="18"/>
                  <w:rPrChange w:id="131" w:author="Antipina, Nadezda" w:date="2019-09-23T15:32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-19)</w:t>
              </w:r>
            </w:ins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132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120C65E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3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AE11E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4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F1B39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135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3839E8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136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B66150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37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064247B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38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37C6604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  <w:tcPrChange w:id="139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5069002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  <w:tcPrChange w:id="140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6737A90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41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5D5BD7E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  <w:tcPrChange w:id="142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2777279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43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2135AD4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144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23467C0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45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6F2E427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46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47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211DC15" w14:textId="7C15AF4C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148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hideMark/>
              </w:tcPr>
            </w:tcPrChange>
          </w:tcPr>
          <w:p w14:paraId="6234F7E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43954D42" w14:textId="77777777" w:rsidTr="0001547D">
        <w:trPr>
          <w:trHeight w:val="259"/>
          <w:jc w:val="center"/>
          <w:trPrChange w:id="149" w:author="Antipina, Nadezda" w:date="2019-09-23T15:34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50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B69AFF2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151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08F969A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тип земной станции (конкретная или типовая)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152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F917AE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3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2575A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4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1F007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155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B62116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156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C416D8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57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4513FC8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58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2ACCC0F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  <w:tcPrChange w:id="159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0C143E8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  <w:tcPrChange w:id="160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7FAF25E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61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7D4E8BA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Align w:val="center"/>
            <w:hideMark/>
            <w:tcPrChange w:id="162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4950531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63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298FA57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164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06CAB9F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65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7D88A726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66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67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A4D115F" w14:textId="0F279B97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168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hideMark/>
              </w:tcPr>
            </w:tcPrChange>
          </w:tcPr>
          <w:p w14:paraId="69A03EC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52DAC172" w14:textId="77777777" w:rsidTr="0001547D">
        <w:trPr>
          <w:trHeight w:val="259"/>
          <w:jc w:val="center"/>
          <w:trPrChange w:id="169" w:author="Antipina, Nadezda" w:date="2019-09-23T15:34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70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1C1A535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171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0CEBBFFE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название станции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172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B312FA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3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FE760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4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02F29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175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2D22457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176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6D04E5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77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505AEE9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178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4B81236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  <w:tcPrChange w:id="179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3436FD0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  <w:tcPrChange w:id="180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3C94F51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81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398C4D0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Align w:val="center"/>
            <w:hideMark/>
            <w:tcPrChange w:id="182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5672CF5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183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0D8839D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184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E2061D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85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4424A41C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186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87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B559844" w14:textId="7E815EF4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A.1.e.2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188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1DBF66E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B6B59" w:rsidRPr="009B12F3" w14:paraId="0737569C" w14:textId="77777777" w:rsidTr="0001547D">
        <w:trPr>
          <w:trHeight w:val="259"/>
          <w:jc w:val="center"/>
          <w:trPrChange w:id="189" w:author="Antipina, Nadezda" w:date="2019-09-23T15:34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90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D3C07FC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191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30B12A7" w14:textId="03010682" w:rsidR="00EB6B59" w:rsidRPr="009B12F3" w:rsidRDefault="00EB6B59" w:rsidP="000E7F3F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конкретной земной</w:t>
            </w:r>
            <w:ins w:id="192" w:author="Antipina, Nadezda" w:date="2019-09-23T15:32:00Z">
              <w:r>
                <w:rPr>
                  <w:b/>
                  <w:bCs/>
                  <w:sz w:val="18"/>
                  <w:szCs w:val="18"/>
                </w:rPr>
                <w:t>,</w:t>
              </w:r>
            </w:ins>
            <w:del w:id="193" w:author="Antipina, Nadezda" w:date="2019-09-23T15:32:00Z">
              <w:r w:rsidRPr="009B12F3" w:rsidDel="00EB6B59">
                <w:rPr>
                  <w:b/>
                  <w:bCs/>
                  <w:sz w:val="18"/>
                  <w:szCs w:val="18"/>
                </w:rPr>
                <w:delText xml:space="preserve"> или</w:delText>
              </w:r>
            </w:del>
            <w:r w:rsidRPr="009B12F3">
              <w:rPr>
                <w:b/>
                <w:bCs/>
                <w:sz w:val="18"/>
                <w:szCs w:val="18"/>
              </w:rPr>
              <w:t xml:space="preserve"> радиоастрономической станции</w:t>
            </w:r>
            <w:ins w:id="194" w:author="Antipina, Nadezda" w:date="2019-09-23T15:33:00Z">
              <w:r>
                <w:rPr>
                  <w:b/>
                  <w:bCs/>
                  <w:sz w:val="18"/>
                  <w:szCs w:val="18"/>
                </w:rPr>
                <w:t xml:space="preserve"> или</w:t>
              </w:r>
              <w:r w:rsidRPr="00EB6B59">
                <w:rPr>
                  <w:b/>
                  <w:bCs/>
                  <w:sz w:val="16"/>
                  <w:szCs w:val="16"/>
                  <w:lang w:eastAsia="zh-CN"/>
                  <w:rPrChange w:id="195" w:author="Antipina, Nadezda" w:date="2019-09-23T15:33:00Z">
                    <w:rPr>
                      <w:b/>
                      <w:bCs/>
                      <w:sz w:val="16"/>
                      <w:szCs w:val="16"/>
                      <w:lang w:val="en-GB" w:eastAsia="zh-CN"/>
                    </w:rPr>
                  </w:rPrChange>
                </w:rPr>
                <w:t xml:space="preserve"> </w:t>
              </w:r>
            </w:ins>
            <w:ins w:id="196" w:author="Beliaeva, Oxana" w:date="2019-10-09T11:28:00Z">
              <w:r w:rsidR="000E7F3F">
                <w:rPr>
                  <w:b/>
                  <w:bCs/>
                  <w:sz w:val="18"/>
                  <w:szCs w:val="18"/>
                </w:rPr>
                <w:t xml:space="preserve">станций </w:t>
              </w:r>
              <w:r w:rsidR="000E7F3F" w:rsidRPr="00EB6B59">
                <w:rPr>
                  <w:b/>
                  <w:bCs/>
                  <w:sz w:val="18"/>
                  <w:szCs w:val="18"/>
                  <w:lang w:val="en-GB"/>
                </w:rPr>
                <w:t>ESIM</w:t>
              </w:r>
              <w:r w:rsidR="000E7F3F" w:rsidRPr="00A0112C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0E7F3F">
                <w:rPr>
                  <w:b/>
                  <w:bCs/>
                  <w:sz w:val="18"/>
                  <w:szCs w:val="18"/>
                </w:rPr>
                <w:t>согласно</w:t>
              </w:r>
              <w:r w:rsidR="000E7F3F" w:rsidRPr="00D84ADF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r w:rsidR="00D84ADF" w:rsidRPr="00D84ADF">
              <w:rPr>
                <w:b/>
                <w:bCs/>
                <w:sz w:val="18"/>
                <w:szCs w:val="18"/>
              </w:rPr>
              <w:t>Резолюци</w:t>
            </w:r>
            <w:ins w:id="197" w:author="Beliaeva, Oxana" w:date="2019-10-09T11:30:00Z">
              <w:r w:rsidR="003D313C">
                <w:rPr>
                  <w:b/>
                  <w:bCs/>
                  <w:sz w:val="18"/>
                  <w:szCs w:val="18"/>
                </w:rPr>
                <w:t>и</w:t>
              </w:r>
            </w:ins>
            <w:del w:id="198" w:author="Beliaeva, Oxana" w:date="2019-10-09T11:30:00Z">
              <w:r w:rsidR="00D84ADF" w:rsidRPr="00D84ADF" w:rsidDel="003D313C">
                <w:rPr>
                  <w:b/>
                  <w:bCs/>
                  <w:sz w:val="18"/>
                  <w:szCs w:val="18"/>
                </w:rPr>
                <w:delText>я</w:delText>
              </w:r>
            </w:del>
            <w:r w:rsidR="00D84ADF">
              <w:rPr>
                <w:b/>
                <w:bCs/>
                <w:sz w:val="18"/>
                <w:szCs w:val="18"/>
                <w:lang w:val="en-GB"/>
              </w:rPr>
              <w:t> </w:t>
            </w:r>
            <w:ins w:id="199" w:author="Antipina, Nadezda" w:date="2019-09-23T15:33:00Z">
              <w:r w:rsidRPr="00EB6B59">
                <w:rPr>
                  <w:b/>
                  <w:bCs/>
                  <w:sz w:val="18"/>
                  <w:szCs w:val="18"/>
                  <w:rPrChange w:id="200" w:author="Antipina, Nadezda" w:date="2019-09-23T15:33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[</w:t>
              </w:r>
              <w:r w:rsidRPr="00EB6B59">
                <w:rPr>
                  <w:b/>
                  <w:bCs/>
                  <w:sz w:val="18"/>
                  <w:szCs w:val="18"/>
                  <w:lang w:val="en-GB"/>
                </w:rPr>
                <w:t>IAP</w:t>
              </w:r>
              <w:r w:rsidRPr="00EB6B59">
                <w:rPr>
                  <w:b/>
                  <w:bCs/>
                  <w:sz w:val="18"/>
                  <w:szCs w:val="18"/>
                  <w:rPrChange w:id="201" w:author="Antipina, Nadezda" w:date="2019-09-23T15:33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/</w:t>
              </w:r>
              <w:r w:rsidRPr="00EB6B59">
                <w:rPr>
                  <w:b/>
                  <w:bCs/>
                  <w:sz w:val="18"/>
                  <w:szCs w:val="18"/>
                  <w:lang w:val="en-GB"/>
                </w:rPr>
                <w:t>A</w:t>
              </w:r>
              <w:r w:rsidRPr="00EB6B59">
                <w:rPr>
                  <w:b/>
                  <w:bCs/>
                  <w:sz w:val="18"/>
                  <w:szCs w:val="18"/>
                  <w:rPrChange w:id="202" w:author="Antipina, Nadezda" w:date="2019-09-23T15:33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1.5] (</w:t>
              </w:r>
              <w:r>
                <w:rPr>
                  <w:b/>
                  <w:bCs/>
                  <w:sz w:val="18"/>
                  <w:szCs w:val="18"/>
                </w:rPr>
                <w:t>ВКР</w:t>
              </w:r>
              <w:r w:rsidRPr="00EB6B59">
                <w:rPr>
                  <w:b/>
                  <w:bCs/>
                  <w:sz w:val="18"/>
                  <w:szCs w:val="18"/>
                  <w:rPrChange w:id="203" w:author="Antipina, Nadezda" w:date="2019-09-23T15:33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-19)</w:t>
              </w:r>
            </w:ins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204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0AD7952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05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655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06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1882B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207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0D5C238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208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2CB41D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209" w:author="Antipina, Nadezda" w:date="2019-09-23T15:34:00Z">
              <w:tcPr>
                <w:tcW w:w="10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AAA9CF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210" w:author="Antipina, Nadezda" w:date="2019-09-23T15:34:00Z">
              <w:tcPr>
                <w:tcW w:w="10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E5590B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  <w:tcPrChange w:id="211" w:author="Antipina, Nadezda" w:date="2019-09-23T15:34:00Z">
              <w:tcPr>
                <w:tcW w:w="903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39DB18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  <w:tcPrChange w:id="212" w:author="Antipina, Nadezda" w:date="2019-09-23T15:34:00Z">
              <w:tcPr>
                <w:tcW w:w="60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3B00A8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213" w:author="Antipina, Nadezda" w:date="2019-09-23T15:34:00Z">
              <w:tcPr>
                <w:tcW w:w="7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390439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  <w:tcPrChange w:id="214" w:author="Antipina, Nadezda" w:date="2019-09-23T15:34:00Z">
              <w:tcPr>
                <w:tcW w:w="751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07CF4C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215" w:author="Antipina, Nadezda" w:date="2019-09-23T15:34:00Z">
              <w:tcPr>
                <w:tcW w:w="7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4C8689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216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76135F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17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40D0BAC" w14:textId="56000F75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18" w:author="Unknown" w:date="2019-09-23T15:34:00Z">
                <w:pPr>
                  <w:spacing w:before="40" w:after="40"/>
                </w:pPr>
              </w:pPrChange>
            </w:pPr>
            <w:ins w:id="219" w:author="Antipina, Nadezda" w:date="2019-09-23T15:33:00Z">
              <w:r w:rsidRPr="0028524B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20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75FCE53" w14:textId="4CB8AE8C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  <w:tcPrChange w:id="221" w:author="Antipina, Nadezda" w:date="2019-09-23T15:34:00Z">
              <w:tcPr>
                <w:tcW w:w="602" w:type="dxa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17B033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7280FCBC" w14:textId="77777777" w:rsidTr="0001547D">
        <w:trPr>
          <w:trHeight w:val="480"/>
          <w:jc w:val="center"/>
          <w:trPrChange w:id="222" w:author="Antipina, Nadezda" w:date="2019-09-23T15:34:00Z">
            <w:trPr>
              <w:trHeight w:val="48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23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1025B49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224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0274FDB4" w14:textId="77777777" w:rsidR="00EB6B59" w:rsidRPr="009B12F3" w:rsidRDefault="00EB6B59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страна или географическая зона, где находится станция, используя условные обозначения, приведенные в Предисловии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225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5D35915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26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16BF1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27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AD63B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228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30D8451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229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3DE7D3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0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9773B6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1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E2E480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2" w:author="Antipina, Nadezda" w:date="2019-09-23T15:34:00Z">
              <w:tcPr>
                <w:tcW w:w="9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08D8F6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3" w:author="Antipina, Nadezda" w:date="2019-09-23T15:34:00Z">
              <w:tcPr>
                <w:tcW w:w="6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1C2527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4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6E3152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5" w:author="Antipina, Nadezda" w:date="2019-09-23T15:34:00Z">
              <w:tcPr>
                <w:tcW w:w="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0AF0BD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36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665804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237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EF63F5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38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19187B00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39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40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7E7CA04" w14:textId="6385A504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241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23DA8C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8746F" w:rsidRPr="009B12F3" w14:paraId="28204E7E" w14:textId="77777777" w:rsidTr="0001547D">
        <w:trPr>
          <w:trHeight w:val="48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6CB0B5" w14:textId="77777777" w:rsidR="00D8746F" w:rsidRPr="009B12F3" w:rsidRDefault="00D8746F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9C3E5B3" w14:textId="77777777" w:rsidR="00D8746F" w:rsidRPr="009B12F3" w:rsidRDefault="00D8746F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географические координаты местоположения каждой передающей или приемной антенны земной станции (широта и долгота в градусах и минутах)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B4FC49E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AAE8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410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2966C9C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FD13F9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81670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5B692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DE4B71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1307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E817B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AA2394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239AB8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F32FE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52FFA1" w14:textId="77777777" w:rsidR="00D8746F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42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B8281F2" w14:textId="63AD066D" w:rsidR="00D8746F" w:rsidRPr="009B12F3" w:rsidRDefault="00D8746F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A.1.e.3.b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8BFFB80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8746F" w:rsidRPr="009B12F3" w14:paraId="1BCAEFFA" w14:textId="77777777" w:rsidTr="0001547D">
        <w:trPr>
          <w:trHeight w:val="48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700E50" w14:textId="77777777" w:rsidR="00D8746F" w:rsidRPr="009B12F3" w:rsidRDefault="00D8746F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7E20B66" w14:textId="77777777" w:rsidR="00D8746F" w:rsidRPr="009B12F3" w:rsidRDefault="00D8746F" w:rsidP="00FD3C37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конкретной земной станции секунды следует указывать только в том случае, если координационная зона земной станции перекрывает территорию другой администрации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5DC171A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327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AA92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ECC6F9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3E2CC4D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C47FF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6DDFF9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364AF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E6DB25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71E61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95F845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625411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400AAF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D745BB" w14:textId="77777777" w:rsidR="00D8746F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4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E6B4D1" w14:textId="2DB25F3C" w:rsidR="00D8746F" w:rsidRPr="009B12F3" w:rsidRDefault="00D8746F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CB37637" w14:textId="77777777" w:rsidR="00D8746F" w:rsidRPr="009B12F3" w:rsidRDefault="00D8746F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0316A312" w14:textId="77777777" w:rsidTr="0001547D">
        <w:trPr>
          <w:trHeight w:val="259"/>
          <w:jc w:val="center"/>
          <w:trPrChange w:id="244" w:author="Antipina, Nadezda" w:date="2019-09-23T15:34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45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365150C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246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67E55548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Условное обозначение администрации и межправительственной организации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247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6405A8E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8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2CDE5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9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B5DB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25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58271DB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251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FAB75B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2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FCF692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3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301292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4" w:author="Antipina, Nadezda" w:date="2019-09-23T15:34:00Z">
              <w:tcPr>
                <w:tcW w:w="9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E95657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5" w:author="Antipina, Nadezda" w:date="2019-09-23T15:34:00Z">
              <w:tcPr>
                <w:tcW w:w="6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461354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6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044E7F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7" w:author="Antipina, Nadezda" w:date="2019-09-23T15:34:00Z">
              <w:tcPr>
                <w:tcW w:w="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E83B10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58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D2BC36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259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52F3CFB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60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7D3DF22F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61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62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E7440AC" w14:textId="699B133D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26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CE1F23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13BE6527" w14:textId="77777777" w:rsidTr="0001547D">
        <w:trPr>
          <w:trHeight w:val="240"/>
          <w:jc w:val="center"/>
          <w:trPrChange w:id="264" w:author="Antipina, Nadezda" w:date="2019-09-23T15:34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65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67A90BB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266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70F0955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условное обозначение заявляющей администрации (см. Предисловие)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267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16E609F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68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1883B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69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821EE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27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07E7934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271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A0ACA9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2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B0ABF9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3" w:author="Antipina, Nadezda" w:date="2019-09-23T15:34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6661C8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4" w:author="Antipina, Nadezda" w:date="2019-09-23T15:34:00Z">
              <w:tcPr>
                <w:tcW w:w="9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660C13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5" w:author="Antipina, Nadezda" w:date="2019-09-23T15:34:00Z">
              <w:tcPr>
                <w:tcW w:w="6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8E0CC2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6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30482A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7" w:author="Antipina, Nadezda" w:date="2019-09-23T15:34:00Z">
              <w:tcPr>
                <w:tcW w:w="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F14367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278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57BA86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279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23F9A5B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80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08E726C9" w14:textId="5B5DDF9B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281" w:author="Unknown" w:date="2019-09-23T15:34:00Z">
                <w:pPr>
                  <w:spacing w:before="40" w:after="40"/>
                </w:pPr>
              </w:pPrChange>
            </w:pPr>
            <w:ins w:id="282" w:author="Antipina, Nadezda" w:date="2019-09-23T15:34:00Z">
              <w:r w:rsidRPr="0028524B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83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B57D711" w14:textId="4C80EBE9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A.1.f.1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284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3E282B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B6B59" w:rsidRPr="009B12F3" w14:paraId="50FCA388" w14:textId="77777777" w:rsidTr="0001547D">
        <w:trPr>
          <w:trHeight w:val="407"/>
          <w:jc w:val="center"/>
          <w:trPrChange w:id="285" w:author="Antipina, Nadezda" w:date="2019-09-23T15:34:00Z">
            <w:trPr>
              <w:trHeight w:val="407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286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A3B5081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287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208C1558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заявка представляется от имени группы администраций, указать условное обозначение каждой администрации в группе, представляющей информацию о спутниковой сети (см. Предисловие)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288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391B987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89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B4588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9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B6253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291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65BD87F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292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315ED4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293" w:author="Antipina, Nadezda" w:date="2019-09-23T15:34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6B3D129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294" w:author="Antipina, Nadezda" w:date="2019-09-23T15:34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20FE009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  <w:tcPrChange w:id="295" w:author="Antipina, Nadezda" w:date="2019-09-23T15:34:00Z">
              <w:tcPr>
                <w:tcW w:w="903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4B6A933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  <w:tcPrChange w:id="296" w:author="Antipina, Nadezda" w:date="2019-09-23T15:34:00Z">
              <w:tcPr>
                <w:tcW w:w="60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529EEC2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297" w:author="Antipina, Nadezda" w:date="2019-09-23T15:34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35D5F34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  <w:tcPrChange w:id="298" w:author="Antipina, Nadezda" w:date="2019-09-23T15:34:00Z">
              <w:tcPr>
                <w:tcW w:w="751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6BE2A83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299" w:author="Antipina, Nadezda" w:date="2019-09-23T15:34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715CDD8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300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12ABC59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301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5220286C" w14:textId="2A273300" w:rsidR="00EB6B59" w:rsidRPr="0028524B" w:rsidRDefault="00D8746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02" w:author="Unknown" w:date="2019-09-23T15:34:00Z">
                <w:pPr>
                  <w:spacing w:before="40" w:after="40"/>
                </w:pPr>
              </w:pPrChange>
            </w:pPr>
            <w:ins w:id="303" w:author="Antipina, Nadezda" w:date="2019-09-23T15:34:00Z">
              <w:r w:rsidRPr="0028524B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04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2C7C5DC" w14:textId="26C79808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A.1.f.2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  <w:tcPrChange w:id="305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24FE75D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552A0D4F" w14:textId="77777777" w:rsidTr="0001547D">
        <w:trPr>
          <w:trHeight w:val="480"/>
          <w:jc w:val="center"/>
          <w:trPrChange w:id="306" w:author="Antipina, Nadezda" w:date="2019-09-23T15:34:00Z">
            <w:trPr>
              <w:trHeight w:val="48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07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71A891A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308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200A651E" w14:textId="77777777" w:rsidR="00EB6B59" w:rsidRPr="009B12F3" w:rsidRDefault="00EB6B59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заявка представляется от имени межправительственной спутниковой организации, указать ее условное обозначение (см. Предисловие)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309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9D5EBF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CB3CA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1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E384A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312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465B3C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31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CAF4F8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52" w:type="dxa"/>
            <w:vAlign w:val="center"/>
            <w:hideMark/>
            <w:tcPrChange w:id="314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3C8A031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52" w:type="dxa"/>
            <w:vAlign w:val="center"/>
            <w:hideMark/>
            <w:tcPrChange w:id="315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15A68E63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3" w:type="dxa"/>
            <w:vAlign w:val="center"/>
            <w:hideMark/>
            <w:tcPrChange w:id="316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31B1227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2" w:type="dxa"/>
            <w:vAlign w:val="center"/>
            <w:hideMark/>
            <w:tcPrChange w:id="317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7382FE8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Align w:val="center"/>
            <w:hideMark/>
            <w:tcPrChange w:id="318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036C353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  <w:tcPrChange w:id="319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6942A8F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Align w:val="center"/>
            <w:hideMark/>
            <w:tcPrChange w:id="320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3D59F79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321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F7BEAC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322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55742F2B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2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24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FEA40AA" w14:textId="36BB95F2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A.1.f.3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325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28BF7CF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1DF763AD" w14:textId="77777777" w:rsidTr="0001547D">
        <w:trPr>
          <w:trHeight w:val="240"/>
          <w:jc w:val="center"/>
          <w:trPrChange w:id="326" w:author="Antipina, Nadezda" w:date="2019-09-23T15:34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27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494D7A06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328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3C4F085A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329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3F004C2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3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7707E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31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77138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332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1135812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33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CA998B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334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215406D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335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2F960FB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  <w:tcPrChange w:id="336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2AE685A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  <w:tcPrChange w:id="337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68A20FC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338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2C44941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  <w:tcPrChange w:id="339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5DF2432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340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3206C7E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341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492F73C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342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3E374627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4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44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C79A675" w14:textId="65425EAF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345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21F3B87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09ED269C" w14:textId="77777777" w:rsidTr="0001547D">
        <w:trPr>
          <w:trHeight w:val="240"/>
          <w:jc w:val="center"/>
          <w:trPrChange w:id="346" w:author="Antipina, Nadezda" w:date="2019-09-23T15:34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47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6B7A629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348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3E6E4338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349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27158A6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6B106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1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5FD186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352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4F5C05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35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2DFE97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354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030B2F2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  <w:tcPrChange w:id="355" w:author="Antipina, Nadezda" w:date="2019-09-23T15:34:00Z">
              <w:tcPr>
                <w:tcW w:w="1052" w:type="dxa"/>
                <w:vAlign w:val="center"/>
                <w:hideMark/>
              </w:tcPr>
            </w:tcPrChange>
          </w:tcPr>
          <w:p w14:paraId="5F1DA1B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  <w:tcPrChange w:id="356" w:author="Antipina, Nadezda" w:date="2019-09-23T15:34:00Z">
              <w:tcPr>
                <w:tcW w:w="903" w:type="dxa"/>
                <w:vAlign w:val="center"/>
                <w:hideMark/>
              </w:tcPr>
            </w:tcPrChange>
          </w:tcPr>
          <w:p w14:paraId="0ED2F26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  <w:tcPrChange w:id="357" w:author="Antipina, Nadezda" w:date="2019-09-23T15:34:00Z">
              <w:tcPr>
                <w:tcW w:w="602" w:type="dxa"/>
                <w:vAlign w:val="center"/>
                <w:hideMark/>
              </w:tcPr>
            </w:tcPrChange>
          </w:tcPr>
          <w:p w14:paraId="4DAA5E5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358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1BF2124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  <w:tcPrChange w:id="359" w:author="Antipina, Nadezda" w:date="2019-09-23T15:34:00Z">
              <w:tcPr>
                <w:tcW w:w="751" w:type="dxa"/>
                <w:vAlign w:val="center"/>
                <w:hideMark/>
              </w:tcPr>
            </w:tcPrChange>
          </w:tcPr>
          <w:p w14:paraId="30B45CD4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  <w:tcPrChange w:id="360" w:author="Antipina, Nadezda" w:date="2019-09-23T15:34:00Z">
              <w:tcPr>
                <w:tcW w:w="752" w:type="dxa"/>
                <w:vAlign w:val="center"/>
                <w:hideMark/>
              </w:tcPr>
            </w:tcPrChange>
          </w:tcPr>
          <w:p w14:paraId="1259F07C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361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1F6B72C1" w14:textId="77777777" w:rsidR="00EB6B59" w:rsidRPr="009B12F3" w:rsidRDefault="00EB6B59" w:rsidP="007805CE">
            <w:pPr>
              <w:spacing w:before="40" w:after="40"/>
              <w:jc w:val="center"/>
              <w:rPr>
                <w:sz w:val="18"/>
                <w:szCs w:val="18"/>
                <w:u w:val="double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362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176C3484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6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64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81E284E" w14:textId="698B1331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365" w:author="Antipina, Nadezda" w:date="2019-09-23T15:34:00Z">
              <w:tcPr>
                <w:tcW w:w="602" w:type="dxa"/>
                <w:tcBorders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37FD428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66547825" w14:textId="77777777" w:rsidTr="0001547D">
        <w:trPr>
          <w:trHeight w:val="240"/>
          <w:jc w:val="center"/>
          <w:trPrChange w:id="366" w:author="Antipina, Nadezda" w:date="2019-09-23T15:34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67" w:author="Antipina, Nadezda" w:date="2019-09-23T15:34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9EED6AE" w14:textId="77777777" w:rsidR="00EB6B59" w:rsidRPr="009B12F3" w:rsidRDefault="00EB6B59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368" w:author="Antipina, Nadezda" w:date="2019-09-23T15:34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0AAED144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369" w:author="Antipina, Nadezda" w:date="2019-09-23T15:34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6F9EE17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0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3B675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1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F7825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372" w:author="Antipina, Nadezda" w:date="2019-09-23T15:34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74501D5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373" w:author="Antipina, Nadezda" w:date="2019-09-23T15:34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083903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374" w:author="Antipina, Nadezda" w:date="2019-09-23T15:34:00Z">
              <w:tcPr>
                <w:tcW w:w="10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2406B9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375" w:author="Antipina, Nadezda" w:date="2019-09-23T15:34:00Z">
              <w:tcPr>
                <w:tcW w:w="10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C6B6E7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  <w:tcPrChange w:id="376" w:author="Antipina, Nadezda" w:date="2019-09-23T15:34:00Z">
              <w:tcPr>
                <w:tcW w:w="903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07AC94A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  <w:tcPrChange w:id="377" w:author="Antipina, Nadezda" w:date="2019-09-23T15:34:00Z">
              <w:tcPr>
                <w:tcW w:w="60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188FCD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378" w:author="Antipina, Nadezda" w:date="2019-09-23T15:34:00Z">
              <w:tcPr>
                <w:tcW w:w="7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F589F9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  <w:tcPrChange w:id="379" w:author="Antipina, Nadezda" w:date="2019-09-23T15:34:00Z">
              <w:tcPr>
                <w:tcW w:w="751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5EF5BB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380" w:author="Antipina, Nadezda" w:date="2019-09-23T15:34:00Z">
              <w:tcPr>
                <w:tcW w:w="752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A9F537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381" w:author="Antipina, Nadezda" w:date="2019-09-23T15:34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6D5245C9" w14:textId="77777777" w:rsidR="00EB6B59" w:rsidRPr="009B12F3" w:rsidRDefault="00EB6B59" w:rsidP="007805CE">
            <w:pPr>
              <w:spacing w:before="40" w:after="40"/>
              <w:jc w:val="center"/>
              <w:rPr>
                <w:sz w:val="18"/>
                <w:szCs w:val="18"/>
                <w:u w:val="double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382" w:author="Antipina, Nadezda" w:date="2019-09-23T15:34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5C92D8F7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8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84" w:author="Antipina, Nadezda" w:date="2019-09-23T15:34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84C2164" w14:textId="2D276D24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A.1.g.2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  <w:tcPrChange w:id="385" w:author="Antipina, Nadezda" w:date="2019-09-23T15:34:00Z">
              <w:tcPr>
                <w:tcW w:w="602" w:type="dxa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BA9A60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E6A" w:rsidRPr="009B12F3" w14:paraId="751B34D6" w14:textId="77777777" w:rsidTr="0001547D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C8965" w14:textId="081ECCD2" w:rsidR="00E50E6A" w:rsidRPr="009B12F3" w:rsidRDefault="00E50E6A" w:rsidP="00FD3C3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6EFD96E" w14:textId="77777777" w:rsidR="00E50E6A" w:rsidRPr="009B12F3" w:rsidRDefault="00E50E6A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A7546D2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DBDA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13CE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6A1CF55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89BAF58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67A29709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63892CD4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2089A4D3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B84E407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42CD549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16FF04D9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069BC91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3E850" w14:textId="77777777" w:rsidR="00E50E6A" w:rsidRPr="009B12F3" w:rsidRDefault="00E50E6A" w:rsidP="007805CE">
            <w:pPr>
              <w:spacing w:before="40" w:after="40"/>
              <w:jc w:val="center"/>
              <w:rPr>
                <w:sz w:val="18"/>
                <w:szCs w:val="18"/>
                <w:u w:val="double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3EC2E" w14:textId="77777777" w:rsidR="00E50E6A" w:rsidRPr="0028524B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84D24" w14:textId="77777777" w:rsidR="00E50E6A" w:rsidRPr="009B12F3" w:rsidRDefault="00E50E6A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A45345" w14:textId="77777777" w:rsidR="00E50E6A" w:rsidRPr="009B12F3" w:rsidRDefault="00E50E6A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3D5" w:rsidRPr="009B12F3" w14:paraId="2D7AB9C6" w14:textId="77777777" w:rsidTr="0001547D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3529CB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8914662" w14:textId="77777777" w:rsidR="00EB6B59" w:rsidRPr="009B12F3" w:rsidRDefault="00EB6B59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ЭКСПЛУАТИРУЮЩАЯ АДМИНИСТРАЦИЯ ИЛИ ОРГАНИЗАЦИЯ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5FE2F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53015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7BC2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FD28B21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B30600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9E0F43E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606A020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739CEE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FC3679B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66A9088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137888D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A7E463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9588047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BBBEC" w14:textId="77777777" w:rsidR="00EB6B59" w:rsidRPr="0028524B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86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3DE487" w14:textId="565C9E24" w:rsidR="00EB6B59" w:rsidRPr="009B12F3" w:rsidRDefault="00EB6B59" w:rsidP="0001547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A.3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8750CD9" w14:textId="77777777" w:rsidR="00EB6B59" w:rsidRPr="009B12F3" w:rsidRDefault="00EB6B59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2F57" w:rsidRPr="009B12F3" w14:paraId="197B467C" w14:textId="77777777" w:rsidTr="0001547D">
        <w:trPr>
          <w:trHeight w:val="47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35ABB5" w14:textId="77777777" w:rsidR="00E72F57" w:rsidRPr="009B12F3" w:rsidRDefault="00E72F57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A.3.a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E09233C" w14:textId="77777777" w:rsidR="00E72F57" w:rsidRPr="009B12F3" w:rsidRDefault="00E72F57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условные обозначения эксплуатирующей администрации или организации (см. Предисловие), которая осуществляет оперативное управление космической, земной или радиоастрономической станцией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97E86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D0B2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DF35D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ADE0131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1E07670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2C8506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F804F4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E2F34F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9D0266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72080D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ABC473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9C2E91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B352C3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BA084D2" w14:textId="62D08C90" w:rsidR="00E72F57" w:rsidRPr="0028524B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387" w:author="Unknown" w:date="2019-09-23T15:34:00Z">
                <w:pPr>
                  <w:spacing w:before="40" w:after="40"/>
                </w:pPr>
              </w:pPrChange>
            </w:pPr>
            <w:ins w:id="388" w:author="Antipina, Nadezda" w:date="2019-09-23T15:42:00Z">
              <w:r w:rsidRPr="0028524B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7AAD66" w14:textId="3AD51557" w:rsidR="00E72F57" w:rsidRPr="009B12F3" w:rsidRDefault="00E72F57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A.3.a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75B027D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72F57" w:rsidRPr="009B12F3" w14:paraId="242828D8" w14:textId="77777777" w:rsidTr="0001547D">
        <w:trPr>
          <w:trHeight w:val="259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4BCB0E" w14:textId="77777777" w:rsidR="00E72F57" w:rsidRPr="009B12F3" w:rsidRDefault="00E72F57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BB9A0EA" w14:textId="77777777" w:rsidR="00E72F57" w:rsidRPr="009B12F3" w:rsidRDefault="00E72F57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Приложения</w:t>
            </w:r>
            <w:r w:rsidRPr="009B12F3">
              <w:rPr>
                <w:b/>
                <w:bCs/>
                <w:sz w:val="18"/>
                <w:szCs w:val="18"/>
              </w:rPr>
              <w:t xml:space="preserve"> 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F2020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053C7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BF5B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0BB32A" w14:textId="77777777" w:rsidR="00E72F57" w:rsidRPr="009B12F3" w:rsidRDefault="00E72F57" w:rsidP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CE5396F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935BC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EF420B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C5642E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A11DCA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00A97F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73422E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EBEC5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A96050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12C5D6" w14:textId="77777777" w:rsidR="00E72F57" w:rsidRPr="009B12F3" w:rsidRDefault="00E72F57">
            <w:pPr>
              <w:spacing w:before="40" w:after="40"/>
              <w:jc w:val="center"/>
              <w:rPr>
                <w:sz w:val="18"/>
                <w:szCs w:val="18"/>
              </w:rPr>
              <w:pPrChange w:id="389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E0A13F" w14:textId="78143A70" w:rsidR="00E72F57" w:rsidRPr="009B12F3" w:rsidRDefault="00E72F57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B96D2F7" w14:textId="77777777" w:rsidR="00E72F57" w:rsidRPr="009B12F3" w:rsidRDefault="00E72F57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2F57" w:rsidRPr="009B12F3" w14:paraId="4ABEEE5B" w14:textId="77777777" w:rsidTr="0001547D">
        <w:trPr>
          <w:trHeight w:val="720"/>
          <w:jc w:val="center"/>
          <w:trPrChange w:id="390" w:author="Antipina, Nadezda" w:date="2019-09-23T15:51:00Z">
            <w:trPr>
              <w:trHeight w:val="720"/>
              <w:jc w:val="center"/>
            </w:trPr>
          </w:trPrChange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391" w:author="Antipina, Nadezda" w:date="2019-09-23T15:51:00Z">
              <w:tcPr>
                <w:tcW w:w="1130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3B3BB83" w14:textId="77777777" w:rsidR="00E72F57" w:rsidRPr="009B12F3" w:rsidRDefault="00E72F57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lastRenderedPageBreak/>
              <w:t>A.3.b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  <w:tcPrChange w:id="392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nil"/>
                  <w:right w:val="double" w:sz="6" w:space="0" w:color="auto"/>
                </w:tcBorders>
                <w:hideMark/>
              </w:tcPr>
            </w:tcPrChange>
          </w:tcPr>
          <w:p w14:paraId="112D70A7" w14:textId="77777777" w:rsidR="00E72F57" w:rsidRPr="009B12F3" w:rsidRDefault="00E72F57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условные обозначения адреса администрации (см. Предисловие), по которому следует направлять сообщения по срочным вопросам, касающимся помех, качества излучений, а также по вопросам относительно технической эксплуатации сети или станции (см. Статью </w:t>
            </w:r>
            <w:r w:rsidRPr="009B12F3">
              <w:rPr>
                <w:b/>
                <w:bCs/>
                <w:sz w:val="18"/>
                <w:szCs w:val="18"/>
              </w:rPr>
              <w:t>15</w:t>
            </w:r>
            <w:r w:rsidRPr="009B12F3">
              <w:rPr>
                <w:sz w:val="18"/>
                <w:szCs w:val="18"/>
              </w:rPr>
              <w:t>)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393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74764E7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94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8F6A82B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95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99E4095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39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67204821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397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C7BF613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398" w:author="Antipina, Nadezda" w:date="2019-09-23T15:51:00Z">
              <w:tcPr>
                <w:tcW w:w="1052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A9C19CF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399" w:author="Antipina, Nadezda" w:date="2019-09-23T15:51:00Z">
              <w:tcPr>
                <w:tcW w:w="1052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196EB0B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00" w:author="Antipina, Nadezda" w:date="2019-09-23T15:51:00Z">
              <w:tcPr>
                <w:tcW w:w="903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5C404D3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01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BF9E80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02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D45F735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03" w:author="Antipina, Nadezda" w:date="2019-09-23T15:51:00Z">
              <w:tcPr>
                <w:tcW w:w="751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029705D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04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0C87DE5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405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0692996E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tcPrChange w:id="406" w:author="Antipina, Nadezda" w:date="2019-09-23T15:51:00Z">
              <w:tcPr>
                <w:tcW w:w="1203" w:type="dxa"/>
                <w:vMerge w:val="restart"/>
                <w:tcBorders>
                  <w:top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C14425A" w14:textId="75AD5D55" w:rsidR="00E72F57" w:rsidRPr="0028524B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407" w:author="Unknown" w:date="2019-09-23T15:34:00Z">
                <w:pPr>
                  <w:spacing w:before="40" w:after="40"/>
                </w:pPr>
              </w:pPrChange>
            </w:pPr>
            <w:ins w:id="408" w:author="Antipina, Nadezda" w:date="2019-09-23T15:42:00Z">
              <w:r w:rsidRPr="0028524B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09" w:author="Antipina, Nadezda" w:date="2019-09-23T15:51:00Z">
              <w:tcPr>
                <w:tcW w:w="1203" w:type="dxa"/>
                <w:vMerge w:val="restart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4114BF44" w14:textId="5A3C72FD" w:rsidR="00E72F57" w:rsidRPr="009B12F3" w:rsidRDefault="00E72F57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A.3.b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410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3FA7748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72F57" w:rsidRPr="009B12F3" w14:paraId="654E94F3" w14:textId="77777777" w:rsidTr="0001547D">
        <w:trPr>
          <w:trHeight w:val="240"/>
          <w:jc w:val="center"/>
          <w:trPrChange w:id="411" w:author="Antipina, Nadezda" w:date="2019-09-23T15:51:00Z">
            <w:trPr>
              <w:trHeight w:val="240"/>
              <w:jc w:val="center"/>
            </w:trPr>
          </w:trPrChange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12" w:author="Antipina, Nadezda" w:date="2019-09-23T15:51:00Z">
              <w:tcPr>
                <w:tcW w:w="1130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9CAF3CD" w14:textId="77777777" w:rsidR="00E72F57" w:rsidRPr="009B12F3" w:rsidRDefault="00E72F57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413" w:author="Antipina, Nadezda" w:date="2019-09-23T15:51:00Z">
              <w:tcPr>
                <w:tcW w:w="8985" w:type="dxa"/>
                <w:tcBorders>
                  <w:top w:val="nil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19F7B1AD" w14:textId="77777777" w:rsidR="00E72F57" w:rsidRPr="009B12F3" w:rsidRDefault="00E72F57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Приложения 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414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E680826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5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0D6C87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6093EE7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417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BBEDED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418" w:author="Antipina, Nadezda" w:date="2019-09-23T15:51:00Z">
              <w:tcPr>
                <w:tcW w:w="602" w:type="dxa"/>
                <w:vMerge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hideMark/>
              </w:tcPr>
            </w:tcPrChange>
          </w:tcPr>
          <w:p w14:paraId="5476A28F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19" w:author="Antipina, Nadezda" w:date="2019-09-23T15:51:00Z">
              <w:tcPr>
                <w:tcW w:w="10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66472F59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0" w:author="Antipina, Nadezda" w:date="2019-09-23T15:51:00Z">
              <w:tcPr>
                <w:tcW w:w="10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53F05CA5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1" w:author="Antipina, Nadezda" w:date="2019-09-23T15:51:00Z">
              <w:tcPr>
                <w:tcW w:w="903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471F14AF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2" w:author="Antipina, Nadezda" w:date="2019-09-23T15:51:00Z">
              <w:tcPr>
                <w:tcW w:w="60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0E69694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3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7CF77066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4" w:author="Antipina, Nadezda" w:date="2019-09-23T15:51:00Z">
              <w:tcPr>
                <w:tcW w:w="751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3B9FE314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425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7FD7510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426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24B6BEF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427" w:author="Antipina, Nadezda" w:date="2019-09-23T15:51:00Z">
              <w:tcPr>
                <w:tcW w:w="1203" w:type="dxa"/>
                <w:vMerge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F56F88E" w14:textId="77777777" w:rsidR="00E72F57" w:rsidRPr="009B12F3" w:rsidRDefault="00E72F57">
            <w:pPr>
              <w:spacing w:before="40" w:after="40"/>
              <w:jc w:val="center"/>
              <w:rPr>
                <w:sz w:val="18"/>
                <w:szCs w:val="18"/>
              </w:rPr>
              <w:pPrChange w:id="428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29" w:author="Antipina, Nadezda" w:date="2019-09-23T15:51:00Z">
              <w:tcPr>
                <w:tcW w:w="1203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227857EA" w14:textId="10426CDC" w:rsidR="00E72F57" w:rsidRPr="009B12F3" w:rsidRDefault="00E72F57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430" w:author="Antipina, Nadezda" w:date="2019-09-23T15:51:00Z">
              <w:tcPr>
                <w:tcW w:w="602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7DD1664D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3D5" w:rsidRPr="009B12F3" w14:paraId="74C09D45" w14:textId="77777777" w:rsidTr="0001547D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B52D95" w14:textId="77777777" w:rsidR="00EB6B59" w:rsidRPr="009B12F3" w:rsidRDefault="00EB6B59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BA277E8" w14:textId="77777777" w:rsidR="00EB6B59" w:rsidRPr="009B12F3" w:rsidRDefault="00EB6B59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ИНФОРМАЦИЯ ОБ ОРБИТЕ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EE3C3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7992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8A5B1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092E00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A368068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7E8D76B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A9D0234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46A7907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3B1F05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C5EEC23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095D813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F8F372E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7444B74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D42EC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431" w:author="Unknown" w:date="2019-09-23T15:34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38EBC7" w14:textId="268A481D" w:rsidR="00EB6B59" w:rsidRPr="009B12F3" w:rsidRDefault="00EB6B59" w:rsidP="0001547D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A.4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1B9ECD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2F57" w:rsidRPr="009B12F3" w14:paraId="48FDF3AE" w14:textId="77777777" w:rsidTr="0001547D">
        <w:trPr>
          <w:trHeight w:val="259"/>
          <w:jc w:val="center"/>
          <w:trPrChange w:id="432" w:author="Antipina, Nadezda" w:date="2019-09-23T15:51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433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1025450F" w14:textId="6451E817" w:rsidR="00E72F57" w:rsidRPr="009B12F3" w:rsidRDefault="00E72F57" w:rsidP="00FD3C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PrChange w:id="434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</w:tcPr>
            </w:tcPrChange>
          </w:tcPr>
          <w:p w14:paraId="00D7147D" w14:textId="77777777" w:rsidR="00E72F57" w:rsidRPr="009B12F3" w:rsidRDefault="00E72F57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435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5639B03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3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2904CA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37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9BF82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438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39249719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tcPrChange w:id="439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BC56EC0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tcPrChange w:id="440" w:author="Antipina, Nadezda" w:date="2019-09-23T15:51:00Z">
              <w:tcPr>
                <w:tcW w:w="105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70369F54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tcPrChange w:id="441" w:author="Antipina, Nadezda" w:date="2019-09-23T15:51:00Z">
              <w:tcPr>
                <w:tcW w:w="105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7A8B42B6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tcPrChange w:id="442" w:author="Antipina, Nadezda" w:date="2019-09-23T15:51:00Z">
              <w:tcPr>
                <w:tcW w:w="903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B8B4138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tcPrChange w:id="443" w:author="Antipina, Nadezda" w:date="2019-09-23T15:51:00Z">
              <w:tcPr>
                <w:tcW w:w="60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851D9FC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tcPrChange w:id="444" w:author="Antipina, Nadezda" w:date="2019-09-23T15:51:00Z">
              <w:tcPr>
                <w:tcW w:w="75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7246DD1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tcPrChange w:id="445" w:author="Antipina, Nadezda" w:date="2019-09-23T15:51:00Z">
              <w:tcPr>
                <w:tcW w:w="751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B95B987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tcPrChange w:id="446" w:author="Antipina, Nadezda" w:date="2019-09-23T15:51:00Z">
              <w:tcPr>
                <w:tcW w:w="75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9FB3847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447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05AAB32B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448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00A83504" w14:textId="77777777" w:rsidR="00E72F57" w:rsidRPr="002F6CD0" w:rsidRDefault="00E72F57" w:rsidP="002F6CD0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449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0069D5D" w14:textId="77777777" w:rsidR="00E72F57" w:rsidRPr="009B12F3" w:rsidRDefault="00E72F57" w:rsidP="0001547D">
            <w:pPr>
              <w:bidi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tcPrChange w:id="450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</w:tcBorders>
                <w:vAlign w:val="center"/>
              </w:tcPr>
            </w:tcPrChange>
          </w:tcPr>
          <w:p w14:paraId="28CFDA7F" w14:textId="77777777" w:rsidR="00E72F57" w:rsidRPr="009B12F3" w:rsidRDefault="00E72F5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55688213" w14:textId="77777777" w:rsidTr="0001547D">
        <w:trPr>
          <w:trHeight w:val="259"/>
          <w:jc w:val="center"/>
          <w:trPrChange w:id="451" w:author="Antipina, Nadezda" w:date="2019-09-23T15:51:00Z">
            <w:trPr>
              <w:trHeight w:val="259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52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6AF512B" w14:textId="77777777" w:rsidR="00EB6B59" w:rsidRPr="009B12F3" w:rsidRDefault="00EB6B59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453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EC9A8DF" w14:textId="77777777" w:rsidR="00EB6B59" w:rsidRPr="009B12F3" w:rsidRDefault="00EB6B59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земной станции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454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19607371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5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39766B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09B78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457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1FD93811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458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B48A61C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459" w:author="Antipina, Nadezda" w:date="2019-09-23T15:51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5D197A61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  <w:tcPrChange w:id="460" w:author="Antipina, Nadezda" w:date="2019-09-23T15:51:00Z">
              <w:tcPr>
                <w:tcW w:w="10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3578BEF8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  <w:tcPrChange w:id="461" w:author="Antipina, Nadezda" w:date="2019-09-23T15:51:00Z">
              <w:tcPr>
                <w:tcW w:w="903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744300DD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  <w:tcPrChange w:id="462" w:author="Antipina, Nadezda" w:date="2019-09-23T15:51:00Z">
              <w:tcPr>
                <w:tcW w:w="60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49851725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463" w:author="Antipina, Nadezda" w:date="2019-09-23T15:51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11D5BFD6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  <w:tcPrChange w:id="464" w:author="Antipina, Nadezda" w:date="2019-09-23T15:51:00Z">
              <w:tcPr>
                <w:tcW w:w="751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502D1C9A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  <w:tcPrChange w:id="465" w:author="Antipina, Nadezda" w:date="2019-09-23T15:51:00Z">
              <w:tcPr>
                <w:tcW w:w="752" w:type="dxa"/>
                <w:tcBorders>
                  <w:top w:val="single" w:sz="4" w:space="0" w:color="auto"/>
                </w:tcBorders>
                <w:vAlign w:val="center"/>
                <w:hideMark/>
              </w:tcPr>
            </w:tcPrChange>
          </w:tcPr>
          <w:p w14:paraId="6DAF320F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466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75205BC9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467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1DB5148A" w14:textId="77777777" w:rsidR="00EB6B59" w:rsidRPr="002F6CD0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468" w:author="Unknown" w:date="2019-09-23T15:34:00Z">
                <w:pPr>
                  <w:bidi/>
                  <w:spacing w:before="40" w:after="40"/>
                  <w:jc w:val="right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69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56E3569" w14:textId="71928995" w:rsidR="00EB6B59" w:rsidRPr="009B12F3" w:rsidRDefault="00EB6B59" w:rsidP="0001547D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  <w:tcPrChange w:id="470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</w:tcBorders>
                <w:vAlign w:val="center"/>
                <w:hideMark/>
              </w:tcPr>
            </w:tcPrChange>
          </w:tcPr>
          <w:p w14:paraId="2004060A" w14:textId="77777777" w:rsidR="00EB6B59" w:rsidRPr="009B12F3" w:rsidRDefault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6B59" w:rsidRPr="009B12F3" w14:paraId="1489AA0C" w14:textId="77777777" w:rsidTr="0001547D">
        <w:trPr>
          <w:trHeight w:val="261"/>
          <w:jc w:val="center"/>
          <w:trPrChange w:id="471" w:author="Antipina, Nadezda" w:date="2019-09-23T15:51:00Z">
            <w:trPr>
              <w:trHeight w:val="261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472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55307F1" w14:textId="77777777" w:rsidR="00EB6B59" w:rsidRPr="009B12F3" w:rsidRDefault="00EB6B59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473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D6477BF" w14:textId="2AB61FE4" w:rsidR="00EB6B59" w:rsidRPr="009B12F3" w:rsidRDefault="00EB6B59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идентификатор взаимодействующей космической станции(й), с которой должна быть установлена связь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474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1252DA5E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75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7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9004EB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7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78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196AC3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7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480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212187F1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81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482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hideMark/>
              </w:tcPr>
            </w:tcPrChange>
          </w:tcPr>
          <w:p w14:paraId="1E68FEDF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83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vAlign w:val="center"/>
            <w:hideMark/>
            <w:tcPrChange w:id="484" w:author="Antipina, Nadezda" w:date="2019-09-23T15:51:00Z">
              <w:tcPr>
                <w:tcW w:w="1052" w:type="dxa"/>
                <w:hideMark/>
              </w:tcPr>
            </w:tcPrChange>
          </w:tcPr>
          <w:p w14:paraId="3D066E14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85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vAlign w:val="center"/>
            <w:hideMark/>
            <w:tcPrChange w:id="486" w:author="Antipina, Nadezda" w:date="2019-09-23T15:51:00Z">
              <w:tcPr>
                <w:tcW w:w="1052" w:type="dxa"/>
                <w:hideMark/>
              </w:tcPr>
            </w:tcPrChange>
          </w:tcPr>
          <w:p w14:paraId="3AB9D087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8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903" w:type="dxa"/>
            <w:vAlign w:val="center"/>
            <w:hideMark/>
            <w:tcPrChange w:id="488" w:author="Antipina, Nadezda" w:date="2019-09-23T15:51:00Z">
              <w:tcPr>
                <w:tcW w:w="903" w:type="dxa"/>
                <w:hideMark/>
              </w:tcPr>
            </w:tcPrChange>
          </w:tcPr>
          <w:p w14:paraId="0581AE07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8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vAlign w:val="center"/>
            <w:hideMark/>
            <w:tcPrChange w:id="490" w:author="Antipina, Nadezda" w:date="2019-09-23T15:51:00Z">
              <w:tcPr>
                <w:tcW w:w="602" w:type="dxa"/>
                <w:hideMark/>
              </w:tcPr>
            </w:tcPrChange>
          </w:tcPr>
          <w:p w14:paraId="5AFDF3FF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91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vAlign w:val="center"/>
            <w:hideMark/>
            <w:tcPrChange w:id="492" w:author="Antipina, Nadezda" w:date="2019-09-23T15:51:00Z">
              <w:tcPr>
                <w:tcW w:w="752" w:type="dxa"/>
                <w:hideMark/>
              </w:tcPr>
            </w:tcPrChange>
          </w:tcPr>
          <w:p w14:paraId="5B8652FB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1" w:type="dxa"/>
            <w:vAlign w:val="center"/>
            <w:hideMark/>
            <w:tcPrChange w:id="493" w:author="Antipina, Nadezda" w:date="2019-09-23T15:51:00Z">
              <w:tcPr>
                <w:tcW w:w="751" w:type="dxa"/>
                <w:hideMark/>
              </w:tcPr>
            </w:tcPrChange>
          </w:tcPr>
          <w:p w14:paraId="4B2A3CC0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94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vAlign w:val="center"/>
            <w:hideMark/>
            <w:tcPrChange w:id="495" w:author="Antipina, Nadezda" w:date="2019-09-23T15:51:00Z">
              <w:tcPr>
                <w:tcW w:w="752" w:type="dxa"/>
                <w:hideMark/>
              </w:tcPr>
            </w:tcPrChange>
          </w:tcPr>
          <w:p w14:paraId="2E697C39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96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497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FCF74D2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498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499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5A8C987B" w14:textId="39033E85" w:rsidR="00EB6B59" w:rsidRPr="002F6CD0" w:rsidRDefault="0028524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500" w:author="Unknown" w:date="2019-09-23T15:34:00Z">
                <w:pPr>
                  <w:spacing w:before="20" w:after="20"/>
                </w:pPr>
              </w:pPrChange>
            </w:pPr>
            <w:ins w:id="501" w:author="Antipina, Nadezda" w:date="2019-09-23T15:44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502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4C15528" w14:textId="46E1ABE7" w:rsidR="00EB6B59" w:rsidRPr="009B12F3" w:rsidRDefault="00EB6B59" w:rsidP="0001547D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  <w:tcPrChange w:id="503" w:author="Antipina, Nadezda" w:date="2019-09-23T15:51:00Z">
              <w:tcPr>
                <w:tcW w:w="602" w:type="dxa"/>
                <w:tcBorders>
                  <w:left w:val="double" w:sz="4" w:space="0" w:color="auto"/>
                </w:tcBorders>
                <w:hideMark/>
              </w:tcPr>
            </w:tcPrChange>
          </w:tcPr>
          <w:p w14:paraId="37ECDA90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04" w:author="Unknown" w:date="2019-09-23T15:51:00Z">
                <w:pPr>
                  <w:spacing w:before="20" w:after="20"/>
                </w:pPr>
              </w:pPrChange>
            </w:pPr>
          </w:p>
        </w:tc>
      </w:tr>
      <w:tr w:rsidR="00EB6B59" w:rsidRPr="009B12F3" w14:paraId="295F4254" w14:textId="77777777" w:rsidTr="0001547D">
        <w:trPr>
          <w:trHeight w:val="261"/>
          <w:jc w:val="center"/>
          <w:trPrChange w:id="505" w:author="Antipina, Nadezda" w:date="2019-09-23T15:51:00Z">
            <w:trPr>
              <w:trHeight w:val="261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506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04D38C6" w14:textId="77777777" w:rsidR="00EB6B59" w:rsidRPr="009B12F3" w:rsidRDefault="00EB6B59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507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34EC1A86" w14:textId="77777777" w:rsidR="00EB6B59" w:rsidRDefault="00EB6B59" w:rsidP="00FD3C37">
            <w:pPr>
              <w:spacing w:before="20" w:after="20"/>
              <w:ind w:left="170"/>
              <w:rPr>
                <w:ins w:id="508" w:author="Antipina, Nadezda" w:date="2019-09-23T15:44:00Z"/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связь должна быть установлена с геостационарной космической станцией, ее орбитальная позиция</w:t>
            </w:r>
          </w:p>
          <w:p w14:paraId="2D87B010" w14:textId="1DA2B1C4" w:rsidR="0028524B" w:rsidRPr="003D313C" w:rsidRDefault="003D313C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ins w:id="509" w:author="Beliaeva, Oxana" w:date="2019-10-09T11:30:00Z">
              <w:r>
                <w:rPr>
                  <w:sz w:val="18"/>
                  <w:szCs w:val="18"/>
                </w:rPr>
                <w:t>Обязательн</w:t>
              </w:r>
            </w:ins>
            <w:ins w:id="510" w:author="Beliaeva, Oxana" w:date="2019-10-09T11:31:00Z">
              <w:r>
                <w:rPr>
                  <w:sz w:val="18"/>
                  <w:szCs w:val="18"/>
                </w:rPr>
                <w:t>ый</w:t>
              </w:r>
            </w:ins>
            <w:ins w:id="511" w:author="Beliaeva, Oxana" w:date="2019-10-09T11:30:00Z">
              <w:r w:rsidRPr="003D313C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в</w:t>
              </w:r>
              <w:r w:rsidRPr="003D313C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случае</w:t>
              </w:r>
              <w:r w:rsidRPr="003D313C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заявки</w:t>
              </w:r>
              <w:r w:rsidRPr="003D313C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для</w:t>
              </w:r>
              <w:r w:rsidRPr="003D313C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станции</w:t>
              </w:r>
            </w:ins>
            <w:ins w:id="512" w:author="Beliaeva, Oxana" w:date="2019-10-09T11:29:00Z">
              <w:r w:rsidRPr="003D313C">
                <w:rPr>
                  <w:sz w:val="18"/>
                  <w:szCs w:val="18"/>
                  <w:rPrChange w:id="513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  <w:r w:rsidRPr="0028524B">
                <w:rPr>
                  <w:sz w:val="18"/>
                  <w:szCs w:val="18"/>
                  <w:lang w:val="en-GB"/>
                </w:rPr>
                <w:t>ESIM</w:t>
              </w:r>
            </w:ins>
            <w:ins w:id="514" w:author="Beliaeva, Oxana" w:date="2019-10-09T11:30:00Z">
              <w:r>
                <w:rPr>
                  <w:sz w:val="18"/>
                  <w:szCs w:val="18"/>
                </w:rPr>
                <w:t>, представленной согласно</w:t>
              </w:r>
            </w:ins>
            <w:ins w:id="515" w:author="Beliaeva, Oxana" w:date="2019-10-09T11:29:00Z">
              <w:r w:rsidRPr="003D313C">
                <w:rPr>
                  <w:sz w:val="18"/>
                  <w:szCs w:val="18"/>
                  <w:rPrChange w:id="516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r w:rsidR="00D84ADF" w:rsidRPr="003D313C">
              <w:rPr>
                <w:sz w:val="18"/>
                <w:szCs w:val="18"/>
                <w:rPrChange w:id="517" w:author="Beliaeva, Oxana" w:date="2019-10-09T11:30:00Z">
                  <w:rPr>
                    <w:sz w:val="18"/>
                    <w:szCs w:val="18"/>
                    <w:lang w:val="en-GB"/>
                  </w:rPr>
                </w:rPrChange>
              </w:rPr>
              <w:t>Резолюци</w:t>
            </w:r>
            <w:ins w:id="518" w:author="Beliaeva, Oxana" w:date="2019-10-09T11:30:00Z">
              <w:r>
                <w:rPr>
                  <w:sz w:val="18"/>
                  <w:szCs w:val="18"/>
                </w:rPr>
                <w:t>и</w:t>
              </w:r>
            </w:ins>
            <w:del w:id="519" w:author="Beliaeva, Oxana" w:date="2019-10-09T11:30:00Z">
              <w:r w:rsidR="00D84ADF" w:rsidRPr="003D313C" w:rsidDel="003D313C">
                <w:rPr>
                  <w:sz w:val="18"/>
                  <w:szCs w:val="18"/>
                  <w:rPrChange w:id="520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delText>я</w:delText>
              </w:r>
            </w:del>
            <w:r w:rsidR="00D84ADF">
              <w:rPr>
                <w:sz w:val="18"/>
                <w:szCs w:val="18"/>
                <w:lang w:val="en-GB"/>
              </w:rPr>
              <w:t> </w:t>
            </w:r>
            <w:ins w:id="521" w:author="Antipina, Nadezda" w:date="2019-09-23T15:44:00Z">
              <w:r w:rsidR="0028524B" w:rsidRPr="003D313C">
                <w:rPr>
                  <w:b/>
                  <w:bCs/>
                  <w:sz w:val="18"/>
                  <w:szCs w:val="18"/>
                  <w:rPrChange w:id="522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>[</w:t>
              </w:r>
              <w:r w:rsidR="0028524B" w:rsidRPr="00764CF0">
                <w:rPr>
                  <w:b/>
                  <w:bCs/>
                  <w:sz w:val="18"/>
                  <w:szCs w:val="18"/>
                  <w:lang w:val="en-GB"/>
                  <w:rPrChange w:id="523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IAP</w:t>
              </w:r>
              <w:r w:rsidR="0028524B" w:rsidRPr="003D313C">
                <w:rPr>
                  <w:b/>
                  <w:bCs/>
                  <w:sz w:val="18"/>
                  <w:szCs w:val="18"/>
                  <w:rPrChange w:id="524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>/</w:t>
              </w:r>
              <w:r w:rsidR="0028524B" w:rsidRPr="00764CF0">
                <w:rPr>
                  <w:b/>
                  <w:bCs/>
                  <w:sz w:val="18"/>
                  <w:szCs w:val="18"/>
                  <w:lang w:val="en-GB"/>
                  <w:rPrChange w:id="525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A</w:t>
              </w:r>
              <w:r w:rsidR="0028524B" w:rsidRPr="003D313C">
                <w:rPr>
                  <w:b/>
                  <w:bCs/>
                  <w:sz w:val="18"/>
                  <w:szCs w:val="18"/>
                  <w:rPrChange w:id="526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>1.5]</w:t>
              </w:r>
              <w:r w:rsidR="0028524B" w:rsidRPr="003D313C">
                <w:rPr>
                  <w:sz w:val="18"/>
                  <w:szCs w:val="18"/>
                  <w:rPrChange w:id="527" w:author="Beliaeva, Oxana" w:date="2019-10-09T11:30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  <w:r w:rsidR="0028524B" w:rsidRPr="003D313C">
                <w:rPr>
                  <w:b/>
                  <w:sz w:val="18"/>
                  <w:szCs w:val="18"/>
                  <w:rPrChange w:id="528" w:author="Beliaeva, Oxana" w:date="2019-10-09T11:30:00Z">
                    <w:rPr>
                      <w:b/>
                      <w:sz w:val="18"/>
                      <w:szCs w:val="18"/>
                      <w:lang w:val="en-GB"/>
                    </w:rPr>
                  </w:rPrChange>
                </w:rPr>
                <w:t>(</w:t>
              </w:r>
            </w:ins>
            <w:ins w:id="529" w:author="Antipina, Nadezda" w:date="2019-09-23T16:12:00Z">
              <w:r w:rsidR="00764CF0">
                <w:rPr>
                  <w:b/>
                  <w:sz w:val="18"/>
                  <w:szCs w:val="18"/>
                </w:rPr>
                <w:t>ВКР</w:t>
              </w:r>
            </w:ins>
            <w:ins w:id="530" w:author="Antipina, Nadezda" w:date="2019-09-23T15:44:00Z">
              <w:r w:rsidR="0028524B" w:rsidRPr="003D313C">
                <w:rPr>
                  <w:b/>
                  <w:sz w:val="18"/>
                  <w:szCs w:val="18"/>
                  <w:rPrChange w:id="531" w:author="Beliaeva, Oxana" w:date="2019-10-09T11:30:00Z">
                    <w:rPr>
                      <w:b/>
                      <w:sz w:val="18"/>
                      <w:szCs w:val="18"/>
                      <w:lang w:val="en-GB"/>
                    </w:rPr>
                  </w:rPrChange>
                </w:rPr>
                <w:t>-19)</w:t>
              </w:r>
            </w:ins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532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97A2F21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33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34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6EDAA1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35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3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C643EF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3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538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7328DB99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3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540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  <w:hideMark/>
              </w:tcPr>
            </w:tcPrChange>
          </w:tcPr>
          <w:p w14:paraId="017D6A22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41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542" w:author="Antipina, Nadezda" w:date="2019-09-23T15:51:00Z">
              <w:tcPr>
                <w:tcW w:w="1052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435D3D0B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43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  <w:tcPrChange w:id="544" w:author="Antipina, Nadezda" w:date="2019-09-23T15:51:00Z">
              <w:tcPr>
                <w:tcW w:w="1052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6AFBACA8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45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  <w:tcPrChange w:id="546" w:author="Antipina, Nadezda" w:date="2019-09-23T15:51:00Z">
              <w:tcPr>
                <w:tcW w:w="903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541B9048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4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  <w:tcPrChange w:id="548" w:author="Antipina, Nadezda" w:date="2019-09-23T15:51:00Z">
              <w:tcPr>
                <w:tcW w:w="602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407AFFAF" w14:textId="77777777" w:rsidR="00EB6B59" w:rsidRPr="003D313C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4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550" w:author="Antipina, Nadezda" w:date="2019-09-23T15:51:00Z">
              <w:tcPr>
                <w:tcW w:w="752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49AFBB22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  <w:tcPrChange w:id="551" w:author="Antipina, Nadezda" w:date="2019-09-23T15:51:00Z">
              <w:tcPr>
                <w:tcW w:w="751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75AAEA07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52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  <w:tcPrChange w:id="553" w:author="Antipina, Nadezda" w:date="2019-09-23T15:51:00Z">
              <w:tcPr>
                <w:tcW w:w="752" w:type="dxa"/>
                <w:tcBorders>
                  <w:bottom w:val="single" w:sz="4" w:space="0" w:color="auto"/>
                </w:tcBorders>
                <w:hideMark/>
              </w:tcPr>
            </w:tcPrChange>
          </w:tcPr>
          <w:p w14:paraId="38E11737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54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555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E445872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56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557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695A8AD" w14:textId="10557201" w:rsidR="00EB6B59" w:rsidRPr="002F6CD0" w:rsidRDefault="0028524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558" w:author="Unknown" w:date="2019-09-23T15:34:00Z">
                <w:pPr>
                  <w:spacing w:before="20" w:after="20"/>
                </w:pPr>
              </w:pPrChange>
            </w:pPr>
            <w:ins w:id="559" w:author="Antipina, Nadezda" w:date="2019-09-23T15:44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560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F01E17D" w14:textId="5EC27F2C" w:rsidR="00EB6B59" w:rsidRPr="009B12F3" w:rsidRDefault="00EB6B59" w:rsidP="0001547D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A.4.c.2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  <w:tcPrChange w:id="561" w:author="Antipina, Nadezda" w:date="2019-09-23T15:51:00Z">
              <w:tcPr>
                <w:tcW w:w="602" w:type="dxa"/>
                <w:tcBorders>
                  <w:left w:val="doub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5634243E" w14:textId="77777777" w:rsidR="00EB6B59" w:rsidRPr="009B12F3" w:rsidRDefault="00EB6B59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62" w:author="Unknown" w:date="2019-09-23T15:51:00Z">
                <w:pPr>
                  <w:spacing w:before="20" w:after="20"/>
                </w:pPr>
              </w:pPrChange>
            </w:pPr>
          </w:p>
        </w:tc>
      </w:tr>
      <w:tr w:rsidR="0028524B" w:rsidRPr="009B12F3" w14:paraId="50EBB68B" w14:textId="77777777" w:rsidTr="0001547D">
        <w:trPr>
          <w:trHeight w:val="261"/>
          <w:jc w:val="center"/>
          <w:trPrChange w:id="563" w:author="Antipina, Nadezda" w:date="2019-09-23T15:51:00Z">
            <w:trPr>
              <w:trHeight w:val="261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564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32C0970" w14:textId="2EB3E310" w:rsidR="0028524B" w:rsidRPr="009B12F3" w:rsidRDefault="0028524B" w:rsidP="00FD3C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PrChange w:id="565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</w:tcPr>
            </w:tcPrChange>
          </w:tcPr>
          <w:p w14:paraId="2B72FBD5" w14:textId="77777777" w:rsidR="0028524B" w:rsidRPr="009B12F3" w:rsidRDefault="0028524B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tcPrChange w:id="566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7533F4AA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6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68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3E193D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6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70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5B2030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71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tcPrChange w:id="572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34EEA1E9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73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tcPrChange w:id="574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</w:tcPrChange>
          </w:tcPr>
          <w:p w14:paraId="41C644A1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75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tcPrChange w:id="576" w:author="Antipina, Nadezda" w:date="2019-09-23T15:51:00Z">
              <w:tcPr>
                <w:tcW w:w="1052" w:type="dxa"/>
                <w:tcBorders>
                  <w:bottom w:val="single" w:sz="4" w:space="0" w:color="auto"/>
                </w:tcBorders>
              </w:tcPr>
            </w:tcPrChange>
          </w:tcPr>
          <w:p w14:paraId="6E43BE49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77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tcPrChange w:id="578" w:author="Antipina, Nadezda" w:date="2019-09-23T15:51:00Z">
              <w:tcPr>
                <w:tcW w:w="1052" w:type="dxa"/>
                <w:tcBorders>
                  <w:bottom w:val="single" w:sz="4" w:space="0" w:color="auto"/>
                </w:tcBorders>
              </w:tcPr>
            </w:tcPrChange>
          </w:tcPr>
          <w:p w14:paraId="37E7E2A4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79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tcPrChange w:id="580" w:author="Antipina, Nadezda" w:date="2019-09-23T15:51:00Z">
              <w:tcPr>
                <w:tcW w:w="903" w:type="dxa"/>
                <w:tcBorders>
                  <w:bottom w:val="single" w:sz="4" w:space="0" w:color="auto"/>
                </w:tcBorders>
              </w:tcPr>
            </w:tcPrChange>
          </w:tcPr>
          <w:p w14:paraId="55EE8B9D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81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tcPrChange w:id="582" w:author="Antipina, Nadezda" w:date="2019-09-23T15:51:00Z">
              <w:tcPr>
                <w:tcW w:w="602" w:type="dxa"/>
                <w:tcBorders>
                  <w:bottom w:val="single" w:sz="4" w:space="0" w:color="auto"/>
                </w:tcBorders>
              </w:tcPr>
            </w:tcPrChange>
          </w:tcPr>
          <w:p w14:paraId="3B6EDE4D" w14:textId="77777777" w:rsidR="0028524B" w:rsidRPr="0028524B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n-GB"/>
              </w:rPr>
              <w:pPrChange w:id="583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tcPrChange w:id="584" w:author="Antipina, Nadezda" w:date="2019-09-23T15:51:00Z">
              <w:tcPr>
                <w:tcW w:w="752" w:type="dxa"/>
                <w:tcBorders>
                  <w:bottom w:val="single" w:sz="4" w:space="0" w:color="auto"/>
                </w:tcBorders>
              </w:tcPr>
            </w:tcPrChange>
          </w:tcPr>
          <w:p w14:paraId="275308C4" w14:textId="77777777" w:rsidR="0028524B" w:rsidRPr="009B12F3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tcPrChange w:id="585" w:author="Antipina, Nadezda" w:date="2019-09-23T15:51:00Z">
              <w:tcPr>
                <w:tcW w:w="751" w:type="dxa"/>
                <w:tcBorders>
                  <w:bottom w:val="single" w:sz="4" w:space="0" w:color="auto"/>
                </w:tcBorders>
              </w:tcPr>
            </w:tcPrChange>
          </w:tcPr>
          <w:p w14:paraId="3784040C" w14:textId="77777777" w:rsidR="0028524B" w:rsidRPr="009B12F3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86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tcPrChange w:id="587" w:author="Antipina, Nadezda" w:date="2019-09-23T15:51:00Z">
              <w:tcPr>
                <w:tcW w:w="752" w:type="dxa"/>
                <w:tcBorders>
                  <w:bottom w:val="single" w:sz="4" w:space="0" w:color="auto"/>
                </w:tcBorders>
              </w:tcPr>
            </w:tcPrChange>
          </w:tcPr>
          <w:p w14:paraId="5E9C06B7" w14:textId="77777777" w:rsidR="0028524B" w:rsidRPr="009B12F3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88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589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22BA89D3" w14:textId="77777777" w:rsidR="0028524B" w:rsidRPr="009B12F3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90" w:author="Unknown" w:date="2019-09-23T15:51:00Z">
                <w:pPr>
                  <w:spacing w:before="20" w:after="2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591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69463A58" w14:textId="77777777" w:rsidR="0028524B" w:rsidRDefault="0028524B" w:rsidP="002F6CD0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592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463921E0" w14:textId="77777777" w:rsidR="0028524B" w:rsidRPr="009B12F3" w:rsidRDefault="0028524B" w:rsidP="0001547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tcPrChange w:id="593" w:author="Antipina, Nadezda" w:date="2019-09-23T15:51:00Z">
              <w:tcPr>
                <w:tcW w:w="602" w:type="dxa"/>
                <w:tcBorders>
                  <w:left w:val="double" w:sz="4" w:space="0" w:color="auto"/>
                  <w:bottom w:val="single" w:sz="4" w:space="0" w:color="auto"/>
                </w:tcBorders>
              </w:tcPr>
            </w:tcPrChange>
          </w:tcPr>
          <w:p w14:paraId="18D57B66" w14:textId="77777777" w:rsidR="0028524B" w:rsidRPr="009B12F3" w:rsidRDefault="0028524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  <w:pPrChange w:id="594" w:author="Unknown" w:date="2019-09-23T15:51:00Z">
                <w:pPr>
                  <w:spacing w:before="20" w:after="20"/>
                </w:pPr>
              </w:pPrChange>
            </w:pPr>
          </w:p>
        </w:tc>
      </w:tr>
      <w:tr w:rsidR="002573D5" w:rsidRPr="009B12F3" w14:paraId="538F4DF4" w14:textId="77777777" w:rsidTr="0001547D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A00494" w14:textId="77777777" w:rsidR="00EB6B59" w:rsidRPr="009B12F3" w:rsidRDefault="00EB6B59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EDC56D1" w14:textId="77777777" w:rsidR="00EB6B59" w:rsidRPr="009B12F3" w:rsidRDefault="00EB6B59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СООТВЕТСТВИЕ § 6.26 СТАТЬИ 6 ПРИЛОЖЕНИЯ 30В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FB5A7C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F043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EA13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A738311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C77E470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E83958B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90CF52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126869B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E06B82E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2D4AEA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43E0740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AA90B61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22635B9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A8085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  <w:pPrChange w:id="595" w:author="Unknown" w:date="2019-09-23T15:34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E7B77F" w14:textId="69573288" w:rsidR="00EB6B59" w:rsidRPr="009B12F3" w:rsidRDefault="00EB6B59" w:rsidP="0001547D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7A77734D" w14:textId="77777777" w:rsidR="00EB6B59" w:rsidRPr="009B12F3" w:rsidRDefault="00EB6B59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FF6" w:rsidRPr="009B12F3" w14:paraId="6B4EB5AE" w14:textId="77777777" w:rsidTr="0001547D">
        <w:trPr>
          <w:trHeight w:val="654"/>
          <w:jc w:val="center"/>
          <w:trPrChange w:id="596" w:author="Antipina, Nadezda" w:date="2019-09-23T15:51:00Z">
            <w:trPr>
              <w:trHeight w:val="654"/>
              <w:jc w:val="center"/>
            </w:trPr>
          </w:trPrChange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597" w:author="Antipina, Nadezda" w:date="2019-09-23T15:51:00Z">
              <w:tcPr>
                <w:tcW w:w="1130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BAE6295" w14:textId="77777777" w:rsidR="00CA2FF6" w:rsidRPr="009B12F3" w:rsidRDefault="00CA2FF6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A.19.a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  <w:tcPrChange w:id="598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nil"/>
                  <w:right w:val="double" w:sz="6" w:space="0" w:color="auto"/>
                </w:tcBorders>
                <w:hideMark/>
              </w:tcPr>
            </w:tcPrChange>
          </w:tcPr>
          <w:p w14:paraId="2C08B8E9" w14:textId="77777777" w:rsidR="00CA2FF6" w:rsidRPr="009B12F3" w:rsidRDefault="00CA2FF6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обязательство относительно того, что используемое присвоение не будет причинять неприемлемые помехи тем присвоениям, в отношении которых согласие еще необходимо получить, и не будет требовать от них защиты 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599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5AA80C2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00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91A8291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01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90FEAB0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602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2AB3F00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  <w:hideMark/>
            <w:tcPrChange w:id="603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left w:val="double" w:sz="6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1E9CAD68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4" w:author="Antipina, Nadezda" w:date="2019-09-23T15:51:00Z">
              <w:tcPr>
                <w:tcW w:w="1052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7BB5306A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5" w:author="Antipina, Nadezda" w:date="2019-09-23T15:51:00Z">
              <w:tcPr>
                <w:tcW w:w="1052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710F5734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6" w:author="Antipina, Nadezda" w:date="2019-09-23T15:51:00Z">
              <w:tcPr>
                <w:tcW w:w="903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74915A1A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7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073A8D29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8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6C461F28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09" w:author="Antipina, Nadezda" w:date="2019-09-23T15:51:00Z">
              <w:tcPr>
                <w:tcW w:w="751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59262363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  <w:tcPrChange w:id="610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  <w:hideMark/>
              </w:tcPr>
            </w:tcPrChange>
          </w:tcPr>
          <w:p w14:paraId="27286F7F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  <w:tcPrChange w:id="611" w:author="Antipina, Nadezda" w:date="2019-09-23T15:51:00Z">
              <w:tcPr>
                <w:tcW w:w="752" w:type="dxa"/>
                <w:vMerge w:val="restart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554A2F81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tcPrChange w:id="612" w:author="Antipina, Nadezda" w:date="2019-09-23T15:51:00Z">
              <w:tcPr>
                <w:tcW w:w="1203" w:type="dxa"/>
                <w:vMerge w:val="restart"/>
                <w:tcBorders>
                  <w:top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4A8D1E8A" w14:textId="77777777" w:rsidR="00CA2FF6" w:rsidRPr="009B12F3" w:rsidRDefault="00CA2FF6">
            <w:pPr>
              <w:keepNext/>
              <w:spacing w:before="40" w:after="40"/>
              <w:jc w:val="center"/>
              <w:rPr>
                <w:sz w:val="18"/>
                <w:szCs w:val="18"/>
              </w:rPr>
              <w:pPrChange w:id="613" w:author="Unknown" w:date="2019-09-23T15:34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  <w:tcPrChange w:id="614" w:author="Antipina, Nadezda" w:date="2019-09-23T15:51:00Z">
              <w:tcPr>
                <w:tcW w:w="1203" w:type="dxa"/>
                <w:vMerge w:val="restart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1A0D55F0" w14:textId="4C61447C" w:rsidR="00CA2FF6" w:rsidRPr="009B12F3" w:rsidRDefault="00CA2FF6" w:rsidP="0001547D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A.19.a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  <w:hideMark/>
            <w:tcPrChange w:id="615" w:author="Antipina, Nadezda" w:date="2019-09-23T15:51:00Z">
              <w:tcPr>
                <w:tcW w:w="602" w:type="dxa"/>
                <w:vMerge w:val="restart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0CA68526" w14:textId="77777777" w:rsidR="00CA2FF6" w:rsidRPr="009B12F3" w:rsidRDefault="00CA2FF6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FF6" w:rsidRPr="009B12F3" w14:paraId="17FC18CF" w14:textId="77777777" w:rsidTr="0001547D">
        <w:trPr>
          <w:trHeight w:val="240"/>
          <w:jc w:val="center"/>
          <w:trPrChange w:id="616" w:author="Antipina, Nadezda" w:date="2019-09-23T15:51:00Z">
            <w:trPr>
              <w:trHeight w:val="240"/>
              <w:jc w:val="center"/>
            </w:trPr>
          </w:trPrChange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617" w:author="Antipina, Nadezda" w:date="2019-09-23T15:51:00Z">
              <w:tcPr>
                <w:tcW w:w="1130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459CBADD" w14:textId="77777777" w:rsidR="00CA2FF6" w:rsidRPr="009B12F3" w:rsidRDefault="00CA2FF6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618" w:author="Antipina, Nadezda" w:date="2019-09-23T15:51:00Z">
              <w:tcPr>
                <w:tcW w:w="8985" w:type="dxa"/>
                <w:tcBorders>
                  <w:top w:val="nil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28B9846E" w14:textId="77777777" w:rsidR="00CA2FF6" w:rsidRPr="009B12F3" w:rsidRDefault="00CA2FF6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Требуется, если заявка представлена в соответствии с § 6.25 Статьи 6 Приложения </w:t>
            </w:r>
            <w:r w:rsidRPr="009B12F3">
              <w:rPr>
                <w:b/>
                <w:bCs/>
                <w:sz w:val="18"/>
                <w:szCs w:val="18"/>
              </w:rPr>
              <w:t>30В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619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01A491F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0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B74304F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1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36E1EE3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622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62A3E2A6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  <w:hideMark/>
            <w:tcPrChange w:id="623" w:author="Antipina, Nadezda" w:date="2019-09-23T15:51:00Z">
              <w:tcPr>
                <w:tcW w:w="602" w:type="dxa"/>
                <w:vMerge/>
                <w:tcBorders>
                  <w:top w:val="nil"/>
                  <w:left w:val="double" w:sz="6" w:space="0" w:color="auto"/>
                  <w:bottom w:val="single" w:sz="4" w:space="0" w:color="auto"/>
                </w:tcBorders>
                <w:hideMark/>
              </w:tcPr>
            </w:tcPrChange>
          </w:tcPr>
          <w:p w14:paraId="443AE1A2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4" w:author="Antipina, Nadezda" w:date="2019-09-23T15:51:00Z">
              <w:tcPr>
                <w:tcW w:w="10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21EEC9D6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5" w:author="Antipina, Nadezda" w:date="2019-09-23T15:51:00Z">
              <w:tcPr>
                <w:tcW w:w="10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60C1E33E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6" w:author="Antipina, Nadezda" w:date="2019-09-23T15:51:00Z">
              <w:tcPr>
                <w:tcW w:w="903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0937ACD3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7" w:author="Antipina, Nadezda" w:date="2019-09-23T15:51:00Z">
              <w:tcPr>
                <w:tcW w:w="60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37EDD253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8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39AA926B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29" w:author="Antipina, Nadezda" w:date="2019-09-23T15:51:00Z">
              <w:tcPr>
                <w:tcW w:w="751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5FBFEBA9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  <w:tcPrChange w:id="630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60C09599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631" w:author="Antipina, Nadezda" w:date="2019-09-23T15:51:00Z">
              <w:tcPr>
                <w:tcW w:w="752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737FB4D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632" w:author="Antipina, Nadezda" w:date="2019-09-23T15:51:00Z">
              <w:tcPr>
                <w:tcW w:w="1203" w:type="dxa"/>
                <w:vMerge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0BCF8A73" w14:textId="77777777" w:rsidR="00CA2FF6" w:rsidRPr="009B12F3" w:rsidRDefault="00CA2FF6">
            <w:pPr>
              <w:spacing w:before="40" w:after="40"/>
              <w:jc w:val="center"/>
              <w:rPr>
                <w:sz w:val="18"/>
                <w:szCs w:val="18"/>
              </w:rPr>
              <w:pPrChange w:id="633" w:author="Unknown" w:date="2019-09-23T15:34:00Z">
                <w:pPr>
                  <w:spacing w:before="40" w:after="40"/>
                </w:pPr>
              </w:pPrChange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634" w:author="Antipina, Nadezda" w:date="2019-09-23T15:51:00Z">
              <w:tcPr>
                <w:tcW w:w="1203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19B0A852" w14:textId="22D977A4" w:rsidR="00CA2FF6" w:rsidRPr="009B12F3" w:rsidRDefault="00CA2FF6" w:rsidP="000154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  <w:tcPrChange w:id="635" w:author="Antipina, Nadezda" w:date="2019-09-23T15:51:00Z">
              <w:tcPr>
                <w:tcW w:w="602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2936021F" w14:textId="77777777" w:rsidR="00CA2FF6" w:rsidRPr="009B12F3" w:rsidRDefault="00CA2FF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1B07" w:rsidRPr="00914DAC" w14:paraId="2FC394DB" w14:textId="77777777" w:rsidTr="0001547D">
        <w:trPr>
          <w:trHeight w:val="240"/>
          <w:jc w:val="center"/>
          <w:trPrChange w:id="636" w:author="Antipina, Nadezda" w:date="2019-09-23T15:51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637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0144EC71" w14:textId="39AD4B0B" w:rsidR="00331B07" w:rsidRPr="009B12F3" w:rsidRDefault="00E63BBF" w:rsidP="00FD3C37">
            <w:pPr>
              <w:spacing w:before="20" w:after="20"/>
              <w:rPr>
                <w:sz w:val="18"/>
                <w:szCs w:val="18"/>
              </w:rPr>
            </w:pPr>
            <w:ins w:id="638" w:author="Ndi, Michel Olivier: STS-SST" w:date="2019-07-23T10:30:00Z">
              <w:r w:rsidRPr="00E63BBF">
                <w:rPr>
                  <w:b/>
                  <w:sz w:val="18"/>
                  <w:szCs w:val="18"/>
                  <w:lang w:val="en-GB"/>
                </w:rPr>
                <w:t>A.20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PrChange w:id="639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</w:tcPr>
            </w:tcPrChange>
          </w:tcPr>
          <w:p w14:paraId="4C2F4979" w14:textId="5AEBE18B" w:rsidR="00331B07" w:rsidRPr="00764CF0" w:rsidRDefault="00764CF0" w:rsidP="00914DAC">
            <w:pPr>
              <w:keepNext/>
              <w:spacing w:before="40" w:after="40"/>
              <w:rPr>
                <w:sz w:val="18"/>
                <w:szCs w:val="18"/>
                <w:rPrChange w:id="640" w:author="Antipina, Nadezda" w:date="2019-09-23T16:14:00Z">
                  <w:rPr>
                    <w:sz w:val="18"/>
                    <w:szCs w:val="18"/>
                    <w:lang w:val="en-GB"/>
                  </w:rPr>
                </w:rPrChange>
              </w:rPr>
            </w:pPr>
            <w:ins w:id="641" w:author="Antipina, Nadezda" w:date="2019-09-23T16:13:00Z">
              <w:r>
                <w:rPr>
                  <w:b/>
                  <w:bCs/>
                  <w:sz w:val="18"/>
                  <w:szCs w:val="18"/>
                </w:rPr>
                <w:t>СООТВЕТСТВИЕ</w:t>
              </w:r>
              <w:r w:rsidRPr="00764CF0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3D313C">
                <w:rPr>
                  <w:b/>
                  <w:bCs/>
                  <w:sz w:val="18"/>
                  <w:szCs w:val="18"/>
                </w:rPr>
                <w:t>пункту</w:t>
              </w:r>
              <w:r w:rsidR="003D313C" w:rsidRPr="00764CF0">
                <w:rPr>
                  <w:b/>
                  <w:bCs/>
                  <w:sz w:val="18"/>
                  <w:szCs w:val="18"/>
                </w:rPr>
                <w:t xml:space="preserve"> 1.1.3 </w:t>
              </w:r>
              <w:r w:rsidR="003D313C">
                <w:rPr>
                  <w:b/>
                  <w:bCs/>
                  <w:sz w:val="18"/>
                  <w:szCs w:val="18"/>
                </w:rPr>
                <w:t>раздела</w:t>
              </w:r>
              <w:r w:rsidR="003D313C" w:rsidRPr="00764CF0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764CF0">
                <w:rPr>
                  <w:b/>
                  <w:bCs/>
                  <w:i/>
                  <w:iCs/>
                  <w:sz w:val="18"/>
                  <w:szCs w:val="18"/>
                </w:rPr>
                <w:t>решает</w:t>
              </w:r>
              <w:r w:rsidRPr="00764CF0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3D313C">
                <w:rPr>
                  <w:b/>
                  <w:bCs/>
                  <w:sz w:val="18"/>
                  <w:szCs w:val="18"/>
                </w:rPr>
                <w:t>и</w:t>
              </w:r>
              <w:r w:rsidR="003D313C" w:rsidRPr="00764CF0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3D313C">
                <w:rPr>
                  <w:b/>
                  <w:bCs/>
                  <w:sz w:val="18"/>
                  <w:szCs w:val="18"/>
                </w:rPr>
                <w:t>пункту</w:t>
              </w:r>
              <w:r w:rsidR="003D313C" w:rsidRPr="00764CF0">
                <w:rPr>
                  <w:b/>
                  <w:bCs/>
                  <w:sz w:val="18"/>
                  <w:szCs w:val="18"/>
                </w:rPr>
                <w:t xml:space="preserve"> 1.2.4 </w:t>
              </w:r>
              <w:r w:rsidR="003D313C">
                <w:rPr>
                  <w:b/>
                  <w:bCs/>
                  <w:sz w:val="18"/>
                  <w:szCs w:val="18"/>
                </w:rPr>
                <w:t>раздела</w:t>
              </w:r>
              <w:r w:rsidR="003D313C" w:rsidRPr="00764CF0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764CF0">
                <w:rPr>
                  <w:b/>
                  <w:bCs/>
                  <w:i/>
                  <w:iCs/>
                  <w:sz w:val="18"/>
                  <w:szCs w:val="18"/>
                </w:rPr>
                <w:t>реша</w:t>
              </w:r>
            </w:ins>
            <w:ins w:id="642" w:author="Antipina, Nadezda" w:date="2019-09-23T16:14:00Z">
              <w:r w:rsidRPr="00764CF0">
                <w:rPr>
                  <w:b/>
                  <w:bCs/>
                  <w:i/>
                  <w:iCs/>
                  <w:sz w:val="18"/>
                  <w:szCs w:val="18"/>
                </w:rPr>
                <w:t>ет</w:t>
              </w:r>
              <w:r>
                <w:rPr>
                  <w:b/>
                  <w:bCs/>
                  <w:sz w:val="18"/>
                  <w:szCs w:val="18"/>
                </w:rPr>
                <w:t xml:space="preserve"> ПРОЕКТА РЕЗОЛЮЦИИ</w:t>
              </w:r>
            </w:ins>
            <w:ins w:id="643" w:author="Ndi, Michel Olivier: STS-SST" w:date="2019-07-23T10:32:00Z">
              <w:r w:rsidR="00914DAC" w:rsidRPr="00764CF0">
                <w:rPr>
                  <w:b/>
                  <w:bCs/>
                  <w:sz w:val="18"/>
                  <w:szCs w:val="18"/>
                  <w:rPrChange w:id="644" w:author="Antipina, Nadezda" w:date="2019-09-23T16:14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 xml:space="preserve"> [</w:t>
              </w:r>
            </w:ins>
            <w:ins w:id="645" w:author="Usuario de Microsoft Office" w:date="2019-09-13T10:41:00Z">
              <w:r w:rsidR="00914DAC" w:rsidRPr="00914DAC">
                <w:rPr>
                  <w:b/>
                  <w:bCs/>
                  <w:sz w:val="18"/>
                  <w:szCs w:val="18"/>
                  <w:lang w:val="en-GB"/>
                </w:rPr>
                <w:t>IAP</w:t>
              </w:r>
              <w:r w:rsidR="00914DAC" w:rsidRPr="00764CF0">
                <w:rPr>
                  <w:b/>
                  <w:bCs/>
                  <w:sz w:val="18"/>
                  <w:szCs w:val="18"/>
                  <w:rPrChange w:id="646" w:author="Antipina, Nadezda" w:date="2019-09-23T16:14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/</w:t>
              </w:r>
            </w:ins>
            <w:ins w:id="647" w:author="Ndi, Michel Olivier: STS-SST" w:date="2019-07-23T10:35:00Z">
              <w:r w:rsidR="00914DAC" w:rsidRPr="00914DAC">
                <w:rPr>
                  <w:b/>
                  <w:bCs/>
                  <w:sz w:val="18"/>
                  <w:szCs w:val="18"/>
                  <w:lang w:val="en-GB"/>
                </w:rPr>
                <w:t>A</w:t>
              </w:r>
              <w:r w:rsidR="00914DAC" w:rsidRPr="00764CF0">
                <w:rPr>
                  <w:b/>
                  <w:bCs/>
                  <w:sz w:val="18"/>
                  <w:szCs w:val="18"/>
                  <w:rPrChange w:id="648" w:author="Antipina, Nadezda" w:date="2019-09-23T16:14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1.5] (</w:t>
              </w:r>
            </w:ins>
            <w:ins w:id="649" w:author="Antipina, Nadezda" w:date="2019-09-23T16:12:00Z">
              <w:r>
                <w:rPr>
                  <w:b/>
                  <w:bCs/>
                  <w:sz w:val="18"/>
                  <w:szCs w:val="18"/>
                </w:rPr>
                <w:t>ВКР</w:t>
              </w:r>
            </w:ins>
            <w:ins w:id="650" w:author="Ndi, Michel Olivier: STS-SST" w:date="2019-07-23T10:35:00Z">
              <w:r w:rsidR="00914DAC" w:rsidRPr="00764CF0">
                <w:rPr>
                  <w:b/>
                  <w:bCs/>
                  <w:sz w:val="18"/>
                  <w:szCs w:val="18"/>
                  <w:rPrChange w:id="651" w:author="Antipina, Nadezda" w:date="2019-09-23T16:14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-19)</w:t>
              </w:r>
            </w:ins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652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D22770E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53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54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E3E400F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55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5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52C4F78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57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658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FF1AE7F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59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tcPrChange w:id="660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</w:tcPrChange>
          </w:tcPr>
          <w:p w14:paraId="35C01A60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61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2" w:author="Antipina, Nadezda" w:date="2019-09-23T15:51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5C09F5B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63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4" w:author="Antipina, Nadezda" w:date="2019-09-23T15:51:00Z">
              <w:tcPr>
                <w:tcW w:w="105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9AE2EA9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65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6" w:author="Antipina, Nadezda" w:date="2019-09-23T15:51:00Z">
              <w:tcPr>
                <w:tcW w:w="90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A4109F8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67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8" w:author="Antipina, Nadezda" w:date="2019-09-23T15:51:00Z">
              <w:tcPr>
                <w:tcW w:w="60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C28639C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69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70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4821C76" w14:textId="68F197B1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71" w:author="Antipina, Nadezda" w:date="2019-09-23T15:51:00Z">
              <w:tcPr>
                <w:tcW w:w="7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E8A849B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72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73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30DE873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74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675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779B822E" w14:textId="77777777" w:rsidR="00331B07" w:rsidRPr="00764CF0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76" w:author="Antipina, Nadezda" w:date="2019-09-23T16:14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677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23DE0909" w14:textId="77777777" w:rsidR="00331B07" w:rsidRPr="00764CF0" w:rsidRDefault="00331B07" w:rsidP="00EB6B59">
            <w:pPr>
              <w:spacing w:before="40" w:after="40"/>
              <w:jc w:val="center"/>
              <w:rPr>
                <w:sz w:val="18"/>
                <w:szCs w:val="18"/>
                <w:rPrChange w:id="678" w:author="Antipina, Nadezda" w:date="2019-09-23T16:14:00Z">
                  <w:rPr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679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80D6E85" w14:textId="50E8FB5C" w:rsidR="00331B07" w:rsidRPr="0001547D" w:rsidRDefault="00914DAC" w:rsidP="0001547D">
            <w:pPr>
              <w:spacing w:before="40" w:after="40"/>
              <w:rPr>
                <w:b/>
                <w:bCs/>
                <w:sz w:val="18"/>
                <w:szCs w:val="18"/>
                <w:lang w:val="en-GB"/>
                <w:rPrChange w:id="680" w:author="Antipina, Nadezda" w:date="2019-09-23T15:49:00Z">
                  <w:rPr>
                    <w:sz w:val="18"/>
                    <w:szCs w:val="18"/>
                    <w:lang w:val="en-GB"/>
                  </w:rPr>
                </w:rPrChange>
              </w:rPr>
            </w:pPr>
            <w:ins w:id="681" w:author="Antipina, Nadezda" w:date="2019-09-23T15:49:00Z">
              <w:r w:rsidRPr="0001547D">
                <w:rPr>
                  <w:b/>
                  <w:bCs/>
                  <w:sz w:val="18"/>
                  <w:szCs w:val="18"/>
                  <w:lang w:val="en-GB"/>
                </w:rPr>
                <w:t>A.20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tcPrChange w:id="682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</w:tcPr>
            </w:tcPrChange>
          </w:tcPr>
          <w:p w14:paraId="5655AC65" w14:textId="77777777" w:rsidR="00331B07" w:rsidRPr="00914DAC" w:rsidRDefault="00331B0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B7D40" w:rsidRPr="00914DAC" w14:paraId="28584177" w14:textId="77777777" w:rsidTr="0001547D">
        <w:trPr>
          <w:trHeight w:val="240"/>
          <w:jc w:val="center"/>
          <w:trPrChange w:id="683" w:author="Antipina, Nadezda" w:date="2019-09-23T15:51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tcPrChange w:id="684" w:author="Antipina, Nadezda" w:date="2019-09-23T15:51:00Z">
              <w:tcPr>
                <w:tcW w:w="1130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633A12E3" w14:textId="78538C00" w:rsidR="00BB7D40" w:rsidRPr="00E63BBF" w:rsidRDefault="00F1042E" w:rsidP="00F1042E">
            <w:pPr>
              <w:keepNext/>
              <w:spacing w:before="20" w:after="20"/>
              <w:rPr>
                <w:b/>
                <w:sz w:val="18"/>
                <w:szCs w:val="18"/>
                <w:lang w:val="en-GB"/>
              </w:rPr>
            </w:pPr>
            <w:ins w:id="685" w:author="Ndi, Michel Olivier: STS-SST" w:date="2019-07-23T10:38:00Z">
              <w:r w:rsidRPr="00F1042E">
                <w:rPr>
                  <w:sz w:val="18"/>
                  <w:szCs w:val="18"/>
                </w:rPr>
                <w:t>A.20.</w:t>
              </w:r>
            </w:ins>
            <w:ins w:id="686" w:author="Gallagher, Christina: STS-SST" w:date="2019-07-24T12:25:00Z">
              <w:r w:rsidRPr="00F1042E">
                <w:rPr>
                  <w:sz w:val="18"/>
                  <w:szCs w:val="18"/>
                </w:rPr>
                <w:t>a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tcPrChange w:id="687" w:author="Antipina, Nadezda" w:date="2019-09-23T15:51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45F389CC" w14:textId="66EB183D" w:rsidR="00BB7D40" w:rsidRPr="00764CF0" w:rsidRDefault="00764CF0" w:rsidP="007805CE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ins w:id="688" w:author="Antipina, Nadezda" w:date="2019-09-23T16:15:00Z">
              <w:r w:rsidRPr="00764CF0">
                <w:rPr>
                  <w:sz w:val="18"/>
                  <w:szCs w:val="18"/>
                </w:rPr>
                <w:t xml:space="preserve">обязательство, что эксплуатация </w:t>
              </w:r>
              <w:r w:rsidRPr="00764CF0">
                <w:rPr>
                  <w:sz w:val="18"/>
                  <w:szCs w:val="18"/>
                  <w:lang w:val="en-GB"/>
                  <w:rPrChange w:id="689" w:author="Antipina, Nadezda" w:date="2019-09-23T16:15:00Z">
                    <w:rPr>
                      <w:sz w:val="18"/>
                      <w:szCs w:val="18"/>
                    </w:rPr>
                  </w:rPrChange>
                </w:rPr>
                <w:t>ESIM</w:t>
              </w:r>
              <w:r w:rsidRPr="00764CF0">
                <w:rPr>
                  <w:sz w:val="18"/>
                  <w:szCs w:val="18"/>
                  <w:rPrChange w:id="690" w:author="Antipina, Nadezda" w:date="2019-09-23T16:16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764CF0">
                <w:rPr>
                  <w:sz w:val="18"/>
                  <w:szCs w:val="18"/>
                </w:rPr>
                <w:t xml:space="preserve">будет осуществляться в соответствии с Регламентом радиосвязи и </w:t>
              </w:r>
              <w:r w:rsidRPr="00764CF0">
                <w:rPr>
                  <w:sz w:val="18"/>
                  <w:szCs w:val="18"/>
                  <w:rPrChange w:id="691" w:author="Antipina, Nadezda" w:date="2019-09-23T16:16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>проектом новой Резолюции</w:t>
              </w:r>
            </w:ins>
            <w:ins w:id="692" w:author="Antipina, Nadezda" w:date="2019-09-23T16:16:00Z">
              <w:r>
                <w:rPr>
                  <w:b/>
                  <w:bCs/>
                  <w:sz w:val="18"/>
                  <w:szCs w:val="18"/>
                </w:rPr>
                <w:t> </w:t>
              </w:r>
              <w:r w:rsidRPr="00764CF0">
                <w:rPr>
                  <w:b/>
                  <w:bCs/>
                  <w:sz w:val="18"/>
                  <w:szCs w:val="18"/>
                  <w:rPrChange w:id="693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[</w:t>
              </w:r>
              <w:r w:rsidRPr="00764CF0">
                <w:rPr>
                  <w:b/>
                  <w:bCs/>
                  <w:sz w:val="18"/>
                  <w:szCs w:val="18"/>
                  <w:lang w:val="en-GB"/>
                  <w:rPrChange w:id="694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IAP</w:t>
              </w:r>
              <w:r w:rsidRPr="00764CF0">
                <w:rPr>
                  <w:b/>
                  <w:bCs/>
                  <w:sz w:val="18"/>
                  <w:szCs w:val="18"/>
                  <w:rPrChange w:id="695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/</w:t>
              </w:r>
              <w:r w:rsidRPr="00764CF0">
                <w:rPr>
                  <w:b/>
                  <w:bCs/>
                  <w:sz w:val="18"/>
                  <w:szCs w:val="18"/>
                  <w:lang w:val="en-GB"/>
                  <w:rPrChange w:id="696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A</w:t>
              </w:r>
              <w:r w:rsidRPr="00764CF0">
                <w:rPr>
                  <w:b/>
                  <w:bCs/>
                  <w:sz w:val="18"/>
                  <w:szCs w:val="18"/>
                  <w:rPrChange w:id="697" w:author="Antipina, Nadezda" w:date="2019-09-23T16:17:00Z">
                    <w:rPr>
                      <w:sz w:val="18"/>
                      <w:szCs w:val="18"/>
                      <w:lang w:val="en-GB"/>
                    </w:rPr>
                  </w:rPrChange>
                </w:rPr>
                <w:t>1.5]</w:t>
              </w:r>
            </w:ins>
            <w:ins w:id="698" w:author="Antipina, Nadezda" w:date="2019-09-23T16:15:00Z">
              <w:r w:rsidRPr="00764CF0">
                <w:rPr>
                  <w:b/>
                  <w:bCs/>
                  <w:sz w:val="18"/>
                  <w:szCs w:val="18"/>
                  <w:rPrChange w:id="699" w:author="Antipina, Nadezda" w:date="2019-09-23T16:16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(</w:t>
              </w:r>
              <w:r w:rsidRPr="00764CF0">
                <w:rPr>
                  <w:b/>
                  <w:bCs/>
                  <w:sz w:val="18"/>
                  <w:szCs w:val="18"/>
                </w:rPr>
                <w:t>ВКР</w:t>
              </w:r>
              <w:r w:rsidRPr="00764CF0">
                <w:rPr>
                  <w:b/>
                  <w:bCs/>
                  <w:sz w:val="18"/>
                  <w:szCs w:val="18"/>
                  <w:rPrChange w:id="700" w:author="Antipina, Nadezda" w:date="2019-09-23T16:16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-19)</w:t>
              </w:r>
              <w:r w:rsidRPr="00764CF0">
                <w:rPr>
                  <w:sz w:val="18"/>
                  <w:szCs w:val="18"/>
                  <w:rPrChange w:id="701" w:author="Antipina, Nadezda" w:date="2019-09-23T16:16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</w:t>
              </w:r>
              <w:r w:rsidRPr="00764CF0">
                <w:rPr>
                  <w:sz w:val="18"/>
                  <w:szCs w:val="18"/>
                </w:rPr>
                <w:t>включая Приложения к ней</w:t>
              </w:r>
              <w:r w:rsidRPr="00764CF0">
                <w:rPr>
                  <w:sz w:val="18"/>
                  <w:szCs w:val="18"/>
                  <w:rPrChange w:id="702" w:author="Antipina, Nadezda" w:date="2019-09-23T16:16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tcPrChange w:id="703" w:author="Antipina, Nadezda" w:date="2019-09-23T15:5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AFA3033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04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B17ED3E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05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F53FC3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tcPrChange w:id="706" w:author="Antipina, Nadezda" w:date="2019-09-23T15:5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E9BE652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  <w:tcPrChange w:id="707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6" w:space="0" w:color="auto"/>
                  <w:bottom w:val="single" w:sz="12" w:space="0" w:color="auto"/>
                </w:tcBorders>
              </w:tcPr>
            </w:tcPrChange>
          </w:tcPr>
          <w:p w14:paraId="7DDFA064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08" w:author="Antipina, Nadezda" w:date="2019-09-23T15:51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07191CE9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09" w:author="Antipina, Nadezda" w:date="2019-09-23T15:51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6976BE6E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10" w:author="Antipina, Nadezda" w:date="2019-09-23T15:51:00Z">
              <w:tcPr>
                <w:tcW w:w="903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0B746D1D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11" w:author="Antipina, Nadezda" w:date="2019-09-23T15:51:00Z">
              <w:tcPr>
                <w:tcW w:w="60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0C8A9B46" w14:textId="77777777" w:rsidR="00BB7D40" w:rsidRPr="002573D5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12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3C738693" w14:textId="6BE7ADA4" w:rsidR="00BB7D40" w:rsidRPr="007805CE" w:rsidRDefault="007805C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ins w:id="713" w:author="Antipina, Nadezda" w:date="2019-09-23T15:51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14" w:author="Antipina, Nadezda" w:date="2019-09-23T15:51:00Z">
              <w:tcPr>
                <w:tcW w:w="751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36FE8D72" w14:textId="77777777" w:rsidR="00BB7D40" w:rsidRPr="00914DAC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715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5E85124C" w14:textId="77777777" w:rsidR="00BB7D40" w:rsidRPr="00914DAC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tcPrChange w:id="716" w:author="Antipina, Nadezda" w:date="2019-09-23T15:5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321BDD2E" w14:textId="77777777" w:rsidR="00BB7D40" w:rsidRPr="00914DAC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tcPrChange w:id="717" w:author="Antipina, Nadezda" w:date="2019-09-23T15:51:00Z">
              <w:tcPr>
                <w:tcW w:w="1203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7200F2F1" w14:textId="17E356EA" w:rsidR="00BB7D40" w:rsidRPr="007805CE" w:rsidRDefault="007805CE" w:rsidP="00EB6B59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  <w:rPrChange w:id="718" w:author="Antipina, Nadezda" w:date="2019-09-23T15:51:00Z">
                  <w:rPr>
                    <w:sz w:val="18"/>
                    <w:szCs w:val="18"/>
                    <w:lang w:val="en-GB"/>
                  </w:rPr>
                </w:rPrChange>
              </w:rPr>
            </w:pPr>
            <w:ins w:id="719" w:author="Antipina, Nadezda" w:date="2019-09-23T15:51:00Z">
              <w:r w:rsidRPr="007805CE">
                <w:rPr>
                  <w:b/>
                  <w:bCs/>
                  <w:sz w:val="18"/>
                  <w:szCs w:val="18"/>
                  <w:lang w:val="en-GB"/>
                  <w:rPrChange w:id="720" w:author="Antipina, Nadezda" w:date="2019-09-23T15:51:00Z">
                    <w:rPr>
                      <w:sz w:val="18"/>
                      <w:szCs w:val="18"/>
                      <w:lang w:val="en-GB"/>
                    </w:rPr>
                  </w:rPrChange>
                </w:rPr>
                <w:t>X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PrChange w:id="721" w:author="Antipina, Nadezda" w:date="2019-09-23T15:5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29750176" w14:textId="5283ACCF" w:rsidR="00BB7D40" w:rsidRDefault="00F1042E" w:rsidP="0001547D">
            <w:pPr>
              <w:spacing w:before="40" w:after="40"/>
              <w:rPr>
                <w:sz w:val="18"/>
                <w:szCs w:val="18"/>
                <w:lang w:val="en-GB"/>
              </w:rPr>
            </w:pPr>
            <w:ins w:id="722" w:author="Ndi, Michel Olivier: STS-SST" w:date="2019-07-23T10:38:00Z">
              <w:r w:rsidRPr="00F1042E">
                <w:rPr>
                  <w:sz w:val="18"/>
                  <w:szCs w:val="18"/>
                  <w:lang w:val="en-GB"/>
                </w:rPr>
                <w:t>A.20.</w:t>
              </w:r>
            </w:ins>
            <w:ins w:id="723" w:author="Gallagher, Christina: STS-SST" w:date="2019-07-24T12:25:00Z">
              <w:r w:rsidRPr="00F1042E">
                <w:rPr>
                  <w:sz w:val="18"/>
                  <w:szCs w:val="18"/>
                  <w:lang w:val="en-GB"/>
                </w:rPr>
                <w:t>a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  <w:tcPrChange w:id="724" w:author="Antipina, Nadezda" w:date="2019-09-23T15:51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</w:tcBorders>
              </w:tcPr>
            </w:tcPrChange>
          </w:tcPr>
          <w:p w14:paraId="08C5D3BA" w14:textId="77777777" w:rsidR="00BB7D40" w:rsidRPr="00914DAC" w:rsidRDefault="00BB7D4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D5083DB" w14:textId="77777777" w:rsidR="00F52011" w:rsidRPr="00914DAC" w:rsidRDefault="00F52011">
      <w:pPr>
        <w:pStyle w:val="Reasons"/>
        <w:rPr>
          <w:lang w:val="en-GB"/>
        </w:rPr>
      </w:pPr>
    </w:p>
    <w:p w14:paraId="38422621" w14:textId="77777777" w:rsidR="009B3E92" w:rsidRDefault="009B3E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54DF4D69" w14:textId="2C364001" w:rsidR="00F52011" w:rsidRDefault="00FD3C37">
      <w:pPr>
        <w:pStyle w:val="Proposal"/>
      </w:pPr>
      <w:r>
        <w:lastRenderedPageBreak/>
        <w:t>MOD</w:t>
      </w:r>
      <w:r>
        <w:tab/>
        <w:t>IAP/11A5/7</w:t>
      </w:r>
    </w:p>
    <w:p w14:paraId="15A9A1B8" w14:textId="7A894597" w:rsidR="00FD3C37" w:rsidRPr="009B12F3" w:rsidRDefault="00FD3C37" w:rsidP="00440C52">
      <w:pPr>
        <w:pStyle w:val="TableNo"/>
        <w:keepLines/>
        <w:rPr>
          <w:b/>
          <w:bCs/>
          <w:szCs w:val="18"/>
        </w:rPr>
      </w:pPr>
      <w:r w:rsidRPr="009B12F3">
        <w:rPr>
          <w:b/>
          <w:bCs/>
        </w:rPr>
        <w:t>Таблица b</w:t>
      </w:r>
    </w:p>
    <w:p w14:paraId="27ADCAE4" w14:textId="117DC680" w:rsidR="00FD3C37" w:rsidRPr="009B12F3" w:rsidRDefault="00FD3C37" w:rsidP="00440C52">
      <w:pPr>
        <w:pStyle w:val="Tabletitle"/>
      </w:pPr>
      <w:r w:rsidRPr="009B12F3">
        <w:t xml:space="preserve">ХАРАКТЕРИСТИКИ, КОТОРЫЕ СЛЕДУЕТ ПРЕДСТАВЛЯТЬ ДЛЯ КАЖДОГО ЛУЧА </w:t>
      </w:r>
      <w:r w:rsidRPr="009B12F3">
        <w:br/>
        <w:t xml:space="preserve">СПУТНИКОВОЙ АНТЕННЫ ИЛИ ДЛЯ КАЖДОЙ АНТЕННЫ ЗЕМНОЙ ИЛИ </w:t>
      </w:r>
      <w:r w:rsidRPr="009B12F3">
        <w:br/>
        <w:t>РАДИОАСТРОНОМИЧЕСКОЙ СТАНЦИИ</w:t>
      </w:r>
      <w:r w:rsidRPr="009B12F3">
        <w:rPr>
          <w:sz w:val="16"/>
          <w:szCs w:val="16"/>
        </w:rPr>
        <w:t>     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725" w:author="Antipina, Nadezda" w:date="2019-09-23T15:54:00Z">
        <w:r w:rsidRPr="009B12F3" w:rsidDel="00440C52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726" w:author="Antipina, Nadezda" w:date="2019-09-23T15:54:00Z">
        <w:r w:rsidR="00440C52">
          <w:rPr>
            <w:rFonts w:asciiTheme="majorBidi" w:hAnsiTheme="majorBidi" w:cstheme="majorBidi"/>
            <w:b w:val="0"/>
            <w:bCs/>
            <w:sz w:val="16"/>
            <w:szCs w:val="16"/>
            <w:lang w:val="en-GB"/>
          </w:rPr>
          <w:t>19</w:t>
        </w:r>
      </w:ins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22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8806"/>
        <w:gridCol w:w="664"/>
        <w:gridCol w:w="664"/>
        <w:gridCol w:w="664"/>
        <w:gridCol w:w="664"/>
        <w:gridCol w:w="664"/>
        <w:gridCol w:w="1046"/>
        <w:gridCol w:w="1046"/>
        <w:gridCol w:w="898"/>
        <w:gridCol w:w="598"/>
        <w:gridCol w:w="748"/>
        <w:gridCol w:w="747"/>
        <w:gridCol w:w="748"/>
        <w:gridCol w:w="748"/>
        <w:gridCol w:w="1196"/>
        <w:gridCol w:w="1196"/>
        <w:gridCol w:w="598"/>
      </w:tblGrid>
      <w:tr w:rsidR="005076CA" w:rsidRPr="009B12F3" w14:paraId="62BDBC81" w14:textId="77777777" w:rsidTr="0001547D">
        <w:trPr>
          <w:trHeight w:val="2538"/>
          <w:tblHeader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14D4566" w14:textId="77777777" w:rsidR="005076CA" w:rsidRPr="009B12F3" w:rsidRDefault="00E91A82" w:rsidP="005076CA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7EAB943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84" o:spid="_x0000_s1081" type="#_x0000_t202" style="position:absolute;left:0;text-align:left;margin-left:0;margin-top:0;width:50pt;height:50pt;z-index:25185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Ns1JRi0CAABVBAAADgAAAAAAAAAAAAAAAAAuAgAAZHJzL2Uyb0Rv&#10;Yy54bWxQSwECLQAUAAYACAAAACEAjqBz5dcAAAAFAQAADwAAAAAAAAAAAAAAAACHBAAAZHJzL2Rv&#10;d25yZXYueG1sUEsFBgAAAAAEAAQA8wAAAIsFAAAAAA==&#10;">
                  <o:lock v:ext="edit" selection="t"/>
                </v:shape>
              </w:pict>
            </w: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17632F40">
                <v:shape id="shape85" o:spid="_x0000_s1084" type="#_x0000_t202" style="position:absolute;left:0;text-align:left;margin-left:-26pt;margin-top:1013.2pt;width:15in;height:29.4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" filled="f" stroked="f" strokeweight=".5pt">
                  <v:path arrowok="t"/>
                  <v:textbox inset="0,0,0,0">
                    <w:txbxContent>
                      <w:p w14:paraId="21AFE8C8" w14:textId="77777777" w:rsidR="00E91A82" w:rsidRDefault="00E91A82" w:rsidP="00FD3C37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60</w:t>
                        </w:r>
                        <w:r>
                          <w:tab/>
                        </w: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53185ABA">
                <v:shape id="shape86" o:spid="_x0000_s1083" type="#_x0000_t202" style="position:absolute;left:0;text-align:left;margin-left:-25.45pt;margin-top:1000.55pt;width:15in;height:29.4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" filled="f" stroked="f" strokeweight=".5pt">
                  <v:path arrowok="t"/>
                  <v:textbox inset="0,0,0,0">
                    <w:txbxContent>
                      <w:p w14:paraId="3D39B794" w14:textId="77777777" w:rsidR="00E91A82" w:rsidRDefault="00E91A82" w:rsidP="00FD3C37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685D7F6A">
                <v:shape id="shape87" o:spid="_x0000_s1082" type="#_x0000_t202" style="position:absolute;left:0;text-align:left;margin-left:-26.05pt;margin-top:1002.35pt;width:15in;height:29.4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" filled="f" stroked="f" strokeweight=".5pt">
                  <v:path arrowok="t"/>
                  <v:textbox inset="0,0,0,0">
                    <w:txbxContent>
                      <w:p w14:paraId="5FFA557F" w14:textId="77777777" w:rsidR="00E91A82" w:rsidRDefault="00E91A82" w:rsidP="00FD3C37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 w:rsidR="005076CA"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8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1C6C393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B12F3">
              <w:rPr>
                <w:b/>
                <w:bCs/>
                <w:i/>
                <w:iCs/>
                <w:sz w:val="16"/>
                <w:szCs w:val="16"/>
              </w:rPr>
              <w:t>В  –  ХАРАКТЕРИСТИКИ, КОТОРЫЕ СЛЕДУЕТ ПРЕДСТАВЛЯТЬ ДЛЯ КАЖДОГО ЛУЧА СПУТНИКОВОЙ АНТЕННЫ ИЛИ ДЛЯ КАЖДОЙ АНТЕННЫ ЗЕМНОЙ ИЛИ РАДИОАСТРОНОМИЧЕСКОЙ СТАНЦИИ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</w:tcPr>
          <w:p w14:paraId="7EDBC0AD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F7BBAE9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8BE6578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1B478ADB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2A6BA5E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1487493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координации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3AD0FBC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1415B2B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9B12F3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353391D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AC30C18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7B3A02D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службы согласно Приложению 30 </w:t>
            </w:r>
            <w:r w:rsidRPr="009B12F3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114C5AD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4F043E8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согласно Приложению 30В </w:t>
            </w:r>
            <w:r w:rsidRPr="009B12F3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1DC47E07" w14:textId="2C29094E" w:rsidR="005076CA" w:rsidRPr="005076CA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rPrChange w:id="727" w:author="Beliaeva, Oxana" w:date="2019-10-09T14:32:00Z">
                  <w:rPr>
                    <w:b/>
                    <w:bCs/>
                    <w:sz w:val="14"/>
                    <w:szCs w:val="14"/>
                    <w:lang w:val="en-GB"/>
                  </w:rPr>
                </w:rPrChange>
              </w:rPr>
            </w:pPr>
            <w:ins w:id="728" w:author="Beliaeva, Oxana" w:date="2019-10-09T14:32:00Z">
              <w:r>
                <w:rPr>
                  <w:b/>
                  <w:bCs/>
                  <w:sz w:val="14"/>
                  <w:szCs w:val="14"/>
                </w:rPr>
                <w:t>Заявка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>для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 xml:space="preserve">станции </w:t>
              </w:r>
              <w:r w:rsidRPr="00CA2FF6">
                <w:rPr>
                  <w:b/>
                  <w:bCs/>
                  <w:sz w:val="14"/>
                  <w:szCs w:val="14"/>
                  <w:lang w:val="en-GB"/>
                </w:rPr>
                <w:t>ESIM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 w:rsidRPr="000E7F3F">
                <w:rPr>
                  <w:b/>
                  <w:bCs/>
                  <w:sz w:val="14"/>
                  <w:szCs w:val="14"/>
                </w:rPr>
                <w:br/>
              </w:r>
              <w:r>
                <w:rPr>
                  <w:b/>
                  <w:sz w:val="14"/>
                  <w:szCs w:val="14"/>
                </w:rPr>
                <w:t xml:space="preserve">согласно </w:t>
              </w:r>
              <w:r w:rsidRPr="000E7F3F">
                <w:rPr>
                  <w:b/>
                  <w:sz w:val="14"/>
                  <w:szCs w:val="14"/>
                </w:rPr>
                <w:t>Резолюци</w:t>
              </w:r>
              <w:r>
                <w:rPr>
                  <w:b/>
                  <w:sz w:val="14"/>
                  <w:szCs w:val="14"/>
                </w:rPr>
                <w:t>и</w:t>
              </w:r>
              <w:r>
                <w:rPr>
                  <w:b/>
                  <w:sz w:val="14"/>
                  <w:szCs w:val="14"/>
                  <w:lang w:val="en-GB"/>
                </w:rPr>
                <w:t> </w:t>
              </w:r>
              <w:r w:rsidRPr="000E7F3F">
                <w:rPr>
                  <w:b/>
                  <w:sz w:val="14"/>
                  <w:szCs w:val="14"/>
                </w:rPr>
                <w:t>[</w:t>
              </w:r>
              <w:r w:rsidRPr="00CA2FF6">
                <w:rPr>
                  <w:b/>
                  <w:sz w:val="14"/>
                  <w:szCs w:val="14"/>
                  <w:lang w:val="en-GB"/>
                </w:rPr>
                <w:t>IAP</w:t>
              </w:r>
              <w:r w:rsidRPr="000E7F3F">
                <w:rPr>
                  <w:b/>
                  <w:sz w:val="14"/>
                  <w:szCs w:val="14"/>
                </w:rPr>
                <w:t>/</w:t>
              </w:r>
              <w:r w:rsidRPr="00CA2FF6">
                <w:rPr>
                  <w:b/>
                  <w:sz w:val="14"/>
                  <w:szCs w:val="14"/>
                  <w:lang w:val="en-GB"/>
                </w:rPr>
                <w:t>A</w:t>
              </w:r>
              <w:r w:rsidRPr="000E7F3F">
                <w:rPr>
                  <w:b/>
                  <w:sz w:val="14"/>
                  <w:szCs w:val="14"/>
                </w:rPr>
                <w:t xml:space="preserve">15] </w:t>
              </w:r>
            </w:ins>
            <w:ins w:id="729" w:author="Russian" w:date="2019-10-09T15:52:00Z">
              <w:r w:rsidR="00BA657E">
                <w:rPr>
                  <w:b/>
                  <w:sz w:val="14"/>
                  <w:szCs w:val="14"/>
                </w:rPr>
                <w:br/>
              </w:r>
            </w:ins>
            <w:ins w:id="730" w:author="Beliaeva, Oxana" w:date="2019-10-09T14:32:00Z">
              <w:r w:rsidRPr="000E7F3F">
                <w:rPr>
                  <w:b/>
                  <w:sz w:val="14"/>
                  <w:szCs w:val="14"/>
                </w:rPr>
                <w:t>(ВКР</w:t>
              </w:r>
            </w:ins>
            <w:ins w:id="731" w:author="Russian" w:date="2019-10-09T15:52:00Z">
              <w:r w:rsidR="00BA657E" w:rsidRPr="00BA657E">
                <w:rPr>
                  <w:b/>
                  <w:sz w:val="14"/>
                  <w:szCs w:val="14"/>
                  <w:rPrChange w:id="732" w:author="Russian" w:date="2019-10-09T15:52:00Z">
                    <w:rPr>
                      <w:b/>
                      <w:sz w:val="14"/>
                      <w:szCs w:val="14"/>
                      <w:lang w:val="en-US"/>
                    </w:rPr>
                  </w:rPrChange>
                </w:rPr>
                <w:t>-</w:t>
              </w:r>
            </w:ins>
            <w:ins w:id="733" w:author="Beliaeva, Oxana" w:date="2019-10-09T14:32:00Z">
              <w:r w:rsidRPr="000E7F3F">
                <w:rPr>
                  <w:b/>
                  <w:sz w:val="14"/>
                  <w:szCs w:val="14"/>
                </w:rPr>
                <w:t>19)</w:t>
              </w:r>
            </w:ins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2069EEC1" w14:textId="0C290C2B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AF922EE" w14:textId="77777777" w:rsidR="005076CA" w:rsidRPr="009B12F3" w:rsidRDefault="005076CA" w:rsidP="005076C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5076CA" w:rsidRPr="009B12F3" w14:paraId="054667F0" w14:textId="77777777" w:rsidTr="0001547D">
        <w:trPr>
          <w:trHeight w:val="259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F59BF9" w14:textId="77777777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B.1</w:t>
            </w:r>
          </w:p>
        </w:tc>
        <w:tc>
          <w:tcPr>
            <w:tcW w:w="88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06D63A5" w14:textId="77777777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ИДЕНТИФИКАЦИЯ И НАПРАВЛЕНИЕ ЛУЧА СПУТНИКОВОЙ АНТЕННЫ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F946FA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5B2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6F7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96EC81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9FF886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B20B40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0A75DD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FC8C1B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3BCB94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1A1C1E2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3BC82D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1F494C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0EFC56E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68F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9DE59C" w14:textId="1623930F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B.1</w:t>
            </w:r>
          </w:p>
        </w:tc>
        <w:tc>
          <w:tcPr>
            <w:tcW w:w="5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hideMark/>
          </w:tcPr>
          <w:p w14:paraId="217E4C6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18B0E833" w14:textId="77777777" w:rsidTr="00764CF0">
        <w:trPr>
          <w:trHeight w:val="24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0E109A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B.1.a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B9FE529" w14:textId="7777777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обозначение луча спутниковой антенны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02725D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A20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39E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8D6AF8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F17DE7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1BEB66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C685D3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ACCF1F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36BEC5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E56D4B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42B6E2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12CFFA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5828F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590450D" w14:textId="39D4911B" w:rsidR="005076CA" w:rsidRPr="000B5510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734" w:author="Antipina, Nadezda" w:date="2019-09-23T15:57:00Z">
              <w:r w:rsidRPr="000B5510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298021" w14:textId="7C4170C6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B.1.a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double" w:sz="4" w:space="0" w:color="auto"/>
            </w:tcBorders>
            <w:hideMark/>
          </w:tcPr>
          <w:p w14:paraId="46251C0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31203CE1" w14:textId="77777777" w:rsidTr="00764CF0">
        <w:trPr>
          <w:trHeight w:val="261"/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C8B415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806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FB17561" w14:textId="77777777" w:rsidR="005076CA" w:rsidRPr="009B12F3" w:rsidRDefault="005076CA" w:rsidP="005076CA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земной станции обозначение луча спутниковой антенны соответствующей космической станции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5F0C55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19F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0CD6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A54DCD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4A9A1B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0AAEA3E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8D1CED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53FA1C9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14:paraId="3D270BE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1E00178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14:paraId="0493468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21054A2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FAEBA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DB7730" w14:textId="77777777" w:rsidR="005076CA" w:rsidRPr="009B12F3" w:rsidRDefault="005076CA" w:rsidP="005076C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00B16" w14:textId="3AB5FDEE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double" w:sz="4" w:space="0" w:color="auto"/>
            </w:tcBorders>
            <w:hideMark/>
          </w:tcPr>
          <w:p w14:paraId="0126308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54DFC0BA" w14:textId="77777777" w:rsidTr="0001547D">
        <w:trPr>
          <w:trHeight w:val="48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C400F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B.1.b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2C246E6" w14:textId="7777777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указание на то, является ли антенный луч в п. B.1.a фиксированным или управляемым/с изменяемой конфигурацией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68D4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4DE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C25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7B9C13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C365DB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  <w:hideMark/>
          </w:tcPr>
          <w:p w14:paraId="7CB6A75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  <w:hideMark/>
          </w:tcPr>
          <w:p w14:paraId="063EE81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8" w:type="dxa"/>
            <w:vAlign w:val="center"/>
            <w:hideMark/>
          </w:tcPr>
          <w:p w14:paraId="3659627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98" w:type="dxa"/>
            <w:vAlign w:val="center"/>
            <w:hideMark/>
          </w:tcPr>
          <w:p w14:paraId="1E24237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14:paraId="6B72303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  <w:hideMark/>
          </w:tcPr>
          <w:p w14:paraId="16B0F54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14:paraId="1DBEF80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3D8D0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0D10C" w14:textId="77777777" w:rsidR="005076CA" w:rsidRPr="009B12F3" w:rsidRDefault="005076CA" w:rsidP="005076C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57AAF1" w14:textId="68786392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B.1.b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vAlign w:val="center"/>
            <w:hideMark/>
          </w:tcPr>
          <w:p w14:paraId="1445CD4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3BCBE53E" w14:textId="77777777" w:rsidTr="0001547D">
        <w:trPr>
          <w:trHeight w:val="496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F18D6B" w14:textId="77777777" w:rsidR="005076CA" w:rsidRPr="009B12F3" w:rsidRDefault="005076CA" w:rsidP="005076CA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B.2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BCB004A" w14:textId="77777777" w:rsidR="005076CA" w:rsidRPr="009B12F3" w:rsidRDefault="005076CA" w:rsidP="005076CA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УКАЗАТЕЛЬ ПЕРЕДАЧИ / ПРИЕМА ДЛЯ ЛУЧА КОСМИЧЕСКОЙ СТАНЦИИ ИЛИ ВЗАИМОДЕЙСТВУЮЩЕЙ КОСМИЧЕСКОЙ СТАНЦИИ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D6D61F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48CA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24BF1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1183F3B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A3E9CBD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F0FE47C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FBD637A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1F9E37E2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3D2969F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10E90A1C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57359E6D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3F0B95A9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95AF9" w14:textId="77777777" w:rsidR="005076CA" w:rsidRPr="009B12F3" w:rsidRDefault="005076CA" w:rsidP="005076CA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E6632" w14:textId="2ACF85E9" w:rsidR="005076CA" w:rsidRPr="009B12F3" w:rsidRDefault="005076CA" w:rsidP="005076C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735" w:author="Antipina, Nadezda" w:date="2019-09-23T15:57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A3CF7B" w14:textId="67B0A09C" w:rsidR="005076CA" w:rsidRPr="009B12F3" w:rsidRDefault="005076CA" w:rsidP="005076CA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B.2</w:t>
            </w:r>
          </w:p>
        </w:tc>
        <w:tc>
          <w:tcPr>
            <w:tcW w:w="5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5B9766" w14:textId="77777777" w:rsidR="005076CA" w:rsidRPr="009B12F3" w:rsidRDefault="005076CA" w:rsidP="005076C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3AE83C3E" w14:textId="77777777" w:rsidTr="0001547D">
        <w:trPr>
          <w:trHeight w:val="295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6DECA3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806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21C1E7B" w14:textId="77777777" w:rsidR="005076CA" w:rsidRPr="009B12F3" w:rsidRDefault="005076CA" w:rsidP="005076CA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 только для фиксированной спутниковой службы (космос-Земля) в полосе 6700–7075 МГц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CA126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1ACD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0E51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121582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740CFB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  <w:hideMark/>
          </w:tcPr>
          <w:p w14:paraId="7C6DE58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  <w:hideMark/>
          </w:tcPr>
          <w:p w14:paraId="1F0AD5B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  <w:hideMark/>
          </w:tcPr>
          <w:p w14:paraId="7DB5A28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  <w:hideMark/>
          </w:tcPr>
          <w:p w14:paraId="3C28CEB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048FFD6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14:paraId="22F942F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4F8AE2C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2BFA5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1DBD3" w14:textId="77777777" w:rsidR="005076CA" w:rsidRPr="009B12F3" w:rsidRDefault="005076CA" w:rsidP="005076C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2EA41C" w14:textId="09739117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05A7FD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4A747560" w14:textId="77777777" w:rsidTr="0001547D">
        <w:trPr>
          <w:trHeight w:val="295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4EB44" w14:textId="7B257D2A" w:rsidR="005076CA" w:rsidRPr="00440C52" w:rsidRDefault="005076CA" w:rsidP="005076C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806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7026E57" w14:textId="77777777" w:rsidR="005076CA" w:rsidRPr="009B12F3" w:rsidRDefault="005076CA" w:rsidP="005076CA">
            <w:pPr>
              <w:spacing w:before="20" w:after="20"/>
              <w:ind w:left="340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FC2E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4830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F04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8D93DC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12478B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3F375F1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A47811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342FD9B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ABF5E0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0A87F12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1C3AB27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12DC740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5B849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6F9FF" w14:textId="77777777" w:rsidR="005076CA" w:rsidRPr="009B12F3" w:rsidRDefault="005076CA" w:rsidP="005076C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F94A41" w14:textId="43AAF788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1A24D1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652FA668" w14:textId="77777777" w:rsidTr="0001547D">
        <w:trPr>
          <w:trHeight w:val="259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5BF322" w14:textId="77777777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B.5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48B4CAC" w14:textId="77777777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ХАРАКТЕРИСТИКИ АНТЕННЫ ЗЕМНОЙ СТАНЦИИ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93CE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0CC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802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F47C2D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F0AB9E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989A54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097A6D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4E913C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CA8623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2CC457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19211F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BC816D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621BF8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A15E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BC7993" w14:textId="08115A19" w:rsidR="005076CA" w:rsidRPr="009B12F3" w:rsidRDefault="005076CA" w:rsidP="005076C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B.5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490E1B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461AB3CC" w14:textId="77777777" w:rsidTr="0001547D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0FD2D3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B.5.a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A17C9D6" w14:textId="7777777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изотропное усиление (дБи) антенны в направлении максимального излучения (см. п. </w:t>
            </w:r>
            <w:r w:rsidRPr="009B12F3">
              <w:rPr>
                <w:b/>
                <w:bCs/>
                <w:sz w:val="18"/>
                <w:szCs w:val="18"/>
              </w:rPr>
              <w:t>1.160</w:t>
            </w:r>
            <w:r w:rsidRPr="009B12F3">
              <w:rPr>
                <w:sz w:val="18"/>
                <w:szCs w:val="18"/>
              </w:rPr>
              <w:t>)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6E0D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B0F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95D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8998BE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599FFD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  <w:hideMark/>
          </w:tcPr>
          <w:p w14:paraId="6FF938A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  <w:hideMark/>
          </w:tcPr>
          <w:p w14:paraId="46FFD63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  <w:hideMark/>
          </w:tcPr>
          <w:p w14:paraId="5FCA74A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  <w:hideMark/>
          </w:tcPr>
          <w:p w14:paraId="74EA98C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  <w:hideMark/>
          </w:tcPr>
          <w:p w14:paraId="66F460F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  <w:hideMark/>
          </w:tcPr>
          <w:p w14:paraId="4838A6A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  <w:hideMark/>
          </w:tcPr>
          <w:p w14:paraId="405DC34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199BF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0C194" w14:textId="765111F5" w:rsidR="005076CA" w:rsidRPr="0001547D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36" w:author="Antipina, Nadezda" w:date="2019-09-23T15:57:00Z">
                  <w:rPr>
                    <w:sz w:val="18"/>
                    <w:szCs w:val="18"/>
                  </w:rPr>
                </w:rPrChange>
              </w:rPr>
            </w:pPr>
            <w:ins w:id="737" w:author="Antipina, Nadezda" w:date="2019-09-23T15:57:00Z">
              <w:r w:rsidRPr="0001547D">
                <w:rPr>
                  <w:b/>
                  <w:bCs/>
                  <w:sz w:val="18"/>
                  <w:szCs w:val="18"/>
                  <w:rPrChange w:id="738" w:author="Antipina, Nadezda" w:date="2019-09-23T15:57:00Z">
                    <w:rPr>
                      <w:sz w:val="18"/>
                      <w:szCs w:val="18"/>
                    </w:rPr>
                  </w:rPrChange>
                </w:rPr>
                <w:t>Х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812168" w14:textId="29E5ECF8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B.5.a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29EB61F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08921649" w14:textId="77777777" w:rsidTr="0001547D">
        <w:trPr>
          <w:trHeight w:val="285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707C3E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B.5.b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B5B15EA" w14:textId="7777777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ширина луча в градусах между точками половинной мощности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47F1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D2B7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3DD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4933C5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F7FC52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  <w:hideMark/>
          </w:tcPr>
          <w:p w14:paraId="13BA5AC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  <w:hideMark/>
          </w:tcPr>
          <w:p w14:paraId="6F3A662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  <w:hideMark/>
          </w:tcPr>
          <w:p w14:paraId="2E6EC84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  <w:hideMark/>
          </w:tcPr>
          <w:p w14:paraId="6B06366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68626C8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14:paraId="22EB5AB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3A0474E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067C6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CCC1F" w14:textId="1F2AEDCD" w:rsidR="005076CA" w:rsidRPr="0001547D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39" w:author="Antipina, Nadezda" w:date="2019-09-23T15:57:00Z">
                  <w:rPr>
                    <w:sz w:val="18"/>
                    <w:szCs w:val="18"/>
                  </w:rPr>
                </w:rPrChange>
              </w:rPr>
            </w:pPr>
            <w:ins w:id="740" w:author="Antipina, Nadezda" w:date="2019-09-23T15:57:00Z">
              <w:r w:rsidRPr="0001547D">
                <w:rPr>
                  <w:b/>
                  <w:bCs/>
                  <w:sz w:val="18"/>
                  <w:szCs w:val="18"/>
                  <w:rPrChange w:id="741" w:author="Antipina, Nadezda" w:date="2019-09-23T15:57:00Z">
                    <w:rPr>
                      <w:sz w:val="18"/>
                      <w:szCs w:val="18"/>
                    </w:rPr>
                  </w:rPrChange>
                </w:rPr>
                <w:t>Х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DEEF6F" w14:textId="21CF42A7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B.5.b</w:t>
            </w:r>
          </w:p>
        </w:tc>
        <w:tc>
          <w:tcPr>
            <w:tcW w:w="598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2942668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02D7404F" w14:textId="77777777" w:rsidTr="00764CF0">
        <w:trPr>
          <w:trHeight w:val="48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6DB254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B.5.c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65F401B" w14:textId="0B17D556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измеренная диаграмма направленности антенны или эталонная диаграмма направленности, которая должна использоваться при координации</w:t>
            </w:r>
            <w:ins w:id="742" w:author="Antipina, Nadezda" w:date="2019-09-23T15:58:00Z">
              <w:r w:rsidRPr="0001547D">
                <w:rPr>
                  <w:sz w:val="18"/>
                  <w:szCs w:val="18"/>
                  <w:rPrChange w:id="743" w:author="Antipina, Nadezda" w:date="2019-09-23T15:58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, </w:t>
              </w:r>
            </w:ins>
            <w:ins w:id="744" w:author="Beliaeva, Oxana" w:date="2019-10-09T11:34:00Z">
              <w:r>
                <w:rPr>
                  <w:sz w:val="18"/>
                  <w:szCs w:val="18"/>
                </w:rPr>
                <w:t>в зависимости от случая</w:t>
              </w:r>
            </w:ins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B498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1052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8B9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F978CE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4052F3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F04A4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5DAF8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248B7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06320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B96D4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A18AD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5747E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6EF40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E1CABEF" w14:textId="4CF18672" w:rsidR="005076CA" w:rsidRPr="0001547D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45" w:author="Antipina, Nadezda" w:date="2019-09-23T15:57:00Z">
                  <w:rPr>
                    <w:sz w:val="18"/>
                    <w:szCs w:val="18"/>
                  </w:rPr>
                </w:rPrChange>
              </w:rPr>
            </w:pPr>
            <w:ins w:id="746" w:author="Antipina, Nadezda" w:date="2019-09-23T15:57:00Z">
              <w:r w:rsidRPr="0001547D">
                <w:rPr>
                  <w:b/>
                  <w:bCs/>
                  <w:sz w:val="18"/>
                  <w:szCs w:val="18"/>
                  <w:rPrChange w:id="747" w:author="Antipina, Nadezda" w:date="2019-09-23T15:57:00Z">
                    <w:rPr>
                      <w:sz w:val="18"/>
                      <w:szCs w:val="18"/>
                    </w:rPr>
                  </w:rPrChange>
                </w:rPr>
                <w:t>Х</w:t>
              </w:r>
            </w:ins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94EC2A" w14:textId="626F97BA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B.5.c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234E8E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331CE5DE" w14:textId="77777777" w:rsidTr="00764CF0">
        <w:trPr>
          <w:trHeight w:val="151"/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CAC322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806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BACBE2D" w14:textId="77777777" w:rsidR="005076CA" w:rsidRPr="009B12F3" w:rsidRDefault="005076CA" w:rsidP="005076CA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При координации согласно п. </w:t>
            </w:r>
            <w:r w:rsidRPr="009B12F3">
              <w:rPr>
                <w:b/>
                <w:bCs/>
                <w:sz w:val="18"/>
                <w:szCs w:val="18"/>
              </w:rPr>
              <w:t>9.7A</w:t>
            </w:r>
            <w:r w:rsidRPr="009B12F3">
              <w:rPr>
                <w:sz w:val="18"/>
                <w:szCs w:val="18"/>
              </w:rPr>
              <w:t xml:space="preserve"> должна представляться эталонная диаграмма направленности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08B87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A5BD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31FE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6AC9D7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722AEC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99125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6176F6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1D8FA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1D2D7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67389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F25EA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2530A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C8ABF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8B79FB" w14:textId="77777777" w:rsidR="005076CA" w:rsidRPr="0001547D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48" w:author="Antipina, Nadezda" w:date="2019-09-23T15:57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7B1EFD" w14:textId="5CFCE935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360C973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038C515F" w14:textId="77777777" w:rsidTr="0001547D">
        <w:trPr>
          <w:trHeight w:val="48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AB4C1D" w14:textId="77777777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B.5.d</w:t>
            </w:r>
          </w:p>
        </w:tc>
        <w:tc>
          <w:tcPr>
            <w:tcW w:w="8806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493E5E7" w14:textId="7777777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размер антенны, согласованный с геостационарной дугой (</w:t>
            </w:r>
            <w:r w:rsidRPr="009B12F3">
              <w:rPr>
                <w:i/>
                <w:iCs/>
                <w:sz w:val="18"/>
                <w:szCs w:val="18"/>
              </w:rPr>
              <w:t>D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GSO</w:t>
            </w:r>
            <w:r w:rsidRPr="009B12F3">
              <w:rPr>
                <w:sz w:val="18"/>
                <w:szCs w:val="18"/>
              </w:rPr>
              <w:t>), в метрах (см. самый последний вариант Рекомендации МСЭ-R S.1855)</w:t>
            </w:r>
          </w:p>
          <w:p w14:paraId="58E7A203" w14:textId="77777777" w:rsidR="005076CA" w:rsidRPr="009B12F3" w:rsidRDefault="005076CA" w:rsidP="005076CA">
            <w:pPr>
              <w:spacing w:before="20" w:after="2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за исключением случая Приложения </w:t>
            </w:r>
            <w:r w:rsidRPr="009B12F3">
              <w:rPr>
                <w:b/>
                <w:color w:val="000000"/>
                <w:sz w:val="18"/>
                <w:szCs w:val="18"/>
              </w:rPr>
              <w:t>30</w:t>
            </w:r>
            <w:r w:rsidRPr="009B12F3">
              <w:rPr>
                <w:color w:val="000000"/>
                <w:sz w:val="18"/>
                <w:szCs w:val="18"/>
              </w:rPr>
              <w:t xml:space="preserve"> или </w:t>
            </w:r>
            <w:r w:rsidRPr="009B12F3">
              <w:rPr>
                <w:b/>
                <w:color w:val="000000"/>
                <w:sz w:val="18"/>
                <w:szCs w:val="18"/>
              </w:rPr>
              <w:t>30A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F37C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C0D0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CE525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F0F6BD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DAA230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E954B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183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CCA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089E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A5DD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66D7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F622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760C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7E16F" w14:textId="4101F067" w:rsidR="005076CA" w:rsidRPr="0001547D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49" w:author="Antipina, Nadezda" w:date="2019-09-23T15:57:00Z">
                  <w:rPr>
                    <w:sz w:val="18"/>
                    <w:szCs w:val="18"/>
                  </w:rPr>
                </w:rPrChange>
              </w:rPr>
            </w:pPr>
            <w:ins w:id="750" w:author="Antipina, Nadezda" w:date="2019-09-23T15:57:00Z">
              <w:r w:rsidRPr="0001547D">
                <w:rPr>
                  <w:b/>
                  <w:bCs/>
                  <w:sz w:val="18"/>
                  <w:szCs w:val="18"/>
                  <w:lang w:val="en-GB"/>
                  <w:rPrChange w:id="751" w:author="Antipina, Nadezda" w:date="2019-09-23T15:57:00Z">
                    <w:rPr>
                      <w:sz w:val="18"/>
                      <w:szCs w:val="18"/>
                      <w:lang w:val="en-GB"/>
                    </w:rPr>
                  </w:rPrChange>
                </w:rPr>
                <w:t>O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77CE5" w14:textId="1AD38952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B.5.d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AF1A2F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6CA" w:rsidRPr="009B12F3" w14:paraId="6A968D25" w14:textId="77777777" w:rsidTr="0001547D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EC17697" w14:textId="43FAA98A" w:rsidR="005076CA" w:rsidRPr="009B12F3" w:rsidRDefault="005076CA" w:rsidP="005076C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8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</w:tcPr>
          <w:p w14:paraId="5EEF7AA3" w14:textId="68DF9467" w:rsidR="005076CA" w:rsidRPr="009B12F3" w:rsidRDefault="005076CA" w:rsidP="005076CA">
            <w:pPr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09BC1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3FB1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F2E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848702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1E042E6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2175579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2DAE602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15AC5ECA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0BD26F4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438C21A0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1F2DFCC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0D808BCD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77FE029" w14:textId="77777777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C05AC8" w14:textId="77777777" w:rsidR="005076CA" w:rsidRPr="009B12F3" w:rsidRDefault="005076CA" w:rsidP="005076C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C75093" w14:textId="20A04694" w:rsidR="005076CA" w:rsidRPr="009B12F3" w:rsidRDefault="005076CA" w:rsidP="005076C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vAlign w:val="center"/>
          </w:tcPr>
          <w:p w14:paraId="3C6ADC69" w14:textId="683FB549" w:rsidR="005076CA" w:rsidRPr="009B12F3" w:rsidRDefault="005076CA" w:rsidP="005076C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CB1BEF3" w14:textId="77777777" w:rsidR="00F52011" w:rsidRDefault="00F52011">
      <w:pPr>
        <w:pStyle w:val="Reasons"/>
      </w:pPr>
    </w:p>
    <w:p w14:paraId="39F74971" w14:textId="77777777" w:rsidR="00F52011" w:rsidRDefault="00FD3C37">
      <w:pPr>
        <w:pStyle w:val="Proposal"/>
      </w:pPr>
      <w:r>
        <w:lastRenderedPageBreak/>
        <w:t>MOD</w:t>
      </w:r>
      <w:r>
        <w:tab/>
        <w:t>IAP/11A5/8</w:t>
      </w:r>
    </w:p>
    <w:p w14:paraId="5EC953BC" w14:textId="5AAEAF55" w:rsidR="00FD3C37" w:rsidRPr="009B12F3" w:rsidRDefault="00FD3C37">
      <w:pPr>
        <w:pStyle w:val="TableNo"/>
        <w:keepLines/>
        <w:spacing w:before="0"/>
        <w:rPr>
          <w:b/>
          <w:bCs/>
          <w:szCs w:val="18"/>
        </w:rPr>
        <w:pPrChange w:id="752" w:author="Antipina, Nadezda" w:date="2019-09-23T15:58:00Z">
          <w:pPr>
            <w:pStyle w:val="TableNo"/>
            <w:keepLines/>
            <w:spacing w:before="0"/>
            <w:ind w:right="12474"/>
          </w:pPr>
        </w:pPrChange>
      </w:pPr>
      <w:r w:rsidRPr="009B12F3">
        <w:rPr>
          <w:b/>
          <w:bCs/>
        </w:rPr>
        <w:t xml:space="preserve">Таблица </w:t>
      </w:r>
      <w:r w:rsidRPr="009B12F3">
        <w:rPr>
          <w:b/>
          <w:bCs/>
          <w:szCs w:val="18"/>
        </w:rPr>
        <w:t>C</w:t>
      </w:r>
    </w:p>
    <w:p w14:paraId="6C9E2B69" w14:textId="159E0CE2" w:rsidR="00FD3C37" w:rsidRPr="009B12F3" w:rsidRDefault="00FD3C37">
      <w:pPr>
        <w:pStyle w:val="Tabletitle"/>
        <w:pPrChange w:id="753" w:author="Antipina, Nadezda" w:date="2019-09-23T15:58:00Z">
          <w:pPr>
            <w:pStyle w:val="Tabletitle"/>
            <w:ind w:right="12474"/>
          </w:pPr>
        </w:pPrChange>
      </w:pPr>
      <w:r w:rsidRPr="009B12F3">
        <w:t xml:space="preserve">ХАРАКТЕРИСТИКИ, КОТОРЫЕ СЛЕДУЕТ ПРЕДСТАВЛЯТЬ ДЛЯ КАЖДОЙ ГРУППЫ </w:t>
      </w:r>
      <w:r w:rsidRPr="009B12F3">
        <w:br/>
        <w:t xml:space="preserve">ЧАСТОТНЫХ ПРИСВОЕНИЙ ДЛЯ ЛУЧА СПУТНИКОВОЙ АНТЕННЫ ИЛИ </w:t>
      </w:r>
      <w:r w:rsidRPr="009B12F3">
        <w:br/>
        <w:t>АНТЕННЫ ЗЕМНОЙ ИЛИ РАДИОАСТРОНОМИЧЕСКОЙ СТАНЦИИ</w:t>
      </w:r>
      <w:r w:rsidRPr="009B12F3">
        <w:rPr>
          <w:sz w:val="16"/>
          <w:szCs w:val="16"/>
        </w:rPr>
        <w:t>     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754" w:author="Antipina, Nadezda" w:date="2019-09-23T15:58:00Z">
        <w:r w:rsidRPr="009B12F3" w:rsidDel="009B3E92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755" w:author="Antipina, Nadezda" w:date="2019-09-23T15:59:00Z">
        <w:r w:rsidR="009B3E92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22754" w:type="dxa"/>
        <w:jc w:val="center"/>
        <w:tblLayout w:type="fixed"/>
        <w:tblLook w:val="04A0" w:firstRow="1" w:lastRow="0" w:firstColumn="1" w:lastColumn="0" w:noHBand="0" w:noVBand="1"/>
        <w:tblPrChange w:id="756" w:author="Antipina, Nadezda" w:date="2019-09-23T16:05:00Z">
          <w:tblPr>
            <w:tblStyle w:val="TableGrid"/>
            <w:tblW w:w="21546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058"/>
        <w:gridCol w:w="9012"/>
        <w:gridCol w:w="604"/>
        <w:gridCol w:w="604"/>
        <w:gridCol w:w="604"/>
        <w:gridCol w:w="604"/>
        <w:gridCol w:w="604"/>
        <w:gridCol w:w="1057"/>
        <w:gridCol w:w="1058"/>
        <w:gridCol w:w="906"/>
        <w:gridCol w:w="604"/>
        <w:gridCol w:w="755"/>
        <w:gridCol w:w="755"/>
        <w:gridCol w:w="754"/>
        <w:gridCol w:w="755"/>
        <w:gridCol w:w="1208"/>
        <w:gridCol w:w="1208"/>
        <w:gridCol w:w="604"/>
        <w:tblGridChange w:id="757">
          <w:tblGrid>
            <w:gridCol w:w="1058"/>
            <w:gridCol w:w="9012"/>
            <w:gridCol w:w="604"/>
            <w:gridCol w:w="604"/>
            <w:gridCol w:w="604"/>
            <w:gridCol w:w="604"/>
            <w:gridCol w:w="604"/>
            <w:gridCol w:w="1057"/>
            <w:gridCol w:w="1058"/>
            <w:gridCol w:w="906"/>
            <w:gridCol w:w="604"/>
            <w:gridCol w:w="755"/>
            <w:gridCol w:w="755"/>
            <w:gridCol w:w="754"/>
            <w:gridCol w:w="755"/>
            <w:gridCol w:w="1208"/>
            <w:gridCol w:w="1208"/>
            <w:gridCol w:w="604"/>
          </w:tblGrid>
        </w:tblGridChange>
      </w:tblGrid>
      <w:tr w:rsidR="009B3E92" w:rsidRPr="009B12F3" w14:paraId="47A2F4AC" w14:textId="77777777" w:rsidTr="009B3E92">
        <w:trPr>
          <w:trHeight w:val="2799"/>
          <w:tblHeader/>
          <w:jc w:val="center"/>
          <w:trPrChange w:id="758" w:author="Antipina, Nadezda" w:date="2019-09-23T16:05:00Z">
            <w:trPr>
              <w:trHeight w:val="2799"/>
              <w:tblHeader/>
              <w:jc w:val="center"/>
            </w:trPr>
          </w:trPrChange>
        </w:trPr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759" w:author="Antipina, Nadezda" w:date="2019-09-23T16:05:00Z">
              <w:tcPr>
                <w:tcW w:w="10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0AF44C5D" w14:textId="77777777" w:rsidR="009B3E92" w:rsidRPr="009B12F3" w:rsidRDefault="00E91A82" w:rsidP="00FD3C37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4E30DE04">
                <v:shape id="shape91" o:spid="_x0000_s1079" type="#_x0000_t202" style="position:absolute;left:0;text-align:left;margin-left:-22.9pt;margin-top:1010.85pt;width:15in;height:29.4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" filled="f" stroked="f" strokeweight=".5pt">
                  <v:path arrowok="t"/>
                  <v:textbox inset="0,0,0,0">
                    <w:txbxContent>
                      <w:p w14:paraId="38CEB451" w14:textId="77777777" w:rsidR="00E91A82" w:rsidRDefault="00E91A82" w:rsidP="00FD3C37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4"/>
                <w:szCs w:val="14"/>
                <w:lang w:val="en-GB" w:eastAsia="zh-CN"/>
              </w:rPr>
              <w:pict w14:anchorId="43C2291A">
                <v:shape id="shape92" o:spid="_x0000_s1078" type="#_x0000_t202" style="position:absolute;left:0;text-align:left;margin-left:-26.75pt;margin-top:1004.5pt;width:15in;height:29.4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" filled="f" stroked="f" strokeweight=".5pt">
                  <v:path arrowok="t"/>
                  <v:textbox inset="0,0,0,0">
                    <w:txbxContent>
                      <w:p w14:paraId="2B74ED88" w14:textId="77777777" w:rsidR="00E91A82" w:rsidRDefault="00E91A82" w:rsidP="00FD3C37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r w:rsidRPr="00D31C84">
                          <w:rPr>
                            <w:b/>
                            <w:bCs/>
                          </w:rPr>
                          <w:t>ПР4-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 w:rsidR="009B3E92"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90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  <w:tcPrChange w:id="760" w:author="Antipina, Nadezda" w:date="2019-09-23T16:05:00Z">
              <w:tcPr>
                <w:tcW w:w="9012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  <w:vAlign w:val="center"/>
                <w:hideMark/>
              </w:tcPr>
            </w:tcPrChange>
          </w:tcPr>
          <w:p w14:paraId="592250F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B12F3">
              <w:rPr>
                <w:b/>
                <w:bCs/>
                <w:i/>
                <w:iCs/>
                <w:sz w:val="16"/>
                <w:szCs w:val="16"/>
              </w:rPr>
              <w:t>C  –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extDirection w:val="btLr"/>
            <w:tcPrChange w:id="761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  <w:textDirection w:val="btLr"/>
              </w:tcPr>
            </w:tcPrChange>
          </w:tcPr>
          <w:p w14:paraId="1488207E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tcPrChange w:id="76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extDirection w:val="btLr"/>
              </w:tcPr>
            </w:tcPrChange>
          </w:tcPr>
          <w:p w14:paraId="45534DAD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tcPrChange w:id="76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extDirection w:val="btLr"/>
              </w:tcPr>
            </w:tcPrChange>
          </w:tcPr>
          <w:p w14:paraId="27D7BFC3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tcPrChange w:id="76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  <w:textDirection w:val="btLr"/>
              </w:tcPr>
            </w:tcPrChange>
          </w:tcPr>
          <w:p w14:paraId="1AE4747C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  <w:tcPrChange w:id="765" w:author="Antipina, Nadezda" w:date="2019-09-23T16:05:00Z">
              <w:tcPr>
                <w:tcW w:w="604" w:type="dxa"/>
                <w:tcBorders>
                  <w:top w:val="single" w:sz="12" w:space="0" w:color="auto"/>
                  <w:left w:val="double" w:sz="6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495567F4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66" w:author="Antipina, Nadezda" w:date="2019-09-23T16:05:00Z">
              <w:tcPr>
                <w:tcW w:w="1057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6C81CA3D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координации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67" w:author="Antipina, Nadezda" w:date="2019-09-23T16:05:00Z">
              <w:tcPr>
                <w:tcW w:w="1058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4A3874C1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68" w:author="Antipina, Nadezda" w:date="2019-09-23T16:05:00Z">
              <w:tcPr>
                <w:tcW w:w="906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72E3EDD9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9B12F3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69" w:author="Antipina, Nadezda" w:date="2019-09-23T16:05:00Z">
              <w:tcPr>
                <w:tcW w:w="604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2D288097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70" w:author="Antipina, Nadezda" w:date="2019-09-23T16:05:00Z">
              <w:tcPr>
                <w:tcW w:w="755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05D9E3EC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71" w:author="Antipina, Nadezda" w:date="2019-09-23T16:05:00Z">
              <w:tcPr>
                <w:tcW w:w="755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130977A7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службы согласно Приложению 30 </w:t>
            </w:r>
            <w:r w:rsidRPr="009B12F3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  <w:tcPrChange w:id="772" w:author="Antipina, Nadezda" w:date="2019-09-23T16:05:00Z">
              <w:tcPr>
                <w:tcW w:w="754" w:type="dxa"/>
                <w:tcBorders>
                  <w:top w:val="single" w:sz="12" w:space="0" w:color="auto"/>
                  <w:bottom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6D400DDE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773" w:author="Antipina, Nadezda" w:date="2019-09-23T16:05:00Z">
              <w:tcPr>
                <w:tcW w:w="755" w:type="dxa"/>
                <w:tcBorders>
                  <w:top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4D60F36F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9B12F3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9B12F3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tcPrChange w:id="774" w:author="Antipina, Nadezda" w:date="2019-09-23T16:05:00Z">
              <w:tcPr>
                <w:tcW w:w="1208" w:type="dxa"/>
                <w:tcBorders>
                  <w:top w:val="single" w:sz="12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</w:tcPr>
            </w:tcPrChange>
          </w:tcPr>
          <w:p w14:paraId="1BCEF4C5" w14:textId="1014FD42" w:rsidR="009B3E92" w:rsidRPr="00637434" w:rsidRDefault="00762037">
            <w:pPr>
              <w:jc w:val="center"/>
              <w:rPr>
                <w:ins w:id="775" w:author="Antipina, Nadezda" w:date="2019-09-23T16:04:00Z"/>
                <w:b/>
                <w:bCs/>
                <w:sz w:val="14"/>
                <w:szCs w:val="14"/>
                <w:rPrChange w:id="776" w:author="Russian" w:date="2019-10-09T16:13:00Z">
                  <w:rPr>
                    <w:ins w:id="777" w:author="Antipina, Nadezda" w:date="2019-09-23T16:04:00Z"/>
                    <w:b/>
                    <w:bCs/>
                    <w:sz w:val="16"/>
                    <w:szCs w:val="16"/>
                  </w:rPr>
                </w:rPrChange>
              </w:rPr>
            </w:pPr>
            <w:ins w:id="778" w:author="Beliaeva, Oxana" w:date="2019-10-09T14:32:00Z">
              <w:r>
                <w:rPr>
                  <w:b/>
                  <w:bCs/>
                  <w:sz w:val="14"/>
                  <w:szCs w:val="14"/>
                </w:rPr>
                <w:t>Заявка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>для</w:t>
              </w:r>
              <w:r w:rsidRPr="000E7F3F">
                <w:rPr>
                  <w:b/>
                  <w:bCs/>
                  <w:sz w:val="14"/>
                  <w:szCs w:val="14"/>
                </w:rPr>
                <w:t xml:space="preserve"> </w:t>
              </w:r>
              <w:r>
                <w:rPr>
                  <w:b/>
                  <w:bCs/>
                  <w:sz w:val="14"/>
                  <w:szCs w:val="14"/>
                </w:rPr>
                <w:t xml:space="preserve">станции </w:t>
              </w:r>
              <w:r w:rsidRPr="00CA2FF6">
                <w:rPr>
                  <w:b/>
                  <w:bCs/>
                  <w:sz w:val="14"/>
                  <w:szCs w:val="14"/>
                  <w:lang w:val="en-GB"/>
                </w:rPr>
                <w:t>ESIM</w:t>
              </w:r>
            </w:ins>
          </w:p>
          <w:p w14:paraId="5B9B9D33" w14:textId="4465D886" w:rsidR="009B3E92" w:rsidRPr="00637434" w:rsidRDefault="00637434">
            <w:pPr>
              <w:spacing w:before="0" w:line="140" w:lineRule="exact"/>
              <w:jc w:val="center"/>
              <w:rPr>
                <w:ins w:id="779" w:author="Antipina, Nadezda" w:date="2019-09-23T16:04:00Z"/>
                <w:b/>
                <w:bCs/>
                <w:sz w:val="14"/>
                <w:szCs w:val="14"/>
              </w:rPr>
            </w:pPr>
            <w:ins w:id="780" w:author="Beliaeva, Oxana" w:date="2019-10-09T11:28:00Z">
              <w:r>
                <w:rPr>
                  <w:b/>
                  <w:sz w:val="14"/>
                  <w:szCs w:val="14"/>
                </w:rPr>
                <w:t>согласно</w:t>
              </w:r>
            </w:ins>
            <w:ins w:id="781" w:author="Russian" w:date="2019-10-09T16:13:00Z">
              <w:r w:rsidRPr="00637434">
                <w:rPr>
                  <w:b/>
                  <w:sz w:val="14"/>
                  <w:szCs w:val="14"/>
                  <w:rPrChange w:id="782" w:author="Russian" w:date="2019-10-09T16:14:00Z">
                    <w:rPr>
                      <w:b/>
                      <w:sz w:val="14"/>
                      <w:szCs w:val="14"/>
                      <w:lang w:val="en-GB"/>
                    </w:rPr>
                  </w:rPrChange>
                </w:rPr>
                <w:t xml:space="preserve"> </w:t>
              </w:r>
            </w:ins>
            <w:ins w:id="783" w:author="Russian" w:date="2019-10-09T15:53:00Z">
              <w:r w:rsidR="00BA657E" w:rsidRPr="00637434">
                <w:rPr>
                  <w:b/>
                  <w:bCs/>
                  <w:sz w:val="14"/>
                  <w:szCs w:val="14"/>
                  <w:rPrChange w:id="784" w:author="Russian" w:date="2019-10-09T16:13:00Z">
                    <w:rPr>
                      <w:b/>
                      <w:bCs/>
                      <w:sz w:val="14"/>
                      <w:szCs w:val="14"/>
                      <w:lang w:val="en-GB"/>
                    </w:rPr>
                  </w:rPrChange>
                </w:rPr>
                <w:t>Резолюци</w:t>
              </w:r>
            </w:ins>
            <w:ins w:id="785" w:author="Russian" w:date="2019-10-09T16:14:00Z">
              <w:r>
                <w:rPr>
                  <w:b/>
                  <w:bCs/>
                  <w:sz w:val="14"/>
                  <w:szCs w:val="14"/>
                </w:rPr>
                <w:t>и</w:t>
              </w:r>
            </w:ins>
            <w:ins w:id="786" w:author="Russian" w:date="2019-10-09T15:53:00Z">
              <w:r w:rsidR="00BA657E">
                <w:rPr>
                  <w:b/>
                  <w:bCs/>
                  <w:sz w:val="14"/>
                  <w:szCs w:val="14"/>
                  <w:lang w:val="en-GB"/>
                </w:rPr>
                <w:t> </w:t>
              </w:r>
            </w:ins>
            <w:ins w:id="787" w:author="Antipina, Nadezda" w:date="2019-09-23T16:04:00Z">
              <w:r w:rsidR="009B3E92" w:rsidRPr="00637434">
                <w:rPr>
                  <w:b/>
                  <w:bCs/>
                  <w:sz w:val="14"/>
                  <w:szCs w:val="14"/>
                  <w:rPrChange w:id="788" w:author="Russian" w:date="2019-10-09T16:13:00Z">
                    <w:rPr>
                      <w:b/>
                      <w:sz w:val="16"/>
                      <w:szCs w:val="16"/>
                    </w:rPr>
                  </w:rPrChange>
                </w:rPr>
                <w:t>[</w:t>
              </w:r>
              <w:r w:rsidR="009B3E92" w:rsidRPr="009B3E92">
                <w:rPr>
                  <w:b/>
                  <w:bCs/>
                  <w:sz w:val="14"/>
                  <w:szCs w:val="14"/>
                  <w:lang w:val="en-GB"/>
                  <w:rPrChange w:id="789" w:author="Antipina, Nadezda" w:date="2019-09-23T16:05:00Z">
                    <w:rPr>
                      <w:b/>
                      <w:sz w:val="16"/>
                      <w:szCs w:val="16"/>
                    </w:rPr>
                  </w:rPrChange>
                </w:rPr>
                <w:t>IAP</w:t>
              </w:r>
              <w:r w:rsidR="009B3E92" w:rsidRPr="00637434">
                <w:rPr>
                  <w:b/>
                  <w:bCs/>
                  <w:sz w:val="14"/>
                  <w:szCs w:val="14"/>
                  <w:rPrChange w:id="790" w:author="Russian" w:date="2019-10-09T16:13:00Z">
                    <w:rPr>
                      <w:b/>
                      <w:sz w:val="16"/>
                      <w:szCs w:val="16"/>
                    </w:rPr>
                  </w:rPrChange>
                </w:rPr>
                <w:t>/</w:t>
              </w:r>
              <w:r w:rsidR="009B3E92" w:rsidRPr="009B3E92">
                <w:rPr>
                  <w:b/>
                  <w:bCs/>
                  <w:sz w:val="14"/>
                  <w:szCs w:val="14"/>
                  <w:lang w:val="en-GB"/>
                  <w:rPrChange w:id="791" w:author="Antipina, Nadezda" w:date="2019-09-23T16:05:00Z">
                    <w:rPr>
                      <w:b/>
                      <w:sz w:val="16"/>
                      <w:szCs w:val="16"/>
                    </w:rPr>
                  </w:rPrChange>
                </w:rPr>
                <w:t>A</w:t>
              </w:r>
              <w:r w:rsidR="009B3E92" w:rsidRPr="00637434">
                <w:rPr>
                  <w:b/>
                  <w:bCs/>
                  <w:sz w:val="14"/>
                  <w:szCs w:val="14"/>
                  <w:rPrChange w:id="792" w:author="Russian" w:date="2019-10-09T16:13:00Z">
                    <w:rPr>
                      <w:b/>
                      <w:sz w:val="16"/>
                      <w:szCs w:val="16"/>
                    </w:rPr>
                  </w:rPrChange>
                </w:rPr>
                <w:t>15] (</w:t>
              </w:r>
            </w:ins>
            <w:ins w:id="793" w:author="Russian" w:date="2019-10-09T15:55:00Z">
              <w:r w:rsidR="00BA657E">
                <w:rPr>
                  <w:b/>
                  <w:bCs/>
                  <w:sz w:val="14"/>
                  <w:szCs w:val="14"/>
                </w:rPr>
                <w:t>ВКР</w:t>
              </w:r>
            </w:ins>
            <w:ins w:id="794" w:author="Antipina, Nadezda" w:date="2019-09-23T16:04:00Z">
              <w:r w:rsidR="009B3E92" w:rsidRPr="00637434">
                <w:rPr>
                  <w:b/>
                  <w:bCs/>
                  <w:sz w:val="14"/>
                  <w:szCs w:val="14"/>
                  <w:rPrChange w:id="795" w:author="Russian" w:date="2019-10-09T16:13:00Z">
                    <w:rPr>
                      <w:b/>
                      <w:sz w:val="16"/>
                      <w:szCs w:val="16"/>
                    </w:rPr>
                  </w:rPrChange>
                </w:rPr>
                <w:t>-19)</w:t>
              </w:r>
            </w:ins>
          </w:p>
        </w:tc>
        <w:tc>
          <w:tcPr>
            <w:tcW w:w="12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796" w:author="Antipina, Nadezda" w:date="2019-09-23T16:05:00Z">
              <w:tcPr>
                <w:tcW w:w="1208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1B67D7D9" w14:textId="021E331D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6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  <w:tcPrChange w:id="797" w:author="Antipina, Nadezda" w:date="2019-09-23T16:05:00Z">
              <w:tcPr>
                <w:tcW w:w="604" w:type="dxa"/>
                <w:tcBorders>
                  <w:top w:val="single" w:sz="12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79D0503C" w14:textId="77777777" w:rsidR="009B3E92" w:rsidRPr="009B12F3" w:rsidRDefault="009B3E92" w:rsidP="00FD3C37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9B12F3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9B3E92" w:rsidRPr="009B12F3" w14:paraId="24A633D3" w14:textId="77777777" w:rsidTr="009B3E92">
        <w:trPr>
          <w:jc w:val="center"/>
          <w:trPrChange w:id="798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799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04DB5F3A" w14:textId="15F316B3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800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6EE0F6E7" w14:textId="589EF941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801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76CFD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80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B33817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80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1FA3AC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80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7AD8C8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4" w:space="0" w:color="auto"/>
            </w:tcBorders>
            <w:vAlign w:val="center"/>
            <w:tcPrChange w:id="805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7F505A4" w14:textId="3A228040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  <w:tcPrChange w:id="806" w:author="Antipina, Nadezda" w:date="2019-09-23T16:05:00Z">
              <w:tcPr>
                <w:tcW w:w="105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DE61BF4" w14:textId="2F6112FF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tcPrChange w:id="807" w:author="Antipina, Nadezda" w:date="2019-09-23T16:05:00Z">
              <w:tcPr>
                <w:tcW w:w="105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FCB1C08" w14:textId="439E6A4E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tcPrChange w:id="808" w:author="Antipina, Nadezda" w:date="2019-09-23T16:05:00Z">
              <w:tcPr>
                <w:tcW w:w="90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DFF482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tcPrChange w:id="809" w:author="Antipina, Nadezda" w:date="2019-09-23T16:05:00Z">
              <w:tcPr>
                <w:tcW w:w="60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580EE7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810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E4A332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811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F9A82F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tcPrChange w:id="812" w:author="Antipina, Nadezda" w:date="2019-09-23T16:05:00Z">
              <w:tcPr>
                <w:tcW w:w="75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5A019D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813" w:author="Antipina, Nadezda" w:date="2019-09-23T16:05:00Z">
              <w:tcPr>
                <w:tcW w:w="75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2A0C6FED" w14:textId="03613798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814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7229895C" w14:textId="77777777" w:rsidR="009B3E92" w:rsidRPr="009B3E92" w:rsidRDefault="009B3E92">
            <w:pPr>
              <w:spacing w:before="40" w:after="40"/>
              <w:jc w:val="center"/>
              <w:rPr>
                <w:ins w:id="815" w:author="Antipina, Nadezda" w:date="2019-09-23T16:04:00Z"/>
                <w:b/>
                <w:bCs/>
                <w:sz w:val="18"/>
                <w:szCs w:val="18"/>
                <w:rPrChange w:id="816" w:author="Antipina, Nadezda" w:date="2019-09-23T16:05:00Z">
                  <w:rPr>
                    <w:ins w:id="817" w:author="Antipina, Nadezda" w:date="2019-09-23T16:04:00Z"/>
                    <w:sz w:val="18"/>
                    <w:szCs w:val="18"/>
                  </w:rPr>
                </w:rPrChange>
              </w:rPr>
              <w:pPrChange w:id="818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819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3A2EA5A0" w14:textId="7BEA9A2C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820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2A94AC6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3D5" w:rsidRPr="009B12F3" w14:paraId="44190DB9" w14:textId="77777777" w:rsidTr="009B3E92">
        <w:trPr>
          <w:jc w:val="center"/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71EE1AC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C.2</w:t>
            </w:r>
          </w:p>
        </w:tc>
        <w:tc>
          <w:tcPr>
            <w:tcW w:w="9012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6C449EB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ПРИСВОЕННАЯ ЧАСТОТА (ЧАСТОТЫ)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3548C5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F85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C1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F5716E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right w:val="nil"/>
            </w:tcBorders>
            <w:shd w:val="pct10" w:color="auto" w:fill="auto"/>
            <w:vAlign w:val="center"/>
            <w:hideMark/>
          </w:tcPr>
          <w:p w14:paraId="6B16165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496529C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4900AD7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3A0B262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8C2F5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4A470DE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22ED7AF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0B92141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7E1A8EF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40EFD6" w14:textId="77777777" w:rsidR="009B3E92" w:rsidRPr="009B3E92" w:rsidRDefault="009B3E92">
            <w:pPr>
              <w:spacing w:before="40" w:after="40"/>
              <w:jc w:val="center"/>
              <w:rPr>
                <w:ins w:id="821" w:author="Antipina, Nadezda" w:date="2019-09-23T16:04:00Z"/>
                <w:b/>
                <w:bCs/>
                <w:sz w:val="18"/>
                <w:szCs w:val="18"/>
              </w:rPr>
              <w:pPrChange w:id="82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BEAE820" w14:textId="3E878688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C.2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5DD80A8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3003C2E2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03057E3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C.2.a.1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9A86599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присвоенная частота (частоты), как определено в п. </w:t>
            </w:r>
            <w:r w:rsidRPr="009B12F3">
              <w:rPr>
                <w:b/>
                <w:bCs/>
                <w:sz w:val="18"/>
                <w:szCs w:val="18"/>
              </w:rPr>
              <w:t>1.148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C4E79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97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24C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D30775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075ECDD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5B0AD8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4A168C0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5E06C9A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4572CEB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6071A53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02DBFB3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4C40097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FB93BA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0E3498DF" w14:textId="5E03594C" w:rsidR="009B3E92" w:rsidRPr="009B3E92" w:rsidRDefault="009B3E92">
            <w:pPr>
              <w:spacing w:before="40" w:after="40"/>
              <w:jc w:val="center"/>
              <w:rPr>
                <w:ins w:id="823" w:author="Antipina, Nadezda" w:date="2019-09-23T16:04:00Z"/>
                <w:b/>
                <w:bCs/>
                <w:sz w:val="18"/>
                <w:szCs w:val="18"/>
                <w:rPrChange w:id="824" w:author="Antipina, Nadezda" w:date="2019-09-23T16:05:00Z">
                  <w:rPr>
                    <w:ins w:id="825" w:author="Antipina, Nadezda" w:date="2019-09-23T16:04:00Z"/>
                    <w:sz w:val="18"/>
                    <w:szCs w:val="18"/>
                  </w:rPr>
                </w:rPrChange>
              </w:rPr>
              <w:pPrChange w:id="826" w:author="Unknown" w:date="2019-09-23T16:05:00Z">
                <w:pPr>
                  <w:spacing w:before="40" w:after="40"/>
                </w:pPr>
              </w:pPrChange>
            </w:pPr>
            <w:ins w:id="827" w:author="Antipina, Nadezda" w:date="2019-09-23T16:05:00Z">
              <w:r w:rsidRPr="009B3E92">
                <w:rPr>
                  <w:b/>
                  <w:bCs/>
                  <w:sz w:val="18"/>
                  <w:szCs w:val="18"/>
                  <w:rPrChange w:id="828" w:author="Antipina, Nadezda" w:date="2019-09-23T16:05:00Z">
                    <w:rPr>
                      <w:sz w:val="18"/>
                      <w:szCs w:val="18"/>
                    </w:rPr>
                  </w:rPrChange>
                </w:rPr>
                <w:t>Х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03289CE" w14:textId="063DDC2F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C.2.a.1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DDD5B4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78391788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B5816F8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D75EAC8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− в кГц до 28 000 кГц включительно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FBCC77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B45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2E9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5AF16C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90A815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310389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3058318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271E49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65C0E3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49A09C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476012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0E179B5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AAF7F2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661F063" w14:textId="77777777" w:rsidR="009B3E92" w:rsidRPr="009B3E92" w:rsidRDefault="009B3E92">
            <w:pPr>
              <w:spacing w:before="40" w:after="40"/>
              <w:jc w:val="center"/>
              <w:rPr>
                <w:ins w:id="829" w:author="Antipina, Nadezda" w:date="2019-09-23T16:04:00Z"/>
                <w:b/>
                <w:bCs/>
                <w:sz w:val="18"/>
                <w:szCs w:val="18"/>
                <w:rPrChange w:id="830" w:author="Antipina, Nadezda" w:date="2019-09-23T16:05:00Z">
                  <w:rPr>
                    <w:ins w:id="831" w:author="Antipina, Nadezda" w:date="2019-09-23T16:04:00Z"/>
                    <w:sz w:val="18"/>
                    <w:szCs w:val="18"/>
                  </w:rPr>
                </w:rPrChange>
              </w:rPr>
              <w:pPrChange w:id="83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9AE8CA7" w14:textId="12D9536B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856E26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6833F441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148B57E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D676AA2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– в МГц выше 28 000 кГц и до 10 500 МГц включительно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37283B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076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220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84A4D5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584E4C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64A9E8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47AFBBB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3BC22BA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312B3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F72FCC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95770E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4A92F9E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0389DE4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1DCBBBBB" w14:textId="77777777" w:rsidR="009B3E92" w:rsidRPr="009B3E92" w:rsidRDefault="009B3E92">
            <w:pPr>
              <w:spacing w:before="40" w:after="40"/>
              <w:jc w:val="center"/>
              <w:rPr>
                <w:ins w:id="833" w:author="Antipina, Nadezda" w:date="2019-09-23T16:04:00Z"/>
                <w:b/>
                <w:bCs/>
                <w:sz w:val="18"/>
                <w:szCs w:val="18"/>
                <w:rPrChange w:id="834" w:author="Antipina, Nadezda" w:date="2019-09-23T16:05:00Z">
                  <w:rPr>
                    <w:ins w:id="835" w:author="Antipina, Nadezda" w:date="2019-09-23T16:04:00Z"/>
                    <w:sz w:val="18"/>
                    <w:szCs w:val="18"/>
                  </w:rPr>
                </w:rPrChange>
              </w:rPr>
              <w:pPrChange w:id="836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B21D91B" w14:textId="664FC880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C92D64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4F43B758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C2E48DE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06AE2BAB" w14:textId="720F8E9C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– в</w:t>
            </w:r>
            <w:r w:rsidR="002573D5">
              <w:rPr>
                <w:sz w:val="18"/>
                <w:szCs w:val="18"/>
              </w:rPr>
              <w:t> ГГц</w:t>
            </w:r>
            <w:r w:rsidRPr="009B12F3">
              <w:rPr>
                <w:sz w:val="18"/>
                <w:szCs w:val="18"/>
              </w:rPr>
              <w:t xml:space="preserve"> выше 10 500 МГц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2CDE96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192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1B7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42AF7A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F6B724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80CA30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67D7201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2F6859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670DCE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2D6A5D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FA402F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0213895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2898C8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59AA1B90" w14:textId="77777777" w:rsidR="009B3E92" w:rsidRPr="009B3E92" w:rsidRDefault="009B3E92">
            <w:pPr>
              <w:spacing w:before="40" w:after="40"/>
              <w:jc w:val="center"/>
              <w:rPr>
                <w:ins w:id="837" w:author="Antipina, Nadezda" w:date="2019-09-23T16:04:00Z"/>
                <w:b/>
                <w:bCs/>
                <w:sz w:val="18"/>
                <w:szCs w:val="18"/>
                <w:rPrChange w:id="838" w:author="Antipina, Nadezda" w:date="2019-09-23T16:05:00Z">
                  <w:rPr>
                    <w:ins w:id="839" w:author="Antipina, Nadezda" w:date="2019-09-23T16:04:00Z"/>
                    <w:sz w:val="18"/>
                    <w:szCs w:val="18"/>
                  </w:rPr>
                </w:rPrChange>
              </w:rPr>
              <w:pPrChange w:id="84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1E0E56C" w14:textId="2BEDB79F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BCE2A9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6DA5BF8B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3DD8D6C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5875C00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основные характеристики, за исключением присвоенной частоты, одинаковы, то можно представить список частотных присвоений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4E137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72D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2E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BE64B1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3CDB599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608E47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E30ED8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6149D5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FE5223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45F863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FAD59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85DDB6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3B740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57226D0" w14:textId="77777777" w:rsidR="009B3E92" w:rsidRPr="009B3E92" w:rsidRDefault="009B3E92">
            <w:pPr>
              <w:spacing w:before="40" w:after="40"/>
              <w:jc w:val="center"/>
              <w:rPr>
                <w:ins w:id="841" w:author="Antipina, Nadezda" w:date="2019-09-23T16:04:00Z"/>
                <w:b/>
                <w:bCs/>
                <w:sz w:val="18"/>
                <w:szCs w:val="18"/>
                <w:rPrChange w:id="842" w:author="Antipina, Nadezda" w:date="2019-09-23T16:05:00Z">
                  <w:rPr>
                    <w:ins w:id="843" w:author="Antipina, Nadezda" w:date="2019-09-23T16:04:00Z"/>
                    <w:sz w:val="18"/>
                    <w:szCs w:val="18"/>
                  </w:rPr>
                </w:rPrChange>
              </w:rPr>
              <w:pPrChange w:id="84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83A395F" w14:textId="6DF0441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CB7AE4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4812BBD9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AB22AF7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026F5C2" w14:textId="77777777" w:rsidR="009B3E92" w:rsidRPr="009B12F3" w:rsidRDefault="009B3E92" w:rsidP="00FD3C37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предварительной публикации требуется только для активных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1AEFD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518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184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6A362F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2519916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0EAE75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2EB8E74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68DEC0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DA5BDB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A6AD24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F125A6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5E23862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3DF34E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1985E818" w14:textId="77777777" w:rsidR="009B3E92" w:rsidRPr="009B3E92" w:rsidRDefault="009B3E92">
            <w:pPr>
              <w:spacing w:before="40" w:after="40"/>
              <w:jc w:val="center"/>
              <w:rPr>
                <w:ins w:id="845" w:author="Antipina, Nadezda" w:date="2019-09-23T16:04:00Z"/>
                <w:b/>
                <w:bCs/>
                <w:sz w:val="18"/>
                <w:szCs w:val="18"/>
                <w:rPrChange w:id="846" w:author="Antipina, Nadezda" w:date="2019-09-23T16:05:00Z">
                  <w:rPr>
                    <w:ins w:id="847" w:author="Antipina, Nadezda" w:date="2019-09-23T16:04:00Z"/>
                    <w:sz w:val="18"/>
                    <w:szCs w:val="18"/>
                  </w:rPr>
                </w:rPrChange>
              </w:rPr>
              <w:pPrChange w:id="848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4FC6EFB" w14:textId="7747D366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33A8BD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556C62B1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1BD5564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781A3D6" w14:textId="77777777" w:rsidR="009B3E92" w:rsidRPr="009B12F3" w:rsidRDefault="009B3E92" w:rsidP="00FD3C37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геостационарных и негеостационарных спутниковых сетей требуется для всех космических применений, за исключением пассивных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3771FA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64D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932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6B418C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26266DB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B4B076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7866D32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BC0555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3C97BF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4A9E91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55F1D7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4CF98A4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C3BE81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59A7945A" w14:textId="77777777" w:rsidR="009B3E92" w:rsidRPr="009B3E92" w:rsidRDefault="009B3E92">
            <w:pPr>
              <w:spacing w:before="40" w:after="40"/>
              <w:jc w:val="center"/>
              <w:rPr>
                <w:ins w:id="849" w:author="Antipina, Nadezda" w:date="2019-09-23T16:04:00Z"/>
                <w:b/>
                <w:bCs/>
                <w:sz w:val="18"/>
                <w:szCs w:val="18"/>
                <w:rPrChange w:id="850" w:author="Antipina, Nadezda" w:date="2019-09-23T16:05:00Z">
                  <w:rPr>
                    <w:ins w:id="851" w:author="Antipina, Nadezda" w:date="2019-09-23T16:04:00Z"/>
                    <w:sz w:val="18"/>
                    <w:szCs w:val="18"/>
                  </w:rPr>
                </w:rPrChange>
              </w:rPr>
              <w:pPrChange w:id="85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144A48F" w14:textId="412593E5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169DDB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41EC84A9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A1301A2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06328749" w14:textId="77777777" w:rsidR="009B3E92" w:rsidRPr="009B12F3" w:rsidRDefault="009B3E92" w:rsidP="00FD3C37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Приложения 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B7CB06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DBD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120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72AD26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0D7C1F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039124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187DDBD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F67C8F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3B95308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573767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995BC9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2071515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6493D1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7B4EFC3" w14:textId="77777777" w:rsidR="009B3E92" w:rsidRPr="009B3E92" w:rsidRDefault="009B3E92">
            <w:pPr>
              <w:spacing w:before="40" w:after="40"/>
              <w:jc w:val="center"/>
              <w:rPr>
                <w:ins w:id="853" w:author="Antipina, Nadezda" w:date="2019-09-23T16:04:00Z"/>
                <w:b/>
                <w:bCs/>
                <w:sz w:val="18"/>
                <w:szCs w:val="18"/>
                <w:rPrChange w:id="854" w:author="Antipina, Nadezda" w:date="2019-09-23T16:05:00Z">
                  <w:rPr>
                    <w:ins w:id="855" w:author="Antipina, Nadezda" w:date="2019-09-23T16:04:00Z"/>
                    <w:sz w:val="18"/>
                    <w:szCs w:val="18"/>
                  </w:rPr>
                </w:rPrChange>
              </w:rPr>
              <w:pPrChange w:id="856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2B9325C" w14:textId="0CF32A93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5CDC43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0848242D" w14:textId="77777777" w:rsidTr="009B3E92">
        <w:trPr>
          <w:jc w:val="center"/>
          <w:trPrChange w:id="857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858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29AA20B6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C.2.a.2</w:t>
            </w:r>
          </w:p>
        </w:tc>
        <w:tc>
          <w:tcPr>
            <w:tcW w:w="9012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859" w:author="Antipina, Nadezda" w:date="2019-09-23T16:05:00Z">
              <w:tcPr>
                <w:tcW w:w="9012" w:type="dxa"/>
                <w:tcBorders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EB5AD5F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номер канала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860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AC90BC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86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DD4908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86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EB870D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86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4CDC8F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864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35A4666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865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7EFA5F9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866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6632886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  <w:tcPrChange w:id="867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3BA7181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  <w:tcPrChange w:id="868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14548AF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869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0A64FB2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870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5F04E36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Align w:val="center"/>
            <w:hideMark/>
            <w:tcPrChange w:id="871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5995FD5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872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6A25525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873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05DD3AC" w14:textId="77777777" w:rsidR="009B3E92" w:rsidRPr="009B3E92" w:rsidRDefault="009B3E92">
            <w:pPr>
              <w:spacing w:before="40" w:after="40"/>
              <w:jc w:val="center"/>
              <w:rPr>
                <w:ins w:id="874" w:author="Antipina, Nadezda" w:date="2019-09-23T16:04:00Z"/>
                <w:b/>
                <w:bCs/>
                <w:sz w:val="18"/>
                <w:szCs w:val="18"/>
                <w:rPrChange w:id="875" w:author="Antipina, Nadezda" w:date="2019-09-23T16:05:00Z">
                  <w:rPr>
                    <w:ins w:id="876" w:author="Antipina, Nadezda" w:date="2019-09-23T16:04:00Z"/>
                    <w:sz w:val="18"/>
                    <w:szCs w:val="18"/>
                  </w:rPr>
                </w:rPrChange>
              </w:rPr>
              <w:pPrChange w:id="87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878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4D4BBFB" w14:textId="235F0C0B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C.2.a.2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879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03C66F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5440B4A9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2A0762A" w14:textId="77777777" w:rsidR="009B3E92" w:rsidRPr="009B12F3" w:rsidRDefault="009B3E92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C.2.b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0E1FC5A" w14:textId="77777777" w:rsidR="009B3E92" w:rsidRPr="009B12F3" w:rsidRDefault="009B3E92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средняя частота наблюдаемой полосы частот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89AF365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3657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A0D7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B2C2DE6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58E9A991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171B17CA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056C5A62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28D40558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68DDCD18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012008A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6DAB7A68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6683E489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6CE3463D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39820FD1" w14:textId="77777777" w:rsidR="009B3E92" w:rsidRPr="009B3E92" w:rsidRDefault="009B3E92">
            <w:pPr>
              <w:keepNext/>
              <w:spacing w:before="40" w:after="40"/>
              <w:jc w:val="center"/>
              <w:rPr>
                <w:ins w:id="880" w:author="Antipina, Nadezda" w:date="2019-09-23T16:04:00Z"/>
                <w:b/>
                <w:bCs/>
                <w:sz w:val="18"/>
                <w:szCs w:val="18"/>
                <w:rPrChange w:id="881" w:author="Antipina, Nadezda" w:date="2019-09-23T16:05:00Z">
                  <w:rPr>
                    <w:ins w:id="882" w:author="Antipina, Nadezda" w:date="2019-09-23T16:04:00Z"/>
                    <w:sz w:val="18"/>
                    <w:szCs w:val="18"/>
                  </w:rPr>
                </w:rPrChange>
              </w:rPr>
              <w:pPrChange w:id="883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60A96A2" w14:textId="7A8E2082" w:rsidR="009B3E92" w:rsidRPr="009B12F3" w:rsidRDefault="009B3E92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C.2.b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41A416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B3E92" w:rsidRPr="009B12F3" w14:paraId="58667CCE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15F9AF9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BC92BA8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– в кГц до 28 000 кГц включительно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F9CA6C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AC2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62A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833736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08DE8B3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C8E6B5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EB86C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6435B4C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7B65033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D3A504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1262C8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6086F93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51328B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3AC2F30" w14:textId="77777777" w:rsidR="009B3E92" w:rsidRPr="009B3E92" w:rsidRDefault="009B3E92">
            <w:pPr>
              <w:spacing w:before="40" w:after="40"/>
              <w:jc w:val="center"/>
              <w:rPr>
                <w:ins w:id="884" w:author="Antipina, Nadezda" w:date="2019-09-23T16:04:00Z"/>
                <w:b/>
                <w:bCs/>
                <w:sz w:val="18"/>
                <w:szCs w:val="18"/>
                <w:rPrChange w:id="885" w:author="Antipina, Nadezda" w:date="2019-09-23T16:05:00Z">
                  <w:rPr>
                    <w:ins w:id="886" w:author="Antipina, Nadezda" w:date="2019-09-23T16:04:00Z"/>
                    <w:sz w:val="18"/>
                    <w:szCs w:val="18"/>
                  </w:rPr>
                </w:rPrChange>
              </w:rPr>
              <w:pPrChange w:id="88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B0DD2BE" w14:textId="4DA590A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C5A89D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3F78792F" w14:textId="77777777" w:rsidTr="00764CF0">
        <w:trPr>
          <w:trHeight w:val="163"/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ECECF2A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0EEE606B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– в МГц выше 28 000 кГц и до 10 500 МГц включительно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9F59A8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D71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166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4524C7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44C918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876C9A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3022993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3A5D418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6A8A54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ED858B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CD08E3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27EBD79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DBAF4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5DF38F4F" w14:textId="77777777" w:rsidR="009B3E92" w:rsidRPr="009B3E92" w:rsidRDefault="009B3E92">
            <w:pPr>
              <w:spacing w:before="40" w:after="40"/>
              <w:jc w:val="center"/>
              <w:rPr>
                <w:ins w:id="888" w:author="Antipina, Nadezda" w:date="2019-09-23T16:04:00Z"/>
                <w:b/>
                <w:bCs/>
                <w:sz w:val="18"/>
                <w:szCs w:val="18"/>
                <w:rPrChange w:id="889" w:author="Antipina, Nadezda" w:date="2019-09-23T16:05:00Z">
                  <w:rPr>
                    <w:ins w:id="890" w:author="Antipina, Nadezda" w:date="2019-09-23T16:04:00Z"/>
                    <w:sz w:val="18"/>
                    <w:szCs w:val="18"/>
                  </w:rPr>
                </w:rPrChange>
              </w:rPr>
              <w:pPrChange w:id="89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84A7B5A" w14:textId="5F9B2551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C6AFCF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3CF1C05D" w14:textId="77777777" w:rsidTr="00764CF0">
        <w:trPr>
          <w:trHeight w:val="153"/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BCDE2E8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486A828" w14:textId="5678C62A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– в</w:t>
            </w:r>
            <w:r w:rsidR="002573D5">
              <w:rPr>
                <w:sz w:val="18"/>
                <w:szCs w:val="18"/>
              </w:rPr>
              <w:t> ГГц</w:t>
            </w:r>
            <w:r w:rsidRPr="009B12F3">
              <w:rPr>
                <w:sz w:val="18"/>
                <w:szCs w:val="18"/>
              </w:rPr>
              <w:t xml:space="preserve"> выше 10 500 МГц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CEE0A7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E59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30F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C3B312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5DA53B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3CAF23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1BBC0F0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899B64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5BF335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C67FD3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C6B05F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0CFE74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2E7C0B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266BE0C" w14:textId="77777777" w:rsidR="009B3E92" w:rsidRPr="009B3E92" w:rsidRDefault="009B3E92">
            <w:pPr>
              <w:spacing w:before="40" w:after="40"/>
              <w:jc w:val="center"/>
              <w:rPr>
                <w:ins w:id="892" w:author="Antipina, Nadezda" w:date="2019-09-23T16:04:00Z"/>
                <w:b/>
                <w:bCs/>
                <w:sz w:val="18"/>
                <w:szCs w:val="18"/>
                <w:rPrChange w:id="893" w:author="Antipina, Nadezda" w:date="2019-09-23T16:05:00Z">
                  <w:rPr>
                    <w:ins w:id="894" w:author="Antipina, Nadezda" w:date="2019-09-23T16:04:00Z"/>
                    <w:sz w:val="18"/>
                    <w:szCs w:val="18"/>
                  </w:rPr>
                </w:rPrChange>
              </w:rPr>
              <w:pPrChange w:id="895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FD92257" w14:textId="63CD9F5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807591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110619B8" w14:textId="77777777" w:rsidTr="00764CF0">
        <w:trPr>
          <w:trHeight w:val="143"/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16D970A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044819A7" w14:textId="77777777" w:rsidR="009B3E92" w:rsidRPr="009B12F3" w:rsidRDefault="009B3E92" w:rsidP="00FD3C37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спутниковых сетей требуется только для пассивных датчиков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D0CC5E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00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A16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B16A66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7EF9D48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15AC0C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21A1FFF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EE460C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7A61437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065837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17173A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086DA39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712966E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7B01B1F0" w14:textId="77777777" w:rsidR="009B3E92" w:rsidRPr="009B3E92" w:rsidRDefault="009B3E92">
            <w:pPr>
              <w:spacing w:before="40" w:after="40"/>
              <w:jc w:val="center"/>
              <w:rPr>
                <w:ins w:id="896" w:author="Antipina, Nadezda" w:date="2019-09-23T16:04:00Z"/>
                <w:b/>
                <w:bCs/>
                <w:sz w:val="18"/>
                <w:szCs w:val="18"/>
                <w:rPrChange w:id="897" w:author="Antipina, Nadezda" w:date="2019-09-23T16:05:00Z">
                  <w:rPr>
                    <w:ins w:id="898" w:author="Antipina, Nadezda" w:date="2019-09-23T16:04:00Z"/>
                    <w:sz w:val="18"/>
                    <w:szCs w:val="18"/>
                  </w:rPr>
                </w:rPrChange>
              </w:rPr>
              <w:pPrChange w:id="899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C5E0C67" w14:textId="1A95AC5A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F0EACC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39F95A5C" w14:textId="77777777" w:rsidTr="009B3E92">
        <w:trPr>
          <w:jc w:val="center"/>
          <w:trPrChange w:id="900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901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321564C3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C.2.c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902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9C75A2A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указать, если частотное присвоение должно быть зарегистрировано согласно п. </w:t>
            </w:r>
            <w:r w:rsidRPr="009B12F3">
              <w:rPr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903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FDAE87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0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C158DD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0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1EEBB1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90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5E8BEFE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  <w:tcPrChange w:id="907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97EE0C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  <w:hideMark/>
            <w:tcPrChange w:id="908" w:author="Antipina, Nadezda" w:date="2019-09-23T16:05:00Z">
              <w:tcPr>
                <w:tcW w:w="1057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3833D0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hideMark/>
            <w:tcPrChange w:id="909" w:author="Antipina, Nadezda" w:date="2019-09-23T16:05:00Z">
              <w:tcPr>
                <w:tcW w:w="1058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CC897C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hideMark/>
            <w:tcPrChange w:id="910" w:author="Antipina, Nadezda" w:date="2019-09-23T16:05:00Z">
              <w:tcPr>
                <w:tcW w:w="906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667442A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hideMark/>
            <w:tcPrChange w:id="911" w:author="Antipina, Nadezda" w:date="2019-09-23T16:05:00Z">
              <w:tcPr>
                <w:tcW w:w="604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52ED17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hideMark/>
            <w:tcPrChange w:id="912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026D4A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hideMark/>
            <w:tcPrChange w:id="913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2CB86E9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hideMark/>
            <w:tcPrChange w:id="914" w:author="Antipina, Nadezda" w:date="2019-09-23T16:05:00Z">
              <w:tcPr>
                <w:tcW w:w="754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A76AC7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  <w:tcPrChange w:id="915" w:author="Antipina, Nadezda" w:date="2019-09-23T16:05:00Z">
              <w:tcPr>
                <w:tcW w:w="75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75C2E10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916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22431114" w14:textId="77777777" w:rsidR="009B3E92" w:rsidRPr="009B3E92" w:rsidRDefault="009B3E92">
            <w:pPr>
              <w:spacing w:before="40" w:after="40"/>
              <w:jc w:val="center"/>
              <w:rPr>
                <w:ins w:id="917" w:author="Antipina, Nadezda" w:date="2019-09-23T16:04:00Z"/>
                <w:b/>
                <w:bCs/>
                <w:sz w:val="18"/>
                <w:szCs w:val="18"/>
                <w:rPrChange w:id="918" w:author="Antipina, Nadezda" w:date="2019-09-23T16:05:00Z">
                  <w:rPr>
                    <w:ins w:id="919" w:author="Antipina, Nadezda" w:date="2019-09-23T16:04:00Z"/>
                    <w:sz w:val="18"/>
                    <w:szCs w:val="18"/>
                  </w:rPr>
                </w:rPrChange>
              </w:rPr>
              <w:pPrChange w:id="92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921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04022FC" w14:textId="0B143BB4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C.2.c</w:t>
            </w:r>
          </w:p>
        </w:tc>
        <w:tc>
          <w:tcPr>
            <w:tcW w:w="6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  <w:tcPrChange w:id="922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478AFC2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2573D5" w:rsidRPr="009B12F3" w14:paraId="5157B434" w14:textId="77777777" w:rsidTr="009B3E92">
        <w:trPr>
          <w:jc w:val="center"/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E0C599C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C.3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</w:tcPr>
          <w:p w14:paraId="2AD67583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ПРИСВОЕННАЯ ПОЛОСА ЧАСТОТ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066F32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69A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AAC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B194EF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right w:val="nil"/>
            </w:tcBorders>
            <w:shd w:val="pct10" w:color="auto" w:fill="auto"/>
            <w:vAlign w:val="center"/>
            <w:hideMark/>
          </w:tcPr>
          <w:p w14:paraId="44F7DF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7455905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118F10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388849D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F862B8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3940B32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0224F81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F4D806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B442CF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1EC3EC" w14:textId="77777777" w:rsidR="009B3E92" w:rsidRPr="009B3E92" w:rsidRDefault="009B3E92">
            <w:pPr>
              <w:spacing w:before="40" w:after="40"/>
              <w:jc w:val="center"/>
              <w:rPr>
                <w:ins w:id="923" w:author="Antipina, Nadezda" w:date="2019-09-23T16:04:00Z"/>
                <w:b/>
                <w:bCs/>
                <w:sz w:val="18"/>
                <w:szCs w:val="18"/>
              </w:rPr>
              <w:pPrChange w:id="92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17EC585" w14:textId="01F2F7F3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C.3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76C507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5F6C85E8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CA919F7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C.3.a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E55E1DC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ширина присвоенной полосы частот в кГц (см. п. </w:t>
            </w:r>
            <w:r w:rsidRPr="009B12F3">
              <w:rPr>
                <w:b/>
                <w:bCs/>
                <w:sz w:val="18"/>
                <w:szCs w:val="18"/>
              </w:rPr>
              <w:t>1.147</w:t>
            </w:r>
            <w:r w:rsidRPr="009B12F3">
              <w:rPr>
                <w:sz w:val="18"/>
                <w:szCs w:val="18"/>
              </w:rPr>
              <w:t>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FC6998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8DF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0B2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C85C45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72CB302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78021DA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043799C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6414587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7B92A4E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43CCD2F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3C6054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7EC458F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D94F69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199B52CF" w14:textId="34ED4CA9" w:rsidR="009B3E92" w:rsidRPr="009B3E92" w:rsidRDefault="009B3E92">
            <w:pPr>
              <w:spacing w:before="40" w:after="40"/>
              <w:jc w:val="center"/>
              <w:rPr>
                <w:ins w:id="925" w:author="Antipina, Nadezda" w:date="2019-09-23T16:04:00Z"/>
                <w:b/>
                <w:bCs/>
                <w:sz w:val="18"/>
                <w:szCs w:val="18"/>
                <w:rPrChange w:id="926" w:author="Antipina, Nadezda" w:date="2019-09-23T16:05:00Z">
                  <w:rPr>
                    <w:ins w:id="927" w:author="Antipina, Nadezda" w:date="2019-09-23T16:04:00Z"/>
                    <w:sz w:val="18"/>
                    <w:szCs w:val="18"/>
                  </w:rPr>
                </w:rPrChange>
              </w:rPr>
              <w:pPrChange w:id="928" w:author="Unknown" w:date="2019-09-23T16:05:00Z">
                <w:pPr>
                  <w:spacing w:before="40" w:after="40"/>
                </w:pPr>
              </w:pPrChange>
            </w:pPr>
            <w:ins w:id="929" w:author="Antipina, Nadezda" w:date="2019-09-23T16:06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6C494A8" w14:textId="744F19BD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C.3.a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87EBC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6CC60055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15A0EF7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6FCF2F8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предварительной публикации требуется только для активных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101FAB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456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8BD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1102BF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047293E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AA1704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E5CCEF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97DF4D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60278F2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8ABFFA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97C32E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CBA152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9CA19F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7025C6DB" w14:textId="77777777" w:rsidR="009B3E92" w:rsidRPr="009B3E92" w:rsidRDefault="009B3E92">
            <w:pPr>
              <w:spacing w:before="40" w:after="40"/>
              <w:jc w:val="center"/>
              <w:rPr>
                <w:ins w:id="930" w:author="Antipina, Nadezda" w:date="2019-09-23T16:04:00Z"/>
                <w:b/>
                <w:bCs/>
                <w:sz w:val="18"/>
                <w:szCs w:val="18"/>
                <w:rPrChange w:id="931" w:author="Antipina, Nadezda" w:date="2019-09-23T16:05:00Z">
                  <w:rPr>
                    <w:ins w:id="932" w:author="Antipina, Nadezda" w:date="2019-09-23T16:04:00Z"/>
                    <w:sz w:val="18"/>
                    <w:szCs w:val="18"/>
                  </w:rPr>
                </w:rPrChange>
              </w:rPr>
              <w:pPrChange w:id="933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953C7D1" w14:textId="76C49F72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256CA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2823E169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307A987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7FF6234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геостационарных и негеостационарных спутниковых сетей требуется для всех космических применений, за исключением пассивных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B674DA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7AD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A5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F17E20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2475B0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67CA4C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36CAB38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955E2D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EED013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553848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00FEC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5DF8C86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C2CD96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712FFEA8" w14:textId="77777777" w:rsidR="009B3E92" w:rsidRPr="009B3E92" w:rsidRDefault="009B3E92">
            <w:pPr>
              <w:spacing w:before="40" w:after="40"/>
              <w:jc w:val="center"/>
              <w:rPr>
                <w:ins w:id="934" w:author="Antipina, Nadezda" w:date="2019-09-23T16:04:00Z"/>
                <w:b/>
                <w:bCs/>
                <w:sz w:val="18"/>
                <w:szCs w:val="18"/>
                <w:rPrChange w:id="935" w:author="Antipina, Nadezda" w:date="2019-09-23T16:05:00Z">
                  <w:rPr>
                    <w:ins w:id="936" w:author="Antipina, Nadezda" w:date="2019-09-23T16:04:00Z"/>
                    <w:sz w:val="18"/>
                    <w:szCs w:val="18"/>
                  </w:rPr>
                </w:rPrChange>
              </w:rPr>
              <w:pPrChange w:id="93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F9E2BC6" w14:textId="744AB5D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022A7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2F56BDD5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38B4C3F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11F8C1DD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Приложения 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F31FE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84B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E97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87F990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321D913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359646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076E2A8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8612AD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32B6739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C7D6C1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2A9122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7B29A9B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0861E6D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E1C417A" w14:textId="77777777" w:rsidR="009B3E92" w:rsidRPr="009B3E92" w:rsidRDefault="009B3E92">
            <w:pPr>
              <w:spacing w:before="40" w:after="40"/>
              <w:jc w:val="center"/>
              <w:rPr>
                <w:ins w:id="938" w:author="Antipina, Nadezda" w:date="2019-09-23T16:04:00Z"/>
                <w:b/>
                <w:bCs/>
                <w:sz w:val="18"/>
                <w:szCs w:val="18"/>
                <w:rPrChange w:id="939" w:author="Antipina, Nadezda" w:date="2019-09-23T16:05:00Z">
                  <w:rPr>
                    <w:ins w:id="940" w:author="Antipina, Nadezda" w:date="2019-09-23T16:04:00Z"/>
                    <w:sz w:val="18"/>
                    <w:szCs w:val="18"/>
                  </w:rPr>
                </w:rPrChange>
              </w:rPr>
              <w:pPrChange w:id="94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EE1BA05" w14:textId="59495A5B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4AA2B9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0CCF8F4F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DBD71E4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C.3.b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7C705AD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ширина полосы частот (в кГц), наблюдаемая станцией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931B37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7CA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0B8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04EED4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7EF1134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017D993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4A6C51D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388B693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574F267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1283566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5396AFF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56E89A6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3479145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6865C27E" w14:textId="77777777" w:rsidR="009B3E92" w:rsidRPr="009B3E92" w:rsidRDefault="009B3E92">
            <w:pPr>
              <w:spacing w:before="40" w:after="40"/>
              <w:jc w:val="center"/>
              <w:rPr>
                <w:ins w:id="942" w:author="Antipina, Nadezda" w:date="2019-09-23T16:04:00Z"/>
                <w:b/>
                <w:bCs/>
                <w:sz w:val="18"/>
                <w:szCs w:val="18"/>
                <w:rPrChange w:id="943" w:author="Antipina, Nadezda" w:date="2019-09-23T16:05:00Z">
                  <w:rPr>
                    <w:ins w:id="944" w:author="Antipina, Nadezda" w:date="2019-09-23T16:04:00Z"/>
                    <w:sz w:val="18"/>
                    <w:szCs w:val="18"/>
                  </w:rPr>
                </w:rPrChange>
              </w:rPr>
              <w:pPrChange w:id="945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40D8DFE" w14:textId="4D08DF2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C.3.b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70D1AF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B3E92" w:rsidRPr="009B12F3" w14:paraId="55650EF3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1B97190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12466D11" w14:textId="77777777" w:rsidR="009B3E92" w:rsidRPr="009B12F3" w:rsidRDefault="009B3E92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спутниковых сетей требуется только для пассивных датчиков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2D2F12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460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353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9AD612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B7579B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CAA20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B6532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A03DD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70DF3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30C5E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2434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06FA3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B9F09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045299C4" w14:textId="77777777" w:rsidR="009B3E92" w:rsidRPr="009B3E92" w:rsidRDefault="009B3E92">
            <w:pPr>
              <w:spacing w:before="40" w:after="40"/>
              <w:jc w:val="center"/>
              <w:rPr>
                <w:ins w:id="946" w:author="Antipina, Nadezda" w:date="2019-09-23T16:04:00Z"/>
                <w:b/>
                <w:bCs/>
                <w:sz w:val="18"/>
                <w:szCs w:val="18"/>
                <w:rPrChange w:id="947" w:author="Antipina, Nadezda" w:date="2019-09-23T16:05:00Z">
                  <w:rPr>
                    <w:ins w:id="948" w:author="Antipina, Nadezda" w:date="2019-09-23T16:04:00Z"/>
                    <w:sz w:val="18"/>
                    <w:szCs w:val="18"/>
                  </w:rPr>
                </w:rPrChange>
              </w:rPr>
              <w:pPrChange w:id="949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C4EA352" w14:textId="22E3481F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DC66E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3D5" w:rsidRPr="009B12F3" w14:paraId="3F1BC55D" w14:textId="77777777" w:rsidTr="009B3E92">
        <w:trPr>
          <w:jc w:val="center"/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0FB685B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C.4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</w:tcPr>
          <w:p w14:paraId="67DF29FF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КЛАСС СТАНЦИИ И ХАРАКТЕР СЛУЖБЫ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75B0BA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F4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CB7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68BD2D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right w:val="nil"/>
            </w:tcBorders>
            <w:shd w:val="pct10" w:color="auto" w:fill="auto"/>
            <w:vAlign w:val="center"/>
            <w:hideMark/>
          </w:tcPr>
          <w:p w14:paraId="0D23862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26DF358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C164DD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EB444D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44C18D8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05F27F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6D8D2A3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B9940A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2151CA7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851C0" w14:textId="77777777" w:rsidR="009B3E92" w:rsidRPr="009B3E92" w:rsidRDefault="009B3E92">
            <w:pPr>
              <w:spacing w:before="40" w:after="40"/>
              <w:jc w:val="center"/>
              <w:rPr>
                <w:ins w:id="950" w:author="Antipina, Nadezda" w:date="2019-09-23T16:04:00Z"/>
                <w:b/>
                <w:bCs/>
                <w:sz w:val="18"/>
                <w:szCs w:val="18"/>
              </w:rPr>
              <w:pPrChange w:id="95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9D2015D" w14:textId="6FE1B922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C.4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688B327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18669D17" w14:textId="77777777" w:rsidTr="009B3E92">
        <w:trPr>
          <w:jc w:val="center"/>
          <w:trPrChange w:id="952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953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276F5B3A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C.4.a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954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760B7CC2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класс станции, указываемый с помощью условных обозначений из Предисловия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955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1BE23A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5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669826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57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8BD462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95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038DC4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tcPrChange w:id="959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</w:tcPr>
            </w:tcPrChange>
          </w:tcPr>
          <w:p w14:paraId="7067336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tcPrChange w:id="960" w:author="Antipina, Nadezda" w:date="2019-09-23T16:05:00Z">
              <w:tcPr>
                <w:tcW w:w="1057" w:type="dxa"/>
                <w:vAlign w:val="center"/>
              </w:tcPr>
            </w:tcPrChange>
          </w:tcPr>
          <w:p w14:paraId="422B1B2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tcPrChange w:id="961" w:author="Antipina, Nadezda" w:date="2019-09-23T16:05:00Z">
              <w:tcPr>
                <w:tcW w:w="1058" w:type="dxa"/>
                <w:vAlign w:val="center"/>
              </w:tcPr>
            </w:tcPrChange>
          </w:tcPr>
          <w:p w14:paraId="0ABD9E6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  <w:tcPrChange w:id="962" w:author="Antipina, Nadezda" w:date="2019-09-23T16:05:00Z">
              <w:tcPr>
                <w:tcW w:w="906" w:type="dxa"/>
                <w:vAlign w:val="center"/>
              </w:tcPr>
            </w:tcPrChange>
          </w:tcPr>
          <w:p w14:paraId="2771C8B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vAlign w:val="center"/>
            <w:tcPrChange w:id="963" w:author="Antipina, Nadezda" w:date="2019-09-23T16:05:00Z">
              <w:tcPr>
                <w:tcW w:w="604" w:type="dxa"/>
                <w:vAlign w:val="center"/>
              </w:tcPr>
            </w:tcPrChange>
          </w:tcPr>
          <w:p w14:paraId="532D769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Align w:val="center"/>
            <w:tcPrChange w:id="964" w:author="Antipina, Nadezda" w:date="2019-09-23T16:05:00Z">
              <w:tcPr>
                <w:tcW w:w="755" w:type="dxa"/>
                <w:vAlign w:val="center"/>
              </w:tcPr>
            </w:tcPrChange>
          </w:tcPr>
          <w:p w14:paraId="122B202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Align w:val="center"/>
            <w:tcPrChange w:id="965" w:author="Antipina, Nadezda" w:date="2019-09-23T16:05:00Z">
              <w:tcPr>
                <w:tcW w:w="755" w:type="dxa"/>
                <w:vAlign w:val="center"/>
              </w:tcPr>
            </w:tcPrChange>
          </w:tcPr>
          <w:p w14:paraId="1B7C37F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Align w:val="center"/>
            <w:tcPrChange w:id="966" w:author="Antipina, Nadezda" w:date="2019-09-23T16:05:00Z">
              <w:tcPr>
                <w:tcW w:w="754" w:type="dxa"/>
                <w:vAlign w:val="center"/>
              </w:tcPr>
            </w:tcPrChange>
          </w:tcPr>
          <w:p w14:paraId="077C4F2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tcPrChange w:id="967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</w:tcPr>
            </w:tcPrChange>
          </w:tcPr>
          <w:p w14:paraId="46F67DF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968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2D77511E" w14:textId="0EA2AFB0" w:rsidR="009B3E92" w:rsidRPr="009B3E92" w:rsidRDefault="009B3E92">
            <w:pPr>
              <w:spacing w:before="40" w:after="40"/>
              <w:jc w:val="center"/>
              <w:rPr>
                <w:ins w:id="969" w:author="Antipina, Nadezda" w:date="2019-09-23T16:04:00Z"/>
                <w:b/>
                <w:bCs/>
                <w:sz w:val="18"/>
                <w:szCs w:val="18"/>
                <w:rPrChange w:id="970" w:author="Antipina, Nadezda" w:date="2019-09-23T16:05:00Z">
                  <w:rPr>
                    <w:ins w:id="971" w:author="Antipina, Nadezda" w:date="2019-09-23T16:04:00Z"/>
                    <w:sz w:val="18"/>
                    <w:szCs w:val="18"/>
                  </w:rPr>
                </w:rPrChange>
              </w:rPr>
              <w:pPrChange w:id="972" w:author="Unknown" w:date="2019-09-23T16:05:00Z">
                <w:pPr>
                  <w:spacing w:before="40" w:after="40"/>
                </w:pPr>
              </w:pPrChange>
            </w:pPr>
            <w:ins w:id="973" w:author="Antipina, Nadezda" w:date="2019-09-23T16:06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974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794C2A6C" w14:textId="25B50B18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C.4.a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vAlign w:val="center"/>
            <w:tcPrChange w:id="975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7A04776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B3E92" w:rsidRPr="009B12F3" w14:paraId="3366464B" w14:textId="77777777" w:rsidTr="009B3E92">
        <w:trPr>
          <w:jc w:val="center"/>
          <w:trPrChange w:id="976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977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33A54503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C.4.b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978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66554CC5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характер осуществляемой службы, указываемый с помощью условных обозначений из Предисловия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979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16F02B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8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AC949C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98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72042D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98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BB0188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4" w:space="0" w:color="auto"/>
            </w:tcBorders>
            <w:vAlign w:val="center"/>
            <w:tcPrChange w:id="983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DA8D8C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  <w:tcPrChange w:id="984" w:author="Antipina, Nadezda" w:date="2019-09-23T16:05:00Z">
              <w:tcPr>
                <w:tcW w:w="105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190B11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tcPrChange w:id="985" w:author="Antipina, Nadezda" w:date="2019-09-23T16:05:00Z">
              <w:tcPr>
                <w:tcW w:w="105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6E7A48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tcPrChange w:id="986" w:author="Antipina, Nadezda" w:date="2019-09-23T16:05:00Z">
              <w:tcPr>
                <w:tcW w:w="90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FA0176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tcPrChange w:id="987" w:author="Antipina, Nadezda" w:date="2019-09-23T16:05:00Z">
              <w:tcPr>
                <w:tcW w:w="60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BAE99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988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4311D2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989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B3712F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tcPrChange w:id="990" w:author="Antipina, Nadezda" w:date="2019-09-23T16:05:00Z">
              <w:tcPr>
                <w:tcW w:w="75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ADF6C5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991" w:author="Antipina, Nadezda" w:date="2019-09-23T16:05:00Z">
              <w:tcPr>
                <w:tcW w:w="75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84D157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992" w:author="Antipina, Nadezda" w:date="2019-09-23T16:05:00Z">
              <w:tcPr>
                <w:tcW w:w="1208" w:type="dxa"/>
                <w:tcBorders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370B2E7F" w14:textId="123AA092" w:rsidR="009B3E92" w:rsidRPr="009B3E92" w:rsidRDefault="009B3E92">
            <w:pPr>
              <w:spacing w:before="40" w:after="40"/>
              <w:jc w:val="center"/>
              <w:rPr>
                <w:ins w:id="993" w:author="Antipina, Nadezda" w:date="2019-09-23T16:04:00Z"/>
                <w:b/>
                <w:bCs/>
                <w:sz w:val="18"/>
                <w:szCs w:val="18"/>
                <w:rPrChange w:id="994" w:author="Antipina, Nadezda" w:date="2019-09-23T16:05:00Z">
                  <w:rPr>
                    <w:ins w:id="995" w:author="Antipina, Nadezda" w:date="2019-09-23T16:04:00Z"/>
                    <w:sz w:val="18"/>
                    <w:szCs w:val="18"/>
                  </w:rPr>
                </w:rPrChange>
              </w:rPr>
              <w:pPrChange w:id="996" w:author="Unknown" w:date="2019-09-23T16:05:00Z">
                <w:pPr>
                  <w:spacing w:before="40" w:after="40"/>
                </w:pPr>
              </w:pPrChange>
            </w:pPr>
            <w:ins w:id="997" w:author="Antipina, Nadezda" w:date="2019-09-23T16:06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998" w:author="Antipina, Nadezda" w:date="2019-09-23T16:05:00Z">
              <w:tcPr>
                <w:tcW w:w="1208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03C21A8" w14:textId="556FA49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C.4.b</w:t>
            </w:r>
          </w:p>
        </w:tc>
        <w:tc>
          <w:tcPr>
            <w:tcW w:w="6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999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7DE41E2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B3E92" w:rsidRPr="009B12F3" w14:paraId="5390EA6D" w14:textId="77777777" w:rsidTr="009B3E92">
        <w:trPr>
          <w:jc w:val="center"/>
          <w:trPrChange w:id="1000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1001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739A96E6" w14:textId="15CF4AC2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1002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0C9BF84F" w14:textId="63B5A498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003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691A0D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0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BD3AC5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0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287A92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00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5971EAD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4" w:space="0" w:color="auto"/>
            </w:tcBorders>
            <w:vAlign w:val="center"/>
            <w:tcPrChange w:id="1007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24AABF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  <w:tcPrChange w:id="1008" w:author="Antipina, Nadezda" w:date="2019-09-23T16:05:00Z">
              <w:tcPr>
                <w:tcW w:w="105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5B3301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tcPrChange w:id="1009" w:author="Antipina, Nadezda" w:date="2019-09-23T16:05:00Z">
              <w:tcPr>
                <w:tcW w:w="105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648BFA5" w14:textId="3EF8A3EE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tcPrChange w:id="1010" w:author="Antipina, Nadezda" w:date="2019-09-23T16:05:00Z">
              <w:tcPr>
                <w:tcW w:w="90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FECECE1" w14:textId="5B8CADE9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tcPrChange w:id="1011" w:author="Antipina, Nadezda" w:date="2019-09-23T16:05:00Z">
              <w:tcPr>
                <w:tcW w:w="60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F485D62" w14:textId="74041453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1012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6337D4D" w14:textId="77777777" w:rsidR="009B3E92" w:rsidRPr="009B12F3" w:rsidRDefault="009B3E92" w:rsidP="00FD3C3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tcPrChange w:id="1013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05AC0D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tcPrChange w:id="1014" w:author="Antipina, Nadezda" w:date="2019-09-23T16:05:00Z">
              <w:tcPr>
                <w:tcW w:w="75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4A42DE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1015" w:author="Antipina, Nadezda" w:date="2019-09-23T16:05:00Z">
              <w:tcPr>
                <w:tcW w:w="75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982BDA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016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78DC46AA" w14:textId="77777777" w:rsidR="009B3E92" w:rsidRPr="009B3E92" w:rsidRDefault="009B3E92">
            <w:pPr>
              <w:spacing w:before="40" w:after="40"/>
              <w:jc w:val="center"/>
              <w:rPr>
                <w:ins w:id="1017" w:author="Antipina, Nadezda" w:date="2019-09-23T16:04:00Z"/>
                <w:b/>
                <w:bCs/>
                <w:sz w:val="18"/>
                <w:szCs w:val="18"/>
                <w:rPrChange w:id="1018" w:author="Antipina, Nadezda" w:date="2019-09-23T16:05:00Z">
                  <w:rPr>
                    <w:ins w:id="1019" w:author="Antipina, Nadezda" w:date="2019-09-23T16:04:00Z"/>
                    <w:sz w:val="18"/>
                    <w:szCs w:val="18"/>
                  </w:rPr>
                </w:rPrChange>
              </w:rPr>
              <w:pPrChange w:id="102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1021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07B39B4C" w14:textId="43038398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022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059795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73D5" w:rsidRPr="009B12F3" w14:paraId="6C5211B0" w14:textId="77777777" w:rsidTr="009B3E92">
        <w:trPr>
          <w:jc w:val="center"/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97E400B" w14:textId="77777777" w:rsidR="009B3E92" w:rsidRPr="009B12F3" w:rsidRDefault="009B3E92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lastRenderedPageBreak/>
              <w:t>C.6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</w:tcPr>
          <w:p w14:paraId="7B6BEE23" w14:textId="77777777" w:rsidR="009B3E92" w:rsidRPr="009B12F3" w:rsidRDefault="009B3E92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ПОЛЯРИЗАЦИЯ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69BB690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AA46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11EC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5188A6A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right w:val="nil"/>
            </w:tcBorders>
            <w:shd w:val="pct10" w:color="auto" w:fill="auto"/>
            <w:vAlign w:val="center"/>
            <w:hideMark/>
          </w:tcPr>
          <w:p w14:paraId="3982CBC4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69CFEE13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68ED40DE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70DE690D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1F7100D9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4D3A58AD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5268C880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pct10" w:color="auto" w:fill="auto"/>
            <w:vAlign w:val="center"/>
            <w:hideMark/>
          </w:tcPr>
          <w:p w14:paraId="18E0C6AC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023264BE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F34C67" w14:textId="77777777" w:rsidR="009B3E92" w:rsidRPr="009B3E92" w:rsidRDefault="009B3E92">
            <w:pPr>
              <w:keepNext/>
              <w:spacing w:before="40" w:after="40"/>
              <w:jc w:val="center"/>
              <w:rPr>
                <w:ins w:id="1023" w:author="Antipina, Nadezda" w:date="2019-09-23T16:04:00Z"/>
                <w:b/>
                <w:bCs/>
                <w:sz w:val="18"/>
                <w:szCs w:val="18"/>
              </w:rPr>
              <w:pPrChange w:id="1024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24F7F99" w14:textId="358FEFE7" w:rsidR="009B3E92" w:rsidRPr="009B12F3" w:rsidRDefault="009B3E92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C.6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EDF01BA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2ADF0D6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37D73F7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C.6.a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ED69B48" w14:textId="77777777" w:rsidR="00764CF0" w:rsidRPr="009B12F3" w:rsidRDefault="00764CF0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тип поляризации (см. Предисловие)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A0FD6C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431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A95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F1F162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66A11FC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4E4CA78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6DC2B8A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6232F91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588AF57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65F8D29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15B2DED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0A1ABF1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3F225E1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52D692CA" w14:textId="4C6BB9C5" w:rsidR="00764CF0" w:rsidRPr="00764CF0" w:rsidRDefault="00764CF0">
            <w:pPr>
              <w:keepNext/>
              <w:spacing w:before="40" w:after="40"/>
              <w:jc w:val="center"/>
              <w:rPr>
                <w:ins w:id="1025" w:author="Antipina, Nadezda" w:date="2019-09-23T16:04:00Z"/>
                <w:b/>
                <w:bCs/>
                <w:sz w:val="16"/>
                <w:szCs w:val="16"/>
                <w:rPrChange w:id="1026" w:author="Antipina, Nadezda" w:date="2019-09-23T16:06:00Z">
                  <w:rPr>
                    <w:ins w:id="1027" w:author="Antipina, Nadezda" w:date="2019-09-23T16:04:00Z"/>
                    <w:sz w:val="18"/>
                    <w:szCs w:val="18"/>
                  </w:rPr>
                </w:rPrChange>
              </w:rPr>
              <w:pPrChange w:id="1028" w:author="Unknown" w:date="2019-09-23T16:05:00Z">
                <w:pPr>
                  <w:keepNext/>
                  <w:spacing w:before="40" w:after="40"/>
                </w:pPr>
              </w:pPrChange>
            </w:pPr>
            <w:ins w:id="1029" w:author="Antipina, Nadezda" w:date="2019-09-23T16:07:00Z">
              <w:r>
                <w:rPr>
                  <w:b/>
                  <w:bCs/>
                  <w:sz w:val="16"/>
                  <w:szCs w:val="16"/>
                </w:rPr>
                <w:t>Х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47FF4FE" w14:textId="29C7034E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C.6.a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BE671F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545A77D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5FD03C1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685DDED" w14:textId="77777777" w:rsidR="00764CF0" w:rsidRPr="009B12F3" w:rsidRDefault="00764CF0" w:rsidP="00FD3C37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круговой поляризации указать направление поляризации (см. пп. </w:t>
            </w:r>
            <w:r w:rsidRPr="009B12F3">
              <w:rPr>
                <w:b/>
                <w:bCs/>
                <w:sz w:val="18"/>
                <w:szCs w:val="18"/>
              </w:rPr>
              <w:t>1.154</w:t>
            </w:r>
            <w:r w:rsidRPr="009B12F3">
              <w:rPr>
                <w:sz w:val="18"/>
                <w:szCs w:val="18"/>
              </w:rPr>
              <w:t xml:space="preserve"> и </w:t>
            </w:r>
            <w:r w:rsidRPr="009B12F3">
              <w:rPr>
                <w:b/>
                <w:bCs/>
                <w:sz w:val="18"/>
                <w:szCs w:val="18"/>
              </w:rPr>
              <w:t>1.155</w:t>
            </w:r>
            <w:r w:rsidRPr="009B12F3">
              <w:rPr>
                <w:sz w:val="18"/>
                <w:szCs w:val="18"/>
              </w:rPr>
              <w:t>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9FACA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8D0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3F0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E2ECDB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hideMark/>
          </w:tcPr>
          <w:p w14:paraId="649618A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hideMark/>
          </w:tcPr>
          <w:p w14:paraId="6D3D9E2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FE9414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14:paraId="627AAF4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hideMark/>
          </w:tcPr>
          <w:p w14:paraId="17A38A0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77F2970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30984CF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14:paraId="5DCCA75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hideMark/>
          </w:tcPr>
          <w:p w14:paraId="0F3BD29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421AE733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030" w:author="Antipina, Nadezda" w:date="2019-09-23T16:04:00Z"/>
                <w:b/>
                <w:bCs/>
                <w:sz w:val="18"/>
                <w:szCs w:val="18"/>
                <w:rPrChange w:id="1031" w:author="Antipina, Nadezda" w:date="2019-09-23T16:05:00Z">
                  <w:rPr>
                    <w:ins w:id="1032" w:author="Antipina, Nadezda" w:date="2019-09-23T16:04:00Z"/>
                    <w:sz w:val="18"/>
                    <w:szCs w:val="18"/>
                  </w:rPr>
                </w:rPrChange>
              </w:rPr>
              <w:pPrChange w:id="1033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50B214F" w14:textId="0CCA25DA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709927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2E2B4C3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C375DB2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33125619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космической станции, представленной в соответствии с Приложением </w:t>
            </w:r>
            <w:r w:rsidRPr="009B12F3">
              <w:rPr>
                <w:b/>
                <w:bCs/>
                <w:sz w:val="18"/>
                <w:szCs w:val="18"/>
              </w:rPr>
              <w:t>30</w:t>
            </w:r>
            <w:r w:rsidRPr="009B12F3">
              <w:rPr>
                <w:sz w:val="18"/>
                <w:szCs w:val="18"/>
              </w:rPr>
              <w:t xml:space="preserve"> или </w:t>
            </w:r>
            <w:r w:rsidRPr="009B12F3">
              <w:rPr>
                <w:b/>
                <w:bCs/>
                <w:sz w:val="18"/>
                <w:szCs w:val="18"/>
              </w:rPr>
              <w:t>30А</w:t>
            </w:r>
            <w:r w:rsidRPr="009B12F3">
              <w:rPr>
                <w:sz w:val="18"/>
                <w:szCs w:val="18"/>
              </w:rPr>
              <w:t>, см. § 3.2 Дополнения 5 к Приложению </w:t>
            </w:r>
            <w:r w:rsidRPr="009B12F3">
              <w:rPr>
                <w:b/>
                <w:bCs/>
                <w:sz w:val="18"/>
                <w:szCs w:val="18"/>
              </w:rPr>
              <w:t>30</w:t>
            </w:r>
            <w:r w:rsidRPr="009B12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17DCE2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9C8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22F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02E267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hideMark/>
          </w:tcPr>
          <w:p w14:paraId="45874B3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hideMark/>
          </w:tcPr>
          <w:p w14:paraId="725CA96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7DCF33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14:paraId="226B9AC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hideMark/>
          </w:tcPr>
          <w:p w14:paraId="151D088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15DBF24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31EAC7E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14:paraId="17043D5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hideMark/>
          </w:tcPr>
          <w:p w14:paraId="18B20A9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17E57897" w14:textId="77777777" w:rsidR="00764CF0" w:rsidRPr="009B3E92" w:rsidRDefault="00764CF0">
            <w:pPr>
              <w:spacing w:before="40" w:after="40"/>
              <w:jc w:val="center"/>
              <w:rPr>
                <w:ins w:id="1034" w:author="Antipina, Nadezda" w:date="2019-09-23T16:04:00Z"/>
                <w:b/>
                <w:bCs/>
                <w:sz w:val="18"/>
                <w:szCs w:val="18"/>
                <w:rPrChange w:id="1035" w:author="Antipina, Nadezda" w:date="2019-09-23T16:05:00Z">
                  <w:rPr>
                    <w:ins w:id="1036" w:author="Antipina, Nadezda" w:date="2019-09-23T16:04:00Z"/>
                    <w:sz w:val="18"/>
                    <w:szCs w:val="18"/>
                  </w:rPr>
                </w:rPrChange>
              </w:rPr>
              <w:pPrChange w:id="103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14C6653" w14:textId="1D24628D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AFE251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4DFCAF74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E3D5928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C.6.b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29235D6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линейной поляризации указать угол (в градусах), измеренный против часовой стрелки в плоскости, перпендикулярной оси луча, от экваториальной плоскости до электрического вектора волны, как его видно со спутника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E2838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0D1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BD5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A4BA30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12BA225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09C3C1B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35EC459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44370BE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0ED0401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6636608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4F23110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0F50695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1AE72DB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6E8E37FB" w14:textId="37705756" w:rsidR="00764CF0" w:rsidRPr="009B3E92" w:rsidRDefault="00764CF0">
            <w:pPr>
              <w:spacing w:before="40" w:after="40"/>
              <w:jc w:val="center"/>
              <w:rPr>
                <w:ins w:id="1038" w:author="Antipina, Nadezda" w:date="2019-09-23T16:04:00Z"/>
                <w:b/>
                <w:bCs/>
                <w:sz w:val="18"/>
                <w:szCs w:val="18"/>
                <w:rPrChange w:id="1039" w:author="Antipina, Nadezda" w:date="2019-09-23T16:05:00Z">
                  <w:rPr>
                    <w:ins w:id="1040" w:author="Antipina, Nadezda" w:date="2019-09-23T16:04:00Z"/>
                    <w:sz w:val="18"/>
                    <w:szCs w:val="18"/>
                  </w:rPr>
                </w:rPrChange>
              </w:rPr>
              <w:pPrChange w:id="1041" w:author="Unknown" w:date="2019-09-23T16:05:00Z">
                <w:pPr>
                  <w:spacing w:before="40" w:after="40"/>
                </w:pPr>
              </w:pPrChange>
            </w:pPr>
            <w:ins w:id="1042" w:author="Antipina, Nadezda" w:date="2019-09-23T16:07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1D194E8" w14:textId="595009A0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C.6.b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04A507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0F22A94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1E3DC04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4D7C6E5A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космической станции, представленной в соответствии с Приложением </w:t>
            </w:r>
            <w:r w:rsidRPr="009B12F3">
              <w:rPr>
                <w:b/>
                <w:bCs/>
                <w:sz w:val="18"/>
                <w:szCs w:val="18"/>
              </w:rPr>
              <w:t xml:space="preserve">30 </w:t>
            </w:r>
            <w:r w:rsidRPr="009B12F3">
              <w:rPr>
                <w:sz w:val="18"/>
                <w:szCs w:val="18"/>
              </w:rPr>
              <w:t xml:space="preserve">или </w:t>
            </w:r>
            <w:r w:rsidRPr="009B12F3">
              <w:rPr>
                <w:b/>
                <w:bCs/>
                <w:sz w:val="18"/>
                <w:szCs w:val="18"/>
              </w:rPr>
              <w:t>30А</w:t>
            </w:r>
            <w:r w:rsidRPr="009B12F3">
              <w:rPr>
                <w:sz w:val="18"/>
                <w:szCs w:val="18"/>
              </w:rPr>
              <w:t>, см. § 3.2 Дополнения 5 к Приложению </w:t>
            </w:r>
            <w:r w:rsidRPr="009B12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9A257E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3E1C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A8D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85E611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7BFC9A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A7259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5AE9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AD67F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79EFD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F373E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5B272D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EC304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04873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54FCC08A" w14:textId="77777777" w:rsidR="00764CF0" w:rsidRPr="009B3E92" w:rsidRDefault="00764CF0">
            <w:pPr>
              <w:spacing w:before="40" w:after="40"/>
              <w:jc w:val="center"/>
              <w:rPr>
                <w:ins w:id="1043" w:author="Antipina, Nadezda" w:date="2019-09-23T16:04:00Z"/>
                <w:b/>
                <w:bCs/>
                <w:sz w:val="18"/>
                <w:szCs w:val="18"/>
                <w:rPrChange w:id="1044" w:author="Antipina, Nadezda" w:date="2019-09-23T16:05:00Z">
                  <w:rPr>
                    <w:ins w:id="1045" w:author="Antipina, Nadezda" w:date="2019-09-23T16:04:00Z"/>
                    <w:sz w:val="18"/>
                    <w:szCs w:val="18"/>
                  </w:rPr>
                </w:rPrChange>
              </w:rPr>
              <w:pPrChange w:id="1046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9C3C24F" w14:textId="610697DC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024A8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2345CA49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558748B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C.7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D7BA6E0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НЕОБХОДИМАЯ ШИРИНА ПОЛОСЫ И КЛАСС ИЗЛУЧЕНИЯ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BBDC9E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47F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916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1F082A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 w:val="restart"/>
            <w:tcBorders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42D1E15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DE5C1E" w14:textId="77777777" w:rsidR="00764CF0" w:rsidRPr="009B3E92" w:rsidRDefault="00764CF0">
            <w:pPr>
              <w:spacing w:before="40" w:after="40"/>
              <w:jc w:val="center"/>
              <w:rPr>
                <w:ins w:id="1047" w:author="Antipina, Nadezda" w:date="2019-09-23T16:04:00Z"/>
                <w:b/>
                <w:bCs/>
                <w:sz w:val="18"/>
                <w:szCs w:val="18"/>
              </w:rPr>
              <w:pPrChange w:id="1048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8BFA7AC" w14:textId="7F73645E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C.7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3B9020C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431FC8F4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76E0625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2EE990C" w14:textId="77777777" w:rsidR="00764CF0" w:rsidRPr="009B12F3" w:rsidRDefault="00764CF0" w:rsidP="00FD3C37">
            <w:pPr>
              <w:spacing w:before="20" w:after="20"/>
              <w:ind w:left="340"/>
              <w:rPr>
                <w:i/>
                <w:iCs/>
                <w:sz w:val="18"/>
                <w:szCs w:val="18"/>
              </w:rPr>
            </w:pPr>
            <w:r w:rsidRPr="009B12F3">
              <w:rPr>
                <w:i/>
                <w:iCs/>
                <w:sz w:val="18"/>
                <w:szCs w:val="18"/>
              </w:rPr>
              <w:t xml:space="preserve">(в соответствии со Статьей </w:t>
            </w:r>
            <w:r w:rsidRPr="009B12F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9B12F3">
              <w:rPr>
                <w:i/>
                <w:iCs/>
                <w:sz w:val="18"/>
                <w:szCs w:val="18"/>
              </w:rPr>
              <w:t xml:space="preserve"> и Приложением </w:t>
            </w:r>
            <w:r w:rsidRPr="009B12F3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9B12F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67258D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31F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7BC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DC30BA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nil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2EA2223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E0C82F" w14:textId="77777777" w:rsidR="00764CF0" w:rsidRPr="009B3E92" w:rsidRDefault="00764CF0">
            <w:pPr>
              <w:spacing w:before="40" w:after="40"/>
              <w:jc w:val="center"/>
              <w:rPr>
                <w:ins w:id="1049" w:author="Antipina, Nadezda" w:date="2019-09-23T16:04:00Z"/>
                <w:b/>
                <w:bCs/>
                <w:sz w:val="18"/>
                <w:szCs w:val="18"/>
              </w:rPr>
              <w:pPrChange w:id="105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D085694" w14:textId="5580A903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63EE2C2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0D4273A0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56CFFC0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19C2AB0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Для предварительной публикации негеостационарной спутниковой сети, не подлежащей координации согласно разделу II Статьи </w:t>
            </w:r>
            <w:r w:rsidRPr="009B12F3">
              <w:rPr>
                <w:b/>
                <w:bCs/>
                <w:sz w:val="18"/>
                <w:szCs w:val="18"/>
              </w:rPr>
              <w:t>9</w:t>
            </w:r>
            <w:r w:rsidRPr="009B12F3">
              <w:rPr>
                <w:sz w:val="18"/>
                <w:szCs w:val="18"/>
              </w:rPr>
              <w:t xml:space="preserve">, изменения в эту информацию, вносимые в пределах, установленных в С.1, не должны затрагивать рассмотрение заявления согласно Статье </w:t>
            </w:r>
            <w:r w:rsidRPr="009B12F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F1E75C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5D4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8FD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3A50E4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nil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6E211FA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FD044" w14:textId="77777777" w:rsidR="00764CF0" w:rsidRPr="009B3E92" w:rsidRDefault="00764CF0">
            <w:pPr>
              <w:spacing w:before="40" w:after="40"/>
              <w:jc w:val="center"/>
              <w:rPr>
                <w:ins w:id="1051" w:author="Antipina, Nadezda" w:date="2019-09-23T16:04:00Z"/>
                <w:b/>
                <w:bCs/>
                <w:sz w:val="18"/>
                <w:szCs w:val="18"/>
              </w:rPr>
              <w:pPrChange w:id="105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7C7C7B9" w14:textId="216C82BA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1645C27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7052A55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95A8888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3134A738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Не требуется для активных или пассивных датчиков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BFFD2B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288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3E9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8A884B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nil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03F7346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B63099" w14:textId="77777777" w:rsidR="00764CF0" w:rsidRPr="009B3E92" w:rsidRDefault="00764CF0">
            <w:pPr>
              <w:spacing w:before="40" w:after="40"/>
              <w:jc w:val="center"/>
              <w:rPr>
                <w:ins w:id="1053" w:author="Antipina, Nadezda" w:date="2019-09-23T16:04:00Z"/>
                <w:b/>
                <w:bCs/>
                <w:sz w:val="18"/>
                <w:szCs w:val="18"/>
              </w:rPr>
              <w:pPrChange w:id="105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DA0F196" w14:textId="5745B178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6260CF7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1D07F05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C35C7A2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C.7.a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6387A01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каждой несущей – необходимая ширина полосы и класс излучения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FAD3E4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C8F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74C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05920A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06478F0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0245BA0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47FEA63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0F3C4A2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16F4A7E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42DA59E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4DB7DEF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21F180B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8E40EA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410EB65D" w14:textId="558182BC" w:rsidR="00764CF0" w:rsidRPr="009B3E92" w:rsidRDefault="00764CF0">
            <w:pPr>
              <w:spacing w:before="40" w:after="40"/>
              <w:jc w:val="center"/>
              <w:rPr>
                <w:ins w:id="1055" w:author="Antipina, Nadezda" w:date="2019-09-23T16:04:00Z"/>
                <w:b/>
                <w:bCs/>
                <w:sz w:val="18"/>
                <w:szCs w:val="18"/>
                <w:rPrChange w:id="1056" w:author="Antipina, Nadezda" w:date="2019-09-23T16:05:00Z">
                  <w:rPr>
                    <w:ins w:id="1057" w:author="Antipina, Nadezda" w:date="2019-09-23T16:04:00Z"/>
                    <w:sz w:val="18"/>
                    <w:szCs w:val="18"/>
                  </w:rPr>
                </w:rPrChange>
              </w:rPr>
              <w:pPrChange w:id="1058" w:author="Unknown" w:date="2019-09-23T16:05:00Z">
                <w:pPr>
                  <w:spacing w:before="40" w:after="40"/>
                </w:pPr>
              </w:pPrChange>
            </w:pPr>
            <w:ins w:id="1059" w:author="Antipina, Nadezda" w:date="2019-09-23T16:07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011ECA9" w14:textId="1373158E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C.7.a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AB0F5B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1FE0E04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6A5CC8A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01A4AF5D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В случае Приложения 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5E8457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FFC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A1C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A90782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135F669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DEF554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71A7FF0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4F089A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ADD0C0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D2446C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3BB59D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757367F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767A81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26001510" w14:textId="77777777" w:rsidR="00764CF0" w:rsidRPr="009B3E92" w:rsidRDefault="00764CF0">
            <w:pPr>
              <w:spacing w:before="40" w:after="40"/>
              <w:jc w:val="center"/>
              <w:rPr>
                <w:ins w:id="1060" w:author="Antipina, Nadezda" w:date="2019-09-23T16:04:00Z"/>
                <w:b/>
                <w:bCs/>
                <w:sz w:val="18"/>
                <w:szCs w:val="18"/>
                <w:rPrChange w:id="1061" w:author="Antipina, Nadezda" w:date="2019-09-23T16:05:00Z">
                  <w:rPr>
                    <w:ins w:id="1062" w:author="Antipina, Nadezda" w:date="2019-09-23T16:04:00Z"/>
                    <w:sz w:val="18"/>
                    <w:szCs w:val="18"/>
                  </w:rPr>
                </w:rPrChange>
              </w:rPr>
              <w:pPrChange w:id="1063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EA7AFCE" w14:textId="6C76D61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2102F9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2FC7E372" w14:textId="77777777" w:rsidTr="009B3E92">
        <w:trPr>
          <w:jc w:val="center"/>
          <w:trPrChange w:id="1064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065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1A6C93B6" w14:textId="77777777" w:rsidR="009B3E92" w:rsidRPr="009B12F3" w:rsidRDefault="009B3E92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C.7.b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066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526B61F1" w14:textId="77777777" w:rsidR="009B3E92" w:rsidRPr="009B12F3" w:rsidRDefault="009B3E92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несущая частота или частоты излучения(й)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067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C99368F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6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CCF0E41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6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E62824B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07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42D574E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  <w:tcPrChange w:id="1071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A7B1FEE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  <w:hideMark/>
            <w:tcPrChange w:id="1072" w:author="Antipina, Nadezda" w:date="2019-09-23T16:05:00Z">
              <w:tcPr>
                <w:tcW w:w="1057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7084CA12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hideMark/>
            <w:tcPrChange w:id="1073" w:author="Antipina, Nadezda" w:date="2019-09-23T16:05:00Z">
              <w:tcPr>
                <w:tcW w:w="1058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314901DC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hideMark/>
            <w:tcPrChange w:id="1074" w:author="Antipina, Nadezda" w:date="2019-09-23T16:05:00Z">
              <w:tcPr>
                <w:tcW w:w="906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8D92F5C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hideMark/>
            <w:tcPrChange w:id="1075" w:author="Antipina, Nadezda" w:date="2019-09-23T16:05:00Z">
              <w:tcPr>
                <w:tcW w:w="604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EFABF7B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hideMark/>
            <w:tcPrChange w:id="1076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14908A1C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  <w:hideMark/>
            <w:tcPrChange w:id="1077" w:author="Antipina, Nadezda" w:date="2019-09-23T16:05:00Z">
              <w:tcPr>
                <w:tcW w:w="755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080EFF09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hideMark/>
            <w:tcPrChange w:id="1078" w:author="Antipina, Nadezda" w:date="2019-09-23T16:05:00Z">
              <w:tcPr>
                <w:tcW w:w="754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25AABD9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  <w:tcPrChange w:id="1079" w:author="Antipina, Nadezda" w:date="2019-09-23T16:05:00Z">
              <w:tcPr>
                <w:tcW w:w="75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2B7F8AC9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double" w:sz="4" w:space="0" w:color="auto"/>
            </w:tcBorders>
            <w:vAlign w:val="center"/>
            <w:tcPrChange w:id="1080" w:author="Antipina, Nadezda" w:date="2019-09-23T16:05:00Z">
              <w:tcPr>
                <w:tcW w:w="1208" w:type="dxa"/>
                <w:tcBorders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3E937247" w14:textId="64815710" w:rsidR="009B3E92" w:rsidRPr="009B3E92" w:rsidRDefault="00764CF0">
            <w:pPr>
              <w:keepNext/>
              <w:spacing w:before="40" w:after="40"/>
              <w:jc w:val="center"/>
              <w:rPr>
                <w:ins w:id="1081" w:author="Antipina, Nadezda" w:date="2019-09-23T16:04:00Z"/>
                <w:b/>
                <w:bCs/>
                <w:sz w:val="18"/>
                <w:szCs w:val="18"/>
                <w:rPrChange w:id="1082" w:author="Antipina, Nadezda" w:date="2019-09-23T16:05:00Z">
                  <w:rPr>
                    <w:ins w:id="1083" w:author="Antipina, Nadezda" w:date="2019-09-23T16:04:00Z"/>
                    <w:sz w:val="18"/>
                    <w:szCs w:val="18"/>
                  </w:rPr>
                </w:rPrChange>
              </w:rPr>
              <w:pPrChange w:id="1084" w:author="Unknown" w:date="2019-09-23T16:05:00Z">
                <w:pPr>
                  <w:keepNext/>
                  <w:spacing w:before="40" w:after="40"/>
                </w:pPr>
              </w:pPrChange>
            </w:pPr>
            <w:ins w:id="1085" w:author="Antipina, Nadezda" w:date="2019-09-23T16:08:00Z">
              <w:r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12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086" w:author="Antipina, Nadezda" w:date="2019-09-23T16:05:00Z">
              <w:tcPr>
                <w:tcW w:w="1208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6FC0A86" w14:textId="6C34BF15" w:rsidR="009B3E92" w:rsidRPr="009B12F3" w:rsidRDefault="009B3E92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C.7.b</w:t>
            </w:r>
          </w:p>
        </w:tc>
        <w:tc>
          <w:tcPr>
            <w:tcW w:w="6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087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E2C97CA" w14:textId="77777777" w:rsidR="009B3E92" w:rsidRPr="009B12F3" w:rsidRDefault="009B3E92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B126F9F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26D55B2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C.8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77D59DD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ХАРАКТЕРИСТИКИ МОЩНОСТИ ПЕРЕДАЧИ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EED691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C60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044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4A478C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 w:val="restart"/>
            <w:tcBorders>
              <w:left w:val="double" w:sz="6" w:space="0" w:color="auto"/>
              <w:right w:val="double" w:sz="4" w:space="0" w:color="auto"/>
            </w:tcBorders>
            <w:shd w:val="pct10" w:color="auto" w:fill="auto"/>
            <w:hideMark/>
          </w:tcPr>
          <w:p w14:paraId="04BB3C3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D67BC3" w14:textId="77777777" w:rsidR="00764CF0" w:rsidRPr="009B3E92" w:rsidRDefault="00764CF0">
            <w:pPr>
              <w:spacing w:before="40" w:after="40"/>
              <w:jc w:val="center"/>
              <w:rPr>
                <w:ins w:id="1088" w:author="Antipina, Nadezda" w:date="2019-09-23T16:04:00Z"/>
                <w:b/>
                <w:bCs/>
                <w:sz w:val="18"/>
                <w:szCs w:val="18"/>
              </w:rPr>
              <w:pPrChange w:id="1089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E0211D4" w14:textId="3993EC21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C.8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5072B18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E47B374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D511B33" w14:textId="77777777" w:rsidR="00764CF0" w:rsidRPr="009B12F3" w:rsidRDefault="00764CF0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5B8D57B5" w14:textId="77777777" w:rsidR="00764CF0" w:rsidRPr="009B12F3" w:rsidRDefault="00764CF0" w:rsidP="00FD3C37">
            <w:pPr>
              <w:spacing w:before="20" w:after="20"/>
              <w:ind w:left="510"/>
              <w:rPr>
                <w:i/>
                <w:iCs/>
                <w:sz w:val="18"/>
                <w:szCs w:val="18"/>
              </w:rPr>
            </w:pPr>
            <w:r w:rsidRPr="009B12F3">
              <w:rPr>
                <w:i/>
                <w:iCs/>
                <w:sz w:val="18"/>
                <w:szCs w:val="18"/>
              </w:rPr>
              <w:t xml:space="preserve">Не требуется для пассивных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86A8F0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A67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D44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991B39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nil"/>
              <w:left w:val="double" w:sz="6" w:space="0" w:color="auto"/>
              <w:right w:val="double" w:sz="4" w:space="0" w:color="auto"/>
            </w:tcBorders>
            <w:shd w:val="pct10" w:color="auto" w:fill="auto"/>
            <w:hideMark/>
          </w:tcPr>
          <w:p w14:paraId="65A2857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701E01" w14:textId="77777777" w:rsidR="00764CF0" w:rsidRPr="009B3E92" w:rsidRDefault="00764CF0">
            <w:pPr>
              <w:spacing w:before="40" w:after="40"/>
              <w:jc w:val="center"/>
              <w:rPr>
                <w:ins w:id="1090" w:author="Antipina, Nadezda" w:date="2019-09-23T16:04:00Z"/>
                <w:b/>
                <w:bCs/>
                <w:sz w:val="18"/>
                <w:szCs w:val="18"/>
              </w:rPr>
              <w:pPrChange w:id="109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6E7CEB9" w14:textId="1156D683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25F25F8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3C39AD11" w14:textId="77777777" w:rsidTr="009B3E92">
        <w:trPr>
          <w:jc w:val="center"/>
          <w:trPrChange w:id="1092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093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7FBC5B2E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094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802DF15" w14:textId="77777777" w:rsidR="009B3E92" w:rsidRPr="009B12F3" w:rsidRDefault="009B3E92" w:rsidP="00FD3C37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случая, если можно определить отдельные несущие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095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1350DB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9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B5BB3F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097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813009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09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6C09703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099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41241C3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100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215B699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101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4AEE5FC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  <w:tcPrChange w:id="1102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35DD4FA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  <w:tcPrChange w:id="1103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064584E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104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34082D1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105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38B7AF4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106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79CB959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107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1236FCE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108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41BE7642" w14:textId="77777777" w:rsidR="009B3E92" w:rsidRPr="009B3E92" w:rsidRDefault="009B3E92">
            <w:pPr>
              <w:spacing w:before="40" w:after="40"/>
              <w:jc w:val="center"/>
              <w:rPr>
                <w:ins w:id="1109" w:author="Antipina, Nadezda" w:date="2019-09-23T16:04:00Z"/>
                <w:b/>
                <w:bCs/>
                <w:sz w:val="18"/>
                <w:szCs w:val="18"/>
                <w:rPrChange w:id="1110" w:author="Antipina, Nadezda" w:date="2019-09-23T16:05:00Z">
                  <w:rPr>
                    <w:ins w:id="1111" w:author="Antipina, Nadezda" w:date="2019-09-23T16:04:00Z"/>
                    <w:sz w:val="18"/>
                    <w:szCs w:val="18"/>
                  </w:rPr>
                </w:rPrChange>
              </w:rPr>
              <w:pPrChange w:id="111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113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2900599" w14:textId="273BF1F8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114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4A33B1D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2004A67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BB12E9C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755CA73" w14:textId="77777777" w:rsidR="00764CF0" w:rsidRPr="009B12F3" w:rsidRDefault="00764CF0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максимальное значение пиковой мощности огибающей (дБВт), подаваемой на вход антенны для каждого типа несущей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14464F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FA4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1F2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3F6FF3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75A90DC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7183A69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629A304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503B6D7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12E314E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CA5648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600EE9A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3727B97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0A02CA5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18DA8A74" w14:textId="50F5E8D0" w:rsidR="00764CF0" w:rsidRPr="009B3E92" w:rsidRDefault="00764CF0">
            <w:pPr>
              <w:keepNext/>
              <w:spacing w:before="40" w:after="40"/>
              <w:jc w:val="center"/>
              <w:rPr>
                <w:ins w:id="1115" w:author="Antipina, Nadezda" w:date="2019-09-23T16:04:00Z"/>
                <w:b/>
                <w:bCs/>
                <w:sz w:val="18"/>
                <w:szCs w:val="18"/>
                <w:rPrChange w:id="1116" w:author="Antipina, Nadezda" w:date="2019-09-23T16:05:00Z">
                  <w:rPr>
                    <w:ins w:id="1117" w:author="Antipina, Nadezda" w:date="2019-09-23T16:04:00Z"/>
                    <w:sz w:val="18"/>
                    <w:szCs w:val="18"/>
                  </w:rPr>
                </w:rPrChange>
              </w:rPr>
              <w:pPrChange w:id="1118" w:author="Unknown" w:date="2019-09-23T16:05:00Z">
                <w:pPr>
                  <w:keepNext/>
                  <w:spacing w:before="40" w:after="40"/>
                </w:pPr>
              </w:pPrChange>
            </w:pPr>
            <w:ins w:id="1119" w:author="Antipina, Nadezda" w:date="2019-09-23T16:08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81A6492" w14:textId="42CBA089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791088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2C6720D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0332FD4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6BEACC2" w14:textId="77777777" w:rsidR="00764CF0" w:rsidRPr="009B12F3" w:rsidRDefault="00764CF0" w:rsidP="00FD3C37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Требуется, если не представляются данные ни в п. С.8.b.1, ни в п. С.8.b.3.а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BF6790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C04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7F2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9BC4A4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77A150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849C5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676E41F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BE59FD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330A47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C21272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EE8653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5480534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5A0802F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EED4B75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120" w:author="Antipina, Nadezda" w:date="2019-09-23T16:04:00Z"/>
                <w:b/>
                <w:bCs/>
                <w:sz w:val="18"/>
                <w:szCs w:val="18"/>
                <w:rPrChange w:id="1121" w:author="Antipina, Nadezda" w:date="2019-09-23T16:05:00Z">
                  <w:rPr>
                    <w:ins w:id="1122" w:author="Antipina, Nadezda" w:date="2019-09-23T16:04:00Z"/>
                    <w:sz w:val="18"/>
                    <w:szCs w:val="18"/>
                  </w:rPr>
                </w:rPrChange>
              </w:rPr>
              <w:pPrChange w:id="1123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66A9B5" w14:textId="12FE4016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D892E6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4889F919" w14:textId="77777777" w:rsidTr="00764CF0">
        <w:trPr>
          <w:trHeight w:val="117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621220FB" w14:textId="4C73B6A3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C.8.a.2</w:t>
            </w:r>
          </w:p>
        </w:tc>
        <w:tc>
          <w:tcPr>
            <w:tcW w:w="9012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14:paraId="6C88293A" w14:textId="77777777" w:rsidR="00764CF0" w:rsidRPr="009B12F3" w:rsidRDefault="00764CF0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максимальная плотность мощности (дБ(Вт/Гц)), подаваемая на вход антенны для каждого типа несущей</w:t>
            </w:r>
            <w:r w:rsidRPr="009B12F3">
              <w:rPr>
                <w:rStyle w:val="FootnoteReference"/>
                <w:sz w:val="14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EA2936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921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5FD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9655D2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14:paraId="30B3800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14364B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17C521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967303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6B1E70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1F9D09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7C3F5C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3B9246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0B6F53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481289A" w14:textId="78C92F2E" w:rsidR="00764CF0" w:rsidRPr="00764CF0" w:rsidRDefault="00764CF0">
            <w:pPr>
              <w:spacing w:before="40" w:after="40"/>
              <w:jc w:val="center"/>
              <w:rPr>
                <w:ins w:id="1124" w:author="Antipina, Nadezda" w:date="2019-09-23T16:04:00Z"/>
                <w:b/>
                <w:bCs/>
                <w:sz w:val="18"/>
                <w:szCs w:val="18"/>
                <w:lang w:val="en-GB"/>
                <w:rPrChange w:id="1125" w:author="Antipina, Nadezda" w:date="2019-09-23T16:08:00Z">
                  <w:rPr>
                    <w:ins w:id="1126" w:author="Antipina, Nadezda" w:date="2019-09-23T16:04:00Z"/>
                    <w:sz w:val="18"/>
                    <w:szCs w:val="18"/>
                  </w:rPr>
                </w:rPrChange>
              </w:rPr>
              <w:pPrChange w:id="1127" w:author="Unknown" w:date="2019-09-23T16:05:00Z">
                <w:pPr>
                  <w:spacing w:before="40" w:after="40"/>
                </w:pPr>
              </w:pPrChange>
            </w:pPr>
            <w:ins w:id="1128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O</w:t>
              </w:r>
            </w:ins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9F860" w14:textId="30749B93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C.8.a.2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BEA59F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4C2291B" w14:textId="77777777" w:rsidTr="00764CF0">
        <w:trPr>
          <w:trHeight w:val="117"/>
          <w:jc w:val="center"/>
        </w:trPr>
        <w:tc>
          <w:tcPr>
            <w:tcW w:w="1058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70261FE7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14:paraId="01A2C95F" w14:textId="77777777" w:rsidR="00764CF0" w:rsidRPr="009B12F3" w:rsidRDefault="00764CF0" w:rsidP="00FD3C37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Приложения 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D13FD1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0D19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682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D674EA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14:paraId="2F41415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14:paraId="7575B82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bottom w:val="nil"/>
            </w:tcBorders>
            <w:vAlign w:val="center"/>
          </w:tcPr>
          <w:p w14:paraId="40264D1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  <w:vAlign w:val="center"/>
          </w:tcPr>
          <w:p w14:paraId="186849B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bottom w:val="nil"/>
            </w:tcBorders>
            <w:vAlign w:val="center"/>
          </w:tcPr>
          <w:p w14:paraId="73DFD91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bottom w:val="nil"/>
            </w:tcBorders>
            <w:vAlign w:val="center"/>
          </w:tcPr>
          <w:p w14:paraId="6D979C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bottom w:val="nil"/>
            </w:tcBorders>
            <w:vAlign w:val="center"/>
          </w:tcPr>
          <w:p w14:paraId="6C5E71D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  <w:vAlign w:val="center"/>
          </w:tcPr>
          <w:p w14:paraId="7E41449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8F1B48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041502B6" w14:textId="77777777" w:rsidR="00764CF0" w:rsidRPr="009B3E92" w:rsidRDefault="00764CF0">
            <w:pPr>
              <w:spacing w:before="40" w:after="40"/>
              <w:jc w:val="center"/>
              <w:rPr>
                <w:ins w:id="1129" w:author="Antipina, Nadezda" w:date="2019-09-23T16:04:00Z"/>
                <w:b/>
                <w:bCs/>
                <w:sz w:val="18"/>
                <w:szCs w:val="18"/>
                <w:rPrChange w:id="1130" w:author="Antipina, Nadezda" w:date="2019-09-23T16:05:00Z">
                  <w:rPr>
                    <w:ins w:id="1131" w:author="Antipina, Nadezda" w:date="2019-09-23T16:04:00Z"/>
                    <w:sz w:val="18"/>
                    <w:szCs w:val="18"/>
                  </w:rPr>
                </w:rPrChange>
              </w:rPr>
              <w:pPrChange w:id="113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A70D6F" w14:textId="69FF5962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BB413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08F65536" w14:textId="77777777" w:rsidTr="00764CF0">
        <w:trPr>
          <w:trHeight w:val="117"/>
          <w:jc w:val="center"/>
        </w:trPr>
        <w:tc>
          <w:tcPr>
            <w:tcW w:w="1058" w:type="dxa"/>
            <w:vMerge/>
            <w:tcBorders>
              <w:top w:val="nil"/>
              <w:left w:val="single" w:sz="12" w:space="0" w:color="auto"/>
              <w:right w:val="double" w:sz="4" w:space="0" w:color="auto"/>
            </w:tcBorders>
          </w:tcPr>
          <w:p w14:paraId="37AFE53F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</w:tcPr>
          <w:p w14:paraId="71FA8610" w14:textId="77777777" w:rsidR="00764CF0" w:rsidRPr="009B12F3" w:rsidRDefault="00764CF0" w:rsidP="00FD3C37">
            <w:pPr>
              <w:spacing w:before="40" w:after="40" w:line="180" w:lineRule="exact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Требуется, если не представляются данные ни в п. С.8.b.2, ни в п. С.8.b.3.b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2F60E6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18D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323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C8F407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6" w:space="0" w:color="auto"/>
            </w:tcBorders>
            <w:vAlign w:val="center"/>
          </w:tcPr>
          <w:p w14:paraId="2EA9294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vAlign w:val="center"/>
          </w:tcPr>
          <w:p w14:paraId="2AA1D2B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vAlign w:val="center"/>
          </w:tcPr>
          <w:p w14:paraId="1D1DF10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  <w:vAlign w:val="center"/>
          </w:tcPr>
          <w:p w14:paraId="20B5648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vAlign w:val="center"/>
          </w:tcPr>
          <w:p w14:paraId="69DD68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  <w:vAlign w:val="center"/>
          </w:tcPr>
          <w:p w14:paraId="6DEF92F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  <w:vAlign w:val="center"/>
          </w:tcPr>
          <w:p w14:paraId="1AE6390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vAlign w:val="center"/>
          </w:tcPr>
          <w:p w14:paraId="0D26314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14:paraId="0D3D876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1ADFD3AE" w14:textId="77777777" w:rsidR="00764CF0" w:rsidRPr="009B3E92" w:rsidRDefault="00764CF0">
            <w:pPr>
              <w:spacing w:before="40" w:after="40"/>
              <w:jc w:val="center"/>
              <w:rPr>
                <w:ins w:id="1133" w:author="Antipina, Nadezda" w:date="2019-09-23T16:04:00Z"/>
                <w:b/>
                <w:bCs/>
                <w:sz w:val="18"/>
                <w:szCs w:val="18"/>
                <w:rPrChange w:id="1134" w:author="Antipina, Nadezda" w:date="2019-09-23T16:05:00Z">
                  <w:rPr>
                    <w:ins w:id="1135" w:author="Antipina, Nadezda" w:date="2019-09-23T16:04:00Z"/>
                    <w:sz w:val="18"/>
                    <w:szCs w:val="18"/>
                  </w:rPr>
                </w:rPrChange>
              </w:rPr>
              <w:pPrChange w:id="1136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C8031A5" w14:textId="3515A821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CFD35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7A2F8AF5" w14:textId="77777777" w:rsidTr="009B3E92">
        <w:trPr>
          <w:jc w:val="center"/>
          <w:trPrChange w:id="1137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138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6D2FB335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139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59FAFA1A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случая, если не представляется возможным определить отдельные несущие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140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59AF6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14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7AAFB3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14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573CC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14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666F0B8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144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4D1A7CA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145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0C2C21F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146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1420467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  <w:tcPrChange w:id="1147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353C2A7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  <w:tcPrChange w:id="1148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6036960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149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2927B47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150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7341F13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151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43D0DF7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152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F18DF1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153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01948E8D" w14:textId="77777777" w:rsidR="009B3E92" w:rsidRPr="009B3E92" w:rsidRDefault="009B3E92">
            <w:pPr>
              <w:spacing w:before="40" w:after="40"/>
              <w:jc w:val="center"/>
              <w:rPr>
                <w:ins w:id="1154" w:author="Antipina, Nadezda" w:date="2019-09-23T16:04:00Z"/>
                <w:b/>
                <w:bCs/>
                <w:sz w:val="18"/>
                <w:szCs w:val="18"/>
                <w:rPrChange w:id="1155" w:author="Antipina, Nadezda" w:date="2019-09-23T16:05:00Z">
                  <w:rPr>
                    <w:ins w:id="1156" w:author="Antipina, Nadezda" w:date="2019-09-23T16:04:00Z"/>
                    <w:sz w:val="18"/>
                    <w:szCs w:val="18"/>
                  </w:rPr>
                </w:rPrChange>
              </w:rPr>
              <w:pPrChange w:id="115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158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8329A65" w14:textId="17C87DF3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159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859DAE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4FD42CE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CF2DE4E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C470F35" w14:textId="77777777" w:rsidR="00764CF0" w:rsidRPr="009B12F3" w:rsidRDefault="00764CF0" w:rsidP="00FD3C37">
            <w:pPr>
              <w:spacing w:before="40" w:after="40" w:line="180" w:lineRule="exact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общая пиковая мощность огибающей (дБВт), подаваемая на вход антенны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D1F38E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995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7B4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A82941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4E779BD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5DA208A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2C33CDE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5A7011A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1863217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E07C99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7BCD8D4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  <w:hideMark/>
          </w:tcPr>
          <w:p w14:paraId="17B0E9E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790B17E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5688DC0A" w14:textId="592402C7" w:rsidR="00764CF0" w:rsidRPr="00764CF0" w:rsidRDefault="00764CF0">
            <w:pPr>
              <w:spacing w:before="40" w:after="40"/>
              <w:jc w:val="center"/>
              <w:rPr>
                <w:ins w:id="1160" w:author="Antipina, Nadezda" w:date="2019-09-23T16:04:00Z"/>
                <w:b/>
                <w:bCs/>
                <w:sz w:val="18"/>
                <w:szCs w:val="18"/>
                <w:lang w:val="en-GB"/>
                <w:rPrChange w:id="1161" w:author="Antipina, Nadezda" w:date="2019-09-23T16:08:00Z">
                  <w:rPr>
                    <w:ins w:id="1162" w:author="Antipina, Nadezda" w:date="2019-09-23T16:04:00Z"/>
                    <w:sz w:val="18"/>
                    <w:szCs w:val="18"/>
                  </w:rPr>
                </w:rPrChange>
              </w:rPr>
              <w:pPrChange w:id="1163" w:author="Unknown" w:date="2019-09-23T16:05:00Z">
                <w:pPr>
                  <w:spacing w:before="40" w:after="40"/>
                </w:pPr>
              </w:pPrChange>
            </w:pPr>
            <w:ins w:id="1164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9A15EA6" w14:textId="3B2D5E56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EB8DCD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47F423E2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2F8A7E2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84D7B25" w14:textId="77777777" w:rsidR="00764CF0" w:rsidRPr="009B12F3" w:rsidRDefault="00764CF0" w:rsidP="00FD3C37">
            <w:pPr>
              <w:spacing w:before="40" w:after="40" w:line="180" w:lineRule="exact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координации или заявления земной станции согласно Приложению </w:t>
            </w:r>
            <w:r w:rsidRPr="009B12F3">
              <w:rPr>
                <w:b/>
                <w:bCs/>
                <w:sz w:val="18"/>
                <w:szCs w:val="18"/>
              </w:rPr>
              <w:t>30A</w:t>
            </w:r>
            <w:r w:rsidRPr="009B12F3">
              <w:rPr>
                <w:sz w:val="18"/>
                <w:szCs w:val="18"/>
              </w:rPr>
              <w:t xml:space="preserve"> соответствующие величины должны учитывать максимальный диапазон регулировки мощности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F79FF7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C3C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A3C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5E0C8A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B7DF4E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A28F3B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01BB83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276B09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E610A1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BCDC70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0598F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06E58BB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F2D9D6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07D43DB" w14:textId="77777777" w:rsidR="00764CF0" w:rsidRPr="009B3E92" w:rsidRDefault="00764CF0">
            <w:pPr>
              <w:spacing w:before="40" w:after="40"/>
              <w:jc w:val="center"/>
              <w:rPr>
                <w:ins w:id="1165" w:author="Antipina, Nadezda" w:date="2019-09-23T16:04:00Z"/>
                <w:b/>
                <w:bCs/>
                <w:sz w:val="18"/>
                <w:szCs w:val="18"/>
                <w:rPrChange w:id="1166" w:author="Antipina, Nadezda" w:date="2019-09-23T16:05:00Z">
                  <w:rPr>
                    <w:ins w:id="1167" w:author="Antipina, Nadezda" w:date="2019-09-23T16:04:00Z"/>
                    <w:sz w:val="18"/>
                    <w:szCs w:val="18"/>
                  </w:rPr>
                </w:rPrChange>
              </w:rPr>
              <w:pPrChange w:id="1168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3FB9FC6" w14:textId="5B6E45EC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72D17B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2CF6465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C116712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42AC12CD" w14:textId="77777777" w:rsidR="00764CF0" w:rsidRPr="009B12F3" w:rsidRDefault="00764CF0" w:rsidP="00FD3C37">
            <w:pPr>
              <w:spacing w:before="40" w:after="40" w:line="180" w:lineRule="exact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Требуется, если не представляются данные ни в п. С.8.а.1, ни в п. C.8.b.3.a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E5A26A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A8E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EC9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121852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2DFDB4E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912FC3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6863413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2CAD13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79CA430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F7AB8B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20D157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4AFDD0B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063D162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4820002E" w14:textId="77777777" w:rsidR="00764CF0" w:rsidRPr="009B3E92" w:rsidRDefault="00764CF0">
            <w:pPr>
              <w:spacing w:before="40" w:after="40"/>
              <w:jc w:val="center"/>
              <w:rPr>
                <w:ins w:id="1169" w:author="Antipina, Nadezda" w:date="2019-09-23T16:04:00Z"/>
                <w:b/>
                <w:bCs/>
                <w:sz w:val="18"/>
                <w:szCs w:val="18"/>
                <w:rPrChange w:id="1170" w:author="Antipina, Nadezda" w:date="2019-09-23T16:05:00Z">
                  <w:rPr>
                    <w:ins w:id="1171" w:author="Antipina, Nadezda" w:date="2019-09-23T16:04:00Z"/>
                    <w:sz w:val="18"/>
                    <w:szCs w:val="18"/>
                  </w:rPr>
                </w:rPrChange>
              </w:rPr>
              <w:pPrChange w:id="117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0880247" w14:textId="50A0E939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CCC40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2FC4CCA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594B3A47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C.8.b.2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</w:tcPr>
          <w:p w14:paraId="3607897D" w14:textId="77777777" w:rsidR="00764CF0" w:rsidRPr="009B12F3" w:rsidRDefault="00764CF0" w:rsidP="00FD3C37">
            <w:pPr>
              <w:spacing w:before="40" w:after="40" w:line="180" w:lineRule="exact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максимальная плотность мощности (дБ(Вт/Гц)), подаваемая на вход антенны</w:t>
            </w:r>
            <w:r w:rsidRPr="009B12F3">
              <w:rPr>
                <w:rStyle w:val="FootnoteReference"/>
                <w:sz w:val="14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A32562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020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E92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D05C3B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</w:tcPr>
          <w:p w14:paraId="013177A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61C8226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55DC900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</w:tcPr>
          <w:p w14:paraId="098D395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</w:tcPr>
          <w:p w14:paraId="09DDF40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</w:tcPr>
          <w:p w14:paraId="22E6C10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</w:tcPr>
          <w:p w14:paraId="0988DEC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dxa"/>
            <w:vMerge w:val="restart"/>
            <w:vAlign w:val="center"/>
          </w:tcPr>
          <w:p w14:paraId="62D71D9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</w:tcPr>
          <w:p w14:paraId="7197AEA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211AB377" w14:textId="558B6AED" w:rsidR="00764CF0" w:rsidRPr="00764CF0" w:rsidRDefault="00764CF0">
            <w:pPr>
              <w:keepNext/>
              <w:spacing w:before="40" w:after="40"/>
              <w:jc w:val="center"/>
              <w:rPr>
                <w:ins w:id="1173" w:author="Antipina, Nadezda" w:date="2019-09-23T16:04:00Z"/>
                <w:b/>
                <w:bCs/>
                <w:sz w:val="18"/>
                <w:szCs w:val="18"/>
                <w:lang w:val="en-GB"/>
                <w:rPrChange w:id="1174" w:author="Antipina, Nadezda" w:date="2019-09-23T16:08:00Z">
                  <w:rPr>
                    <w:ins w:id="1175" w:author="Antipina, Nadezda" w:date="2019-09-23T16:04:00Z"/>
                    <w:sz w:val="18"/>
                    <w:szCs w:val="18"/>
                  </w:rPr>
                </w:rPrChange>
              </w:rPr>
              <w:pPrChange w:id="1176" w:author="Unknown" w:date="2019-09-23T16:05:00Z">
                <w:pPr>
                  <w:keepNext/>
                  <w:spacing w:before="40" w:after="40"/>
                </w:pPr>
              </w:pPrChange>
            </w:pPr>
            <w:ins w:id="1177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3152E36" w14:textId="0EB3C1B3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C.8.b.2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E9AC82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78D447B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41AC111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14:paraId="016D814C" w14:textId="77777777" w:rsidR="00764CF0" w:rsidRPr="009B12F3" w:rsidRDefault="00764CF0" w:rsidP="00FD3C37">
            <w:pPr>
              <w:spacing w:before="40" w:after="40" w:line="180" w:lineRule="exact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Для координации или заявления земной станции согласно Приложению </w:t>
            </w:r>
            <w:r w:rsidRPr="009B12F3">
              <w:rPr>
                <w:b/>
                <w:bCs/>
                <w:sz w:val="18"/>
                <w:szCs w:val="18"/>
              </w:rPr>
              <w:t xml:space="preserve">30A </w:t>
            </w:r>
            <w:r w:rsidRPr="009B12F3">
              <w:rPr>
                <w:sz w:val="18"/>
                <w:szCs w:val="18"/>
              </w:rPr>
              <w:t xml:space="preserve">соответствующие величины должны учитывать максимальный диапазон регулировки мощности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105E51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DB8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C17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63753B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hideMark/>
          </w:tcPr>
          <w:p w14:paraId="1392762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hideMark/>
          </w:tcPr>
          <w:p w14:paraId="74CABF1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11256F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14:paraId="579EE16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hideMark/>
          </w:tcPr>
          <w:p w14:paraId="053AE61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3F99015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6BD5B8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14:paraId="0104B88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hideMark/>
          </w:tcPr>
          <w:p w14:paraId="2D28E3D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414A44DF" w14:textId="77777777" w:rsidR="00764CF0" w:rsidRPr="009B3E92" w:rsidRDefault="00764CF0">
            <w:pPr>
              <w:spacing w:before="40" w:after="40"/>
              <w:jc w:val="center"/>
              <w:rPr>
                <w:ins w:id="1178" w:author="Antipina, Nadezda" w:date="2019-09-23T16:04:00Z"/>
                <w:b/>
                <w:bCs/>
                <w:sz w:val="18"/>
                <w:szCs w:val="18"/>
                <w:rPrChange w:id="1179" w:author="Antipina, Nadezda" w:date="2019-09-23T16:05:00Z">
                  <w:rPr>
                    <w:ins w:id="1180" w:author="Antipina, Nadezda" w:date="2019-09-23T16:04:00Z"/>
                    <w:sz w:val="18"/>
                    <w:szCs w:val="18"/>
                  </w:rPr>
                </w:rPrChange>
              </w:rPr>
              <w:pPrChange w:id="118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4B9C185" w14:textId="1863A1FE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541C77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5023700" w14:textId="77777777" w:rsidTr="00764CF0">
        <w:trPr>
          <w:trHeight w:val="107"/>
          <w:jc w:val="center"/>
        </w:trPr>
        <w:tc>
          <w:tcPr>
            <w:tcW w:w="105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hideMark/>
          </w:tcPr>
          <w:p w14:paraId="4188FFA2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14:paraId="3FC3BD06" w14:textId="77777777" w:rsidR="00764CF0" w:rsidRPr="009B12F3" w:rsidRDefault="00764CF0" w:rsidP="00FD3C37">
            <w:pPr>
              <w:spacing w:before="40" w:after="40" w:line="180" w:lineRule="exact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 случае Приложения </w:t>
            </w:r>
            <w:r w:rsidRPr="009B12F3">
              <w:rPr>
                <w:b/>
                <w:bCs/>
                <w:sz w:val="18"/>
                <w:szCs w:val="18"/>
              </w:rPr>
              <w:t>30B</w:t>
            </w:r>
            <w:r w:rsidRPr="009B12F3">
              <w:rPr>
                <w:sz w:val="18"/>
                <w:szCs w:val="18"/>
              </w:rPr>
              <w:t xml:space="preserve"> требуется только для представления согласно Статье 6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3375A7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70F9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740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B98695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  <w:bottom w:val="nil"/>
            </w:tcBorders>
            <w:hideMark/>
          </w:tcPr>
          <w:p w14:paraId="710ED95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nil"/>
            </w:tcBorders>
            <w:hideMark/>
          </w:tcPr>
          <w:p w14:paraId="61B4E68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bottom w:val="nil"/>
            </w:tcBorders>
            <w:hideMark/>
          </w:tcPr>
          <w:p w14:paraId="73FC8FB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  <w:hideMark/>
          </w:tcPr>
          <w:p w14:paraId="3B21AAE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hideMark/>
          </w:tcPr>
          <w:p w14:paraId="15A5667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nil"/>
            </w:tcBorders>
            <w:hideMark/>
          </w:tcPr>
          <w:p w14:paraId="055885D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3013AC8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bottom w:val="nil"/>
            </w:tcBorders>
            <w:hideMark/>
          </w:tcPr>
          <w:p w14:paraId="7DCE709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hideMark/>
          </w:tcPr>
          <w:p w14:paraId="73C2178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2B4FE39D" w14:textId="77777777" w:rsidR="00764CF0" w:rsidRPr="009B3E92" w:rsidRDefault="00764CF0">
            <w:pPr>
              <w:spacing w:before="40" w:after="40"/>
              <w:jc w:val="center"/>
              <w:rPr>
                <w:ins w:id="1182" w:author="Antipina, Nadezda" w:date="2019-09-23T16:04:00Z"/>
                <w:b/>
                <w:bCs/>
                <w:sz w:val="18"/>
                <w:szCs w:val="18"/>
                <w:rPrChange w:id="1183" w:author="Antipina, Nadezda" w:date="2019-09-23T16:05:00Z">
                  <w:rPr>
                    <w:ins w:id="1184" w:author="Antipina, Nadezda" w:date="2019-09-23T16:04:00Z"/>
                    <w:sz w:val="18"/>
                    <w:szCs w:val="18"/>
                  </w:rPr>
                </w:rPrChange>
              </w:rPr>
              <w:pPrChange w:id="1185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0CE184" w14:textId="5940F04F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13478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0519C316" w14:textId="77777777" w:rsidTr="00764CF0">
        <w:trPr>
          <w:trHeight w:val="106"/>
          <w:jc w:val="center"/>
        </w:trPr>
        <w:tc>
          <w:tcPr>
            <w:tcW w:w="1058" w:type="dxa"/>
            <w:vMerge/>
            <w:tcBorders>
              <w:top w:val="nil"/>
              <w:left w:val="single" w:sz="12" w:space="0" w:color="auto"/>
              <w:right w:val="double" w:sz="4" w:space="0" w:color="auto"/>
            </w:tcBorders>
          </w:tcPr>
          <w:p w14:paraId="71050384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</w:tcPr>
          <w:p w14:paraId="6864DD5B" w14:textId="77777777" w:rsidR="00764CF0" w:rsidRPr="009B12F3" w:rsidRDefault="00764CF0" w:rsidP="00FD3C37">
            <w:pPr>
              <w:spacing w:before="40" w:after="40"/>
              <w:ind w:left="68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Требуется, если не представляются данные ни в п. С.8.а.2, ни в п. C.8.b.3.b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08CD66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3DC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3BC6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DAFC12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6" w:space="0" w:color="auto"/>
            </w:tcBorders>
          </w:tcPr>
          <w:p w14:paraId="2A924AD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494EDB9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714C4CB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14:paraId="1727B5D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6976C25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0C0AF61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14:paraId="1B8F08A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594BA8A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</w:tcPr>
          <w:p w14:paraId="46924BD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28EB0BE" w14:textId="77777777" w:rsidR="00764CF0" w:rsidRPr="009B3E92" w:rsidRDefault="00764CF0">
            <w:pPr>
              <w:spacing w:before="40" w:after="40"/>
              <w:jc w:val="center"/>
              <w:rPr>
                <w:ins w:id="1186" w:author="Antipina, Nadezda" w:date="2019-09-23T16:04:00Z"/>
                <w:b/>
                <w:bCs/>
                <w:sz w:val="18"/>
                <w:szCs w:val="18"/>
                <w:rPrChange w:id="1187" w:author="Antipina, Nadezda" w:date="2019-09-23T16:05:00Z">
                  <w:rPr>
                    <w:ins w:id="1188" w:author="Antipina, Nadezda" w:date="2019-09-23T16:04:00Z"/>
                    <w:sz w:val="18"/>
                    <w:szCs w:val="18"/>
                  </w:rPr>
                </w:rPrChange>
              </w:rPr>
              <w:pPrChange w:id="1189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5752969" w14:textId="32DBBA81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AC28FF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6B7D2F27" w14:textId="77777777" w:rsidTr="009B3E92">
        <w:trPr>
          <w:jc w:val="center"/>
          <w:trPrChange w:id="1190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1191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27D3D985" w14:textId="0C2ADD5D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1192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054C8914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193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4337BD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19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6239E9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19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87970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19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4FBA3D7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tcPrChange w:id="1197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</w:tcPr>
            </w:tcPrChange>
          </w:tcPr>
          <w:p w14:paraId="36D4C81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tcPrChange w:id="1198" w:author="Antipina, Nadezda" w:date="2019-09-23T16:05:00Z">
              <w:tcPr>
                <w:tcW w:w="1057" w:type="dxa"/>
                <w:vAlign w:val="center"/>
              </w:tcPr>
            </w:tcPrChange>
          </w:tcPr>
          <w:p w14:paraId="1C0DB7C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tcPrChange w:id="1199" w:author="Antipina, Nadezda" w:date="2019-09-23T16:05:00Z">
              <w:tcPr>
                <w:tcW w:w="1058" w:type="dxa"/>
                <w:vAlign w:val="center"/>
              </w:tcPr>
            </w:tcPrChange>
          </w:tcPr>
          <w:p w14:paraId="554F624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tcPrChange w:id="1200" w:author="Antipina, Nadezda" w:date="2019-09-23T16:05:00Z">
              <w:tcPr>
                <w:tcW w:w="906" w:type="dxa"/>
                <w:vAlign w:val="center"/>
              </w:tcPr>
            </w:tcPrChange>
          </w:tcPr>
          <w:p w14:paraId="617AC8C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tcPrChange w:id="1201" w:author="Antipina, Nadezda" w:date="2019-09-23T16:05:00Z">
              <w:tcPr>
                <w:tcW w:w="604" w:type="dxa"/>
                <w:vAlign w:val="center"/>
              </w:tcPr>
            </w:tcPrChange>
          </w:tcPr>
          <w:p w14:paraId="3E74C1C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202" w:author="Antipina, Nadezda" w:date="2019-09-23T16:05:00Z">
              <w:tcPr>
                <w:tcW w:w="755" w:type="dxa"/>
                <w:vAlign w:val="center"/>
              </w:tcPr>
            </w:tcPrChange>
          </w:tcPr>
          <w:p w14:paraId="203B8A9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203" w:author="Antipina, Nadezda" w:date="2019-09-23T16:05:00Z">
              <w:tcPr>
                <w:tcW w:w="755" w:type="dxa"/>
                <w:vAlign w:val="center"/>
              </w:tcPr>
            </w:tcPrChange>
          </w:tcPr>
          <w:p w14:paraId="2740E11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tcPrChange w:id="1204" w:author="Antipina, Nadezda" w:date="2019-09-23T16:05:00Z">
              <w:tcPr>
                <w:tcW w:w="754" w:type="dxa"/>
                <w:vAlign w:val="center"/>
              </w:tcPr>
            </w:tcPrChange>
          </w:tcPr>
          <w:p w14:paraId="7F08944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tcPrChange w:id="1205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</w:tcPr>
            </w:tcPrChange>
          </w:tcPr>
          <w:p w14:paraId="072CA4D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206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75E4A37D" w14:textId="77777777" w:rsidR="009B3E92" w:rsidRPr="009B3E92" w:rsidRDefault="009B3E92">
            <w:pPr>
              <w:spacing w:before="40" w:after="40"/>
              <w:jc w:val="center"/>
              <w:rPr>
                <w:ins w:id="1207" w:author="Antipina, Nadezda" w:date="2019-09-23T16:04:00Z"/>
                <w:b/>
                <w:bCs/>
                <w:sz w:val="18"/>
                <w:szCs w:val="18"/>
                <w:rPrChange w:id="1208" w:author="Antipina, Nadezda" w:date="2019-09-23T16:05:00Z">
                  <w:rPr>
                    <w:ins w:id="1209" w:author="Antipina, Nadezda" w:date="2019-09-23T16:04:00Z"/>
                    <w:sz w:val="18"/>
                    <w:szCs w:val="18"/>
                  </w:rPr>
                </w:rPrChange>
              </w:rPr>
              <w:pPrChange w:id="121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1211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56BB645A" w14:textId="271F469C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tcPrChange w:id="1212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6E05B1A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4E4BFD25" w14:textId="77777777" w:rsidTr="009B3E92">
        <w:trPr>
          <w:jc w:val="center"/>
          <w:trPrChange w:id="1213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214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60F004E3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215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72F859B8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всех космических применений, за исключением активных или пассивных датчиков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216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C96DF3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17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2FDB55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1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A23AB1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21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56695C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220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6B8DB62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221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369210D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222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1C9C1E8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  <w:tcPrChange w:id="1223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2C4C23D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  <w:tcPrChange w:id="1224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0008DB0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225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6EC7A48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226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7BFF10E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227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03394BC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228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481C2E7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229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2314DC22" w14:textId="77777777" w:rsidR="009B3E92" w:rsidRPr="009B3E92" w:rsidRDefault="009B3E92">
            <w:pPr>
              <w:spacing w:before="40" w:after="40"/>
              <w:jc w:val="center"/>
              <w:rPr>
                <w:ins w:id="1230" w:author="Antipina, Nadezda" w:date="2019-09-23T16:04:00Z"/>
                <w:b/>
                <w:bCs/>
                <w:sz w:val="18"/>
                <w:szCs w:val="18"/>
                <w:rPrChange w:id="1231" w:author="Antipina, Nadezda" w:date="2019-09-23T16:05:00Z">
                  <w:rPr>
                    <w:ins w:id="1232" w:author="Antipina, Nadezda" w:date="2019-09-23T16:04:00Z"/>
                    <w:sz w:val="18"/>
                    <w:szCs w:val="18"/>
                  </w:rPr>
                </w:rPrChange>
              </w:rPr>
              <w:pPrChange w:id="1233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234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C2F4EAA" w14:textId="5F60E3ED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235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DE9D2E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8D38726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43B5480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03258719" w14:textId="77777777" w:rsidR="00764CF0" w:rsidRPr="009B12F3" w:rsidRDefault="00764CF0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минимальная величина пиковой мощности огибающей (дБВт), подаваемая на вход антенны для каждого типа несущей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1BC805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03D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1A1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F4A773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46CB768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068F102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396C873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138BD5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768D094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1BAA787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75DCF8C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39419C7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251BC8D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2BDCA2D1" w14:textId="6091EFBF" w:rsidR="00764CF0" w:rsidRPr="00764CF0" w:rsidRDefault="00764CF0">
            <w:pPr>
              <w:spacing w:before="40" w:after="40"/>
              <w:jc w:val="center"/>
              <w:rPr>
                <w:ins w:id="1236" w:author="Antipina, Nadezda" w:date="2019-09-23T16:04:00Z"/>
                <w:b/>
                <w:bCs/>
                <w:sz w:val="18"/>
                <w:szCs w:val="18"/>
                <w:lang w:val="en-GB"/>
                <w:rPrChange w:id="1237" w:author="Antipina, Nadezda" w:date="2019-09-23T16:08:00Z">
                  <w:rPr>
                    <w:ins w:id="1238" w:author="Antipina, Nadezda" w:date="2019-09-23T16:04:00Z"/>
                    <w:sz w:val="18"/>
                    <w:szCs w:val="18"/>
                  </w:rPr>
                </w:rPrChange>
              </w:rPr>
              <w:pPrChange w:id="1239" w:author="Unknown" w:date="2019-09-23T16:05:00Z">
                <w:pPr>
                  <w:spacing w:before="40" w:after="40"/>
                </w:pPr>
              </w:pPrChange>
            </w:pPr>
            <w:ins w:id="1240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5F38FA8" w14:textId="724DC071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BDAED6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A31C6F2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5F4B61D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77FB535E" w14:textId="77777777" w:rsidR="00764CF0" w:rsidRPr="009B12F3" w:rsidRDefault="00764CF0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эти данные не представляются, причина их отсутствия согласно п. C.8.c.2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FBA3F5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E140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156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388E77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6255C6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257E6B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213BC76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D5CFBE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4339A09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4D1C2F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E31C4A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6652916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08A1595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85659EE" w14:textId="77777777" w:rsidR="00764CF0" w:rsidRPr="009B3E92" w:rsidRDefault="00764CF0">
            <w:pPr>
              <w:spacing w:before="40" w:after="40"/>
              <w:jc w:val="center"/>
              <w:rPr>
                <w:ins w:id="1241" w:author="Antipina, Nadezda" w:date="2019-09-23T16:04:00Z"/>
                <w:b/>
                <w:bCs/>
                <w:sz w:val="18"/>
                <w:szCs w:val="18"/>
                <w:rPrChange w:id="1242" w:author="Antipina, Nadezda" w:date="2019-09-23T16:05:00Z">
                  <w:rPr>
                    <w:ins w:id="1243" w:author="Antipina, Nadezda" w:date="2019-09-23T16:04:00Z"/>
                    <w:sz w:val="18"/>
                    <w:szCs w:val="18"/>
                  </w:rPr>
                </w:rPrChange>
              </w:rPr>
              <w:pPrChange w:id="124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0EC28AE" w14:textId="4A5EF7D4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EE1742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04617CF0" w14:textId="77777777" w:rsidTr="009B3E92">
        <w:trPr>
          <w:jc w:val="center"/>
          <w:trPrChange w:id="1245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246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42AA168B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C.8.c.2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247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122FAA2A" w14:textId="77777777" w:rsidR="009B3E92" w:rsidRPr="009B12F3" w:rsidRDefault="009B3E92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данные в п. С.8.с.1 не представляются, причина отсутствия минимальной величины пиковой мощности огибающей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248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9FD4A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4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3AE5B9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5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2FBB36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25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D1E353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252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7AEC145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253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4DD4F82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254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7E4143B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Align w:val="center"/>
            <w:hideMark/>
            <w:tcPrChange w:id="1255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28CEAE6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Align w:val="center"/>
            <w:hideMark/>
            <w:tcPrChange w:id="1256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1C04610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Align w:val="center"/>
            <w:hideMark/>
            <w:tcPrChange w:id="1257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6F0B46A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Align w:val="center"/>
            <w:hideMark/>
            <w:tcPrChange w:id="1258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1EA31B5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259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725D816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260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0839EBE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261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1A332B8" w14:textId="59A75092" w:rsidR="009B3E92" w:rsidRPr="00764CF0" w:rsidRDefault="00764CF0">
            <w:pPr>
              <w:spacing w:before="40" w:after="40"/>
              <w:jc w:val="center"/>
              <w:rPr>
                <w:ins w:id="1262" w:author="Antipina, Nadezda" w:date="2019-09-23T16:04:00Z"/>
                <w:b/>
                <w:bCs/>
                <w:sz w:val="18"/>
                <w:szCs w:val="18"/>
                <w:lang w:val="en-GB"/>
                <w:rPrChange w:id="1263" w:author="Antipina, Nadezda" w:date="2019-09-23T16:08:00Z">
                  <w:rPr>
                    <w:ins w:id="1264" w:author="Antipina, Nadezda" w:date="2019-09-23T16:04:00Z"/>
                    <w:sz w:val="18"/>
                    <w:szCs w:val="18"/>
                  </w:rPr>
                </w:rPrChange>
              </w:rPr>
              <w:pPrChange w:id="1265" w:author="Unknown" w:date="2019-09-23T16:05:00Z">
                <w:pPr>
                  <w:spacing w:before="40" w:after="40"/>
                </w:pPr>
              </w:pPrChange>
            </w:pPr>
            <w:ins w:id="1266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267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11B4865" w14:textId="63C4D819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C.8.c.2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268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EB517D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290E418F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B02BC36" w14:textId="7777777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C.8.c.3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2FB1FDD" w14:textId="77777777" w:rsidR="00764CF0" w:rsidRPr="009B12F3" w:rsidRDefault="00764CF0" w:rsidP="00FD3C37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минимальная величина плотности мощности (дБ(Вт/Гц)), подаваемая на вход антенны для каждого типа несущей</w:t>
            </w:r>
            <w:r w:rsidRPr="009B12F3">
              <w:rPr>
                <w:rStyle w:val="FootnoteReference"/>
                <w:sz w:val="14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702164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CBE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16C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C1F3F7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05D28A4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790F9BB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66D6623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4983FAE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673D5EF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3870E48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5DFCBF4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4441E5C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2F18A98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147B9EDD" w14:textId="15173480" w:rsidR="00764CF0" w:rsidRPr="00764CF0" w:rsidRDefault="00764CF0">
            <w:pPr>
              <w:keepNext/>
              <w:spacing w:before="40" w:after="40"/>
              <w:jc w:val="center"/>
              <w:rPr>
                <w:ins w:id="1269" w:author="Antipina, Nadezda" w:date="2019-09-23T16:04:00Z"/>
                <w:b/>
                <w:bCs/>
                <w:sz w:val="18"/>
                <w:szCs w:val="18"/>
                <w:lang w:val="en-GB"/>
                <w:rPrChange w:id="1270" w:author="Antipina, Nadezda" w:date="2019-09-23T16:08:00Z">
                  <w:rPr>
                    <w:ins w:id="1271" w:author="Antipina, Nadezda" w:date="2019-09-23T16:04:00Z"/>
                    <w:sz w:val="18"/>
                    <w:szCs w:val="18"/>
                  </w:rPr>
                </w:rPrChange>
              </w:rPr>
              <w:pPrChange w:id="1272" w:author="Unknown" w:date="2019-09-23T16:05:00Z">
                <w:pPr>
                  <w:keepNext/>
                  <w:spacing w:before="40" w:after="40"/>
                </w:pPr>
              </w:pPrChange>
            </w:pPr>
            <w:ins w:id="1273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02BAC21" w14:textId="3CDD6515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C.8.c.3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67747E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9978146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2F5E038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4DA792F1" w14:textId="77777777" w:rsidR="00764CF0" w:rsidRPr="009B12F3" w:rsidRDefault="00764CF0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Если эти данные не представляются, причина их отсутствия согласно п. С.8.с.4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0BD162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672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0C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9F32AB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0BAB6A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5FCF38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0417BFB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E21929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901618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5084EF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ACB27E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5EC6F3F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18AB20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031F7ECA" w14:textId="77777777" w:rsidR="00764CF0" w:rsidRPr="009B3E92" w:rsidRDefault="00764CF0">
            <w:pPr>
              <w:spacing w:before="40" w:after="40"/>
              <w:jc w:val="center"/>
              <w:rPr>
                <w:ins w:id="1274" w:author="Antipina, Nadezda" w:date="2019-09-23T16:04:00Z"/>
                <w:b/>
                <w:bCs/>
                <w:sz w:val="18"/>
                <w:szCs w:val="18"/>
                <w:rPrChange w:id="1275" w:author="Antipina, Nadezda" w:date="2019-09-23T16:05:00Z">
                  <w:rPr>
                    <w:ins w:id="1276" w:author="Antipina, Nadezda" w:date="2019-09-23T16:04:00Z"/>
                    <w:sz w:val="18"/>
                    <w:szCs w:val="18"/>
                  </w:rPr>
                </w:rPrChange>
              </w:rPr>
              <w:pPrChange w:id="127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0DCD28C" w14:textId="658A3BA8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285FF1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2EF70B9E" w14:textId="77777777" w:rsidTr="009B3E92">
        <w:trPr>
          <w:jc w:val="center"/>
          <w:trPrChange w:id="1278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279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7447408E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C.8.c.4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280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6C848E88" w14:textId="77777777" w:rsidR="009B3E92" w:rsidRPr="009B12F3" w:rsidRDefault="009B3E92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если данные в п. С.8.с.3 не представляются, причина отсутствия минимальной величины плотности мощности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281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45CD67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8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9D669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8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9752E8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28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F87E1E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285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3AF2B03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286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0B5FF30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287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7AFADF0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Align w:val="center"/>
            <w:hideMark/>
            <w:tcPrChange w:id="1288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054A218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Align w:val="center"/>
            <w:hideMark/>
            <w:tcPrChange w:id="1289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07F5DF3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Align w:val="center"/>
            <w:hideMark/>
            <w:tcPrChange w:id="1290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7E7FFA6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Align w:val="center"/>
            <w:hideMark/>
            <w:tcPrChange w:id="1291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0EB6CDB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292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15FF90A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293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085DD52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294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2A9F4F5" w14:textId="3645C274" w:rsidR="009B3E92" w:rsidRPr="00764CF0" w:rsidRDefault="00764CF0">
            <w:pPr>
              <w:spacing w:before="40" w:after="40"/>
              <w:jc w:val="center"/>
              <w:rPr>
                <w:ins w:id="1295" w:author="Antipina, Nadezda" w:date="2019-09-23T16:04:00Z"/>
                <w:b/>
                <w:bCs/>
                <w:sz w:val="18"/>
                <w:szCs w:val="18"/>
                <w:lang w:val="en-GB"/>
                <w:rPrChange w:id="1296" w:author="Antipina, Nadezda" w:date="2019-09-23T16:08:00Z">
                  <w:rPr>
                    <w:ins w:id="1297" w:author="Antipina, Nadezda" w:date="2019-09-23T16:04:00Z"/>
                    <w:sz w:val="18"/>
                    <w:szCs w:val="18"/>
                  </w:rPr>
                </w:rPrChange>
              </w:rPr>
              <w:pPrChange w:id="1298" w:author="Unknown" w:date="2019-09-23T16:05:00Z">
                <w:pPr>
                  <w:spacing w:before="40" w:after="40"/>
                </w:pPr>
              </w:pPrChange>
            </w:pPr>
            <w:ins w:id="1299" w:author="Antipina, Nadezda" w:date="2019-09-23T16:08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300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2C600C6" w14:textId="6A4FCE4B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C.8.c.4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301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51185EB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0B01737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6858483" w14:textId="7777777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C.8.d.1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B3986CE" w14:textId="77777777" w:rsidR="00764CF0" w:rsidRPr="009B12F3" w:rsidRDefault="00764CF0" w:rsidP="00FD3C37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максимальная общая пиковая мощность огибающей (дБВт), подаваемая на вход антенны для каждой непрерывной полосы излучения спутника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8F5784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4E2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180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ED404A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66C270A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4C68912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62967BB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4215B5F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55F26FF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50BE292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2A3D8F8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16B7865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19A93A6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0106D7F8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302" w:author="Antipina, Nadezda" w:date="2019-09-23T16:04:00Z"/>
                <w:b/>
                <w:bCs/>
                <w:sz w:val="18"/>
                <w:szCs w:val="18"/>
                <w:rPrChange w:id="1303" w:author="Antipina, Nadezda" w:date="2019-09-23T16:05:00Z">
                  <w:rPr>
                    <w:ins w:id="1304" w:author="Antipina, Nadezda" w:date="2019-09-23T16:04:00Z"/>
                    <w:sz w:val="18"/>
                    <w:szCs w:val="18"/>
                  </w:rPr>
                </w:rPrChange>
              </w:rPr>
              <w:pPrChange w:id="1305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C316A5E" w14:textId="1D27201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C.8.d.1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ECA446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E5F6F7D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E7757FF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377A242" w14:textId="77777777" w:rsidR="00764CF0" w:rsidRPr="009B12F3" w:rsidRDefault="00764CF0" w:rsidP="00FD3C37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спутникового ретранслятора это соответствует максимальной величине пиковой мощности огибающей при насыщении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F98A8E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611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5C0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7FDE8E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2DD277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93F942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723CED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3C4230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668040C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141AA1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F2837F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34F7A3E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B5765A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25AF3BA8" w14:textId="77777777" w:rsidR="00764CF0" w:rsidRPr="009B3E92" w:rsidRDefault="00764CF0">
            <w:pPr>
              <w:spacing w:before="40" w:after="40"/>
              <w:jc w:val="center"/>
              <w:rPr>
                <w:ins w:id="1306" w:author="Antipina, Nadezda" w:date="2019-09-23T16:04:00Z"/>
                <w:b/>
                <w:bCs/>
                <w:sz w:val="18"/>
                <w:szCs w:val="18"/>
                <w:rPrChange w:id="1307" w:author="Antipina, Nadezda" w:date="2019-09-23T16:05:00Z">
                  <w:rPr>
                    <w:ins w:id="1308" w:author="Antipina, Nadezda" w:date="2019-09-23T16:04:00Z"/>
                    <w:sz w:val="18"/>
                    <w:szCs w:val="18"/>
                  </w:rPr>
                </w:rPrChange>
              </w:rPr>
              <w:pPrChange w:id="1309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2E29860" w14:textId="7E97EEC0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9FC47E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B258C9F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E4507F1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194E9A5F" w14:textId="77777777" w:rsidR="00764CF0" w:rsidRPr="009B12F3" w:rsidRDefault="00764CF0" w:rsidP="00FD3C37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 только для линии связи космос-Земля или космос-космос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784DE9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1E6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288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773144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64DE278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99F85A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37D6BA5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3B8A78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1DFFB7C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63AA0B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235632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528B53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55BBE83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135DA7D9" w14:textId="77777777" w:rsidR="00764CF0" w:rsidRPr="009B3E92" w:rsidRDefault="00764CF0">
            <w:pPr>
              <w:spacing w:before="40" w:after="40"/>
              <w:jc w:val="center"/>
              <w:rPr>
                <w:ins w:id="1310" w:author="Antipina, Nadezda" w:date="2019-09-23T16:04:00Z"/>
                <w:b/>
                <w:bCs/>
                <w:sz w:val="18"/>
                <w:szCs w:val="18"/>
                <w:rPrChange w:id="1311" w:author="Antipina, Nadezda" w:date="2019-09-23T16:05:00Z">
                  <w:rPr>
                    <w:ins w:id="1312" w:author="Antipina, Nadezda" w:date="2019-09-23T16:04:00Z"/>
                    <w:sz w:val="18"/>
                    <w:szCs w:val="18"/>
                  </w:rPr>
                </w:rPrChange>
              </w:rPr>
              <w:pPrChange w:id="1313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4C8C13A" w14:textId="4E905D71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4A9A4D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EF5D52D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A90724D" w14:textId="7777777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C.8.d.2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027DB2D7" w14:textId="77777777" w:rsidR="00764CF0" w:rsidRPr="009B12F3" w:rsidRDefault="00764CF0" w:rsidP="00FD3C37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каждая непрерывная полоса излучения спутника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B42A4C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CC8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0EA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A1BA0F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30FB24A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2DBB183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7D9C596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721FC94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487A37A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13B61A2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4C15EFC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009CAC8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1593FEA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22B49EDB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314" w:author="Antipina, Nadezda" w:date="2019-09-23T16:04:00Z"/>
                <w:b/>
                <w:bCs/>
                <w:sz w:val="18"/>
                <w:szCs w:val="18"/>
                <w:rPrChange w:id="1315" w:author="Antipina, Nadezda" w:date="2019-09-23T16:05:00Z">
                  <w:rPr>
                    <w:ins w:id="1316" w:author="Antipina, Nadezda" w:date="2019-09-23T16:04:00Z"/>
                    <w:sz w:val="18"/>
                    <w:szCs w:val="18"/>
                  </w:rPr>
                </w:rPrChange>
              </w:rPr>
              <w:pPrChange w:id="1317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99D224F" w14:textId="0AFCE39C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C.8.d.2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C3A2DA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E0DF96D" w14:textId="77777777" w:rsidTr="00764CF0">
        <w:trPr>
          <w:trHeight w:val="85"/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8000F10" w14:textId="7777777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54ED26B" w14:textId="77777777" w:rsidR="00764CF0" w:rsidRPr="009B12F3" w:rsidRDefault="00764CF0" w:rsidP="00FD3C37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максимальной величины пиковой мощности огибающей при насыщении спутникового ретранслятора это соответствует ширине полосы каждого ретранслятора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BEB4B8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7EA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06D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A3A0E7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304ACDF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0CB6C0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6FCC58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3A31A1B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1D1661C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EB280EF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109490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7C42B90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6C2141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3A01A4F4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318" w:author="Antipina, Nadezda" w:date="2019-09-23T16:04:00Z"/>
                <w:b/>
                <w:bCs/>
                <w:sz w:val="18"/>
                <w:szCs w:val="18"/>
                <w:rPrChange w:id="1319" w:author="Antipina, Nadezda" w:date="2019-09-23T16:05:00Z">
                  <w:rPr>
                    <w:ins w:id="1320" w:author="Antipina, Nadezda" w:date="2019-09-23T16:04:00Z"/>
                    <w:sz w:val="18"/>
                    <w:szCs w:val="18"/>
                  </w:rPr>
                </w:rPrChange>
              </w:rPr>
              <w:pPrChange w:id="1321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E88C330" w14:textId="063F0078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FB501A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3D5306C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926B18D" w14:textId="77777777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1C7637BB" w14:textId="77777777" w:rsidR="00764CF0" w:rsidRPr="009B12F3" w:rsidRDefault="00764CF0" w:rsidP="00FD3C37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 только для линии связи космос-Земля или космос-космос, если отличается от п. С.3.а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E44BBA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C54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D7C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8EF0D3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5D9DC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DDC05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63289CD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816298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754484D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0AA54D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186E49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2EFBB50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095C3D9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70B374C4" w14:textId="77777777" w:rsidR="00764CF0" w:rsidRPr="009B3E92" w:rsidRDefault="00764CF0">
            <w:pPr>
              <w:spacing w:before="40" w:after="40"/>
              <w:jc w:val="center"/>
              <w:rPr>
                <w:ins w:id="1322" w:author="Antipina, Nadezda" w:date="2019-09-23T16:04:00Z"/>
                <w:b/>
                <w:bCs/>
                <w:sz w:val="18"/>
                <w:szCs w:val="18"/>
                <w:rPrChange w:id="1323" w:author="Antipina, Nadezda" w:date="2019-09-23T16:05:00Z">
                  <w:rPr>
                    <w:ins w:id="1324" w:author="Antipina, Nadezda" w:date="2019-09-23T16:04:00Z"/>
                    <w:sz w:val="18"/>
                    <w:szCs w:val="18"/>
                  </w:rPr>
                </w:rPrChange>
              </w:rPr>
              <w:pPrChange w:id="1325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B36E62" w14:textId="6C2208AB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89E815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D16FC9A" w14:textId="77777777" w:rsidTr="00764CF0">
        <w:trPr>
          <w:trHeight w:val="846"/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4AF95D0" w14:textId="637B000A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C.8.e.1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F12FE03" w14:textId="77777777" w:rsidR="00764CF0" w:rsidRPr="009B12F3" w:rsidRDefault="00764CF0" w:rsidP="00FD3C37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для линий связи космос-Земля, Земля-космос или космос-космос, для каждого типа несущей, большее из значений отношения несущей к шуму (дБ), требуемого для целей соответствия характеристикам линии в условиях ясного неба, или отношения, требуемого для целей соответствия краткосрочным показателям линии, включая необходимые величины запаса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6A7B4CB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CBA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967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72A65A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208A1B9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6D50857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451CB60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7980840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525718E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72632DA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61DB7AC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3C01B16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27FFB47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4598A765" w14:textId="23B6B489" w:rsidR="00764CF0" w:rsidRPr="00764CF0" w:rsidRDefault="00764CF0">
            <w:pPr>
              <w:keepNext/>
              <w:spacing w:before="40" w:after="40"/>
              <w:jc w:val="center"/>
              <w:rPr>
                <w:ins w:id="1326" w:author="Antipina, Nadezda" w:date="2019-09-23T16:04:00Z"/>
                <w:b/>
                <w:bCs/>
                <w:sz w:val="18"/>
                <w:szCs w:val="18"/>
                <w:lang w:val="en-GB"/>
                <w:rPrChange w:id="1327" w:author="Antipina, Nadezda" w:date="2019-09-23T16:10:00Z">
                  <w:rPr>
                    <w:ins w:id="1328" w:author="Antipina, Nadezda" w:date="2019-09-23T16:04:00Z"/>
                    <w:sz w:val="18"/>
                    <w:szCs w:val="18"/>
                  </w:rPr>
                </w:rPrChange>
              </w:rPr>
              <w:pPrChange w:id="1329" w:author="Unknown" w:date="2019-09-23T16:05:00Z">
                <w:pPr>
                  <w:keepNext/>
                  <w:spacing w:before="40" w:after="40"/>
                </w:pPr>
              </w:pPrChange>
            </w:pPr>
            <w:ins w:id="1330" w:author="Antipina, Nadezda" w:date="2019-09-23T16:10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7BA9F88" w14:textId="2F936BBB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C.8.e.1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D86F2A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BC739F2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5E5925D" w14:textId="77777777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732CBB58" w14:textId="77777777" w:rsidR="00764CF0" w:rsidRPr="009B12F3" w:rsidRDefault="00764CF0" w:rsidP="00FD3C37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эти данные не представляются, причина их отсутствия согласно п. С.8.е.2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61C1CB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D11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9BC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E0EB48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453152D9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0442F9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22E1944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30185D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C79399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1A41D1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FFBF7A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057CF4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3B6BC7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0D837674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331" w:author="Antipina, Nadezda" w:date="2019-09-23T16:04:00Z"/>
                <w:b/>
                <w:bCs/>
                <w:sz w:val="18"/>
                <w:szCs w:val="18"/>
                <w:rPrChange w:id="1332" w:author="Antipina, Nadezda" w:date="2019-09-23T16:05:00Z">
                  <w:rPr>
                    <w:ins w:id="1333" w:author="Antipina, Nadezda" w:date="2019-09-23T16:04:00Z"/>
                    <w:sz w:val="18"/>
                    <w:szCs w:val="18"/>
                  </w:rPr>
                </w:rPrChange>
              </w:rPr>
              <w:pPrChange w:id="1334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4680DFF" w14:textId="0C5AABF4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6EDCC6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6012B73A" w14:textId="77777777" w:rsidTr="009B3E92">
        <w:trPr>
          <w:jc w:val="center"/>
          <w:trPrChange w:id="1335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336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5506F166" w14:textId="77777777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C.8.e.2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337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0667B2E5" w14:textId="77777777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данные в п. С.8.е.1 не представляются, причина отсутствия отношения несущей к шуму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338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46B0B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3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9F5444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4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14A1B2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34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301B26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342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73266C4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343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24144BC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344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39AC621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Align w:val="center"/>
            <w:hideMark/>
            <w:tcPrChange w:id="1345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253CFBA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4" w:type="dxa"/>
            <w:vAlign w:val="center"/>
            <w:hideMark/>
            <w:tcPrChange w:id="1346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2F8F1EF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5" w:type="dxa"/>
            <w:vAlign w:val="center"/>
            <w:hideMark/>
            <w:tcPrChange w:id="1347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20A2E54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  <w:r w:rsidRPr="009B12F3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55" w:type="dxa"/>
            <w:vAlign w:val="center"/>
            <w:hideMark/>
            <w:tcPrChange w:id="1348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2441E96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349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0FA4A2EA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350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3A0A93D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351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E833D39" w14:textId="33389EDF" w:rsidR="009B3E92" w:rsidRPr="00764CF0" w:rsidRDefault="00764CF0">
            <w:pPr>
              <w:spacing w:before="40" w:after="40"/>
              <w:jc w:val="center"/>
              <w:rPr>
                <w:ins w:id="1352" w:author="Antipina, Nadezda" w:date="2019-09-23T16:04:00Z"/>
                <w:b/>
                <w:bCs/>
                <w:sz w:val="18"/>
                <w:szCs w:val="18"/>
                <w:lang w:val="en-GB"/>
                <w:rPrChange w:id="1353" w:author="Antipina, Nadezda" w:date="2019-09-23T16:10:00Z">
                  <w:rPr>
                    <w:ins w:id="1354" w:author="Antipina, Nadezda" w:date="2019-09-23T16:04:00Z"/>
                    <w:sz w:val="18"/>
                    <w:szCs w:val="18"/>
                  </w:rPr>
                </w:rPrChange>
              </w:rPr>
              <w:pPrChange w:id="1355" w:author="Unknown" w:date="2019-09-23T16:05:00Z">
                <w:pPr>
                  <w:spacing w:before="40" w:after="40"/>
                </w:pPr>
              </w:pPrChange>
            </w:pPr>
            <w:ins w:id="1356" w:author="Antipina, Nadezda" w:date="2019-09-23T16:10:00Z">
              <w:r>
                <w:rPr>
                  <w:b/>
                  <w:bCs/>
                  <w:sz w:val="18"/>
                  <w:szCs w:val="18"/>
                  <w:lang w:val="en-GB"/>
                </w:rPr>
                <w:t>+</w:t>
              </w:r>
            </w:ins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357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42D69F15" w14:textId="0763E635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C.8.e.2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358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3EA1CBC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6BE0FC5" w14:textId="77777777" w:rsidTr="00764CF0">
        <w:trPr>
          <w:trHeight w:val="329"/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90C1F89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C.8.f.1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122A116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номинальная эквивалентная изотропно-излучаемая мощность (э.и.и.м.) космической станции по оси луча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88AAC6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86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78F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616559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41DEF11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20D44B7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0B5FBF9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7346CA6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vAlign w:val="center"/>
            <w:hideMark/>
          </w:tcPr>
          <w:p w14:paraId="7DCF4EC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150EB45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7028308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50DBD37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1C4B425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76525963" w14:textId="77777777" w:rsidR="00764CF0" w:rsidRPr="009B3E92" w:rsidRDefault="00764CF0">
            <w:pPr>
              <w:spacing w:before="40" w:after="40"/>
              <w:jc w:val="center"/>
              <w:rPr>
                <w:ins w:id="1359" w:author="Antipina, Nadezda" w:date="2019-09-23T16:04:00Z"/>
                <w:b/>
                <w:bCs/>
                <w:sz w:val="18"/>
                <w:szCs w:val="18"/>
                <w:rPrChange w:id="1360" w:author="Antipina, Nadezda" w:date="2019-09-23T16:05:00Z">
                  <w:rPr>
                    <w:ins w:id="1361" w:author="Antipina, Nadezda" w:date="2019-09-23T16:04:00Z"/>
                    <w:sz w:val="18"/>
                    <w:szCs w:val="18"/>
                  </w:rPr>
                </w:rPrChange>
              </w:rPr>
              <w:pPrChange w:id="136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E3C9E22" w14:textId="2BD06F80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C.8.f.1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68B3D5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241C917E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46FE37E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737713F7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 только в случае линии связи космос-космос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A45D79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05F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9D9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B701FD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hideMark/>
          </w:tcPr>
          <w:p w14:paraId="678287D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hideMark/>
          </w:tcPr>
          <w:p w14:paraId="15A161C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B30C4A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hideMark/>
          </w:tcPr>
          <w:p w14:paraId="48F4AE0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hideMark/>
          </w:tcPr>
          <w:p w14:paraId="6DC441E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1D20A66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hideMark/>
          </w:tcPr>
          <w:p w14:paraId="089C06C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14:paraId="64BD89F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hideMark/>
          </w:tcPr>
          <w:p w14:paraId="56638C7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2FAFBE07" w14:textId="77777777" w:rsidR="00764CF0" w:rsidRPr="009B3E92" w:rsidRDefault="00764CF0">
            <w:pPr>
              <w:spacing w:before="40" w:after="40"/>
              <w:jc w:val="center"/>
              <w:rPr>
                <w:ins w:id="1363" w:author="Antipina, Nadezda" w:date="2019-09-23T16:04:00Z"/>
                <w:b/>
                <w:bCs/>
                <w:sz w:val="18"/>
                <w:szCs w:val="18"/>
                <w:rPrChange w:id="1364" w:author="Antipina, Nadezda" w:date="2019-09-23T16:05:00Z">
                  <w:rPr>
                    <w:ins w:id="1365" w:author="Antipina, Nadezda" w:date="2019-09-23T16:04:00Z"/>
                    <w:sz w:val="18"/>
                    <w:szCs w:val="18"/>
                  </w:rPr>
                </w:rPrChange>
              </w:rPr>
              <w:pPrChange w:id="1366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411B8F5" w14:textId="503C2DA4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6F15A2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69C8D232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706440B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C.8.f.2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466D5FD1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номинальная эквивалентная изотропно-излучаемая мощность (э.и.и.м.) взаимодействующей космической станции по оси луча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D01BEA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CB7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29B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E82F03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4046E69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7B0922E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288D791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06" w:type="dxa"/>
            <w:vMerge w:val="restart"/>
            <w:vAlign w:val="center"/>
            <w:hideMark/>
          </w:tcPr>
          <w:p w14:paraId="566A905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vAlign w:val="center"/>
            <w:hideMark/>
          </w:tcPr>
          <w:p w14:paraId="51311E0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645A792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  <w:hideMark/>
          </w:tcPr>
          <w:p w14:paraId="7DE7330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299E37B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35CB3D2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6E5B0221" w14:textId="77777777" w:rsidR="00764CF0" w:rsidRPr="009B3E92" w:rsidRDefault="00764CF0">
            <w:pPr>
              <w:spacing w:before="40" w:after="40"/>
              <w:jc w:val="center"/>
              <w:rPr>
                <w:ins w:id="1367" w:author="Antipina, Nadezda" w:date="2019-09-23T16:04:00Z"/>
                <w:b/>
                <w:bCs/>
                <w:sz w:val="18"/>
                <w:szCs w:val="18"/>
                <w:rPrChange w:id="1368" w:author="Antipina, Nadezda" w:date="2019-09-23T16:05:00Z">
                  <w:rPr>
                    <w:ins w:id="1369" w:author="Antipina, Nadezda" w:date="2019-09-23T16:04:00Z"/>
                    <w:sz w:val="18"/>
                    <w:szCs w:val="18"/>
                  </w:rPr>
                </w:rPrChange>
              </w:rPr>
              <w:pPrChange w:id="137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0F6797B" w14:textId="0419D708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C.8.f.2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A9F3BE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7251D5E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834AF7D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783D3AC1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Требуется только в случае линии связи космос-космос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003F0F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923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46C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0EA20F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1100165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B66340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2AE6559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616D8CE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42C2F24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BD5536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1ED667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B7FD69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2583B0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C2C1FB9" w14:textId="77777777" w:rsidR="00764CF0" w:rsidRPr="009B3E92" w:rsidRDefault="00764CF0">
            <w:pPr>
              <w:spacing w:before="40" w:after="40"/>
              <w:jc w:val="center"/>
              <w:rPr>
                <w:ins w:id="1371" w:author="Antipina, Nadezda" w:date="2019-09-23T16:04:00Z"/>
                <w:b/>
                <w:bCs/>
                <w:sz w:val="18"/>
                <w:szCs w:val="18"/>
                <w:rPrChange w:id="1372" w:author="Antipina, Nadezda" w:date="2019-09-23T16:05:00Z">
                  <w:rPr>
                    <w:ins w:id="1373" w:author="Antipina, Nadezda" w:date="2019-09-23T16:04:00Z"/>
                    <w:sz w:val="18"/>
                    <w:szCs w:val="18"/>
                  </w:rPr>
                </w:rPrChange>
              </w:rPr>
              <w:pPrChange w:id="137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DDCF253" w14:textId="346D9CFB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0494D3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804FA80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5E44A76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C.8.g.1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2095243" w14:textId="77777777" w:rsidR="00764CF0" w:rsidRPr="009B12F3" w:rsidRDefault="00764CF0" w:rsidP="00FD3C37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максимальная суммарная мощность (дБВт) всех несущих (если применимо, на каждый ретранслятор), подаваемая на вход передающей антенны земной станции или взаимодействующей земной станции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AA5A59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832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3AF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62A61C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62F6FA7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37F3B73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1BC9A3B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vAlign w:val="center"/>
            <w:hideMark/>
          </w:tcPr>
          <w:p w14:paraId="219A3CF5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3521538E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5A8F2C2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419EA00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7D6DF2AC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7E03B14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25B7478C" w14:textId="3720FED1" w:rsidR="00764CF0" w:rsidRPr="00764CF0" w:rsidRDefault="00764CF0">
            <w:pPr>
              <w:keepNext/>
              <w:spacing w:before="40" w:after="40"/>
              <w:jc w:val="center"/>
              <w:rPr>
                <w:ins w:id="1375" w:author="Antipina, Nadezda" w:date="2019-09-23T16:04:00Z"/>
                <w:b/>
                <w:bCs/>
                <w:sz w:val="18"/>
                <w:szCs w:val="18"/>
                <w:lang w:val="en-GB"/>
                <w:rPrChange w:id="1376" w:author="Antipina, Nadezda" w:date="2019-09-23T16:10:00Z">
                  <w:rPr>
                    <w:ins w:id="1377" w:author="Antipina, Nadezda" w:date="2019-09-23T16:04:00Z"/>
                    <w:sz w:val="18"/>
                    <w:szCs w:val="18"/>
                  </w:rPr>
                </w:rPrChange>
              </w:rPr>
              <w:pPrChange w:id="1378" w:author="Unknown" w:date="2019-09-23T16:05:00Z">
                <w:pPr>
                  <w:keepNext/>
                  <w:spacing w:before="40" w:after="40"/>
                </w:pPr>
              </w:pPrChange>
            </w:pPr>
            <w:ins w:id="1379" w:author="Antipina, Nadezda" w:date="2019-09-23T16:10:00Z">
              <w:r>
                <w:rPr>
                  <w:b/>
                  <w:bCs/>
                  <w:sz w:val="18"/>
                  <w:szCs w:val="18"/>
                  <w:lang w:val="en-GB"/>
                </w:rPr>
                <w:t>X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EB520A6" w14:textId="73C9F48A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C.8.g.1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5B2662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FF701C0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20AB34E" w14:textId="77777777" w:rsidR="00764CF0" w:rsidRPr="009B12F3" w:rsidRDefault="00764CF0" w:rsidP="00FD3C37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3F8D70A8" w14:textId="77777777" w:rsidR="00764CF0" w:rsidRPr="009B12F3" w:rsidRDefault="00764CF0" w:rsidP="00FD3C37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Не требуется при координации конкретной земной станции согласно пп. </w:t>
            </w:r>
            <w:r w:rsidRPr="009B12F3">
              <w:rPr>
                <w:b/>
                <w:bCs/>
                <w:sz w:val="18"/>
                <w:szCs w:val="18"/>
              </w:rPr>
              <w:t>9.15</w:t>
            </w:r>
            <w:r w:rsidRPr="009B12F3">
              <w:rPr>
                <w:sz w:val="18"/>
                <w:szCs w:val="18"/>
              </w:rPr>
              <w:t xml:space="preserve">, </w:t>
            </w:r>
            <w:r w:rsidRPr="009B12F3">
              <w:rPr>
                <w:b/>
                <w:bCs/>
                <w:sz w:val="18"/>
                <w:szCs w:val="18"/>
              </w:rPr>
              <w:t>9.17</w:t>
            </w:r>
            <w:r w:rsidRPr="009B12F3">
              <w:rPr>
                <w:sz w:val="18"/>
                <w:szCs w:val="18"/>
              </w:rPr>
              <w:t xml:space="preserve"> или </w:t>
            </w:r>
            <w:r w:rsidRPr="009B12F3">
              <w:rPr>
                <w:b/>
                <w:bCs/>
                <w:sz w:val="18"/>
                <w:szCs w:val="18"/>
              </w:rPr>
              <w:t>9.17A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027B52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3DA8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417A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FC3D17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0646BA0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25AD66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51DF70E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3FA2436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2E4BCF2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D5628F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D6D540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463C9BE1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E34E7B3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5F1F0003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380" w:author="Antipina, Nadezda" w:date="2019-09-23T16:04:00Z"/>
                <w:b/>
                <w:bCs/>
                <w:sz w:val="18"/>
                <w:szCs w:val="18"/>
                <w:rPrChange w:id="1381" w:author="Antipina, Nadezda" w:date="2019-09-23T16:05:00Z">
                  <w:rPr>
                    <w:ins w:id="1382" w:author="Antipina, Nadezda" w:date="2019-09-23T16:04:00Z"/>
                    <w:sz w:val="18"/>
                    <w:szCs w:val="18"/>
                  </w:rPr>
                </w:rPrChange>
              </w:rPr>
              <w:pPrChange w:id="1383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EA97326" w14:textId="0340919E" w:rsidR="00764CF0" w:rsidRPr="009B12F3" w:rsidRDefault="00764CF0" w:rsidP="00FD3C37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5B370B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5484ADAD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20B1FA8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C.8.g.2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FCA4214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суммарная ширина полосы всех несущих (если применимо, на каждый ретранслятор), подаваемой на вход передающей антенны земной станции или взаимодействующей земной станции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D55CF2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2B5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4FD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A3BD86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64E8EE2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57065F1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2A7B8D7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vAlign w:val="center"/>
            <w:hideMark/>
          </w:tcPr>
          <w:p w14:paraId="60EDDA7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1FE35D8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7087CA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46C9A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756C11E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DF76C0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7BB262FA" w14:textId="07DC754A" w:rsidR="00764CF0" w:rsidRPr="00764CF0" w:rsidRDefault="00764CF0">
            <w:pPr>
              <w:spacing w:before="40" w:after="40"/>
              <w:jc w:val="center"/>
              <w:rPr>
                <w:ins w:id="1384" w:author="Antipina, Nadezda" w:date="2019-09-23T16:04:00Z"/>
                <w:b/>
                <w:bCs/>
                <w:sz w:val="18"/>
                <w:szCs w:val="18"/>
                <w:lang w:val="en-GB"/>
                <w:rPrChange w:id="1385" w:author="Antipina, Nadezda" w:date="2019-09-23T16:10:00Z">
                  <w:rPr>
                    <w:ins w:id="1386" w:author="Antipina, Nadezda" w:date="2019-09-23T16:04:00Z"/>
                    <w:sz w:val="18"/>
                    <w:szCs w:val="18"/>
                  </w:rPr>
                </w:rPrChange>
              </w:rPr>
              <w:pPrChange w:id="1387" w:author="Unknown" w:date="2019-09-23T16:05:00Z">
                <w:pPr>
                  <w:spacing w:before="40" w:after="40"/>
                </w:pPr>
              </w:pPrChange>
            </w:pPr>
            <w:ins w:id="1388" w:author="Antipina, Nadezda" w:date="2019-09-23T16:10:00Z">
              <w:r>
                <w:rPr>
                  <w:b/>
                  <w:bCs/>
                  <w:sz w:val="18"/>
                  <w:szCs w:val="18"/>
                  <w:lang w:val="en-GB"/>
                </w:rPr>
                <w:t>X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7F87A33" w14:textId="435053F9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C.8.g.2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0274C3B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78898FD2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107A52A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1D57E22D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Не требуется при координации конкретной земной станции согласно пп. </w:t>
            </w:r>
            <w:r w:rsidRPr="009B12F3">
              <w:rPr>
                <w:b/>
                <w:bCs/>
                <w:sz w:val="18"/>
                <w:szCs w:val="18"/>
              </w:rPr>
              <w:t>9.15, 9.17</w:t>
            </w:r>
            <w:r w:rsidRPr="009B12F3">
              <w:rPr>
                <w:sz w:val="18"/>
                <w:szCs w:val="18"/>
              </w:rPr>
              <w:t xml:space="preserve"> или </w:t>
            </w:r>
            <w:r w:rsidRPr="009B12F3">
              <w:rPr>
                <w:b/>
                <w:bCs/>
                <w:sz w:val="18"/>
                <w:szCs w:val="18"/>
              </w:rPr>
              <w:t>9.17A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F8C886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C0C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51A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B9273A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1C6C8A2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AFD50B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330D4B3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00AC68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586E410B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8C2185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92C972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6EB05D7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7EFE2F9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67791BE4" w14:textId="77777777" w:rsidR="00764CF0" w:rsidRPr="009B3E92" w:rsidRDefault="00764CF0">
            <w:pPr>
              <w:spacing w:before="40" w:after="40"/>
              <w:jc w:val="center"/>
              <w:rPr>
                <w:ins w:id="1389" w:author="Antipina, Nadezda" w:date="2019-09-23T16:04:00Z"/>
                <w:b/>
                <w:bCs/>
                <w:sz w:val="18"/>
                <w:szCs w:val="18"/>
                <w:rPrChange w:id="1390" w:author="Antipina, Nadezda" w:date="2019-09-23T16:05:00Z">
                  <w:rPr>
                    <w:ins w:id="1391" w:author="Antipina, Nadezda" w:date="2019-09-23T16:04:00Z"/>
                    <w:sz w:val="18"/>
                    <w:szCs w:val="18"/>
                  </w:rPr>
                </w:rPrChange>
              </w:rPr>
              <w:pPrChange w:id="139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8757944" w14:textId="058C03C4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DBA20C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03019FC0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05F5756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C.8.g.3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4A65562" w14:textId="77777777" w:rsidR="00764CF0" w:rsidRPr="009B12F3" w:rsidRDefault="00764CF0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указание на то, соответствует ли ширина полосы ретранслятора суммарной ширине полосы всех несущих (если применимо, на каждый ретранслятор), подаваемой на вход передающей антенны земной станции или взаимодействующей земной станции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C2673F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527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D47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CA1355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double" w:sz="6" w:space="0" w:color="auto"/>
            </w:tcBorders>
            <w:vAlign w:val="center"/>
            <w:hideMark/>
          </w:tcPr>
          <w:p w14:paraId="0F88243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vAlign w:val="center"/>
            <w:hideMark/>
          </w:tcPr>
          <w:p w14:paraId="74E25B7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14:paraId="2ADC16B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vAlign w:val="center"/>
            <w:hideMark/>
          </w:tcPr>
          <w:p w14:paraId="5860115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4" w:type="dxa"/>
            <w:vMerge w:val="restart"/>
            <w:vAlign w:val="center"/>
            <w:hideMark/>
          </w:tcPr>
          <w:p w14:paraId="788727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73FF759A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5" w:type="dxa"/>
            <w:vMerge w:val="restart"/>
            <w:vAlign w:val="center"/>
            <w:hideMark/>
          </w:tcPr>
          <w:p w14:paraId="2A4F976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vAlign w:val="center"/>
            <w:hideMark/>
          </w:tcPr>
          <w:p w14:paraId="4A6FE0A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10AFE4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right w:val="double" w:sz="4" w:space="0" w:color="auto"/>
            </w:tcBorders>
            <w:vAlign w:val="center"/>
          </w:tcPr>
          <w:p w14:paraId="43F1A09C" w14:textId="2F8C57CC" w:rsidR="00764CF0" w:rsidRPr="00764CF0" w:rsidRDefault="00764CF0">
            <w:pPr>
              <w:spacing w:before="40" w:after="40"/>
              <w:jc w:val="center"/>
              <w:rPr>
                <w:ins w:id="1393" w:author="Antipina, Nadezda" w:date="2019-09-23T16:04:00Z"/>
                <w:b/>
                <w:bCs/>
                <w:sz w:val="18"/>
                <w:szCs w:val="18"/>
                <w:lang w:val="en-GB"/>
                <w:rPrChange w:id="1394" w:author="Antipina, Nadezda" w:date="2019-09-23T16:10:00Z">
                  <w:rPr>
                    <w:ins w:id="1395" w:author="Antipina, Nadezda" w:date="2019-09-23T16:04:00Z"/>
                    <w:sz w:val="18"/>
                    <w:szCs w:val="18"/>
                  </w:rPr>
                </w:rPrChange>
              </w:rPr>
              <w:pPrChange w:id="1396" w:author="Unknown" w:date="2019-09-23T16:05:00Z">
                <w:pPr>
                  <w:spacing w:before="40" w:after="40"/>
                </w:pPr>
              </w:pPrChange>
            </w:pPr>
            <w:ins w:id="1397" w:author="Antipina, Nadezda" w:date="2019-09-23T16:10:00Z">
              <w:r>
                <w:rPr>
                  <w:b/>
                  <w:bCs/>
                  <w:sz w:val="18"/>
                  <w:szCs w:val="18"/>
                  <w:lang w:val="en-GB"/>
                </w:rPr>
                <w:t>X</w:t>
              </w:r>
            </w:ins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DCAA551" w14:textId="2C2FE1AE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C.8.g.3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234E9FE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3D7D09E7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05A407E" w14:textId="77777777" w:rsidR="00764CF0" w:rsidRPr="009B12F3" w:rsidRDefault="00764CF0" w:rsidP="00FD3C3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5169275F" w14:textId="77777777" w:rsidR="00764CF0" w:rsidRPr="009B12F3" w:rsidRDefault="00764CF0" w:rsidP="00FD3C37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Не требуется при координации конкретной земной станции согласно пп. </w:t>
            </w:r>
            <w:r w:rsidRPr="009B12F3">
              <w:rPr>
                <w:b/>
                <w:bCs/>
                <w:sz w:val="18"/>
                <w:szCs w:val="18"/>
              </w:rPr>
              <w:t>9.15</w:t>
            </w:r>
            <w:r w:rsidRPr="009B12F3">
              <w:rPr>
                <w:sz w:val="18"/>
                <w:szCs w:val="18"/>
              </w:rPr>
              <w:t xml:space="preserve">, </w:t>
            </w:r>
            <w:r w:rsidRPr="009B12F3">
              <w:rPr>
                <w:b/>
                <w:bCs/>
                <w:sz w:val="18"/>
                <w:szCs w:val="18"/>
              </w:rPr>
              <w:t>9.17</w:t>
            </w:r>
            <w:r w:rsidRPr="009B12F3">
              <w:rPr>
                <w:sz w:val="18"/>
                <w:szCs w:val="18"/>
              </w:rPr>
              <w:t xml:space="preserve"> или </w:t>
            </w:r>
            <w:r w:rsidRPr="009B12F3">
              <w:rPr>
                <w:b/>
                <w:bCs/>
                <w:sz w:val="18"/>
                <w:szCs w:val="18"/>
              </w:rPr>
              <w:t>9.17A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A18532F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0C9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C08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1D5629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6" w:space="0" w:color="auto"/>
            </w:tcBorders>
            <w:vAlign w:val="center"/>
            <w:hideMark/>
          </w:tcPr>
          <w:p w14:paraId="5235192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A1280C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14:paraId="12E4029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043B3E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505920A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6464C96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1F4C68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3670C6B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F8431A0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right w:val="double" w:sz="4" w:space="0" w:color="auto"/>
            </w:tcBorders>
            <w:vAlign w:val="center"/>
          </w:tcPr>
          <w:p w14:paraId="73298BDB" w14:textId="77777777" w:rsidR="00764CF0" w:rsidRPr="009B3E92" w:rsidRDefault="00764CF0">
            <w:pPr>
              <w:spacing w:before="40" w:after="40"/>
              <w:jc w:val="center"/>
              <w:rPr>
                <w:ins w:id="1398" w:author="Antipina, Nadezda" w:date="2019-09-23T16:04:00Z"/>
                <w:b/>
                <w:bCs/>
                <w:sz w:val="18"/>
                <w:szCs w:val="18"/>
                <w:rPrChange w:id="1399" w:author="Antipina, Nadezda" w:date="2019-09-23T16:05:00Z">
                  <w:rPr>
                    <w:ins w:id="1400" w:author="Antipina, Nadezda" w:date="2019-09-23T16:04:00Z"/>
                    <w:sz w:val="18"/>
                    <w:szCs w:val="18"/>
                  </w:rPr>
                </w:rPrChange>
              </w:rPr>
              <w:pPrChange w:id="140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D70841E" w14:textId="27AB56B1" w:rsidR="00764CF0" w:rsidRPr="009B12F3" w:rsidRDefault="00764CF0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0894731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11ECA05A" w14:textId="77777777" w:rsidTr="009B3E92">
        <w:trPr>
          <w:jc w:val="center"/>
          <w:trPrChange w:id="1402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1403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00F1BA5D" w14:textId="78020061" w:rsidR="009B3E92" w:rsidRPr="009B12F3" w:rsidRDefault="009B3E92" w:rsidP="00FD3C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1404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54873449" w14:textId="7F638E6A" w:rsidR="009B3E92" w:rsidRPr="009B12F3" w:rsidRDefault="009B3E92" w:rsidP="00FD3C37">
            <w:pPr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405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EDBEB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40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8B9805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407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F7E577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40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CEF18E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tcPrChange w:id="1409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</w:tcPr>
            </w:tcPrChange>
          </w:tcPr>
          <w:p w14:paraId="6B9A015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tcPrChange w:id="1410" w:author="Antipina, Nadezda" w:date="2019-09-23T16:05:00Z">
              <w:tcPr>
                <w:tcW w:w="1057" w:type="dxa"/>
                <w:vAlign w:val="center"/>
              </w:tcPr>
            </w:tcPrChange>
          </w:tcPr>
          <w:p w14:paraId="0E32811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tcPrChange w:id="1411" w:author="Antipina, Nadezda" w:date="2019-09-23T16:05:00Z">
              <w:tcPr>
                <w:tcW w:w="1058" w:type="dxa"/>
                <w:vAlign w:val="center"/>
              </w:tcPr>
            </w:tcPrChange>
          </w:tcPr>
          <w:p w14:paraId="428FD7A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tcPrChange w:id="1412" w:author="Antipina, Nadezda" w:date="2019-09-23T16:05:00Z">
              <w:tcPr>
                <w:tcW w:w="906" w:type="dxa"/>
                <w:vAlign w:val="center"/>
              </w:tcPr>
            </w:tcPrChange>
          </w:tcPr>
          <w:p w14:paraId="235007C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tcPrChange w:id="1413" w:author="Antipina, Nadezda" w:date="2019-09-23T16:05:00Z">
              <w:tcPr>
                <w:tcW w:w="604" w:type="dxa"/>
                <w:vAlign w:val="center"/>
              </w:tcPr>
            </w:tcPrChange>
          </w:tcPr>
          <w:p w14:paraId="5046C09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414" w:author="Antipina, Nadezda" w:date="2019-09-23T16:05:00Z">
              <w:tcPr>
                <w:tcW w:w="755" w:type="dxa"/>
                <w:vAlign w:val="center"/>
              </w:tcPr>
            </w:tcPrChange>
          </w:tcPr>
          <w:p w14:paraId="4557719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415" w:author="Antipina, Nadezda" w:date="2019-09-23T16:05:00Z">
              <w:tcPr>
                <w:tcW w:w="755" w:type="dxa"/>
                <w:vAlign w:val="center"/>
              </w:tcPr>
            </w:tcPrChange>
          </w:tcPr>
          <w:p w14:paraId="46AE918A" w14:textId="147C4B5B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tcPrChange w:id="1416" w:author="Antipina, Nadezda" w:date="2019-09-23T16:05:00Z">
              <w:tcPr>
                <w:tcW w:w="754" w:type="dxa"/>
                <w:vAlign w:val="center"/>
              </w:tcPr>
            </w:tcPrChange>
          </w:tcPr>
          <w:p w14:paraId="32123E7D" w14:textId="1613E671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tcPrChange w:id="1417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</w:tcPr>
            </w:tcPrChange>
          </w:tcPr>
          <w:p w14:paraId="00F415B5" w14:textId="7F5FB79C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418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1015DF8" w14:textId="77777777" w:rsidR="009B3E92" w:rsidRPr="009B3E92" w:rsidRDefault="009B3E92">
            <w:pPr>
              <w:spacing w:before="40" w:after="40"/>
              <w:jc w:val="center"/>
              <w:rPr>
                <w:ins w:id="1419" w:author="Antipina, Nadezda" w:date="2019-09-23T16:04:00Z"/>
                <w:b/>
                <w:bCs/>
                <w:sz w:val="18"/>
                <w:szCs w:val="18"/>
                <w:rPrChange w:id="1420" w:author="Antipina, Nadezda" w:date="2019-09-23T16:05:00Z">
                  <w:rPr>
                    <w:ins w:id="1421" w:author="Antipina, Nadezda" w:date="2019-09-23T16:04:00Z"/>
                    <w:sz w:val="18"/>
                    <w:szCs w:val="18"/>
                  </w:rPr>
                </w:rPrChange>
              </w:rPr>
              <w:pPrChange w:id="1422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1423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2EF1817E" w14:textId="1BE73C4F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tcPrChange w:id="1424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0201963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16D619D9" w14:textId="77777777" w:rsidTr="00764CF0">
        <w:trPr>
          <w:jc w:val="center"/>
        </w:trPr>
        <w:tc>
          <w:tcPr>
            <w:tcW w:w="1058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1CA25C0" w14:textId="3BBFBDE2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C.10</w:t>
            </w:r>
          </w:p>
        </w:tc>
        <w:tc>
          <w:tcPr>
            <w:tcW w:w="9012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31700DB" w14:textId="77777777" w:rsidR="00764CF0" w:rsidRPr="009B12F3" w:rsidRDefault="00764CF0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ТИП И ИДЕНТИФИКАТОР ВЗАИМОДЕЙСТВУЮЩЕЙ(ИХ) СТАНЦИИ(Й)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4889DB0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3164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BBF7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444EF7D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 w:val="restart"/>
            <w:tcBorders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3A4527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AE73D6" w14:textId="77777777" w:rsidR="00764CF0" w:rsidRPr="009B3E92" w:rsidRDefault="00764CF0">
            <w:pPr>
              <w:keepNext/>
              <w:spacing w:before="40" w:after="40"/>
              <w:jc w:val="center"/>
              <w:rPr>
                <w:ins w:id="1425" w:author="Antipina, Nadezda" w:date="2019-09-23T16:04:00Z"/>
                <w:b/>
                <w:bCs/>
                <w:sz w:val="18"/>
                <w:szCs w:val="18"/>
              </w:rPr>
              <w:pPrChange w:id="1426" w:author="Unknown" w:date="2019-09-23T16:05:00Z">
                <w:pPr>
                  <w:keepNext/>
                  <w:spacing w:before="40" w:after="40"/>
                </w:pPr>
              </w:pPrChange>
            </w:pPr>
          </w:p>
        </w:tc>
        <w:tc>
          <w:tcPr>
            <w:tcW w:w="12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1FBB68E" w14:textId="7C7EC091" w:rsidR="00764CF0" w:rsidRPr="009B12F3" w:rsidRDefault="00764CF0" w:rsidP="00FD3C37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C.10</w:t>
            </w:r>
          </w:p>
        </w:tc>
        <w:tc>
          <w:tcPr>
            <w:tcW w:w="60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109748F2" w14:textId="77777777" w:rsidR="00764CF0" w:rsidRPr="009B12F3" w:rsidRDefault="00764CF0" w:rsidP="00FD3C37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44CA5C66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EAA5A92" w14:textId="77777777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8616A7B" w14:textId="77777777" w:rsidR="00764CF0" w:rsidRPr="009B12F3" w:rsidRDefault="00764CF0" w:rsidP="00FD3C37">
            <w:pPr>
              <w:spacing w:before="40" w:after="40"/>
              <w:ind w:left="340"/>
              <w:rPr>
                <w:i/>
                <w:iCs/>
                <w:sz w:val="18"/>
                <w:szCs w:val="18"/>
              </w:rPr>
            </w:pPr>
            <w:r w:rsidRPr="009B12F3">
              <w:rPr>
                <w:i/>
                <w:iCs/>
                <w:sz w:val="18"/>
                <w:szCs w:val="18"/>
              </w:rPr>
              <w:t>(взаимодействующая станция может быть другой космической станцией, типовой земной станцией сети или конкретной земной станцией)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C3EC98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EA07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1D8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B31CD9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0A8A04C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222AE" w14:textId="77777777" w:rsidR="00764CF0" w:rsidRPr="009B3E92" w:rsidRDefault="00764CF0">
            <w:pPr>
              <w:spacing w:before="40" w:after="40"/>
              <w:jc w:val="center"/>
              <w:rPr>
                <w:ins w:id="1427" w:author="Antipina, Nadezda" w:date="2019-09-23T16:04:00Z"/>
                <w:b/>
                <w:bCs/>
                <w:sz w:val="18"/>
                <w:szCs w:val="18"/>
              </w:rPr>
              <w:pPrChange w:id="1428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01A7546" w14:textId="309EA7A5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4211ED53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CF0" w:rsidRPr="009B12F3" w14:paraId="0EC6667B" w14:textId="77777777" w:rsidTr="00764CF0">
        <w:trPr>
          <w:jc w:val="center"/>
        </w:trPr>
        <w:tc>
          <w:tcPr>
            <w:tcW w:w="1058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2478754" w14:textId="77777777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2D1F65ED" w14:textId="77777777" w:rsidR="00764CF0" w:rsidRPr="009B12F3" w:rsidRDefault="00764CF0" w:rsidP="00FD3C37">
            <w:pPr>
              <w:spacing w:before="40" w:after="40"/>
              <w:ind w:left="340"/>
              <w:rPr>
                <w:i/>
                <w:iCs/>
                <w:sz w:val="18"/>
                <w:szCs w:val="18"/>
              </w:rPr>
            </w:pPr>
            <w:r w:rsidRPr="009B12F3">
              <w:rPr>
                <w:i/>
                <w:iCs/>
                <w:sz w:val="18"/>
                <w:szCs w:val="18"/>
              </w:rPr>
              <w:t xml:space="preserve">Для всех космических применений, за исключением активных или пассивных датчиков 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89608B8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4999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2264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AD90575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8" w:type="dxa"/>
            <w:gridSpan w:val="9"/>
            <w:vMerge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2B33D02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1462E9" w14:textId="77777777" w:rsidR="00764CF0" w:rsidRPr="009B3E92" w:rsidRDefault="00764CF0">
            <w:pPr>
              <w:spacing w:before="40" w:after="40"/>
              <w:jc w:val="center"/>
              <w:rPr>
                <w:ins w:id="1429" w:author="Antipina, Nadezda" w:date="2019-09-23T16:04:00Z"/>
                <w:b/>
                <w:bCs/>
                <w:sz w:val="18"/>
                <w:szCs w:val="18"/>
              </w:rPr>
              <w:pPrChange w:id="143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13857F5" w14:textId="6E4960D3" w:rsidR="00764CF0" w:rsidRPr="009B12F3" w:rsidRDefault="00764CF0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99330DD" w14:textId="77777777" w:rsidR="00764CF0" w:rsidRPr="009B12F3" w:rsidRDefault="00764CF0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13B252BA" w14:textId="77777777" w:rsidTr="009B3E92">
        <w:trPr>
          <w:jc w:val="center"/>
          <w:trPrChange w:id="1431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1432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4D647367" w14:textId="2DB6CED1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1433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21AC2072" w14:textId="6B5FD971" w:rsidR="009B3E92" w:rsidRPr="009B12F3" w:rsidRDefault="009B3E92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tcPrChange w:id="1434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636569B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3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495631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3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06C8B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tcPrChange w:id="1437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94DDA4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tcPrChange w:id="1438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</w:tcPr>
            </w:tcPrChange>
          </w:tcPr>
          <w:p w14:paraId="4ABBEDE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tcPrChange w:id="1439" w:author="Antipina, Nadezda" w:date="2019-09-23T16:05:00Z">
              <w:tcPr>
                <w:tcW w:w="1057" w:type="dxa"/>
                <w:vAlign w:val="center"/>
              </w:tcPr>
            </w:tcPrChange>
          </w:tcPr>
          <w:p w14:paraId="26A2600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tcPrChange w:id="1440" w:author="Antipina, Nadezda" w:date="2019-09-23T16:05:00Z">
              <w:tcPr>
                <w:tcW w:w="1058" w:type="dxa"/>
                <w:vAlign w:val="center"/>
              </w:tcPr>
            </w:tcPrChange>
          </w:tcPr>
          <w:p w14:paraId="3E4BC836" w14:textId="01EFE639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tcPrChange w:id="1441" w:author="Antipina, Nadezda" w:date="2019-09-23T16:05:00Z">
              <w:tcPr>
                <w:tcW w:w="906" w:type="dxa"/>
                <w:vAlign w:val="center"/>
              </w:tcPr>
            </w:tcPrChange>
          </w:tcPr>
          <w:p w14:paraId="7C4C9242" w14:textId="1616C0D2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tcPrChange w:id="1442" w:author="Antipina, Nadezda" w:date="2019-09-23T16:05:00Z">
              <w:tcPr>
                <w:tcW w:w="604" w:type="dxa"/>
                <w:vAlign w:val="center"/>
              </w:tcPr>
            </w:tcPrChange>
          </w:tcPr>
          <w:p w14:paraId="2093FB98" w14:textId="2B55CFEF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443" w:author="Antipina, Nadezda" w:date="2019-09-23T16:05:00Z">
              <w:tcPr>
                <w:tcW w:w="755" w:type="dxa"/>
                <w:vAlign w:val="center"/>
              </w:tcPr>
            </w:tcPrChange>
          </w:tcPr>
          <w:p w14:paraId="6827B56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tcPrChange w:id="1444" w:author="Antipina, Nadezda" w:date="2019-09-23T16:05:00Z">
              <w:tcPr>
                <w:tcW w:w="755" w:type="dxa"/>
                <w:vAlign w:val="center"/>
              </w:tcPr>
            </w:tcPrChange>
          </w:tcPr>
          <w:p w14:paraId="56664F2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tcPrChange w:id="1445" w:author="Antipina, Nadezda" w:date="2019-09-23T16:05:00Z">
              <w:tcPr>
                <w:tcW w:w="754" w:type="dxa"/>
                <w:vAlign w:val="center"/>
              </w:tcPr>
            </w:tcPrChange>
          </w:tcPr>
          <w:p w14:paraId="2DF7BA9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tcPrChange w:id="1446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</w:tcPr>
            </w:tcPrChange>
          </w:tcPr>
          <w:p w14:paraId="13BD7BB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447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57664C59" w14:textId="77777777" w:rsidR="009B3E92" w:rsidRPr="009B3E92" w:rsidRDefault="009B3E92">
            <w:pPr>
              <w:spacing w:before="40" w:after="40"/>
              <w:jc w:val="center"/>
              <w:rPr>
                <w:ins w:id="1448" w:author="Antipina, Nadezda" w:date="2019-09-23T16:04:00Z"/>
                <w:b/>
                <w:bCs/>
                <w:sz w:val="18"/>
                <w:szCs w:val="18"/>
                <w:rPrChange w:id="1449" w:author="Antipina, Nadezda" w:date="2019-09-23T16:05:00Z">
                  <w:rPr>
                    <w:ins w:id="1450" w:author="Antipina, Nadezda" w:date="2019-09-23T16:04:00Z"/>
                    <w:sz w:val="18"/>
                    <w:szCs w:val="18"/>
                  </w:rPr>
                </w:rPrChange>
              </w:rPr>
              <w:pPrChange w:id="145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1452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673FB494" w14:textId="7923399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tcPrChange w:id="1453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11FF8C3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1B893714" w14:textId="77777777" w:rsidTr="009B3E92">
        <w:trPr>
          <w:jc w:val="center"/>
          <w:trPrChange w:id="1454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455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3B1C6703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456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4BA8B5D5" w14:textId="77777777" w:rsidR="009B3E92" w:rsidRPr="009B12F3" w:rsidRDefault="009B3E92" w:rsidP="00FD3C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взаимодействующей земной станции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tcPrChange w:id="1457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22547AC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58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F617C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5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FBFD9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tcPrChange w:id="146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523BABA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461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5635B2F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462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651F5A2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463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7ED2CC1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  <w:tcPrChange w:id="1464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77EC1EC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  <w:tcPrChange w:id="1465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386516A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466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1922C93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467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668E97A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468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075BC20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469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662E2A8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470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2F3E9001" w14:textId="77777777" w:rsidR="009B3E92" w:rsidRPr="009B3E92" w:rsidRDefault="009B3E92">
            <w:pPr>
              <w:spacing w:before="40" w:after="40"/>
              <w:jc w:val="center"/>
              <w:rPr>
                <w:ins w:id="1471" w:author="Antipina, Nadezda" w:date="2019-09-23T16:04:00Z"/>
                <w:b/>
                <w:bCs/>
                <w:sz w:val="18"/>
                <w:szCs w:val="18"/>
                <w:rPrChange w:id="1472" w:author="Antipina, Nadezda" w:date="2019-09-23T16:05:00Z">
                  <w:rPr>
                    <w:ins w:id="1473" w:author="Antipina, Nadezda" w:date="2019-09-23T16:04:00Z"/>
                    <w:sz w:val="18"/>
                    <w:szCs w:val="18"/>
                  </w:rPr>
                </w:rPrChange>
              </w:rPr>
              <w:pPrChange w:id="1474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475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1423580A" w14:textId="0A8BC62E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476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AF531EE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08C9E9E9" w14:textId="77777777" w:rsidTr="009B3E92">
        <w:trPr>
          <w:jc w:val="center"/>
          <w:trPrChange w:id="1477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478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7A12B5E8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C.10.b.1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479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3AD97599" w14:textId="77777777" w:rsidR="009B3E92" w:rsidRPr="009B12F3" w:rsidRDefault="009B3E92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название станции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tcPrChange w:id="1480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381533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8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62164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482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FDB5E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tcPrChange w:id="1483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443922E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484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5EFD080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485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2C28F38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486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3A12F10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  <w:hideMark/>
            <w:tcPrChange w:id="1487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03B5B732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vAlign w:val="center"/>
            <w:hideMark/>
            <w:tcPrChange w:id="1488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6D41B33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Align w:val="center"/>
            <w:hideMark/>
            <w:tcPrChange w:id="1489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0C85D5DF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490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056A942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491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64C30C63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492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29BF18D8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493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2D5883E" w14:textId="77777777" w:rsidR="009B3E92" w:rsidRPr="009B3E92" w:rsidRDefault="009B3E92">
            <w:pPr>
              <w:spacing w:before="40" w:after="40"/>
              <w:jc w:val="center"/>
              <w:rPr>
                <w:ins w:id="1494" w:author="Antipina, Nadezda" w:date="2019-09-23T16:04:00Z"/>
                <w:b/>
                <w:bCs/>
                <w:sz w:val="18"/>
                <w:szCs w:val="18"/>
                <w:rPrChange w:id="1495" w:author="Antipina, Nadezda" w:date="2019-09-23T16:05:00Z">
                  <w:rPr>
                    <w:ins w:id="1496" w:author="Antipina, Nadezda" w:date="2019-09-23T16:04:00Z"/>
                    <w:sz w:val="18"/>
                    <w:szCs w:val="18"/>
                  </w:rPr>
                </w:rPrChange>
              </w:rPr>
              <w:pPrChange w:id="1497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498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2328D902" w14:textId="0E27402C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C.10.b.1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499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119E09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12F3" w14:paraId="55716EF0" w14:textId="77777777" w:rsidTr="009B3E92">
        <w:trPr>
          <w:jc w:val="center"/>
          <w:trPrChange w:id="1500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hideMark/>
            <w:tcPrChange w:id="1501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451F363C" w14:textId="7777777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C.10.b.2</w:t>
            </w:r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hideMark/>
            <w:tcPrChange w:id="1502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5970642D" w14:textId="77777777" w:rsidR="009B3E92" w:rsidRPr="009B12F3" w:rsidRDefault="009B3E92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тип станции (конкретная или типовая)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tcPrChange w:id="1503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47BFFE0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50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80E05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50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2AE08B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tcPrChange w:id="150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29F4E8C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hideMark/>
            <w:tcPrChange w:id="1507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  <w:hideMark/>
              </w:tcPr>
            </w:tcPrChange>
          </w:tcPr>
          <w:p w14:paraId="3393ABB5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  <w:tcPrChange w:id="1508" w:author="Antipina, Nadezda" w:date="2019-09-23T16:05:00Z">
              <w:tcPr>
                <w:tcW w:w="1057" w:type="dxa"/>
                <w:vAlign w:val="center"/>
                <w:hideMark/>
              </w:tcPr>
            </w:tcPrChange>
          </w:tcPr>
          <w:p w14:paraId="432F112D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  <w:tcPrChange w:id="1509" w:author="Antipina, Nadezda" w:date="2019-09-23T16:05:00Z">
              <w:tcPr>
                <w:tcW w:w="1058" w:type="dxa"/>
                <w:vAlign w:val="center"/>
                <w:hideMark/>
              </w:tcPr>
            </w:tcPrChange>
          </w:tcPr>
          <w:p w14:paraId="7FB2BDB1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  <w:hideMark/>
            <w:tcPrChange w:id="1510" w:author="Antipina, Nadezda" w:date="2019-09-23T16:05:00Z">
              <w:tcPr>
                <w:tcW w:w="906" w:type="dxa"/>
                <w:vAlign w:val="center"/>
                <w:hideMark/>
              </w:tcPr>
            </w:tcPrChange>
          </w:tcPr>
          <w:p w14:paraId="0724210C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vAlign w:val="center"/>
            <w:hideMark/>
            <w:tcPrChange w:id="1511" w:author="Antipina, Nadezda" w:date="2019-09-23T16:05:00Z">
              <w:tcPr>
                <w:tcW w:w="604" w:type="dxa"/>
                <w:vAlign w:val="center"/>
                <w:hideMark/>
              </w:tcPr>
            </w:tcPrChange>
          </w:tcPr>
          <w:p w14:paraId="101472A6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5" w:type="dxa"/>
            <w:vAlign w:val="center"/>
            <w:hideMark/>
            <w:tcPrChange w:id="1512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7B7F0100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  <w:hideMark/>
            <w:tcPrChange w:id="1513" w:author="Antipina, Nadezda" w:date="2019-09-23T16:05:00Z">
              <w:tcPr>
                <w:tcW w:w="755" w:type="dxa"/>
                <w:vAlign w:val="center"/>
                <w:hideMark/>
              </w:tcPr>
            </w:tcPrChange>
          </w:tcPr>
          <w:p w14:paraId="52564DC4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  <w:tcPrChange w:id="1514" w:author="Antipina, Nadezda" w:date="2019-09-23T16:05:00Z">
              <w:tcPr>
                <w:tcW w:w="754" w:type="dxa"/>
                <w:vAlign w:val="center"/>
                <w:hideMark/>
              </w:tcPr>
            </w:tcPrChange>
          </w:tcPr>
          <w:p w14:paraId="53F2404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hideMark/>
            <w:tcPrChange w:id="1515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  <w:hideMark/>
              </w:tcPr>
            </w:tcPrChange>
          </w:tcPr>
          <w:p w14:paraId="0F98C919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516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1CAB613A" w14:textId="77777777" w:rsidR="009B3E92" w:rsidRPr="009B3E92" w:rsidRDefault="009B3E92">
            <w:pPr>
              <w:spacing w:before="40" w:after="40"/>
              <w:jc w:val="center"/>
              <w:rPr>
                <w:ins w:id="1517" w:author="Antipina, Nadezda" w:date="2019-09-23T16:04:00Z"/>
                <w:b/>
                <w:bCs/>
                <w:sz w:val="18"/>
                <w:szCs w:val="18"/>
                <w:rPrChange w:id="1518" w:author="Antipina, Nadezda" w:date="2019-09-23T16:05:00Z">
                  <w:rPr>
                    <w:ins w:id="1519" w:author="Antipina, Nadezda" w:date="2019-09-23T16:04:00Z"/>
                    <w:sz w:val="18"/>
                    <w:szCs w:val="18"/>
                  </w:rPr>
                </w:rPrChange>
              </w:rPr>
              <w:pPrChange w:id="1520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521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73678DBC" w14:textId="24D8651A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C.10.b.2</w:t>
            </w:r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hideMark/>
            <w:tcPrChange w:id="1522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66B55457" w14:textId="77777777" w:rsidR="009B3E92" w:rsidRPr="009B12F3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3E92" w:rsidRPr="009B3E92" w14:paraId="112A9DD7" w14:textId="77777777" w:rsidTr="009B3E92">
        <w:trPr>
          <w:jc w:val="center"/>
          <w:trPrChange w:id="1523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right w:val="double" w:sz="4" w:space="0" w:color="auto"/>
            </w:tcBorders>
            <w:tcPrChange w:id="1524" w:author="Antipina, Nadezda" w:date="2019-09-23T16:05:00Z">
              <w:tcPr>
                <w:tcW w:w="1058" w:type="dxa"/>
                <w:tcBorders>
                  <w:left w:val="single" w:sz="12" w:space="0" w:color="auto"/>
                  <w:right w:val="double" w:sz="4" w:space="0" w:color="auto"/>
                </w:tcBorders>
              </w:tcPr>
            </w:tcPrChange>
          </w:tcPr>
          <w:p w14:paraId="3DB12221" w14:textId="027C1657" w:rsidR="009B3E92" w:rsidRPr="009B12F3" w:rsidRDefault="009B3E92" w:rsidP="00FD3C37">
            <w:pPr>
              <w:spacing w:before="40" w:after="40"/>
              <w:rPr>
                <w:sz w:val="18"/>
                <w:szCs w:val="18"/>
              </w:rPr>
            </w:pPr>
            <w:ins w:id="1525" w:author="Gallagher, Christina: STS-SST" w:date="2019-07-23T12:47:00Z">
              <w:r w:rsidRPr="009B3E92">
                <w:rPr>
                  <w:sz w:val="18"/>
                  <w:szCs w:val="18"/>
                  <w:lang w:val="en-GB"/>
                </w:rPr>
                <w:t>C.10.b.3</w:t>
              </w:r>
            </w:ins>
          </w:p>
        </w:tc>
        <w:tc>
          <w:tcPr>
            <w:tcW w:w="9012" w:type="dxa"/>
            <w:tcBorders>
              <w:left w:val="double" w:sz="4" w:space="0" w:color="auto"/>
              <w:right w:val="double" w:sz="6" w:space="0" w:color="auto"/>
            </w:tcBorders>
            <w:tcPrChange w:id="1526" w:author="Antipina, Nadezda" w:date="2019-09-23T16:05:00Z">
              <w:tcPr>
                <w:tcW w:w="9012" w:type="dxa"/>
                <w:tcBorders>
                  <w:left w:val="double" w:sz="4" w:space="0" w:color="auto"/>
                  <w:right w:val="double" w:sz="6" w:space="0" w:color="auto"/>
                </w:tcBorders>
              </w:tcPr>
            </w:tcPrChange>
          </w:tcPr>
          <w:p w14:paraId="4F7710B2" w14:textId="1F7CFFE4" w:rsidR="009B3E92" w:rsidRPr="005D36BB" w:rsidRDefault="00A061DE" w:rsidP="00FD3C37">
            <w:pPr>
              <w:spacing w:before="40" w:after="40"/>
              <w:ind w:left="170"/>
              <w:rPr>
                <w:sz w:val="18"/>
                <w:szCs w:val="18"/>
              </w:rPr>
            </w:pPr>
            <w:ins w:id="1527" w:author="Beliaeva, Oxana" w:date="2019-10-09T11:42:00Z">
              <w:r>
                <w:rPr>
                  <w:sz w:val="18"/>
                  <w:szCs w:val="18"/>
                </w:rPr>
                <w:t>символ</w:t>
              </w:r>
            </w:ins>
            <w:ins w:id="1528" w:author="Beliaeva, Oxana" w:date="2019-10-09T11:40:00Z">
              <w:r w:rsidRPr="005D36BB">
                <w:rPr>
                  <w:sz w:val="18"/>
                  <w:szCs w:val="18"/>
                </w:rPr>
                <w:t xml:space="preserve">, </w:t>
              </w:r>
            </w:ins>
            <w:ins w:id="1529" w:author="Beliaeva, Oxana" w:date="2019-10-09T11:44:00Z">
              <w:r>
                <w:rPr>
                  <w:sz w:val="18"/>
                  <w:szCs w:val="18"/>
                </w:rPr>
                <w:t>указывающий, что</w:t>
              </w:r>
            </w:ins>
            <w:ins w:id="1530" w:author="Beliaeva, Oxana" w:date="2019-10-09T11:40:00Z">
              <w:r w:rsidRPr="005D36BB">
                <w:rPr>
                  <w:sz w:val="18"/>
                  <w:szCs w:val="18"/>
                </w:rPr>
                <w:t xml:space="preserve"> </w:t>
              </w:r>
            </w:ins>
            <w:ins w:id="1531" w:author="Beliaeva, Oxana" w:date="2019-10-09T11:44:00Z">
              <w:r w:rsidRPr="005D36BB">
                <w:rPr>
                  <w:sz w:val="18"/>
                  <w:szCs w:val="18"/>
                </w:rPr>
                <w:t>станции</w:t>
              </w:r>
              <w:r w:rsidRPr="00A0112C">
                <w:rPr>
                  <w:sz w:val="18"/>
                  <w:szCs w:val="18"/>
                </w:rPr>
                <w:t xml:space="preserve"> </w:t>
              </w:r>
              <w:r w:rsidRPr="005D36BB">
                <w:rPr>
                  <w:sz w:val="18"/>
                  <w:szCs w:val="18"/>
                </w:rPr>
                <w:t xml:space="preserve">ESIM будут использовать </w:t>
              </w:r>
            </w:ins>
            <w:ins w:id="1532" w:author="Beliaeva, Oxana" w:date="2019-10-09T11:40:00Z">
              <w:r w:rsidRPr="005D36BB">
                <w:rPr>
                  <w:sz w:val="18"/>
                  <w:szCs w:val="18"/>
                </w:rPr>
                <w:t>присвоение в полосе</w:t>
              </w:r>
              <w:r>
                <w:rPr>
                  <w:sz w:val="18"/>
                  <w:szCs w:val="18"/>
                </w:rPr>
                <w:t>(ах)</w:t>
              </w:r>
              <w:r w:rsidRPr="00A0112C">
                <w:rPr>
                  <w:sz w:val="18"/>
                  <w:szCs w:val="18"/>
                </w:rPr>
                <w:t xml:space="preserve"> 27,5−29,5</w:t>
              </w:r>
              <w:r>
                <w:rPr>
                  <w:sz w:val="18"/>
                  <w:szCs w:val="18"/>
                </w:rPr>
                <w:t> ГГц</w:t>
              </w:r>
              <w:r w:rsidRPr="00A0112C">
                <w:rPr>
                  <w:sz w:val="18"/>
                  <w:szCs w:val="18"/>
                </w:rPr>
                <w:t xml:space="preserve"> </w:t>
              </w:r>
              <w:r w:rsidRPr="005D36BB">
                <w:rPr>
                  <w:sz w:val="18"/>
                  <w:szCs w:val="18"/>
                </w:rPr>
                <w:t>и/или</w:t>
              </w:r>
              <w:r w:rsidRPr="00A0112C">
                <w:rPr>
                  <w:sz w:val="18"/>
                  <w:szCs w:val="18"/>
                </w:rPr>
                <w:t xml:space="preserve"> 17,7−19,7</w:t>
              </w:r>
              <w:r>
                <w:rPr>
                  <w:sz w:val="18"/>
                  <w:szCs w:val="18"/>
                </w:rPr>
                <w:t> ГГц</w:t>
              </w:r>
              <w:r w:rsidRPr="00A0112C">
                <w:rPr>
                  <w:sz w:val="18"/>
                  <w:szCs w:val="18"/>
                </w:rPr>
                <w:t xml:space="preserve"> </w:t>
              </w:r>
              <w:r w:rsidRPr="005D36BB">
                <w:rPr>
                  <w:sz w:val="18"/>
                  <w:szCs w:val="18"/>
                </w:rPr>
                <w:t xml:space="preserve">спутниковой сети </w:t>
              </w:r>
            </w:ins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tcPrChange w:id="1533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</w:tcPr>
            </w:tcPrChange>
          </w:tcPr>
          <w:p w14:paraId="25C86C29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534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EA1F2A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PrChange w:id="1535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BA3F8F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tcPrChange w:id="1536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</w:tcPr>
            </w:tcPrChange>
          </w:tcPr>
          <w:p w14:paraId="28253EB9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</w:tcBorders>
            <w:vAlign w:val="center"/>
            <w:tcPrChange w:id="1537" w:author="Antipina, Nadezda" w:date="2019-09-23T16:05:00Z">
              <w:tcPr>
                <w:tcW w:w="604" w:type="dxa"/>
                <w:tcBorders>
                  <w:left w:val="double" w:sz="6" w:space="0" w:color="auto"/>
                </w:tcBorders>
                <w:vAlign w:val="center"/>
              </w:tcPr>
            </w:tcPrChange>
          </w:tcPr>
          <w:p w14:paraId="37E3F6BB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tcPrChange w:id="1538" w:author="Antipina, Nadezda" w:date="2019-09-23T16:05:00Z">
              <w:tcPr>
                <w:tcW w:w="1057" w:type="dxa"/>
                <w:vAlign w:val="center"/>
              </w:tcPr>
            </w:tcPrChange>
          </w:tcPr>
          <w:p w14:paraId="3F7D2E43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tcPrChange w:id="1539" w:author="Antipina, Nadezda" w:date="2019-09-23T16:05:00Z">
              <w:tcPr>
                <w:tcW w:w="1058" w:type="dxa"/>
                <w:vAlign w:val="center"/>
              </w:tcPr>
            </w:tcPrChange>
          </w:tcPr>
          <w:p w14:paraId="4064A15F" w14:textId="77777777" w:rsidR="009B3E92" w:rsidRPr="002573D5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tcPrChange w:id="1540" w:author="Antipina, Nadezda" w:date="2019-09-23T16:05:00Z">
              <w:tcPr>
                <w:tcW w:w="906" w:type="dxa"/>
                <w:vAlign w:val="center"/>
              </w:tcPr>
            </w:tcPrChange>
          </w:tcPr>
          <w:p w14:paraId="6F8F9BF7" w14:textId="431F5E6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541" w:author="Antipina, Nadezda" w:date="2019-09-23T16:04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04" w:type="dxa"/>
            <w:vAlign w:val="center"/>
            <w:tcPrChange w:id="1542" w:author="Antipina, Nadezda" w:date="2019-09-23T16:05:00Z">
              <w:tcPr>
                <w:tcW w:w="604" w:type="dxa"/>
                <w:vAlign w:val="center"/>
              </w:tcPr>
            </w:tcPrChange>
          </w:tcPr>
          <w:p w14:paraId="735F467E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5" w:type="dxa"/>
            <w:vAlign w:val="center"/>
            <w:tcPrChange w:id="1543" w:author="Antipina, Nadezda" w:date="2019-09-23T16:05:00Z">
              <w:tcPr>
                <w:tcW w:w="755" w:type="dxa"/>
                <w:vAlign w:val="center"/>
              </w:tcPr>
            </w:tcPrChange>
          </w:tcPr>
          <w:p w14:paraId="2920420A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5" w:type="dxa"/>
            <w:vAlign w:val="center"/>
            <w:tcPrChange w:id="1544" w:author="Antipina, Nadezda" w:date="2019-09-23T16:05:00Z">
              <w:tcPr>
                <w:tcW w:w="755" w:type="dxa"/>
                <w:vAlign w:val="center"/>
              </w:tcPr>
            </w:tcPrChange>
          </w:tcPr>
          <w:p w14:paraId="5592539F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4" w:type="dxa"/>
            <w:vAlign w:val="center"/>
            <w:tcPrChange w:id="1545" w:author="Antipina, Nadezda" w:date="2019-09-23T16:05:00Z">
              <w:tcPr>
                <w:tcW w:w="754" w:type="dxa"/>
                <w:vAlign w:val="center"/>
              </w:tcPr>
            </w:tcPrChange>
          </w:tcPr>
          <w:p w14:paraId="699EDA5E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  <w:tcPrChange w:id="1546" w:author="Antipina, Nadezda" w:date="2019-09-23T16:05:00Z">
              <w:tcPr>
                <w:tcW w:w="755" w:type="dxa"/>
                <w:tcBorders>
                  <w:right w:val="double" w:sz="4" w:space="0" w:color="auto"/>
                </w:tcBorders>
                <w:vAlign w:val="center"/>
              </w:tcPr>
            </w:tcPrChange>
          </w:tcPr>
          <w:p w14:paraId="0E2C3FAA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right w:val="double" w:sz="4" w:space="0" w:color="auto"/>
            </w:tcBorders>
            <w:vAlign w:val="center"/>
            <w:tcPrChange w:id="1547" w:author="Antipina, Nadezda" w:date="2019-09-23T16:05:00Z">
              <w:tcPr>
                <w:tcW w:w="1208" w:type="dxa"/>
                <w:tcBorders>
                  <w:right w:val="double" w:sz="4" w:space="0" w:color="auto"/>
                </w:tcBorders>
              </w:tcPr>
            </w:tcPrChange>
          </w:tcPr>
          <w:p w14:paraId="0883772C" w14:textId="77777777" w:rsidR="009B3E92" w:rsidRPr="009B3E92" w:rsidRDefault="009B3E92">
            <w:pPr>
              <w:spacing w:before="40" w:after="40"/>
              <w:jc w:val="center"/>
              <w:rPr>
                <w:ins w:id="1548" w:author="Antipina, Nadezda" w:date="2019-09-23T16:04:00Z"/>
                <w:b/>
                <w:bCs/>
                <w:sz w:val="18"/>
                <w:szCs w:val="18"/>
                <w:lang w:val="en-GB"/>
                <w:rPrChange w:id="1549" w:author="Antipina, Nadezda" w:date="2019-09-23T16:05:00Z">
                  <w:rPr>
                    <w:ins w:id="1550" w:author="Antipina, Nadezda" w:date="2019-09-23T16:04:00Z"/>
                    <w:sz w:val="18"/>
                    <w:szCs w:val="18"/>
                    <w:lang w:val="en-GB"/>
                  </w:rPr>
                </w:rPrChange>
              </w:rPr>
              <w:pPrChange w:id="1551" w:author="Unknown" w:date="2019-09-23T16:05:00Z">
                <w:pPr>
                  <w:spacing w:before="40" w:after="40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tcPrChange w:id="1552" w:author="Antipina, Nadezda" w:date="2019-09-23T16:05:00Z">
              <w:tcPr>
                <w:tcW w:w="1208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5293055E" w14:textId="75BDAC2F" w:rsidR="009B3E92" w:rsidRPr="009B3E92" w:rsidRDefault="009B3E92" w:rsidP="00FD3C37">
            <w:pPr>
              <w:spacing w:before="40" w:after="40"/>
              <w:rPr>
                <w:sz w:val="18"/>
                <w:szCs w:val="18"/>
                <w:lang w:val="en-GB"/>
              </w:rPr>
            </w:pPr>
            <w:ins w:id="1553" w:author="Gallagher, Christina: STS-SST" w:date="2019-07-23T12:50:00Z">
              <w:r w:rsidRPr="009B3E92">
                <w:rPr>
                  <w:sz w:val="18"/>
                  <w:szCs w:val="18"/>
                  <w:lang w:val="en-GB"/>
                </w:rPr>
                <w:t>C.10.b.3</w:t>
              </w:r>
            </w:ins>
          </w:p>
        </w:tc>
        <w:tc>
          <w:tcPr>
            <w:tcW w:w="604" w:type="dxa"/>
            <w:tcBorders>
              <w:left w:val="double" w:sz="4" w:space="0" w:color="auto"/>
              <w:right w:val="double" w:sz="4" w:space="0" w:color="auto"/>
            </w:tcBorders>
            <w:tcPrChange w:id="1554" w:author="Antipina, Nadezda" w:date="2019-09-23T16:05:00Z">
              <w:tcPr>
                <w:tcW w:w="604" w:type="dxa"/>
                <w:tcBorders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6D41D238" w14:textId="77777777" w:rsidR="009B3E92" w:rsidRPr="009B3E92" w:rsidRDefault="009B3E92" w:rsidP="00FD3C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B3E92" w:rsidRPr="009B12F3" w14:paraId="7F9BDC01" w14:textId="77777777" w:rsidTr="009B3E92">
        <w:trPr>
          <w:jc w:val="center"/>
          <w:trPrChange w:id="1555" w:author="Antipina, Nadezda" w:date="2019-09-23T16:05:00Z">
            <w:trPr>
              <w:jc w:val="center"/>
            </w:trPr>
          </w:trPrChange>
        </w:trPr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cPrChange w:id="1556" w:author="Antipina, Nadezda" w:date="2019-09-23T16:05:00Z">
              <w:tcPr>
                <w:tcW w:w="1058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6F176356" w14:textId="173C20AC" w:rsidR="009B3E92" w:rsidRPr="009B12F3" w:rsidRDefault="009B3E92" w:rsidP="00FD3C37">
            <w:pPr>
              <w:spacing w:before="4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012" w:type="dxa"/>
            <w:tcBorders>
              <w:left w:val="double" w:sz="4" w:space="0" w:color="auto"/>
              <w:bottom w:val="single" w:sz="12" w:space="0" w:color="auto"/>
              <w:right w:val="double" w:sz="6" w:space="0" w:color="auto"/>
            </w:tcBorders>
            <w:tcPrChange w:id="1557" w:author="Antipina, Nadezda" w:date="2019-09-23T16:05:00Z">
              <w:tcPr>
                <w:tcW w:w="9012" w:type="dxa"/>
                <w:tcBorders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6F4AD160" w14:textId="56E09EA3" w:rsidR="009B3E92" w:rsidRPr="009B12F3" w:rsidRDefault="009B3E92" w:rsidP="00FD3C37">
            <w:pPr>
              <w:spacing w:before="40" w:after="40" w:line="2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558" w:author="Antipina, Nadezda" w:date="2019-09-23T16:05:00Z">
              <w:tcPr>
                <w:tcW w:w="604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44F48E3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559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0ABED6E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560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C05AF2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561" w:author="Antipina, Nadezda" w:date="2019-09-23T16:05:00Z">
              <w:tcPr>
                <w:tcW w:w="604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46DC26B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6" w:space="0" w:color="auto"/>
              <w:bottom w:val="single" w:sz="12" w:space="0" w:color="auto"/>
            </w:tcBorders>
            <w:tcPrChange w:id="1562" w:author="Antipina, Nadezda" w:date="2019-09-23T16:05:00Z">
              <w:tcPr>
                <w:tcW w:w="604" w:type="dxa"/>
                <w:tcBorders>
                  <w:left w:val="double" w:sz="6" w:space="0" w:color="auto"/>
                  <w:bottom w:val="single" w:sz="12" w:space="0" w:color="auto"/>
                </w:tcBorders>
              </w:tcPr>
            </w:tcPrChange>
          </w:tcPr>
          <w:p w14:paraId="21C847CF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  <w:tcPrChange w:id="1563" w:author="Antipina, Nadezda" w:date="2019-09-23T16:05:00Z">
              <w:tcPr>
                <w:tcW w:w="1057" w:type="dxa"/>
                <w:tcBorders>
                  <w:bottom w:val="single" w:sz="12" w:space="0" w:color="auto"/>
                </w:tcBorders>
              </w:tcPr>
            </w:tcPrChange>
          </w:tcPr>
          <w:p w14:paraId="1B7787E0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  <w:tcPrChange w:id="1564" w:author="Antipina, Nadezda" w:date="2019-09-23T16:05:00Z">
              <w:tcPr>
                <w:tcW w:w="1058" w:type="dxa"/>
                <w:tcBorders>
                  <w:bottom w:val="single" w:sz="12" w:space="0" w:color="auto"/>
                </w:tcBorders>
              </w:tcPr>
            </w:tcPrChange>
          </w:tcPr>
          <w:p w14:paraId="53A44E47" w14:textId="27FAAD8C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tcPrChange w:id="1565" w:author="Antipina, Nadezda" w:date="2019-09-23T16:05:00Z">
              <w:tcPr>
                <w:tcW w:w="906" w:type="dxa"/>
                <w:tcBorders>
                  <w:bottom w:val="single" w:sz="12" w:space="0" w:color="auto"/>
                </w:tcBorders>
              </w:tcPr>
            </w:tcPrChange>
          </w:tcPr>
          <w:p w14:paraId="615BD295" w14:textId="4D61475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tcPrChange w:id="1566" w:author="Antipina, Nadezda" w:date="2019-09-23T16:05:00Z">
              <w:tcPr>
                <w:tcW w:w="604" w:type="dxa"/>
                <w:tcBorders>
                  <w:bottom w:val="single" w:sz="12" w:space="0" w:color="auto"/>
                </w:tcBorders>
              </w:tcPr>
            </w:tcPrChange>
          </w:tcPr>
          <w:p w14:paraId="1AAA8156" w14:textId="7A8EA51D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  <w:tcPrChange w:id="1567" w:author="Antipina, Nadezda" w:date="2019-09-23T16:05:00Z">
              <w:tcPr>
                <w:tcW w:w="755" w:type="dxa"/>
                <w:tcBorders>
                  <w:bottom w:val="single" w:sz="12" w:space="0" w:color="auto"/>
                </w:tcBorders>
              </w:tcPr>
            </w:tcPrChange>
          </w:tcPr>
          <w:p w14:paraId="1A30869A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  <w:tcPrChange w:id="1568" w:author="Antipina, Nadezda" w:date="2019-09-23T16:05:00Z">
              <w:tcPr>
                <w:tcW w:w="755" w:type="dxa"/>
                <w:tcBorders>
                  <w:bottom w:val="single" w:sz="12" w:space="0" w:color="auto"/>
                </w:tcBorders>
              </w:tcPr>
            </w:tcPrChange>
          </w:tcPr>
          <w:p w14:paraId="52A88AED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  <w:tcPrChange w:id="1569" w:author="Antipina, Nadezda" w:date="2019-09-23T16:05:00Z">
              <w:tcPr>
                <w:tcW w:w="754" w:type="dxa"/>
                <w:tcBorders>
                  <w:bottom w:val="single" w:sz="12" w:space="0" w:color="auto"/>
                </w:tcBorders>
              </w:tcPr>
            </w:tcPrChange>
          </w:tcPr>
          <w:p w14:paraId="26E67CCB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right w:val="double" w:sz="4" w:space="0" w:color="auto"/>
            </w:tcBorders>
            <w:tcPrChange w:id="1570" w:author="Antipina, Nadezda" w:date="2019-09-23T16:05:00Z">
              <w:tcPr>
                <w:tcW w:w="755" w:type="dxa"/>
                <w:tcBorders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734E314A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double" w:sz="4" w:space="0" w:color="auto"/>
            </w:tcBorders>
            <w:vAlign w:val="center"/>
            <w:tcPrChange w:id="1571" w:author="Antipina, Nadezda" w:date="2019-09-23T16:05:00Z">
              <w:tcPr>
                <w:tcW w:w="1208" w:type="dxa"/>
                <w:tcBorders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53CF4020" w14:textId="77777777" w:rsidR="009B3E92" w:rsidRPr="009B3E92" w:rsidRDefault="009B3E92">
            <w:pPr>
              <w:spacing w:before="40" w:after="40" w:line="200" w:lineRule="exact"/>
              <w:jc w:val="center"/>
              <w:rPr>
                <w:ins w:id="1572" w:author="Antipina, Nadezda" w:date="2019-09-23T16:04:00Z"/>
                <w:b/>
                <w:bCs/>
                <w:sz w:val="18"/>
                <w:szCs w:val="18"/>
                <w:rPrChange w:id="1573" w:author="Antipina, Nadezda" w:date="2019-09-23T16:05:00Z">
                  <w:rPr>
                    <w:ins w:id="1574" w:author="Antipina, Nadezda" w:date="2019-09-23T16:04:00Z"/>
                    <w:sz w:val="18"/>
                    <w:szCs w:val="18"/>
                  </w:rPr>
                </w:rPrChange>
              </w:rPr>
              <w:pPrChange w:id="1575" w:author="Unknown" w:date="2019-09-23T16:05:00Z">
                <w:pPr>
                  <w:spacing w:before="40" w:after="40" w:line="200" w:lineRule="exact"/>
                </w:pPr>
              </w:pPrChange>
            </w:pPr>
          </w:p>
        </w:tc>
        <w:tc>
          <w:tcPr>
            <w:tcW w:w="120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cPrChange w:id="1576" w:author="Antipina, Nadezda" w:date="2019-09-23T16:05:00Z">
              <w:tcPr>
                <w:tcW w:w="1208" w:type="dxa"/>
                <w:tcBorders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19C5D0E8" w14:textId="367F7C45" w:rsidR="009B3E92" w:rsidRPr="009B12F3" w:rsidRDefault="009B3E92" w:rsidP="00FD3C37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cPrChange w:id="1577" w:author="Antipina, Nadezda" w:date="2019-09-23T16:05:00Z">
              <w:tcPr>
                <w:tcW w:w="604" w:type="dxa"/>
                <w:tcBorders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54EC12D8" w14:textId="77777777" w:rsidR="009B3E92" w:rsidRPr="009B12F3" w:rsidRDefault="009B3E92" w:rsidP="00FD3C37">
            <w:pPr>
              <w:spacing w:before="40"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1230BF2" w14:textId="77777777" w:rsidR="005D36BB" w:rsidRDefault="005D36BB" w:rsidP="005D36BB">
      <w:pPr>
        <w:pStyle w:val="Reasons"/>
      </w:pPr>
    </w:p>
    <w:p w14:paraId="4B1DB5E3" w14:textId="77777777" w:rsidR="00F52011" w:rsidRDefault="00F52011"/>
    <w:p w14:paraId="19541604" w14:textId="088E0335" w:rsidR="005D36BB" w:rsidRDefault="005D36BB">
      <w:pPr>
        <w:sectPr w:rsidR="005D36BB">
          <w:headerReference w:type="default" r:id="rId16"/>
          <w:footerReference w:type="even" r:id="rId17"/>
          <w:footerReference w:type="default" r:id="rId18"/>
          <w:footerReference w:type="first" r:id="rId19"/>
          <w:type w:val="nextColumn"/>
          <w:pgSz w:w="23814" w:h="16840" w:orient="landscape" w:code="9"/>
          <w:pgMar w:top="1418" w:right="1134" w:bottom="1134" w:left="1134" w:header="567" w:footer="567" w:gutter="0"/>
          <w:cols w:space="720"/>
          <w:docGrid w:linePitch="299"/>
        </w:sectPr>
      </w:pPr>
    </w:p>
    <w:p w14:paraId="4A651490" w14:textId="77777777" w:rsidR="00F52011" w:rsidRDefault="00FD3C37">
      <w:pPr>
        <w:pStyle w:val="Proposal"/>
      </w:pPr>
      <w:r>
        <w:lastRenderedPageBreak/>
        <w:t>SUP</w:t>
      </w:r>
      <w:r>
        <w:tab/>
        <w:t>IAP/11A5/9</w:t>
      </w:r>
      <w:r>
        <w:rPr>
          <w:vanish/>
          <w:color w:val="7F7F7F" w:themeColor="text1" w:themeTint="80"/>
          <w:vertAlign w:val="superscript"/>
        </w:rPr>
        <w:t>#49987</w:t>
      </w:r>
    </w:p>
    <w:p w14:paraId="22D2B3A7" w14:textId="77777777" w:rsidR="00FD3C37" w:rsidRPr="00B24A7E" w:rsidRDefault="00FD3C37" w:rsidP="00FD3C37">
      <w:pPr>
        <w:pStyle w:val="ResNo"/>
      </w:pPr>
      <w:bookmarkStart w:id="1578" w:name="_Toc450292596"/>
      <w:r w:rsidRPr="00B24A7E">
        <w:t xml:space="preserve">РЕЗОЛЮЦИЯ  </w:t>
      </w:r>
      <w:r w:rsidRPr="00B24A7E">
        <w:rPr>
          <w:rStyle w:val="href"/>
        </w:rPr>
        <w:t>158</w:t>
      </w:r>
      <w:r w:rsidRPr="00B24A7E">
        <w:t xml:space="preserve">  (ВКР-15)</w:t>
      </w:r>
      <w:bookmarkEnd w:id="1578"/>
    </w:p>
    <w:p w14:paraId="0842D142" w14:textId="2B2DE684" w:rsidR="00FD3C37" w:rsidRPr="00B24A7E" w:rsidRDefault="00FD3C37" w:rsidP="00FD3C37">
      <w:pPr>
        <w:pStyle w:val="Restitle"/>
        <w:rPr>
          <w:rFonts w:asciiTheme="minorHAnsi" w:hAnsiTheme="minorHAnsi"/>
        </w:rPr>
      </w:pPr>
      <w:r w:rsidRPr="00B24A7E">
        <w:t>Использование полос частот 17,7−19,7</w:t>
      </w:r>
      <w:r w:rsidR="002573D5">
        <w:t> ГГц</w:t>
      </w:r>
      <w:r w:rsidRPr="00B24A7E">
        <w:t xml:space="preserve"> (космос-Земля) и 27,5−29,5</w:t>
      </w:r>
      <w:r w:rsidR="002573D5">
        <w:t> ГГц</w:t>
      </w:r>
      <w:r w:rsidRPr="00B24A7E">
        <w:t xml:space="preserve">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</w:p>
    <w:p w14:paraId="06627E50" w14:textId="339E5871" w:rsidR="00F52011" w:rsidRPr="000F42E0" w:rsidRDefault="00FD3C37">
      <w:pPr>
        <w:pStyle w:val="Reasons"/>
      </w:pPr>
      <w:r>
        <w:rPr>
          <w:b/>
        </w:rPr>
        <w:t>Основания</w:t>
      </w:r>
      <w:r w:rsidRPr="000F42E0">
        <w:rPr>
          <w:bCs/>
        </w:rPr>
        <w:t>:</w:t>
      </w:r>
      <w:r w:rsidRPr="000F42E0">
        <w:tab/>
      </w:r>
      <w:r w:rsidR="000F42E0">
        <w:t>В</w:t>
      </w:r>
      <w:r w:rsidR="000F42E0" w:rsidRPr="000F42E0">
        <w:t xml:space="preserve"> </w:t>
      </w:r>
      <w:r w:rsidR="000F42E0">
        <w:t>связи</w:t>
      </w:r>
      <w:r w:rsidR="000F42E0" w:rsidRPr="000F42E0">
        <w:t xml:space="preserve"> </w:t>
      </w:r>
      <w:r w:rsidR="000F42E0">
        <w:t>с</w:t>
      </w:r>
      <w:r w:rsidR="000F42E0" w:rsidRPr="000F42E0">
        <w:t xml:space="preserve"> </w:t>
      </w:r>
      <w:r w:rsidR="007306A4">
        <w:t>принятием</w:t>
      </w:r>
      <w:r w:rsidR="000F42E0" w:rsidRPr="000F42E0">
        <w:t xml:space="preserve"> </w:t>
      </w:r>
      <w:r w:rsidR="000F42E0">
        <w:t>на</w:t>
      </w:r>
      <w:r w:rsidR="000F42E0" w:rsidRPr="000F42E0">
        <w:t xml:space="preserve"> ВКР-19</w:t>
      </w:r>
      <w:r w:rsidR="000F42E0">
        <w:t xml:space="preserve"> новой</w:t>
      </w:r>
      <w:r w:rsidR="000F42E0" w:rsidRPr="000F42E0">
        <w:t xml:space="preserve"> </w:t>
      </w:r>
      <w:r w:rsidR="000F42E0">
        <w:t>Резолюции</w:t>
      </w:r>
      <w:r w:rsidR="005D36BB" w:rsidRPr="000F42E0">
        <w:t xml:space="preserve"> </w:t>
      </w:r>
      <w:r w:rsidR="000F42E0">
        <w:t>о</w:t>
      </w:r>
      <w:r w:rsidR="005D36BB" w:rsidRPr="000F42E0">
        <w:t xml:space="preserve"> </w:t>
      </w:r>
      <w:r w:rsidR="005D36BB" w:rsidRPr="005D36BB">
        <w:rPr>
          <w:lang w:val="en-US"/>
        </w:rPr>
        <w:t>ESIM</w:t>
      </w:r>
      <w:r w:rsidR="005D36BB" w:rsidRPr="000F42E0">
        <w:t xml:space="preserve">, </w:t>
      </w:r>
      <w:r w:rsidR="00D84ADF" w:rsidRPr="000F42E0">
        <w:t>Резолюция</w:t>
      </w:r>
      <w:r w:rsidR="00D84ADF">
        <w:rPr>
          <w:lang w:val="en-US"/>
        </w:rPr>
        <w:t> </w:t>
      </w:r>
      <w:r w:rsidR="005D36BB" w:rsidRPr="000F42E0">
        <w:t xml:space="preserve">158 </w:t>
      </w:r>
      <w:r w:rsidR="000F42E0">
        <w:t>может быть исключена</w:t>
      </w:r>
      <w:r w:rsidR="005D36BB" w:rsidRPr="000F42E0">
        <w:t>.</w:t>
      </w:r>
    </w:p>
    <w:p w14:paraId="6A04D816" w14:textId="43DFACCB" w:rsidR="005D36BB" w:rsidRPr="005D36BB" w:rsidRDefault="005D36BB" w:rsidP="005D36BB">
      <w:pPr>
        <w:spacing w:before="480"/>
        <w:jc w:val="center"/>
      </w:pPr>
      <w:r>
        <w:t>______________</w:t>
      </w:r>
    </w:p>
    <w:sectPr w:rsidR="005D36BB" w:rsidRPr="005D36BB"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594D" w14:textId="77777777" w:rsidR="00E91A82" w:rsidRDefault="00E91A82">
      <w:r>
        <w:separator/>
      </w:r>
    </w:p>
  </w:endnote>
  <w:endnote w:type="continuationSeparator" w:id="0">
    <w:p w14:paraId="6AF8EF49" w14:textId="77777777" w:rsidR="00E91A82" w:rsidRDefault="00E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9656" w14:textId="77777777" w:rsidR="00E91A82" w:rsidRDefault="00E91A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395487F" w14:textId="38D393DB" w:rsidR="00E91A82" w:rsidRDefault="00E91A8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3B89" w14:textId="668A0C25" w:rsidR="00E91A82" w:rsidRPr="00FD3C37" w:rsidRDefault="00E91A82" w:rsidP="00FD3C37">
    <w:pPr>
      <w:pStyle w:val="Footer"/>
    </w:pPr>
    <w:r>
      <w:fldChar w:fldCharType="begin"/>
    </w:r>
    <w:r w:rsidRPr="002573D5">
      <w:rPr>
        <w:lang w:val="en-US"/>
      </w:rPr>
      <w:instrText xml:space="preserve"> FILENAME \p  \* MERGEFORMAT </w:instrText>
    </w:r>
    <w:r>
      <w:fldChar w:fldCharType="separate"/>
    </w:r>
    <w:r w:rsidRPr="002573D5">
      <w:rPr>
        <w:lang w:val="en-US"/>
      </w:rPr>
      <w:t>P:\RUS\ITU-R\CONF-R\CMR19\000\011ADD05R.docx</w:t>
    </w:r>
    <w:r>
      <w:fldChar w:fldCharType="end"/>
    </w:r>
    <w:r w:rsidRPr="00FD3C37">
      <w:t xml:space="preserve"> (460749)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354C" w14:textId="0AC345C5" w:rsidR="00E91A82" w:rsidRPr="00FD3C37" w:rsidRDefault="00E91A82" w:rsidP="00FB67E5">
    <w:pPr>
      <w:pStyle w:val="Footer"/>
    </w:pPr>
    <w:r>
      <w:fldChar w:fldCharType="begin"/>
    </w:r>
    <w:r w:rsidRPr="002573D5">
      <w:rPr>
        <w:lang w:val="en-US"/>
      </w:rPr>
      <w:instrText xml:space="preserve"> FILENAME \p  \* MERGEFORMAT </w:instrText>
    </w:r>
    <w:r>
      <w:fldChar w:fldCharType="separate"/>
    </w:r>
    <w:r w:rsidRPr="002573D5">
      <w:rPr>
        <w:lang w:val="en-US"/>
      </w:rPr>
      <w:t>P:\RUS\ITU-R\CONF-R\CMR19\000\011ADD05R.docx</w:t>
    </w:r>
    <w:r>
      <w:fldChar w:fldCharType="end"/>
    </w:r>
    <w:r w:rsidRPr="00FD3C37">
      <w:t xml:space="preserve"> (460749)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4A7E" w14:textId="77777777" w:rsidR="00E91A82" w:rsidRDefault="00E91A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4AB464" w14:textId="721D2269" w:rsidR="00E91A82" w:rsidRDefault="00E91A8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D4C7" w14:textId="5C8638AD" w:rsidR="00E91A82" w:rsidRPr="00FD3C37" w:rsidRDefault="00E91A82" w:rsidP="00FD3C37">
    <w:pPr>
      <w:pStyle w:val="Footer"/>
    </w:pPr>
    <w:r>
      <w:fldChar w:fldCharType="begin"/>
    </w:r>
    <w:r w:rsidRPr="002573D5">
      <w:rPr>
        <w:lang w:val="en-US"/>
      </w:rPr>
      <w:instrText xml:space="preserve"> FILENAME \p  \* MERGEFORMAT </w:instrText>
    </w:r>
    <w:r>
      <w:fldChar w:fldCharType="separate"/>
    </w:r>
    <w:r w:rsidRPr="002573D5">
      <w:rPr>
        <w:lang w:val="en-US"/>
      </w:rPr>
      <w:t>P:\RUS\ITU-R\CONF-R\CMR19\000\011ADD05R.docx</w:t>
    </w:r>
    <w:r>
      <w:fldChar w:fldCharType="end"/>
    </w:r>
    <w:r w:rsidRPr="00FD3C37">
      <w:t xml:space="preserve"> (460749)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3740" w14:textId="77777777" w:rsidR="00E91A82" w:rsidRDefault="00E91A8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88DC" w14:textId="77777777" w:rsidR="00E91A82" w:rsidRDefault="00E91A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8884CF0" w14:textId="5EA416BC" w:rsidR="00E91A82" w:rsidRDefault="00E91A8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C224" w14:textId="569E7B5C" w:rsidR="00E91A82" w:rsidRPr="00FD3C37" w:rsidRDefault="00E91A82" w:rsidP="00FD3C37">
    <w:pPr>
      <w:pStyle w:val="Footer"/>
    </w:pPr>
    <w:r>
      <w:fldChar w:fldCharType="begin"/>
    </w:r>
    <w:r w:rsidRPr="002573D5">
      <w:rPr>
        <w:lang w:val="en-US"/>
      </w:rPr>
      <w:instrText xml:space="preserve"> FILENAME \p  \* MERGEFORMAT </w:instrText>
    </w:r>
    <w:r>
      <w:fldChar w:fldCharType="separate"/>
    </w:r>
    <w:r w:rsidRPr="002573D5">
      <w:rPr>
        <w:lang w:val="en-US"/>
      </w:rPr>
      <w:t>P:\RUS\ITU-R\CONF-R\CMR19\000\011ADD05R.docx</w:t>
    </w:r>
    <w:r>
      <w:fldChar w:fldCharType="end"/>
    </w:r>
    <w:r w:rsidRPr="00FD3C37">
      <w:t xml:space="preserve"> (460749)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1E24" w14:textId="77777777" w:rsidR="00E91A82" w:rsidRDefault="00E91A8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5BEF" w14:textId="77777777" w:rsidR="00E91A82" w:rsidRDefault="00E91A82">
      <w:r>
        <w:rPr>
          <w:b/>
        </w:rPr>
        <w:t>_______________</w:t>
      </w:r>
    </w:p>
  </w:footnote>
  <w:footnote w:type="continuationSeparator" w:id="0">
    <w:p w14:paraId="561C37E5" w14:textId="77777777" w:rsidR="00E91A82" w:rsidRDefault="00E91A82">
      <w:r>
        <w:continuationSeparator/>
      </w:r>
    </w:p>
  </w:footnote>
  <w:footnote w:id="1">
    <w:p w14:paraId="03E98989" w14:textId="77777777" w:rsidR="00E91A82" w:rsidRPr="00304723" w:rsidRDefault="00E91A82" w:rsidP="00FD3C37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BD1D" w14:textId="77777777" w:rsidR="00E91A82" w:rsidRPr="00434A7C" w:rsidRDefault="00E91A8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834D109" w14:textId="77777777" w:rsidR="00E91A82" w:rsidRDefault="00E91A8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/11(Add.5)-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BEC1" w14:textId="77777777" w:rsidR="00E91A82" w:rsidRPr="00434A7C" w:rsidRDefault="00E91A8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C08EAAD" w14:textId="77777777" w:rsidR="00E91A82" w:rsidRDefault="00E91A8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/11(Add.5)-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6E84" w14:textId="77777777" w:rsidR="00E91A82" w:rsidRPr="00434A7C" w:rsidRDefault="00E91A8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1E786EF" w14:textId="77777777" w:rsidR="00E91A82" w:rsidRDefault="00E91A8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/11(Add.5)-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Beliaeva, Oxana">
    <w15:presenceInfo w15:providerId="AD" w15:userId="S::oxana.beliaeva@itu.int::9788bb90-a58a-473a-961b-92d83c649ffd"/>
  </w15:person>
  <w15:person w15:author="Usuario de Microsoft Office">
    <w15:presenceInfo w15:providerId="None" w15:userId="Usuario de Microsoft Office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63F"/>
    <w:rsid w:val="00010CC9"/>
    <w:rsid w:val="0001547D"/>
    <w:rsid w:val="000260F1"/>
    <w:rsid w:val="00032C28"/>
    <w:rsid w:val="0003494B"/>
    <w:rsid w:val="0003535B"/>
    <w:rsid w:val="000949DF"/>
    <w:rsid w:val="000A0EF3"/>
    <w:rsid w:val="000A21BB"/>
    <w:rsid w:val="000B5510"/>
    <w:rsid w:val="000C3F55"/>
    <w:rsid w:val="000E7F3F"/>
    <w:rsid w:val="000F02AE"/>
    <w:rsid w:val="000F33D8"/>
    <w:rsid w:val="000F39B4"/>
    <w:rsid w:val="000F42E0"/>
    <w:rsid w:val="00113D0B"/>
    <w:rsid w:val="00114C2B"/>
    <w:rsid w:val="001226EC"/>
    <w:rsid w:val="00123B68"/>
    <w:rsid w:val="00124C09"/>
    <w:rsid w:val="00126F2E"/>
    <w:rsid w:val="00145DDE"/>
    <w:rsid w:val="001521AE"/>
    <w:rsid w:val="00182F5B"/>
    <w:rsid w:val="001A1C4A"/>
    <w:rsid w:val="001A5585"/>
    <w:rsid w:val="001B38F2"/>
    <w:rsid w:val="001E5FB4"/>
    <w:rsid w:val="00202CA0"/>
    <w:rsid w:val="00222D4D"/>
    <w:rsid w:val="00230582"/>
    <w:rsid w:val="00235C7A"/>
    <w:rsid w:val="00236A57"/>
    <w:rsid w:val="00242700"/>
    <w:rsid w:val="002449AA"/>
    <w:rsid w:val="00244A26"/>
    <w:rsid w:val="00245A1F"/>
    <w:rsid w:val="002573D5"/>
    <w:rsid w:val="0028524B"/>
    <w:rsid w:val="00290C74"/>
    <w:rsid w:val="00295455"/>
    <w:rsid w:val="002A2D3F"/>
    <w:rsid w:val="002A2E9B"/>
    <w:rsid w:val="002B724B"/>
    <w:rsid w:val="002E6E3C"/>
    <w:rsid w:val="002F6CD0"/>
    <w:rsid w:val="00300F84"/>
    <w:rsid w:val="00302C43"/>
    <w:rsid w:val="003258F2"/>
    <w:rsid w:val="00331B07"/>
    <w:rsid w:val="00344EB8"/>
    <w:rsid w:val="00346BEC"/>
    <w:rsid w:val="003551FD"/>
    <w:rsid w:val="00371E4B"/>
    <w:rsid w:val="003C17FE"/>
    <w:rsid w:val="003C583C"/>
    <w:rsid w:val="003D313C"/>
    <w:rsid w:val="003D51A2"/>
    <w:rsid w:val="003F0078"/>
    <w:rsid w:val="003F4A61"/>
    <w:rsid w:val="00434A7C"/>
    <w:rsid w:val="00440C52"/>
    <w:rsid w:val="0045143A"/>
    <w:rsid w:val="004A58F4"/>
    <w:rsid w:val="004B716F"/>
    <w:rsid w:val="004C0B71"/>
    <w:rsid w:val="004C1369"/>
    <w:rsid w:val="004C1D71"/>
    <w:rsid w:val="004C47ED"/>
    <w:rsid w:val="004F3B0D"/>
    <w:rsid w:val="004F3E85"/>
    <w:rsid w:val="005076CA"/>
    <w:rsid w:val="0051315E"/>
    <w:rsid w:val="00513ACD"/>
    <w:rsid w:val="005144A9"/>
    <w:rsid w:val="00514E1F"/>
    <w:rsid w:val="00521B1D"/>
    <w:rsid w:val="005305D5"/>
    <w:rsid w:val="00534CF1"/>
    <w:rsid w:val="00540D1E"/>
    <w:rsid w:val="005651C9"/>
    <w:rsid w:val="00567276"/>
    <w:rsid w:val="005755E2"/>
    <w:rsid w:val="00597005"/>
    <w:rsid w:val="005A295E"/>
    <w:rsid w:val="005D1879"/>
    <w:rsid w:val="005D36BB"/>
    <w:rsid w:val="005D5783"/>
    <w:rsid w:val="005D79A3"/>
    <w:rsid w:val="005E61DD"/>
    <w:rsid w:val="006023DF"/>
    <w:rsid w:val="006115BE"/>
    <w:rsid w:val="00614771"/>
    <w:rsid w:val="00620DD7"/>
    <w:rsid w:val="0063101A"/>
    <w:rsid w:val="0063382D"/>
    <w:rsid w:val="00637434"/>
    <w:rsid w:val="00642644"/>
    <w:rsid w:val="00647690"/>
    <w:rsid w:val="00657DE0"/>
    <w:rsid w:val="006766DC"/>
    <w:rsid w:val="00677725"/>
    <w:rsid w:val="00692C06"/>
    <w:rsid w:val="006A6E9B"/>
    <w:rsid w:val="006D00B4"/>
    <w:rsid w:val="006D0CB7"/>
    <w:rsid w:val="006E0151"/>
    <w:rsid w:val="007207B8"/>
    <w:rsid w:val="0072425C"/>
    <w:rsid w:val="007306A4"/>
    <w:rsid w:val="007540AC"/>
    <w:rsid w:val="00762037"/>
    <w:rsid w:val="00763F4F"/>
    <w:rsid w:val="00764CF0"/>
    <w:rsid w:val="00775720"/>
    <w:rsid w:val="007805CE"/>
    <w:rsid w:val="007917AE"/>
    <w:rsid w:val="007A08B5"/>
    <w:rsid w:val="00811633"/>
    <w:rsid w:val="00812452"/>
    <w:rsid w:val="00815749"/>
    <w:rsid w:val="008336B6"/>
    <w:rsid w:val="00872FC8"/>
    <w:rsid w:val="008A6794"/>
    <w:rsid w:val="008B43F2"/>
    <w:rsid w:val="008C3257"/>
    <w:rsid w:val="008C401C"/>
    <w:rsid w:val="009119CC"/>
    <w:rsid w:val="00914DAC"/>
    <w:rsid w:val="0091650E"/>
    <w:rsid w:val="00917C0A"/>
    <w:rsid w:val="00941A02"/>
    <w:rsid w:val="00966C93"/>
    <w:rsid w:val="00967068"/>
    <w:rsid w:val="00967C71"/>
    <w:rsid w:val="00987FA4"/>
    <w:rsid w:val="009A0A9C"/>
    <w:rsid w:val="009A6DD9"/>
    <w:rsid w:val="009B3E92"/>
    <w:rsid w:val="009B5CC2"/>
    <w:rsid w:val="009D3A61"/>
    <w:rsid w:val="009D3D63"/>
    <w:rsid w:val="009E5FC8"/>
    <w:rsid w:val="00A061DE"/>
    <w:rsid w:val="00A117A3"/>
    <w:rsid w:val="00A138D0"/>
    <w:rsid w:val="00A141AF"/>
    <w:rsid w:val="00A150B1"/>
    <w:rsid w:val="00A2044F"/>
    <w:rsid w:val="00A4600A"/>
    <w:rsid w:val="00A57C04"/>
    <w:rsid w:val="00A61057"/>
    <w:rsid w:val="00A70C37"/>
    <w:rsid w:val="00A710E7"/>
    <w:rsid w:val="00A81026"/>
    <w:rsid w:val="00A912B6"/>
    <w:rsid w:val="00A97EC0"/>
    <w:rsid w:val="00AC66E6"/>
    <w:rsid w:val="00AF45B6"/>
    <w:rsid w:val="00AF4ABA"/>
    <w:rsid w:val="00B24E60"/>
    <w:rsid w:val="00B468A6"/>
    <w:rsid w:val="00B53026"/>
    <w:rsid w:val="00B75113"/>
    <w:rsid w:val="00BA13A4"/>
    <w:rsid w:val="00BA1AA1"/>
    <w:rsid w:val="00BA35DC"/>
    <w:rsid w:val="00BA657E"/>
    <w:rsid w:val="00BB7D40"/>
    <w:rsid w:val="00BC5313"/>
    <w:rsid w:val="00BD0D2F"/>
    <w:rsid w:val="00BD1129"/>
    <w:rsid w:val="00BE6ED7"/>
    <w:rsid w:val="00BF0B8B"/>
    <w:rsid w:val="00C0572C"/>
    <w:rsid w:val="00C06B08"/>
    <w:rsid w:val="00C16992"/>
    <w:rsid w:val="00C20466"/>
    <w:rsid w:val="00C266F4"/>
    <w:rsid w:val="00C324A8"/>
    <w:rsid w:val="00C3313F"/>
    <w:rsid w:val="00C56E7A"/>
    <w:rsid w:val="00C779CE"/>
    <w:rsid w:val="00C916AF"/>
    <w:rsid w:val="00CA2FF6"/>
    <w:rsid w:val="00CA63CD"/>
    <w:rsid w:val="00CC47C6"/>
    <w:rsid w:val="00CC4DE6"/>
    <w:rsid w:val="00CE5E47"/>
    <w:rsid w:val="00CE680F"/>
    <w:rsid w:val="00CF020F"/>
    <w:rsid w:val="00D06DFD"/>
    <w:rsid w:val="00D248DB"/>
    <w:rsid w:val="00D53715"/>
    <w:rsid w:val="00D84ADF"/>
    <w:rsid w:val="00D8746F"/>
    <w:rsid w:val="00DC73B6"/>
    <w:rsid w:val="00DE2EBA"/>
    <w:rsid w:val="00DE6FED"/>
    <w:rsid w:val="00E21494"/>
    <w:rsid w:val="00E2253F"/>
    <w:rsid w:val="00E43E99"/>
    <w:rsid w:val="00E50E6A"/>
    <w:rsid w:val="00E5155F"/>
    <w:rsid w:val="00E63BBF"/>
    <w:rsid w:val="00E65919"/>
    <w:rsid w:val="00E72F57"/>
    <w:rsid w:val="00E91A82"/>
    <w:rsid w:val="00E976C1"/>
    <w:rsid w:val="00EA0C0C"/>
    <w:rsid w:val="00EB66F7"/>
    <w:rsid w:val="00EB6B59"/>
    <w:rsid w:val="00EC2BFC"/>
    <w:rsid w:val="00F1042E"/>
    <w:rsid w:val="00F1578A"/>
    <w:rsid w:val="00F21A03"/>
    <w:rsid w:val="00F2263A"/>
    <w:rsid w:val="00F33B22"/>
    <w:rsid w:val="00F52011"/>
    <w:rsid w:val="00F65316"/>
    <w:rsid w:val="00F65C19"/>
    <w:rsid w:val="00F761D2"/>
    <w:rsid w:val="00F80383"/>
    <w:rsid w:val="00F97203"/>
    <w:rsid w:val="00FB62C1"/>
    <w:rsid w:val="00FB67E5"/>
    <w:rsid w:val="00FC1F1F"/>
    <w:rsid w:val="00FC63FD"/>
    <w:rsid w:val="00FD18DB"/>
    <w:rsid w:val="00FD3C37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  <w14:docId w14:val="460884D4"/>
  <w15:docId w15:val="{55A09C80-F957-4C2B-9B9A-CB8A9BE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D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qFormat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qFormat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qFormat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sid w:val="007376CF"/>
    <w:rPr>
      <w:color w:val="0000FF"/>
      <w:u w:val="single"/>
    </w:rPr>
  </w:style>
  <w:style w:type="paragraph" w:customStyle="1" w:styleId="Normalaftertitle1">
    <w:name w:val="Normal after title1"/>
    <w:basedOn w:val="Normal"/>
    <w:next w:val="Normal"/>
    <w:qFormat/>
    <w:rsid w:val="00282749"/>
    <w:pPr>
      <w:spacing w:before="280"/>
    </w:pPr>
  </w:style>
  <w:style w:type="character" w:customStyle="1" w:styleId="AnnextitleChar">
    <w:name w:val="Annex_title Char"/>
    <w:rsid w:val="00EC2BFC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CCF59CD64F43BE167CC5ED90BB8D" ma:contentTypeVersion="0" ma:contentTypeDescription="Create a new document." ma:contentTypeScope="" ma:versionID="d71c046b243894e0123c5c8f6232a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aac028f6a3a28e496a67d1eb107a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66FE0-E263-4DA7-825B-6B131AF7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26755-F5AA-41D2-A482-4E6237FB8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A0315-891A-491C-9898-F6EB6106FE4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996b2e75-67fd-4955-a3b0-5ab9934cb50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0BFBC488-6F39-4A57-9230-CE716AD2DE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6295</Words>
  <Characters>42768</Characters>
  <Application>Microsoft Office Word</Application>
  <DocSecurity>0</DocSecurity>
  <Lines>994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R16-WRC19-C-0011!A5!MSW-R</vt:lpstr>
    </vt:vector>
  </TitlesOfParts>
  <Manager>General Secretariat - Pool</Manager>
  <Company>International Telecommunication Union (ITU)</Company>
  <LinksUpToDate>false</LinksUpToDate>
  <CharactersWithSpaces>48683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R16-WRC19-C-0011!A5!MSW-R</dc:title>
  <dc:subject>World Radiocommunication Conference - 2019</dc:subject>
  <dc:creator>Documents Proposals Manager (DPM)</dc:creator>
  <cp:keywords>DPM_v2019.9.18.2_prod</cp:keywords>
  <dc:description/>
  <cp:lastModifiedBy>Fedosova, Elena</cp:lastModifiedBy>
  <cp:revision>9</cp:revision>
  <cp:lastPrinted>2003-06-17T08:22:00Z</cp:lastPrinted>
  <dcterms:created xsi:type="dcterms:W3CDTF">2019-10-09T12:33:00Z</dcterms:created>
  <dcterms:modified xsi:type="dcterms:W3CDTF">2019-10-10T09:38:00Z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0x0101001646CCF59CD64F43BE167CC5ED90BB8D</vt:lpwstr>
  </property>
  <property fmtid="{D5CDD505-2E9C-101B-9397-08002B2CF9AE}" pid="10" name="_dlc_DocIdItemGuid">
    <vt:lpwstr>bfd6098a-9d97-47f0-bbec-82c997781a40</vt:lpwstr>
  </property>
</Properties>
</file>